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376C" w14:textId="0A3E6198" w:rsidR="00580253" w:rsidRDefault="00580253" w:rsidP="0058025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BB60C1" w:rsidRPr="00BB60C1">
        <w:rPr>
          <w:b/>
          <w:i/>
          <w:noProof/>
          <w:sz w:val="28"/>
        </w:rPr>
        <w:t>S5-</w:t>
      </w:r>
      <w:del w:id="0" w:author="Huawei-d1" w:date="2024-05-30T15:28:00Z">
        <w:r w:rsidR="00BB60C1" w:rsidRPr="00BB60C1" w:rsidDel="006832E9">
          <w:rPr>
            <w:b/>
            <w:i/>
            <w:noProof/>
            <w:sz w:val="28"/>
          </w:rPr>
          <w:delText>242526</w:delText>
        </w:r>
      </w:del>
      <w:ins w:id="1" w:author="Huawei-d1" w:date="2024-05-30T15:28:00Z">
        <w:r w:rsidR="006832E9" w:rsidRPr="00BB60C1">
          <w:rPr>
            <w:b/>
            <w:i/>
            <w:noProof/>
            <w:sz w:val="28"/>
          </w:rPr>
          <w:t>24</w:t>
        </w:r>
        <w:r w:rsidR="006832E9">
          <w:rPr>
            <w:b/>
            <w:i/>
            <w:noProof/>
            <w:sz w:val="28"/>
          </w:rPr>
          <w:t>3392</w:t>
        </w:r>
      </w:ins>
    </w:p>
    <w:p w14:paraId="7CB45193" w14:textId="70B8F85E" w:rsidR="001E41F3" w:rsidRPr="005D6EAF" w:rsidRDefault="00580253"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BB60C1" w14:paraId="3999489E" w14:textId="77777777" w:rsidTr="00547111">
        <w:tc>
          <w:tcPr>
            <w:tcW w:w="142" w:type="dxa"/>
            <w:tcBorders>
              <w:left w:val="single" w:sz="4" w:space="0" w:color="auto"/>
            </w:tcBorders>
          </w:tcPr>
          <w:p w14:paraId="4DDA7F40" w14:textId="77777777" w:rsidR="00BB60C1" w:rsidRDefault="00BB60C1" w:rsidP="00BB60C1">
            <w:pPr>
              <w:pStyle w:val="CRCoverPage"/>
              <w:spacing w:after="0"/>
              <w:jc w:val="right"/>
              <w:rPr>
                <w:noProof/>
              </w:rPr>
            </w:pPr>
          </w:p>
        </w:tc>
        <w:tc>
          <w:tcPr>
            <w:tcW w:w="1559" w:type="dxa"/>
            <w:shd w:val="pct30" w:color="FFFF00" w:fill="auto"/>
          </w:tcPr>
          <w:p w14:paraId="52508B66" w14:textId="2F099D7B" w:rsidR="00BB60C1" w:rsidRPr="00410371" w:rsidRDefault="00BB60C1" w:rsidP="00BB60C1">
            <w:pPr>
              <w:pStyle w:val="CRCoverPage"/>
              <w:spacing w:after="0"/>
              <w:jc w:val="right"/>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77009707" w14:textId="44ABF2F7" w:rsidR="00BB60C1" w:rsidRDefault="00BB60C1" w:rsidP="00BB60C1">
            <w:pPr>
              <w:pStyle w:val="CRCoverPage"/>
              <w:spacing w:after="0"/>
              <w:jc w:val="center"/>
              <w:rPr>
                <w:noProof/>
              </w:rPr>
            </w:pPr>
            <w:r>
              <w:rPr>
                <w:b/>
                <w:noProof/>
                <w:sz w:val="28"/>
              </w:rPr>
              <w:t>CR</w:t>
            </w:r>
          </w:p>
        </w:tc>
        <w:tc>
          <w:tcPr>
            <w:tcW w:w="1276" w:type="dxa"/>
            <w:shd w:val="pct30" w:color="FFFF00" w:fill="auto"/>
          </w:tcPr>
          <w:p w14:paraId="6CAED29D" w14:textId="4BCD73D3" w:rsidR="00BB60C1" w:rsidRPr="00410371" w:rsidRDefault="00BB60C1" w:rsidP="00BB60C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1260</w:t>
            </w:r>
            <w:r>
              <w:rPr>
                <w:b/>
                <w:noProof/>
                <w:sz w:val="28"/>
              </w:rPr>
              <w:fldChar w:fldCharType="end"/>
            </w:r>
          </w:p>
        </w:tc>
        <w:tc>
          <w:tcPr>
            <w:tcW w:w="709" w:type="dxa"/>
          </w:tcPr>
          <w:p w14:paraId="09D2C09B" w14:textId="155B9EC8" w:rsidR="00BB60C1" w:rsidRDefault="00BB60C1" w:rsidP="00BB60C1">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89B1B" w:rsidR="00BB60C1" w:rsidRPr="00410371" w:rsidRDefault="00BB60C1" w:rsidP="00BB60C1">
            <w:pPr>
              <w:pStyle w:val="CRCoverPage"/>
              <w:spacing w:after="0"/>
              <w:jc w:val="center"/>
              <w:rPr>
                <w:b/>
                <w:noProof/>
              </w:rPr>
            </w:pPr>
            <w:del w:id="2" w:author="Huawei-d1" w:date="2024-05-30T15:28:00Z">
              <w:r w:rsidDel="00CF3C8E">
                <w:rPr>
                  <w:b/>
                  <w:noProof/>
                  <w:sz w:val="28"/>
                </w:rPr>
                <w:fldChar w:fldCharType="begin"/>
              </w:r>
              <w:r w:rsidDel="00CF3C8E">
                <w:rPr>
                  <w:b/>
                  <w:noProof/>
                  <w:sz w:val="28"/>
                </w:rPr>
                <w:delInstrText xml:space="preserve"> DOCPROPERTY  Revision  \* MERGEFORMAT </w:delInstrText>
              </w:r>
              <w:r w:rsidDel="00CF3C8E">
                <w:rPr>
                  <w:b/>
                  <w:noProof/>
                  <w:sz w:val="28"/>
                </w:rPr>
                <w:fldChar w:fldCharType="separate"/>
              </w:r>
              <w:r w:rsidRPr="00410371" w:rsidDel="00CF3C8E">
                <w:rPr>
                  <w:b/>
                  <w:noProof/>
                  <w:sz w:val="28"/>
                </w:rPr>
                <w:delText>-</w:delText>
              </w:r>
              <w:r w:rsidDel="00CF3C8E">
                <w:rPr>
                  <w:b/>
                  <w:noProof/>
                  <w:sz w:val="28"/>
                </w:rPr>
                <w:fldChar w:fldCharType="end"/>
              </w:r>
            </w:del>
            <w:ins w:id="3" w:author="Huawei-d1" w:date="2024-05-30T15:28:00Z">
              <w:r w:rsidR="00CF3C8E">
                <w:rPr>
                  <w:b/>
                  <w:noProof/>
                  <w:sz w:val="28"/>
                </w:rPr>
                <w:t>1</w:t>
              </w:r>
            </w:ins>
          </w:p>
        </w:tc>
        <w:tc>
          <w:tcPr>
            <w:tcW w:w="2410" w:type="dxa"/>
          </w:tcPr>
          <w:p w14:paraId="5D4AEAE9" w14:textId="477ECB2A" w:rsidR="00BB60C1" w:rsidRDefault="00BB60C1" w:rsidP="00BB60C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FA61B4" w:rsidR="00BB60C1" w:rsidRPr="00410371" w:rsidRDefault="00BB60C1" w:rsidP="00BB60C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18.7.0</w:t>
            </w:r>
            <w:r>
              <w:rPr>
                <w:b/>
                <w:noProof/>
                <w:sz w:val="28"/>
              </w:rPr>
              <w:fldChar w:fldCharType="end"/>
            </w:r>
          </w:p>
        </w:tc>
        <w:tc>
          <w:tcPr>
            <w:tcW w:w="143" w:type="dxa"/>
            <w:tcBorders>
              <w:right w:val="single" w:sz="4" w:space="0" w:color="auto"/>
            </w:tcBorders>
          </w:tcPr>
          <w:p w14:paraId="399238C9" w14:textId="77777777" w:rsidR="00BB60C1" w:rsidRDefault="00BB60C1" w:rsidP="00BB60C1">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01C2012" w:rsidR="00F25D98" w:rsidRDefault="00247D5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393F00" w:rsidR="001E41F3" w:rsidRDefault="00AD1F55">
            <w:pPr>
              <w:pStyle w:val="CRCoverPage"/>
              <w:spacing w:after="0"/>
              <w:ind w:left="100"/>
              <w:rPr>
                <w:noProof/>
              </w:rPr>
            </w:pPr>
            <w:r w:rsidRPr="00AD1F55">
              <w:rPr>
                <w:noProof/>
                <w:lang w:eastAsia="zh-CN"/>
              </w:rPr>
              <w:t>Rel-18 CR TS 28.541 corrections on the inconsistent attribute names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6BC22B" w:rsidR="001E41F3" w:rsidRDefault="009A7A8F">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3C931B" w:rsidR="001E41F3" w:rsidRDefault="00BB60C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TEI16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D2DDC9" w:rsidR="001E41F3" w:rsidRDefault="00BF27A2">
            <w:pPr>
              <w:pStyle w:val="CRCoverPage"/>
              <w:spacing w:after="0"/>
              <w:ind w:left="100"/>
              <w:rPr>
                <w:noProof/>
              </w:rPr>
            </w:pPr>
            <w:r>
              <w:t>202</w:t>
            </w:r>
            <w:r w:rsidR="00267CD3">
              <w:t>4</w:t>
            </w:r>
            <w:r>
              <w:t>-</w:t>
            </w:r>
            <w:r w:rsidR="00247D5A">
              <w:t>04</w:t>
            </w:r>
            <w:r w:rsidR="00AE5DD8">
              <w:t>-</w:t>
            </w:r>
            <w:r w:rsidR="00247D5A">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9DED2E" w:rsidR="001E41F3" w:rsidRDefault="00AD1F55" w:rsidP="00D24991">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9CE35D" w:rsidR="001E41F3" w:rsidRDefault="00BF27A2">
            <w:pPr>
              <w:pStyle w:val="CRCoverPage"/>
              <w:spacing w:after="0"/>
              <w:ind w:left="100"/>
              <w:rPr>
                <w:noProof/>
              </w:rPr>
            </w:pPr>
            <w:r>
              <w:t>Rel-</w:t>
            </w:r>
            <w:r w:rsidR="00AD1F5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3734CA" w:rsidR="00AD1F55" w:rsidRDefault="00AD1F55" w:rsidP="00AD1F55">
            <w:pPr>
              <w:pStyle w:val="CRCoverPage"/>
              <w:spacing w:after="0"/>
              <w:ind w:left="100"/>
              <w:rPr>
                <w:noProof/>
              </w:rPr>
            </w:pPr>
            <w:r>
              <w:rPr>
                <w:noProof/>
                <w:lang w:eastAsia="zh-CN"/>
              </w:rPr>
              <w:t>S</w:t>
            </w:r>
            <w:r>
              <w:rPr>
                <w:rFonts w:hint="eastAsia"/>
                <w:noProof/>
                <w:lang w:eastAsia="zh-CN"/>
              </w:rPr>
              <w:t>ome</w:t>
            </w:r>
            <w:r>
              <w:rPr>
                <w:noProof/>
                <w:lang w:eastAsia="zh-CN"/>
              </w:rPr>
              <w:t xml:space="preserve"> attributes names defined are inconsistent with its description.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F6AA20" w14:textId="77777777" w:rsidR="001E41F3" w:rsidRDefault="00AD1F55" w:rsidP="00AD1F55">
            <w:pPr>
              <w:pStyle w:val="CRCoverPage"/>
              <w:numPr>
                <w:ilvl w:val="0"/>
                <w:numId w:val="6"/>
              </w:numPr>
              <w:spacing w:after="0"/>
              <w:rPr>
                <w:noProof/>
                <w:lang w:eastAsia="zh-CN"/>
              </w:rPr>
            </w:pPr>
            <w:r>
              <w:rPr>
                <w:noProof/>
                <w:lang w:eastAsia="zh-CN"/>
              </w:rPr>
              <w:t>Corrections on the attributes name.</w:t>
            </w:r>
          </w:p>
          <w:p w14:paraId="31C656EC" w14:textId="646C79B6" w:rsidR="00AD1F55" w:rsidRDefault="00AD1F55" w:rsidP="00AD1F55">
            <w:pPr>
              <w:pStyle w:val="CRCoverPage"/>
              <w:numPr>
                <w:ilvl w:val="0"/>
                <w:numId w:val="6"/>
              </w:numPr>
              <w:spacing w:after="0"/>
              <w:rPr>
                <w:noProof/>
                <w:lang w:eastAsia="zh-CN"/>
              </w:rPr>
            </w:pPr>
            <w:r>
              <w:rPr>
                <w:noProof/>
                <w:lang w:eastAsia="zh-CN"/>
              </w:rPr>
              <w:t xml:space="preserve">Corrections on the </w:t>
            </w:r>
            <w:r>
              <w:rPr>
                <w:rFonts w:cs="Arial"/>
                <w:lang w:eastAsia="zh-CN"/>
              </w:rPr>
              <w:t>allowedValues</w:t>
            </w:r>
            <w:r>
              <w:rPr>
                <w:noProof/>
                <w:lang w:eastAsia="zh-CN"/>
              </w:rPr>
              <w:t xml:space="preserve"> of PCIs from “100x” to “1007”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CDE2DF" w:rsidR="001E41F3" w:rsidRDefault="00AD1F55">
            <w:pPr>
              <w:pStyle w:val="CRCoverPage"/>
              <w:spacing w:after="0"/>
              <w:ind w:left="100"/>
              <w:rPr>
                <w:noProof/>
              </w:rPr>
            </w:pPr>
            <w:r w:rsidRPr="00AD1F55">
              <w:rPr>
                <w:noProof/>
              </w:rPr>
              <w:t xml:space="preserve">It will </w:t>
            </w:r>
            <w:r>
              <w:rPr>
                <w:noProof/>
              </w:rPr>
              <w:t>make</w:t>
            </w:r>
            <w:r w:rsidRPr="00AD1F55">
              <w:rPr>
                <w:noProof/>
              </w:rPr>
              <w:t xml:space="preserve"> confusing to the reader</w:t>
            </w:r>
            <w:r>
              <w:rPr>
                <w:noProof/>
              </w:rPr>
              <w: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4506C4" w:rsidR="001E41F3" w:rsidRDefault="00247D5A">
            <w:pPr>
              <w:pStyle w:val="CRCoverPage"/>
              <w:spacing w:after="0"/>
              <w:ind w:left="100"/>
              <w:rPr>
                <w:noProof/>
                <w:lang w:eastAsia="zh-CN"/>
              </w:rPr>
            </w:pPr>
            <w:r>
              <w:rPr>
                <w:rFonts w:hint="eastAsia"/>
                <w:noProof/>
                <w:lang w:eastAsia="zh-CN"/>
              </w:rPr>
              <w:t>4</w:t>
            </w:r>
            <w:r>
              <w:rPr>
                <w:noProof/>
                <w:lang w:eastAsia="zh-CN"/>
              </w:rPr>
              <w:t>.3.52, 4.3.54, 4.3.59, 4.3.61, 4.3.62,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E110ED" w:rsidR="001E41F3" w:rsidRDefault="003D634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3CC5" w:rsidR="001E41F3" w:rsidRDefault="003D634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4F4855" w:rsidR="001E41F3" w:rsidRDefault="003D634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bookmarkStart w:id="5" w:name="_GoBack" w:colFirst="0" w:colLast="2"/>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A33C873" w:rsidR="001E41F3" w:rsidRDefault="00621D60">
            <w:pPr>
              <w:pStyle w:val="CRCoverPage"/>
              <w:spacing w:after="0"/>
              <w:ind w:left="100"/>
              <w:rPr>
                <w:noProof/>
              </w:rPr>
            </w:pPr>
            <w:r w:rsidRPr="00621D60">
              <w:rPr>
                <w:noProof/>
              </w:rPr>
              <w:t>https://forge.3gpp.org/rep/sa5/MnS/-/merge_requests/1195</w:t>
            </w:r>
          </w:p>
        </w:tc>
      </w:tr>
      <w:bookmarkEnd w:id="5"/>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E40E7" w:rsidRPr="007D21AA" w14:paraId="0BAF9668" w14:textId="77777777" w:rsidTr="00051017">
        <w:tc>
          <w:tcPr>
            <w:tcW w:w="9521" w:type="dxa"/>
            <w:shd w:val="clear" w:color="auto" w:fill="FFFFCC"/>
            <w:vAlign w:val="center"/>
          </w:tcPr>
          <w:p w14:paraId="6CDA3EFE" w14:textId="77777777" w:rsidR="004E40E7" w:rsidRPr="007D21AA" w:rsidRDefault="004E40E7" w:rsidP="00051017">
            <w:pPr>
              <w:jc w:val="center"/>
              <w:rPr>
                <w:rFonts w:ascii="Arial" w:hAnsi="Arial" w:cs="Arial"/>
                <w:b/>
                <w:bCs/>
                <w:sz w:val="28"/>
                <w:szCs w:val="28"/>
              </w:rPr>
            </w:pPr>
            <w:bookmarkStart w:id="6" w:name="_Hlk164852434"/>
            <w:bookmarkStart w:id="7" w:name="_Toc59182448"/>
            <w:bookmarkStart w:id="8" w:name="_Toc59183914"/>
            <w:bookmarkStart w:id="9" w:name="_Toc59194849"/>
            <w:bookmarkStart w:id="10" w:name="_Toc59439275"/>
            <w:bookmarkStart w:id="11"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6"/>
      <w:bookmarkEnd w:id="7"/>
      <w:bookmarkEnd w:id="8"/>
      <w:bookmarkEnd w:id="9"/>
      <w:bookmarkEnd w:id="10"/>
      <w:bookmarkEnd w:id="11"/>
    </w:tbl>
    <w:p w14:paraId="68C9CD36" w14:textId="2334D704" w:rsidR="001E41F3" w:rsidRDefault="001E41F3">
      <w:pPr>
        <w:rPr>
          <w:noProof/>
        </w:rPr>
      </w:pPr>
    </w:p>
    <w:p w14:paraId="2D7D5B80" w14:textId="77777777" w:rsidR="007A0B40" w:rsidRDefault="007A0B40" w:rsidP="007A0B40">
      <w:pPr>
        <w:pStyle w:val="30"/>
        <w:rPr>
          <w:lang w:eastAsia="zh-CN"/>
        </w:rPr>
      </w:pPr>
      <w:bookmarkStart w:id="12" w:name="_Toc59182665"/>
      <w:bookmarkStart w:id="13" w:name="_Toc59184131"/>
      <w:bookmarkStart w:id="14" w:name="_Toc59195066"/>
      <w:bookmarkStart w:id="15" w:name="_Toc59439492"/>
      <w:bookmarkStart w:id="16" w:name="_Toc67989915"/>
      <w:r>
        <w:rPr>
          <w:lang w:eastAsia="zh-CN"/>
        </w:rPr>
        <w:t>4.3.52</w:t>
      </w:r>
      <w:r>
        <w:rPr>
          <w:lang w:eastAsia="zh-CN"/>
        </w:rPr>
        <w:tab/>
      </w:r>
      <w:proofErr w:type="gramStart"/>
      <w:r>
        <w:rPr>
          <w:lang w:eastAsia="zh-CN"/>
        </w:rPr>
        <w:t xml:space="preserve">SequenceDomainPara  </w:t>
      </w:r>
      <w:r>
        <w:rPr>
          <w:rFonts w:ascii="Courier New" w:hAnsi="Courier New" w:cs="Courier New"/>
          <w:lang w:eastAsia="zh-CN"/>
        </w:rPr>
        <w:t>&lt;</w:t>
      </w:r>
      <w:proofErr w:type="gramEnd"/>
      <w:r>
        <w:rPr>
          <w:rFonts w:ascii="Courier New" w:hAnsi="Courier New" w:cs="Courier New"/>
          <w:lang w:eastAsia="zh-CN"/>
        </w:rPr>
        <w:t>&lt;dataType&gt;&gt;</w:t>
      </w:r>
      <w:bookmarkEnd w:id="12"/>
      <w:bookmarkEnd w:id="13"/>
      <w:bookmarkEnd w:id="14"/>
      <w:bookmarkEnd w:id="15"/>
      <w:bookmarkEnd w:id="16"/>
    </w:p>
    <w:p w14:paraId="3D2C0C7A" w14:textId="77777777" w:rsidR="007A0B40" w:rsidRDefault="007A0B40" w:rsidP="007A0B40">
      <w:pPr>
        <w:pStyle w:val="40"/>
      </w:pPr>
      <w:bookmarkStart w:id="17" w:name="_Toc59182666"/>
      <w:bookmarkStart w:id="18" w:name="_Toc59184132"/>
      <w:bookmarkStart w:id="19" w:name="_Toc59195067"/>
      <w:bookmarkStart w:id="20" w:name="_Toc59439493"/>
      <w:bookmarkStart w:id="21" w:name="_Toc67989916"/>
      <w:r>
        <w:t>4.3.52.1</w:t>
      </w:r>
      <w:r>
        <w:tab/>
        <w:t>Definition</w:t>
      </w:r>
      <w:bookmarkEnd w:id="17"/>
      <w:bookmarkEnd w:id="18"/>
      <w:bookmarkEnd w:id="19"/>
      <w:bookmarkEnd w:id="20"/>
      <w:bookmarkEnd w:id="21"/>
    </w:p>
    <w:p w14:paraId="5DE76907" w14:textId="77777777" w:rsidR="007A0B40" w:rsidRDefault="007A0B40" w:rsidP="007A0B40">
      <w:pPr>
        <w:keepNext/>
      </w:pPr>
      <w:r>
        <w:t xml:space="preserve">This </w:t>
      </w:r>
      <w:del w:id="22" w:author="Huawei" w:date="2024-04-24T11:33:00Z">
        <w:r w:rsidDel="00301586">
          <w:delText xml:space="preserve"> </w:delText>
        </w:r>
      </w:del>
      <w:r>
        <w:t>data type defines configuration parameters of sequence domain resource to support RIM RS.</w:t>
      </w:r>
    </w:p>
    <w:p w14:paraId="11B5210A" w14:textId="77777777" w:rsidR="007A0B40" w:rsidRDefault="007A0B40" w:rsidP="007A0B40">
      <w:pPr>
        <w:pStyle w:val="40"/>
      </w:pPr>
      <w:bookmarkStart w:id="23" w:name="_Toc59182667"/>
      <w:bookmarkStart w:id="24" w:name="_Toc59184133"/>
      <w:bookmarkStart w:id="25" w:name="_Toc59195068"/>
      <w:bookmarkStart w:id="26" w:name="_Toc59439494"/>
      <w:bookmarkStart w:id="27" w:name="_Toc67989917"/>
      <w:r>
        <w:t>4</w:t>
      </w:r>
      <w:r>
        <w:rPr>
          <w:lang w:eastAsia="zh-CN"/>
        </w:rPr>
        <w:t>.</w:t>
      </w:r>
      <w:r>
        <w:t>3.52.2</w:t>
      </w:r>
      <w:r>
        <w:tab/>
        <w:t>Attributes</w:t>
      </w:r>
      <w:bookmarkEnd w:id="23"/>
      <w:bookmarkEnd w:id="24"/>
      <w:bookmarkEnd w:id="25"/>
      <w:bookmarkEnd w:id="26"/>
      <w:bookmarkEnd w:id="27"/>
    </w:p>
    <w:p w14:paraId="6CC13AE5" w14:textId="77777777" w:rsidR="007A0B40" w:rsidRPr="00F17312" w:rsidRDefault="007A0B40" w:rsidP="007A0B4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988"/>
        <w:gridCol w:w="1197"/>
        <w:gridCol w:w="1134"/>
        <w:gridCol w:w="1244"/>
        <w:gridCol w:w="1393"/>
      </w:tblGrid>
      <w:tr w:rsidR="007A0B40" w14:paraId="373F8E85"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shd w:val="pct10" w:color="auto" w:fill="FFFFFF"/>
            <w:hideMark/>
          </w:tcPr>
          <w:p w14:paraId="4BFD6138" w14:textId="77777777" w:rsidR="007A0B40" w:rsidRDefault="007A0B40" w:rsidP="00D67DD2">
            <w:pPr>
              <w:pStyle w:val="TAH"/>
              <w:rPr>
                <w:rFonts w:cs="Arial"/>
                <w:szCs w:val="18"/>
              </w:rPr>
            </w:pPr>
            <w:r>
              <w:rPr>
                <w:rFonts w:cs="Arial"/>
                <w:szCs w:val="18"/>
              </w:rPr>
              <w:t>Attribute name</w:t>
            </w:r>
          </w:p>
        </w:tc>
        <w:tc>
          <w:tcPr>
            <w:tcW w:w="988" w:type="dxa"/>
            <w:tcBorders>
              <w:top w:val="single" w:sz="4" w:space="0" w:color="auto"/>
              <w:left w:val="single" w:sz="4" w:space="0" w:color="auto"/>
              <w:bottom w:val="single" w:sz="4" w:space="0" w:color="auto"/>
              <w:right w:val="single" w:sz="4" w:space="0" w:color="auto"/>
            </w:tcBorders>
            <w:shd w:val="pct10" w:color="auto" w:fill="FFFFFF"/>
            <w:hideMark/>
          </w:tcPr>
          <w:p w14:paraId="52878F43" w14:textId="77777777" w:rsidR="007A0B40" w:rsidRDefault="007A0B40" w:rsidP="00D67DD2">
            <w:pPr>
              <w:pStyle w:val="TAH"/>
              <w:rPr>
                <w:rFonts w:cs="Arial"/>
                <w:szCs w:val="18"/>
              </w:rPr>
            </w:pPr>
            <w:r>
              <w:rPr>
                <w:rFonts w:cs="Arial"/>
                <w:szCs w:val="18"/>
              </w:rPr>
              <w:t>S</w:t>
            </w:r>
          </w:p>
        </w:tc>
        <w:tc>
          <w:tcPr>
            <w:tcW w:w="1197" w:type="dxa"/>
            <w:tcBorders>
              <w:top w:val="single" w:sz="4" w:space="0" w:color="auto"/>
              <w:left w:val="single" w:sz="4" w:space="0" w:color="auto"/>
              <w:bottom w:val="single" w:sz="4" w:space="0" w:color="auto"/>
              <w:right w:val="single" w:sz="4" w:space="0" w:color="auto"/>
            </w:tcBorders>
            <w:shd w:val="pct10" w:color="auto" w:fill="FFFFFF"/>
            <w:hideMark/>
          </w:tcPr>
          <w:p w14:paraId="358FE916" w14:textId="77777777" w:rsidR="007A0B40" w:rsidRDefault="007A0B40" w:rsidP="00D67DD2">
            <w:pPr>
              <w:pStyle w:val="TAH"/>
              <w:rPr>
                <w:rFonts w:cs="Arial"/>
                <w:bCs/>
                <w:szCs w:val="18"/>
              </w:rPr>
            </w:pPr>
            <w:r>
              <w:rPr>
                <w:rFonts w:cs="Arial"/>
                <w:szCs w:val="18"/>
              </w:rP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CEDD279" w14:textId="77777777" w:rsidR="007A0B40" w:rsidRDefault="007A0B40" w:rsidP="00D67DD2">
            <w:pPr>
              <w:pStyle w:val="TAH"/>
              <w:rPr>
                <w:rFonts w:cs="Arial"/>
                <w:bCs/>
                <w:szCs w:val="18"/>
              </w:rPr>
            </w:pPr>
            <w:r>
              <w:rPr>
                <w:rFonts w:cs="Arial"/>
                <w:szCs w:val="18"/>
              </w:rPr>
              <w:t>isWritable</w:t>
            </w:r>
          </w:p>
        </w:tc>
        <w:tc>
          <w:tcPr>
            <w:tcW w:w="1244" w:type="dxa"/>
            <w:tcBorders>
              <w:top w:val="single" w:sz="4" w:space="0" w:color="auto"/>
              <w:left w:val="single" w:sz="4" w:space="0" w:color="auto"/>
              <w:bottom w:val="single" w:sz="4" w:space="0" w:color="auto"/>
              <w:right w:val="single" w:sz="4" w:space="0" w:color="auto"/>
            </w:tcBorders>
            <w:shd w:val="pct10" w:color="auto" w:fill="FFFFFF"/>
            <w:hideMark/>
          </w:tcPr>
          <w:p w14:paraId="7AB051DB" w14:textId="77777777" w:rsidR="007A0B40" w:rsidRDefault="007A0B40" w:rsidP="00D67DD2">
            <w:pPr>
              <w:pStyle w:val="TAH"/>
              <w:rPr>
                <w:rFonts w:cs="Arial"/>
                <w:szCs w:val="18"/>
              </w:rPr>
            </w:pPr>
            <w:r>
              <w:rPr>
                <w:rFonts w:cs="Arial"/>
                <w:bCs/>
                <w:szCs w:val="18"/>
              </w:rPr>
              <w:t>isInvariant</w:t>
            </w:r>
          </w:p>
        </w:tc>
        <w:tc>
          <w:tcPr>
            <w:tcW w:w="1393" w:type="dxa"/>
            <w:tcBorders>
              <w:top w:val="single" w:sz="4" w:space="0" w:color="auto"/>
              <w:left w:val="single" w:sz="4" w:space="0" w:color="auto"/>
              <w:bottom w:val="single" w:sz="4" w:space="0" w:color="auto"/>
              <w:right w:val="single" w:sz="4" w:space="0" w:color="auto"/>
            </w:tcBorders>
            <w:shd w:val="pct10" w:color="auto" w:fill="FFFFFF"/>
            <w:hideMark/>
          </w:tcPr>
          <w:p w14:paraId="59413FF5" w14:textId="77777777" w:rsidR="007A0B40" w:rsidRDefault="007A0B40" w:rsidP="00D67DD2">
            <w:pPr>
              <w:pStyle w:val="TAH"/>
              <w:rPr>
                <w:rFonts w:cs="Arial"/>
                <w:szCs w:val="18"/>
              </w:rPr>
            </w:pPr>
            <w:r>
              <w:rPr>
                <w:rFonts w:cs="Arial"/>
                <w:szCs w:val="18"/>
              </w:rPr>
              <w:t>isNotifyable</w:t>
            </w:r>
          </w:p>
        </w:tc>
      </w:tr>
      <w:tr w:rsidR="007A0B40" w14:paraId="5CB0CEBF"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1C4B491A" w14:textId="77777777" w:rsidR="007A0B40" w:rsidRDefault="007A0B40" w:rsidP="00D67DD2">
            <w:pPr>
              <w:pStyle w:val="TAL"/>
              <w:rPr>
                <w:rFonts w:ascii="Courier New" w:hAnsi="Courier New" w:cs="Courier New"/>
                <w:szCs w:val="18"/>
                <w:lang w:eastAsia="zh-CN"/>
              </w:rPr>
            </w:pPr>
            <w:r>
              <w:rPr>
                <w:rFonts w:ascii="Courier New" w:hAnsi="Courier New" w:cs="Courier New"/>
                <w:szCs w:val="18"/>
              </w:rPr>
              <w:t>nrofRIMRSSequenceCandidatesofRS1</w:t>
            </w:r>
          </w:p>
        </w:tc>
        <w:tc>
          <w:tcPr>
            <w:tcW w:w="988" w:type="dxa"/>
            <w:tcBorders>
              <w:top w:val="single" w:sz="4" w:space="0" w:color="auto"/>
              <w:left w:val="single" w:sz="4" w:space="0" w:color="auto"/>
              <w:bottom w:val="single" w:sz="4" w:space="0" w:color="auto"/>
              <w:right w:val="single" w:sz="4" w:space="0" w:color="auto"/>
            </w:tcBorders>
            <w:hideMark/>
          </w:tcPr>
          <w:p w14:paraId="0F403A8C" w14:textId="77777777" w:rsidR="007A0B40" w:rsidRDefault="007A0B40" w:rsidP="00D67DD2">
            <w:pPr>
              <w:pStyle w:val="TAL"/>
              <w:jc w:val="center"/>
              <w:rPr>
                <w:rFonts w:cs="Arial"/>
                <w:szCs w:val="18"/>
              </w:rPr>
            </w:pPr>
            <w:r>
              <w:rPr>
                <w:rFonts w:cs="Arial"/>
                <w:szCs w:val="18"/>
              </w:rPr>
              <w:t>M</w:t>
            </w:r>
          </w:p>
        </w:tc>
        <w:tc>
          <w:tcPr>
            <w:tcW w:w="1197" w:type="dxa"/>
            <w:tcBorders>
              <w:top w:val="single" w:sz="4" w:space="0" w:color="auto"/>
              <w:left w:val="single" w:sz="4" w:space="0" w:color="auto"/>
              <w:bottom w:val="single" w:sz="4" w:space="0" w:color="auto"/>
              <w:right w:val="single" w:sz="4" w:space="0" w:color="auto"/>
            </w:tcBorders>
            <w:hideMark/>
          </w:tcPr>
          <w:p w14:paraId="2E12C701" w14:textId="77777777" w:rsidR="007A0B40" w:rsidRDefault="007A0B40" w:rsidP="00D67DD2">
            <w:pPr>
              <w:pStyle w:val="TAL"/>
              <w:jc w:val="center"/>
              <w:rPr>
                <w:rFonts w:cs="Arial"/>
                <w:szCs w:val="18"/>
                <w:lang w:eastAsia="zh-CN"/>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21694968"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5F31DEAA" w14:textId="77777777" w:rsidR="007A0B40" w:rsidRDefault="007A0B40" w:rsidP="00D67DD2">
            <w:pPr>
              <w:pStyle w:val="TAL"/>
              <w:jc w:val="center"/>
              <w:rPr>
                <w:rFonts w:cs="Arial"/>
                <w:szCs w:val="18"/>
                <w:lang w:eastAsia="zh-CN"/>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17380F54" w14:textId="77777777" w:rsidR="007A0B40" w:rsidRDefault="007A0B40" w:rsidP="00D67DD2">
            <w:pPr>
              <w:pStyle w:val="TAL"/>
              <w:jc w:val="center"/>
              <w:rPr>
                <w:rFonts w:cs="Arial"/>
                <w:szCs w:val="18"/>
              </w:rPr>
            </w:pPr>
            <w:r>
              <w:rPr>
                <w:rFonts w:cs="Arial"/>
                <w:lang w:eastAsia="zh-CN"/>
              </w:rPr>
              <w:t>T</w:t>
            </w:r>
          </w:p>
        </w:tc>
      </w:tr>
      <w:tr w:rsidR="007A0B40" w14:paraId="294806F7"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05F86F4D" w14:textId="77777777" w:rsidR="007A0B40" w:rsidRDefault="007A0B40" w:rsidP="00D67DD2">
            <w:pPr>
              <w:pStyle w:val="TAL"/>
              <w:rPr>
                <w:rFonts w:ascii="Courier New" w:hAnsi="Courier New" w:cs="Courier New"/>
                <w:szCs w:val="18"/>
                <w:lang w:eastAsia="zh-CN"/>
              </w:rPr>
            </w:pPr>
            <w:r>
              <w:rPr>
                <w:rFonts w:ascii="Courier New" w:hAnsi="Courier New" w:cs="Courier New"/>
                <w:szCs w:val="18"/>
                <w:lang w:eastAsia="zh-CN"/>
              </w:rPr>
              <w:t>rimRSScrambleIdListofRS1</w:t>
            </w:r>
          </w:p>
        </w:tc>
        <w:tc>
          <w:tcPr>
            <w:tcW w:w="988" w:type="dxa"/>
            <w:tcBorders>
              <w:top w:val="single" w:sz="4" w:space="0" w:color="auto"/>
              <w:left w:val="single" w:sz="4" w:space="0" w:color="auto"/>
              <w:bottom w:val="single" w:sz="4" w:space="0" w:color="auto"/>
              <w:right w:val="single" w:sz="4" w:space="0" w:color="auto"/>
            </w:tcBorders>
            <w:hideMark/>
          </w:tcPr>
          <w:p w14:paraId="26D27E64" w14:textId="77777777" w:rsidR="007A0B40" w:rsidRDefault="007A0B40" w:rsidP="00D67DD2">
            <w:pPr>
              <w:pStyle w:val="TAL"/>
              <w:jc w:val="center"/>
            </w:pPr>
            <w:r>
              <w:t>M</w:t>
            </w:r>
          </w:p>
        </w:tc>
        <w:tc>
          <w:tcPr>
            <w:tcW w:w="1197" w:type="dxa"/>
            <w:tcBorders>
              <w:top w:val="single" w:sz="4" w:space="0" w:color="auto"/>
              <w:left w:val="single" w:sz="4" w:space="0" w:color="auto"/>
              <w:bottom w:val="single" w:sz="4" w:space="0" w:color="auto"/>
              <w:right w:val="single" w:sz="4" w:space="0" w:color="auto"/>
            </w:tcBorders>
            <w:hideMark/>
          </w:tcPr>
          <w:p w14:paraId="74479C9D" w14:textId="77777777" w:rsidR="007A0B40" w:rsidRDefault="007A0B40" w:rsidP="00D67DD2">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7A502E84"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711564FA" w14:textId="77777777" w:rsidR="007A0B40" w:rsidRDefault="007A0B40" w:rsidP="00D67DD2">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5CCFC1BB" w14:textId="77777777" w:rsidR="007A0B40" w:rsidRDefault="007A0B40" w:rsidP="00D67DD2">
            <w:pPr>
              <w:pStyle w:val="TAL"/>
              <w:jc w:val="center"/>
              <w:rPr>
                <w:rFonts w:cs="Arial"/>
                <w:lang w:eastAsia="zh-CN"/>
              </w:rPr>
            </w:pPr>
            <w:r>
              <w:rPr>
                <w:rFonts w:cs="Arial"/>
                <w:lang w:eastAsia="zh-CN"/>
              </w:rPr>
              <w:t>T</w:t>
            </w:r>
          </w:p>
        </w:tc>
      </w:tr>
      <w:tr w:rsidR="007A0B40" w14:paraId="6D2CE143"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4B3FF803" w14:textId="77777777" w:rsidR="007A0B40" w:rsidRDefault="007A0B40" w:rsidP="00D67DD2">
            <w:pPr>
              <w:pStyle w:val="TAL"/>
              <w:rPr>
                <w:rFonts w:ascii="Courier New" w:hAnsi="Courier New" w:cs="Courier New"/>
                <w:szCs w:val="18"/>
              </w:rPr>
            </w:pPr>
            <w:r>
              <w:rPr>
                <w:rFonts w:ascii="Courier New" w:hAnsi="Courier New" w:cs="Courier New"/>
                <w:szCs w:val="18"/>
              </w:rPr>
              <w:t>nrofRIMRSSequenceCandidatesofRS2</w:t>
            </w:r>
          </w:p>
        </w:tc>
        <w:tc>
          <w:tcPr>
            <w:tcW w:w="988" w:type="dxa"/>
            <w:tcBorders>
              <w:top w:val="single" w:sz="4" w:space="0" w:color="auto"/>
              <w:left w:val="single" w:sz="4" w:space="0" w:color="auto"/>
              <w:bottom w:val="single" w:sz="4" w:space="0" w:color="auto"/>
              <w:right w:val="single" w:sz="4" w:space="0" w:color="auto"/>
            </w:tcBorders>
            <w:hideMark/>
          </w:tcPr>
          <w:p w14:paraId="701A7376" w14:textId="77777777" w:rsidR="007A0B40" w:rsidRDefault="007A0B40" w:rsidP="00D67DD2">
            <w:pPr>
              <w:pStyle w:val="TAL"/>
              <w:jc w:val="center"/>
            </w:pPr>
            <w:r>
              <w:rPr>
                <w:rFonts w:cs="Arial"/>
                <w:szCs w:val="18"/>
                <w:lang w:eastAsia="zh-CN"/>
              </w:rPr>
              <w:t>O</w:t>
            </w:r>
          </w:p>
        </w:tc>
        <w:tc>
          <w:tcPr>
            <w:tcW w:w="1197" w:type="dxa"/>
            <w:tcBorders>
              <w:top w:val="single" w:sz="4" w:space="0" w:color="auto"/>
              <w:left w:val="single" w:sz="4" w:space="0" w:color="auto"/>
              <w:bottom w:val="single" w:sz="4" w:space="0" w:color="auto"/>
              <w:right w:val="single" w:sz="4" w:space="0" w:color="auto"/>
            </w:tcBorders>
            <w:hideMark/>
          </w:tcPr>
          <w:p w14:paraId="41CC770B" w14:textId="77777777" w:rsidR="007A0B40" w:rsidRDefault="007A0B40" w:rsidP="00D67DD2">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5BFFC087"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7D89EB95" w14:textId="77777777" w:rsidR="007A0B40" w:rsidRDefault="007A0B40" w:rsidP="00D67DD2">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2F1FAC97" w14:textId="77777777" w:rsidR="007A0B40" w:rsidRDefault="007A0B40" w:rsidP="00D67DD2">
            <w:pPr>
              <w:pStyle w:val="TAL"/>
              <w:jc w:val="center"/>
              <w:rPr>
                <w:rFonts w:cs="Arial"/>
                <w:lang w:eastAsia="zh-CN"/>
              </w:rPr>
            </w:pPr>
            <w:r>
              <w:rPr>
                <w:rFonts w:cs="Arial"/>
                <w:lang w:eastAsia="zh-CN"/>
              </w:rPr>
              <w:t>T</w:t>
            </w:r>
          </w:p>
        </w:tc>
      </w:tr>
      <w:tr w:rsidR="007A0B40" w14:paraId="34DEFF5F"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6DCAC152" w14:textId="77777777" w:rsidR="007A0B40" w:rsidRDefault="007A0B40" w:rsidP="00D67DD2">
            <w:pPr>
              <w:pStyle w:val="TAL"/>
              <w:rPr>
                <w:rFonts w:ascii="Courier New" w:hAnsi="Courier New" w:cs="Courier New"/>
                <w:szCs w:val="18"/>
                <w:lang w:eastAsia="zh-CN"/>
              </w:rPr>
            </w:pPr>
            <w:r>
              <w:rPr>
                <w:rFonts w:ascii="Courier New" w:hAnsi="Courier New" w:cs="Courier New"/>
                <w:szCs w:val="18"/>
                <w:lang w:eastAsia="zh-CN"/>
              </w:rPr>
              <w:t>rimRSScrambleIdListofRS2</w:t>
            </w:r>
          </w:p>
        </w:tc>
        <w:tc>
          <w:tcPr>
            <w:tcW w:w="988" w:type="dxa"/>
            <w:tcBorders>
              <w:top w:val="single" w:sz="4" w:space="0" w:color="auto"/>
              <w:left w:val="single" w:sz="4" w:space="0" w:color="auto"/>
              <w:bottom w:val="single" w:sz="4" w:space="0" w:color="auto"/>
              <w:right w:val="single" w:sz="4" w:space="0" w:color="auto"/>
            </w:tcBorders>
            <w:hideMark/>
          </w:tcPr>
          <w:p w14:paraId="16675BE8" w14:textId="77777777" w:rsidR="007A0B40" w:rsidRDefault="007A0B40" w:rsidP="00D67DD2">
            <w:pPr>
              <w:pStyle w:val="TAL"/>
              <w:jc w:val="center"/>
              <w:rPr>
                <w:rFonts w:cs="Arial"/>
                <w:szCs w:val="18"/>
                <w:lang w:eastAsia="zh-CN"/>
              </w:rPr>
            </w:pPr>
            <w:r>
              <w:rPr>
                <w:rFonts w:cs="Arial"/>
                <w:szCs w:val="18"/>
                <w:lang w:eastAsia="zh-CN"/>
              </w:rPr>
              <w:t>O</w:t>
            </w:r>
          </w:p>
        </w:tc>
        <w:tc>
          <w:tcPr>
            <w:tcW w:w="1197" w:type="dxa"/>
            <w:tcBorders>
              <w:top w:val="single" w:sz="4" w:space="0" w:color="auto"/>
              <w:left w:val="single" w:sz="4" w:space="0" w:color="auto"/>
              <w:bottom w:val="single" w:sz="4" w:space="0" w:color="auto"/>
              <w:right w:val="single" w:sz="4" w:space="0" w:color="auto"/>
            </w:tcBorders>
            <w:hideMark/>
          </w:tcPr>
          <w:p w14:paraId="163D832A" w14:textId="77777777" w:rsidR="007A0B40" w:rsidRDefault="007A0B40" w:rsidP="00D67DD2">
            <w:pPr>
              <w:pStyle w:val="TAL"/>
              <w:jc w:val="center"/>
              <w:rPr>
                <w:rFonts w:cs="Arial"/>
                <w:szCs w:val="18"/>
                <w:lang w:eastAsia="zh-CN"/>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50DD985B"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602ABA71" w14:textId="77777777" w:rsidR="007A0B40" w:rsidRDefault="007A0B40" w:rsidP="00D67DD2">
            <w:pPr>
              <w:pStyle w:val="TAL"/>
              <w:jc w:val="center"/>
              <w:rPr>
                <w:rFonts w:cs="Arial"/>
                <w:szCs w:val="18"/>
                <w:lang w:eastAsia="zh-CN"/>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623F63A8" w14:textId="77777777" w:rsidR="007A0B40" w:rsidRDefault="007A0B40" w:rsidP="00D67DD2">
            <w:pPr>
              <w:pStyle w:val="TAL"/>
              <w:jc w:val="center"/>
              <w:rPr>
                <w:rFonts w:cs="Arial"/>
                <w:szCs w:val="18"/>
                <w:lang w:eastAsia="zh-CN"/>
              </w:rPr>
            </w:pPr>
            <w:r>
              <w:rPr>
                <w:rFonts w:cs="Arial"/>
                <w:lang w:eastAsia="zh-CN"/>
              </w:rPr>
              <w:t>T</w:t>
            </w:r>
          </w:p>
        </w:tc>
      </w:tr>
      <w:tr w:rsidR="007A0B40" w14:paraId="044C542A"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69F7A318" w14:textId="77777777" w:rsidR="007A0B40" w:rsidRDefault="007A0B40" w:rsidP="00D67DD2">
            <w:pPr>
              <w:pStyle w:val="TAL"/>
              <w:rPr>
                <w:rFonts w:ascii="Courier New" w:hAnsi="Courier New" w:cs="Courier New"/>
                <w:szCs w:val="18"/>
                <w:lang w:eastAsia="zh-CN"/>
              </w:rPr>
            </w:pPr>
            <w:r>
              <w:rPr>
                <w:rFonts w:ascii="Courier New" w:hAnsi="Courier New" w:cs="Courier New"/>
                <w:szCs w:val="18"/>
              </w:rPr>
              <w:t>enableEnoughNotEnoughIndication</w:t>
            </w:r>
          </w:p>
        </w:tc>
        <w:tc>
          <w:tcPr>
            <w:tcW w:w="988" w:type="dxa"/>
            <w:tcBorders>
              <w:top w:val="single" w:sz="4" w:space="0" w:color="auto"/>
              <w:left w:val="single" w:sz="4" w:space="0" w:color="auto"/>
              <w:bottom w:val="single" w:sz="4" w:space="0" w:color="auto"/>
              <w:right w:val="single" w:sz="4" w:space="0" w:color="auto"/>
            </w:tcBorders>
            <w:hideMark/>
          </w:tcPr>
          <w:p w14:paraId="5C38C9C7" w14:textId="77777777" w:rsidR="007A0B40" w:rsidRDefault="007A0B40" w:rsidP="00D67DD2">
            <w:pPr>
              <w:pStyle w:val="TAL"/>
              <w:jc w:val="center"/>
              <w:rPr>
                <w:rFonts w:cs="Arial"/>
                <w:szCs w:val="18"/>
                <w:lang w:eastAsia="zh-CN"/>
              </w:rPr>
            </w:pPr>
            <w:r>
              <w:t>M</w:t>
            </w:r>
          </w:p>
        </w:tc>
        <w:tc>
          <w:tcPr>
            <w:tcW w:w="1197" w:type="dxa"/>
            <w:tcBorders>
              <w:top w:val="single" w:sz="4" w:space="0" w:color="auto"/>
              <w:left w:val="single" w:sz="4" w:space="0" w:color="auto"/>
              <w:bottom w:val="single" w:sz="4" w:space="0" w:color="auto"/>
              <w:right w:val="single" w:sz="4" w:space="0" w:color="auto"/>
            </w:tcBorders>
            <w:hideMark/>
          </w:tcPr>
          <w:p w14:paraId="09A1AD04" w14:textId="77777777" w:rsidR="007A0B40" w:rsidRDefault="007A0B40" w:rsidP="00D67DD2">
            <w:pPr>
              <w:pStyle w:val="TAL"/>
              <w:jc w:val="center"/>
              <w:rPr>
                <w:rFonts w:cs="Arial"/>
                <w:szCs w:val="18"/>
                <w:lang w:eastAsia="zh-CN"/>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1A771E24"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66CBFA95" w14:textId="77777777" w:rsidR="007A0B40" w:rsidRDefault="007A0B40" w:rsidP="00D67DD2">
            <w:pPr>
              <w:pStyle w:val="TAL"/>
              <w:jc w:val="center"/>
              <w:rPr>
                <w:rFonts w:cs="Arial"/>
                <w:szCs w:val="18"/>
                <w:lang w:eastAsia="zh-CN"/>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3A59061D" w14:textId="77777777" w:rsidR="007A0B40" w:rsidRDefault="007A0B40" w:rsidP="00D67DD2">
            <w:pPr>
              <w:pStyle w:val="TAL"/>
              <w:jc w:val="center"/>
              <w:rPr>
                <w:rFonts w:cs="Arial"/>
                <w:szCs w:val="18"/>
                <w:lang w:eastAsia="zh-CN"/>
              </w:rPr>
            </w:pPr>
            <w:r>
              <w:rPr>
                <w:rFonts w:cs="Arial"/>
                <w:lang w:eastAsia="zh-CN"/>
              </w:rPr>
              <w:t>T</w:t>
            </w:r>
          </w:p>
        </w:tc>
      </w:tr>
      <w:tr w:rsidR="007A0B40" w14:paraId="74C51D55"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7F4589A0" w14:textId="6998AF4D" w:rsidR="007A0B40" w:rsidRDefault="007A0B40" w:rsidP="00D67DD2">
            <w:pPr>
              <w:pStyle w:val="TAL"/>
              <w:rPr>
                <w:rFonts w:ascii="Courier New" w:hAnsi="Courier New" w:cs="Courier New"/>
                <w:szCs w:val="18"/>
                <w:lang w:eastAsia="zh-CN"/>
              </w:rPr>
            </w:pPr>
            <w:del w:id="28" w:author="Huawei" w:date="2024-04-24T11:33:00Z">
              <w:r w:rsidDel="00301586">
                <w:rPr>
                  <w:rFonts w:ascii="Courier New" w:hAnsi="Courier New" w:cs="Courier New"/>
                  <w:szCs w:val="18"/>
                </w:rPr>
                <w:delText>RIMRSScrambleTimerMultiplier</w:delText>
              </w:r>
            </w:del>
            <w:ins w:id="29" w:author="Huawei" w:date="2024-04-24T11:33:00Z">
              <w:r w:rsidR="00301586">
                <w:rPr>
                  <w:rFonts w:ascii="Courier New" w:hAnsi="Courier New" w:cs="Courier New"/>
                  <w:szCs w:val="18"/>
                </w:rPr>
                <w:t>rIMRSScrambleTimerMultiplier</w:t>
              </w:r>
            </w:ins>
          </w:p>
        </w:tc>
        <w:tc>
          <w:tcPr>
            <w:tcW w:w="988" w:type="dxa"/>
            <w:tcBorders>
              <w:top w:val="single" w:sz="4" w:space="0" w:color="auto"/>
              <w:left w:val="single" w:sz="4" w:space="0" w:color="auto"/>
              <w:bottom w:val="single" w:sz="4" w:space="0" w:color="auto"/>
              <w:right w:val="single" w:sz="4" w:space="0" w:color="auto"/>
            </w:tcBorders>
            <w:hideMark/>
          </w:tcPr>
          <w:p w14:paraId="29BDAC13" w14:textId="77777777" w:rsidR="007A0B40" w:rsidRDefault="007A0B40" w:rsidP="00D67DD2">
            <w:pPr>
              <w:pStyle w:val="TAL"/>
              <w:jc w:val="center"/>
              <w:rPr>
                <w:rFonts w:cs="Arial"/>
                <w:szCs w:val="18"/>
                <w:lang w:eastAsia="zh-CN"/>
              </w:rPr>
            </w:pPr>
            <w:r>
              <w:t>M</w:t>
            </w:r>
          </w:p>
        </w:tc>
        <w:tc>
          <w:tcPr>
            <w:tcW w:w="1197" w:type="dxa"/>
            <w:tcBorders>
              <w:top w:val="single" w:sz="4" w:space="0" w:color="auto"/>
              <w:left w:val="single" w:sz="4" w:space="0" w:color="auto"/>
              <w:bottom w:val="single" w:sz="4" w:space="0" w:color="auto"/>
              <w:right w:val="single" w:sz="4" w:space="0" w:color="auto"/>
            </w:tcBorders>
            <w:hideMark/>
          </w:tcPr>
          <w:p w14:paraId="6C7F0C92" w14:textId="77777777" w:rsidR="007A0B40" w:rsidRDefault="007A0B40" w:rsidP="00D67DD2">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61123BAB"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1387E810" w14:textId="77777777" w:rsidR="007A0B40" w:rsidRDefault="007A0B40" w:rsidP="00D67DD2">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5FDE7897" w14:textId="77777777" w:rsidR="007A0B40" w:rsidRDefault="007A0B40" w:rsidP="00D67DD2">
            <w:pPr>
              <w:pStyle w:val="TAL"/>
              <w:jc w:val="center"/>
              <w:rPr>
                <w:rFonts w:cs="Arial"/>
                <w:lang w:eastAsia="zh-CN"/>
              </w:rPr>
            </w:pPr>
            <w:r>
              <w:rPr>
                <w:rFonts w:cs="Arial"/>
                <w:lang w:eastAsia="zh-CN"/>
              </w:rPr>
              <w:t>T</w:t>
            </w:r>
          </w:p>
        </w:tc>
      </w:tr>
      <w:tr w:rsidR="007A0B40" w14:paraId="3C918F17" w14:textId="77777777" w:rsidTr="00D67DD2">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490335F9" w14:textId="76894437" w:rsidR="007A0B40" w:rsidRDefault="007A0B40" w:rsidP="00D67DD2">
            <w:pPr>
              <w:pStyle w:val="TAL"/>
              <w:rPr>
                <w:rFonts w:ascii="Courier New" w:hAnsi="Courier New" w:cs="Courier New"/>
                <w:szCs w:val="18"/>
                <w:lang w:eastAsia="zh-CN"/>
              </w:rPr>
            </w:pPr>
            <w:del w:id="30" w:author="Huawei" w:date="2024-04-24T11:33:00Z">
              <w:r w:rsidDel="00301586">
                <w:rPr>
                  <w:rFonts w:ascii="Courier New" w:hAnsi="Courier New" w:cs="Courier New"/>
                  <w:szCs w:val="18"/>
                </w:rPr>
                <w:delText>RIMRSScrambleTimerOffset</w:delText>
              </w:r>
            </w:del>
            <w:ins w:id="31" w:author="Huawei" w:date="2024-04-24T11:33:00Z">
              <w:r w:rsidR="00301586">
                <w:rPr>
                  <w:rFonts w:ascii="Courier New" w:hAnsi="Courier New" w:cs="Courier New"/>
                  <w:szCs w:val="18"/>
                </w:rPr>
                <w:t>rIMRSScrambleTimerOffset</w:t>
              </w:r>
            </w:ins>
          </w:p>
        </w:tc>
        <w:tc>
          <w:tcPr>
            <w:tcW w:w="988" w:type="dxa"/>
            <w:tcBorders>
              <w:top w:val="single" w:sz="4" w:space="0" w:color="auto"/>
              <w:left w:val="single" w:sz="4" w:space="0" w:color="auto"/>
              <w:bottom w:val="single" w:sz="4" w:space="0" w:color="auto"/>
              <w:right w:val="single" w:sz="4" w:space="0" w:color="auto"/>
            </w:tcBorders>
            <w:hideMark/>
          </w:tcPr>
          <w:p w14:paraId="1B3A611C" w14:textId="77777777" w:rsidR="007A0B40" w:rsidRDefault="007A0B40" w:rsidP="00D67DD2">
            <w:pPr>
              <w:pStyle w:val="TAL"/>
              <w:jc w:val="center"/>
              <w:rPr>
                <w:rFonts w:cs="Arial"/>
                <w:szCs w:val="18"/>
                <w:lang w:eastAsia="zh-CN"/>
              </w:rPr>
            </w:pPr>
            <w:r>
              <w:t>M</w:t>
            </w:r>
          </w:p>
        </w:tc>
        <w:tc>
          <w:tcPr>
            <w:tcW w:w="1197" w:type="dxa"/>
            <w:tcBorders>
              <w:top w:val="single" w:sz="4" w:space="0" w:color="auto"/>
              <w:left w:val="single" w:sz="4" w:space="0" w:color="auto"/>
              <w:bottom w:val="single" w:sz="4" w:space="0" w:color="auto"/>
              <w:right w:val="single" w:sz="4" w:space="0" w:color="auto"/>
            </w:tcBorders>
            <w:hideMark/>
          </w:tcPr>
          <w:p w14:paraId="29AC25DF" w14:textId="77777777" w:rsidR="007A0B40" w:rsidRDefault="007A0B40" w:rsidP="00D67DD2">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4C35A66A" w14:textId="77777777" w:rsidR="007A0B40" w:rsidRDefault="007A0B40" w:rsidP="00D67DD2">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413E1882" w14:textId="77777777" w:rsidR="007A0B40" w:rsidRDefault="007A0B40" w:rsidP="00D67DD2">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063F1191" w14:textId="77777777" w:rsidR="007A0B40" w:rsidRDefault="007A0B40" w:rsidP="00D67DD2">
            <w:pPr>
              <w:pStyle w:val="TAL"/>
              <w:jc w:val="center"/>
              <w:rPr>
                <w:rFonts w:cs="Arial"/>
                <w:lang w:eastAsia="zh-CN"/>
              </w:rPr>
            </w:pPr>
            <w:r>
              <w:rPr>
                <w:rFonts w:cs="Arial"/>
                <w:lang w:eastAsia="zh-CN"/>
              </w:rPr>
              <w:t>T</w:t>
            </w:r>
          </w:p>
        </w:tc>
      </w:tr>
    </w:tbl>
    <w:p w14:paraId="372B2DAA" w14:textId="77777777" w:rsidR="007A0B40" w:rsidRDefault="007A0B40" w:rsidP="007A0B40">
      <w:bookmarkStart w:id="32" w:name="_Toc59182668"/>
      <w:bookmarkStart w:id="33" w:name="_Toc59184134"/>
      <w:bookmarkStart w:id="34" w:name="_Toc59195069"/>
      <w:bookmarkStart w:id="35" w:name="_Toc59439495"/>
      <w:bookmarkStart w:id="36" w:name="_Toc67989918"/>
    </w:p>
    <w:p w14:paraId="0E83911A" w14:textId="77777777" w:rsidR="007A0B40" w:rsidRDefault="007A0B40" w:rsidP="007A0B40">
      <w:pPr>
        <w:pStyle w:val="40"/>
      </w:pPr>
      <w:r>
        <w:t>4.3.52.3</w:t>
      </w:r>
      <w:r>
        <w:tab/>
        <w:t>Attribute constraints</w:t>
      </w:r>
      <w:bookmarkEnd w:id="32"/>
      <w:bookmarkEnd w:id="33"/>
      <w:bookmarkEnd w:id="34"/>
      <w:bookmarkEnd w:id="35"/>
      <w:bookmarkEnd w:id="36"/>
    </w:p>
    <w:p w14:paraId="68624AB7" w14:textId="77777777" w:rsidR="007A0B40" w:rsidRDefault="007A0B40" w:rsidP="007A0B40">
      <w:pPr>
        <w:keepNext/>
      </w:pPr>
      <w:r>
        <w:t>None.</w:t>
      </w:r>
    </w:p>
    <w:p w14:paraId="1DD93822" w14:textId="77777777" w:rsidR="007A0B40" w:rsidRDefault="007A0B40" w:rsidP="007A0B40">
      <w:pPr>
        <w:pStyle w:val="40"/>
      </w:pPr>
      <w:bookmarkStart w:id="37" w:name="_Toc59182669"/>
      <w:bookmarkStart w:id="38" w:name="_Toc59184135"/>
      <w:bookmarkStart w:id="39" w:name="_Toc59195070"/>
      <w:bookmarkStart w:id="40" w:name="_Toc59439496"/>
      <w:bookmarkStart w:id="41" w:name="_Toc67989919"/>
      <w:r>
        <w:rPr>
          <w:lang w:eastAsia="zh-CN"/>
        </w:rPr>
        <w:t>4.3.52.</w:t>
      </w:r>
      <w:r>
        <w:t>4</w:t>
      </w:r>
      <w:r>
        <w:tab/>
        <w:t>Notifications</w:t>
      </w:r>
      <w:bookmarkEnd w:id="37"/>
      <w:bookmarkEnd w:id="38"/>
      <w:bookmarkEnd w:id="39"/>
      <w:bookmarkEnd w:id="40"/>
      <w:bookmarkEnd w:id="41"/>
    </w:p>
    <w:p w14:paraId="314B282D" w14:textId="77777777" w:rsidR="007A0B40" w:rsidRDefault="007A0B40" w:rsidP="007A0B40">
      <w:pPr>
        <w:keepNext/>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848" w:rsidRPr="007D21AA" w14:paraId="3A0B18D9" w14:textId="77777777" w:rsidTr="00D67DD2">
        <w:tc>
          <w:tcPr>
            <w:tcW w:w="9521" w:type="dxa"/>
            <w:shd w:val="clear" w:color="auto" w:fill="FFFFCC"/>
            <w:vAlign w:val="center"/>
          </w:tcPr>
          <w:p w14:paraId="7F45F669" w14:textId="77777777" w:rsidR="00D64848" w:rsidRPr="007D21AA" w:rsidRDefault="00D64848" w:rsidP="00D67DD2">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43E1A23" w14:textId="1E7A6DEE" w:rsidR="007A0B40" w:rsidRDefault="007A0B40">
      <w:pPr>
        <w:rPr>
          <w:noProof/>
        </w:rPr>
      </w:pPr>
    </w:p>
    <w:p w14:paraId="6DDFB979" w14:textId="77777777" w:rsidR="00D64848" w:rsidRDefault="00D64848" w:rsidP="00D64848">
      <w:pPr>
        <w:pStyle w:val="30"/>
        <w:rPr>
          <w:lang w:eastAsia="zh-CN"/>
        </w:rPr>
      </w:pPr>
      <w:bookmarkStart w:id="42" w:name="_Toc59182675"/>
      <w:bookmarkStart w:id="43" w:name="_Toc59184141"/>
      <w:bookmarkStart w:id="44" w:name="_Toc59195076"/>
      <w:bookmarkStart w:id="45" w:name="_Toc59439502"/>
      <w:bookmarkStart w:id="46" w:name="_Toc67989925"/>
      <w:r>
        <w:rPr>
          <w:lang w:eastAsia="zh-CN"/>
        </w:rPr>
        <w:t>4.3.54</w:t>
      </w:r>
      <w:r>
        <w:rPr>
          <w:lang w:eastAsia="zh-CN"/>
        </w:rPr>
        <w:tab/>
        <w:t>RimRSReportConf</w:t>
      </w:r>
      <w:r>
        <w:rPr>
          <w:rFonts w:ascii="Courier New" w:hAnsi="Courier New" w:cs="Courier New"/>
          <w:lang w:eastAsia="zh-CN"/>
        </w:rPr>
        <w:t xml:space="preserve"> &lt;&lt;dataType&gt;&gt;</w:t>
      </w:r>
      <w:bookmarkEnd w:id="42"/>
      <w:bookmarkEnd w:id="43"/>
      <w:bookmarkEnd w:id="44"/>
      <w:bookmarkEnd w:id="45"/>
      <w:bookmarkEnd w:id="46"/>
    </w:p>
    <w:p w14:paraId="3ADB3FA2" w14:textId="77777777" w:rsidR="00D64848" w:rsidRDefault="00D64848" w:rsidP="00D64848">
      <w:pPr>
        <w:pStyle w:val="40"/>
      </w:pPr>
      <w:bookmarkStart w:id="47" w:name="_Toc59182676"/>
      <w:bookmarkStart w:id="48" w:name="_Toc59184142"/>
      <w:bookmarkStart w:id="49" w:name="_Toc59195077"/>
      <w:bookmarkStart w:id="50" w:name="_Toc59439503"/>
      <w:bookmarkStart w:id="51" w:name="_Toc67989926"/>
      <w:r>
        <w:t>4.3.54.1</w:t>
      </w:r>
      <w:r>
        <w:tab/>
        <w:t>Definition</w:t>
      </w:r>
      <w:bookmarkEnd w:id="47"/>
      <w:bookmarkEnd w:id="48"/>
      <w:bookmarkEnd w:id="49"/>
      <w:bookmarkEnd w:id="50"/>
      <w:bookmarkEnd w:id="51"/>
    </w:p>
    <w:p w14:paraId="0824FA41" w14:textId="77777777" w:rsidR="00D64848" w:rsidRDefault="00D64848" w:rsidP="00D64848">
      <w:pPr>
        <w:keepNext/>
      </w:pPr>
      <w:r>
        <w:t xml:space="preserve">This </w:t>
      </w:r>
      <w:del w:id="52" w:author="Huawei" w:date="2024-04-24T11:33:00Z">
        <w:r w:rsidDel="00301586">
          <w:delText xml:space="preserve"> </w:delText>
        </w:r>
      </w:del>
      <w:r>
        <w:t>data type defines RIM-RS reporting configuration.</w:t>
      </w:r>
    </w:p>
    <w:p w14:paraId="0DA13F45" w14:textId="77777777" w:rsidR="00D64848" w:rsidRDefault="00D64848" w:rsidP="00D64848">
      <w:pPr>
        <w:pStyle w:val="40"/>
      </w:pPr>
      <w:bookmarkStart w:id="53" w:name="_Toc59182677"/>
      <w:bookmarkStart w:id="54" w:name="_Toc59184143"/>
      <w:bookmarkStart w:id="55" w:name="_Toc59195078"/>
      <w:bookmarkStart w:id="56" w:name="_Toc59439504"/>
      <w:bookmarkStart w:id="57" w:name="_Toc67989927"/>
      <w:r>
        <w:t>4</w:t>
      </w:r>
      <w:r>
        <w:rPr>
          <w:lang w:eastAsia="zh-CN"/>
        </w:rPr>
        <w:t>.</w:t>
      </w:r>
      <w:r>
        <w:t>3.54.2</w:t>
      </w:r>
      <w:r>
        <w:tab/>
        <w:t>Attributes</w:t>
      </w:r>
      <w:bookmarkEnd w:id="53"/>
      <w:bookmarkEnd w:id="54"/>
      <w:bookmarkEnd w:id="55"/>
      <w:bookmarkEnd w:id="56"/>
      <w:bookmarkEnd w:id="57"/>
    </w:p>
    <w:p w14:paraId="7E05019F" w14:textId="77777777" w:rsidR="00D64848" w:rsidRPr="00F17312" w:rsidRDefault="00D64848" w:rsidP="00D64848">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D64848" w14:paraId="635B1C03" w14:textId="77777777" w:rsidTr="00D67DD2">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211C1C83" w14:textId="77777777" w:rsidR="00D64848" w:rsidRDefault="00D64848" w:rsidP="00D67DD2">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4E7E88DC" w14:textId="77777777" w:rsidR="00D64848" w:rsidRDefault="00D64848" w:rsidP="00D67DD2">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67552D65" w14:textId="77777777" w:rsidR="00D64848" w:rsidRDefault="00D64848" w:rsidP="00D67DD2">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49BB74DA" w14:textId="77777777" w:rsidR="00D64848" w:rsidRDefault="00D64848" w:rsidP="00D67DD2">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377E9E05" w14:textId="77777777" w:rsidR="00D64848" w:rsidRDefault="00D64848" w:rsidP="00D67DD2">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0F8102F5" w14:textId="77777777" w:rsidR="00D64848" w:rsidRDefault="00D64848" w:rsidP="00D67DD2">
            <w:pPr>
              <w:pStyle w:val="TAH"/>
              <w:rPr>
                <w:rFonts w:cs="Arial"/>
                <w:szCs w:val="18"/>
              </w:rPr>
            </w:pPr>
            <w:r>
              <w:rPr>
                <w:rFonts w:cs="Arial"/>
                <w:szCs w:val="18"/>
              </w:rPr>
              <w:t>isNotifyable</w:t>
            </w:r>
          </w:p>
        </w:tc>
      </w:tr>
      <w:tr w:rsidR="00D64848" w14:paraId="6F40CC2F" w14:textId="77777777" w:rsidTr="00D67DD2">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394E82F8" w14:textId="77777777" w:rsidR="00D64848" w:rsidRDefault="00D64848" w:rsidP="00D67DD2">
            <w:pPr>
              <w:pStyle w:val="TAL"/>
              <w:rPr>
                <w:rFonts w:ascii="Courier New" w:hAnsi="Courier New" w:cs="Courier New"/>
                <w:szCs w:val="18"/>
              </w:rPr>
            </w:pPr>
            <w:r>
              <w:rPr>
                <w:rFonts w:ascii="Courier New" w:hAnsi="Courier New" w:cs="Courier New"/>
                <w:szCs w:val="18"/>
              </w:rPr>
              <w:t>reportIndicator</w:t>
            </w:r>
          </w:p>
        </w:tc>
        <w:tc>
          <w:tcPr>
            <w:tcW w:w="966" w:type="dxa"/>
            <w:tcBorders>
              <w:top w:val="single" w:sz="4" w:space="0" w:color="auto"/>
              <w:left w:val="single" w:sz="4" w:space="0" w:color="auto"/>
              <w:bottom w:val="single" w:sz="4" w:space="0" w:color="auto"/>
              <w:right w:val="single" w:sz="4" w:space="0" w:color="auto"/>
            </w:tcBorders>
            <w:hideMark/>
          </w:tcPr>
          <w:p w14:paraId="140342CE" w14:textId="77777777" w:rsidR="00D64848" w:rsidRDefault="00D64848" w:rsidP="00D67DD2">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C26A317" w14:textId="77777777" w:rsidR="00D64848" w:rsidRDefault="00D64848" w:rsidP="00D67DD2">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514B836B" w14:textId="77777777" w:rsidR="00D64848" w:rsidRDefault="00D64848" w:rsidP="00D67DD2">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58FD8672" w14:textId="77777777" w:rsidR="00D64848" w:rsidRDefault="00D64848" w:rsidP="00D67DD2">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111BB6CF" w14:textId="77777777" w:rsidR="00D64848" w:rsidRDefault="00D64848" w:rsidP="00D67DD2">
            <w:pPr>
              <w:pStyle w:val="TAL"/>
              <w:jc w:val="center"/>
              <w:rPr>
                <w:rFonts w:cs="Arial"/>
                <w:lang w:eastAsia="zh-CN"/>
              </w:rPr>
            </w:pPr>
            <w:r>
              <w:rPr>
                <w:rFonts w:cs="Arial"/>
                <w:lang w:eastAsia="zh-CN"/>
              </w:rPr>
              <w:t>T</w:t>
            </w:r>
          </w:p>
        </w:tc>
      </w:tr>
      <w:tr w:rsidR="00D64848" w14:paraId="0C3B212E" w14:textId="77777777" w:rsidTr="00D67DD2">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3E60EA1" w14:textId="77777777" w:rsidR="00D64848" w:rsidRDefault="00D64848" w:rsidP="00D67DD2">
            <w:pPr>
              <w:pStyle w:val="TAL"/>
              <w:rPr>
                <w:rFonts w:ascii="Courier New" w:hAnsi="Courier New" w:cs="Courier New"/>
                <w:szCs w:val="18"/>
              </w:rPr>
            </w:pPr>
            <w:r>
              <w:rPr>
                <w:rFonts w:ascii="Courier New" w:hAnsi="Courier New" w:cs="Courier New"/>
                <w:szCs w:val="18"/>
              </w:rPr>
              <w:t>reportInterval</w:t>
            </w:r>
          </w:p>
        </w:tc>
        <w:tc>
          <w:tcPr>
            <w:tcW w:w="966" w:type="dxa"/>
            <w:tcBorders>
              <w:top w:val="single" w:sz="4" w:space="0" w:color="auto"/>
              <w:left w:val="single" w:sz="4" w:space="0" w:color="auto"/>
              <w:bottom w:val="single" w:sz="4" w:space="0" w:color="auto"/>
              <w:right w:val="single" w:sz="4" w:space="0" w:color="auto"/>
            </w:tcBorders>
            <w:hideMark/>
          </w:tcPr>
          <w:p w14:paraId="4BCBEB2A" w14:textId="77777777" w:rsidR="00D64848" w:rsidRDefault="00D64848" w:rsidP="00D67DD2">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9097855" w14:textId="77777777" w:rsidR="00D64848" w:rsidRDefault="00D64848" w:rsidP="00D67DD2">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2B5A390F" w14:textId="77777777" w:rsidR="00D64848" w:rsidRDefault="00D64848" w:rsidP="00D67DD2">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3F4BC8AB" w14:textId="77777777" w:rsidR="00D64848" w:rsidRDefault="00D64848" w:rsidP="00D67DD2">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95E2841" w14:textId="77777777" w:rsidR="00D64848" w:rsidRDefault="00D64848" w:rsidP="00D67DD2">
            <w:pPr>
              <w:pStyle w:val="TAL"/>
              <w:jc w:val="center"/>
              <w:rPr>
                <w:rFonts w:cs="Arial"/>
                <w:lang w:eastAsia="zh-CN"/>
              </w:rPr>
            </w:pPr>
            <w:r>
              <w:rPr>
                <w:rFonts w:cs="Arial"/>
                <w:lang w:eastAsia="zh-CN"/>
              </w:rPr>
              <w:t>T</w:t>
            </w:r>
          </w:p>
        </w:tc>
      </w:tr>
      <w:tr w:rsidR="00D64848" w14:paraId="0273EB17" w14:textId="77777777" w:rsidTr="00D67DD2">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537493D6" w14:textId="77777777" w:rsidR="00D64848" w:rsidRDefault="00D64848" w:rsidP="00D67DD2">
            <w:pPr>
              <w:pStyle w:val="TAL"/>
              <w:rPr>
                <w:rFonts w:ascii="Courier New" w:hAnsi="Courier New" w:cs="Courier New"/>
                <w:szCs w:val="18"/>
              </w:rPr>
            </w:pPr>
            <w:r>
              <w:rPr>
                <w:rFonts w:ascii="Courier New" w:hAnsi="Courier New" w:cs="Courier New"/>
                <w:szCs w:val="18"/>
              </w:rPr>
              <w:t>nrofRIMRSReportInfo</w:t>
            </w:r>
          </w:p>
        </w:tc>
        <w:tc>
          <w:tcPr>
            <w:tcW w:w="966" w:type="dxa"/>
            <w:tcBorders>
              <w:top w:val="single" w:sz="4" w:space="0" w:color="auto"/>
              <w:left w:val="single" w:sz="4" w:space="0" w:color="auto"/>
              <w:bottom w:val="single" w:sz="4" w:space="0" w:color="auto"/>
              <w:right w:val="single" w:sz="4" w:space="0" w:color="auto"/>
            </w:tcBorders>
            <w:hideMark/>
          </w:tcPr>
          <w:p w14:paraId="3A586670" w14:textId="77777777" w:rsidR="00D64848" w:rsidRDefault="00D64848" w:rsidP="00D67DD2">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C5EAD87" w14:textId="77777777" w:rsidR="00D64848" w:rsidRDefault="00D64848" w:rsidP="00D67DD2">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73401E4" w14:textId="77777777" w:rsidR="00D64848" w:rsidRDefault="00D64848" w:rsidP="00D67DD2">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1394664" w14:textId="77777777" w:rsidR="00D64848" w:rsidRDefault="00D64848" w:rsidP="00D67DD2">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D4E5DDE" w14:textId="77777777" w:rsidR="00D64848" w:rsidRDefault="00D64848" w:rsidP="00D67DD2">
            <w:pPr>
              <w:pStyle w:val="TAL"/>
              <w:jc w:val="center"/>
              <w:rPr>
                <w:rFonts w:cs="Arial"/>
                <w:lang w:eastAsia="zh-CN"/>
              </w:rPr>
            </w:pPr>
            <w:r>
              <w:rPr>
                <w:rFonts w:cs="Arial"/>
                <w:lang w:eastAsia="zh-CN"/>
              </w:rPr>
              <w:t>T</w:t>
            </w:r>
          </w:p>
        </w:tc>
      </w:tr>
      <w:tr w:rsidR="00D64848" w14:paraId="1B375020" w14:textId="77777777" w:rsidTr="00D67DD2">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340E71E0" w14:textId="77777777" w:rsidR="00D64848" w:rsidRDefault="00D64848" w:rsidP="00D67DD2">
            <w:pPr>
              <w:pStyle w:val="TAL"/>
              <w:rPr>
                <w:rFonts w:ascii="Courier New" w:hAnsi="Courier New" w:cs="Courier New"/>
                <w:szCs w:val="18"/>
              </w:rPr>
            </w:pPr>
            <w:r>
              <w:rPr>
                <w:rFonts w:ascii="Courier New" w:hAnsi="Courier New" w:cs="Courier New"/>
                <w:szCs w:val="18"/>
              </w:rPr>
              <w:t>maxPropagationDelay</w:t>
            </w:r>
          </w:p>
        </w:tc>
        <w:tc>
          <w:tcPr>
            <w:tcW w:w="966" w:type="dxa"/>
            <w:tcBorders>
              <w:top w:val="single" w:sz="4" w:space="0" w:color="auto"/>
              <w:left w:val="single" w:sz="4" w:space="0" w:color="auto"/>
              <w:bottom w:val="single" w:sz="4" w:space="0" w:color="auto"/>
              <w:right w:val="single" w:sz="4" w:space="0" w:color="auto"/>
            </w:tcBorders>
            <w:hideMark/>
          </w:tcPr>
          <w:p w14:paraId="293371C6" w14:textId="77777777" w:rsidR="00D64848" w:rsidRDefault="00D64848" w:rsidP="00D67DD2">
            <w:pPr>
              <w:pStyle w:val="TAL"/>
              <w:jc w:val="center"/>
            </w:pPr>
            <w:r>
              <w:t>O</w:t>
            </w:r>
          </w:p>
        </w:tc>
        <w:tc>
          <w:tcPr>
            <w:tcW w:w="1181" w:type="dxa"/>
            <w:tcBorders>
              <w:top w:val="single" w:sz="4" w:space="0" w:color="auto"/>
              <w:left w:val="single" w:sz="4" w:space="0" w:color="auto"/>
              <w:bottom w:val="single" w:sz="4" w:space="0" w:color="auto"/>
              <w:right w:val="single" w:sz="4" w:space="0" w:color="auto"/>
            </w:tcBorders>
            <w:hideMark/>
          </w:tcPr>
          <w:p w14:paraId="35A089C7" w14:textId="77777777" w:rsidR="00D64848" w:rsidRDefault="00D64848" w:rsidP="00D67DD2">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6AD270C1" w14:textId="77777777" w:rsidR="00D64848" w:rsidRDefault="00D64848" w:rsidP="00D67DD2">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63C97AC" w14:textId="77777777" w:rsidR="00D64848" w:rsidRDefault="00D64848" w:rsidP="00D67DD2">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D936930" w14:textId="77777777" w:rsidR="00D64848" w:rsidRDefault="00D64848" w:rsidP="00D67DD2">
            <w:pPr>
              <w:pStyle w:val="TAL"/>
              <w:jc w:val="center"/>
              <w:rPr>
                <w:rFonts w:cs="Arial"/>
                <w:lang w:eastAsia="zh-CN"/>
              </w:rPr>
            </w:pPr>
            <w:r>
              <w:rPr>
                <w:rFonts w:cs="Arial"/>
                <w:lang w:eastAsia="zh-CN"/>
              </w:rPr>
              <w:t>T</w:t>
            </w:r>
          </w:p>
        </w:tc>
      </w:tr>
      <w:tr w:rsidR="00D64848" w14:paraId="402F70C1" w14:textId="77777777" w:rsidTr="00D67DD2">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34098E81" w14:textId="07BA57BF" w:rsidR="00D64848" w:rsidRDefault="00D64848" w:rsidP="00D67DD2">
            <w:pPr>
              <w:pStyle w:val="TAL"/>
              <w:rPr>
                <w:rFonts w:ascii="Courier New" w:hAnsi="Courier New" w:cs="Courier New"/>
                <w:szCs w:val="18"/>
              </w:rPr>
            </w:pPr>
            <w:del w:id="58" w:author="Huawei" w:date="2024-04-24T11:33:00Z">
              <w:r w:rsidDel="00301586">
                <w:rPr>
                  <w:rFonts w:ascii="Courier New" w:hAnsi="Courier New" w:cs="Courier New"/>
                  <w:szCs w:val="18"/>
                </w:rPr>
                <w:delText>RimRSReportInfoList</w:delText>
              </w:r>
            </w:del>
            <w:ins w:id="59" w:author="Huawei" w:date="2024-04-24T11:33:00Z">
              <w:r w:rsidR="00301586">
                <w:rPr>
                  <w:rFonts w:ascii="Courier New" w:hAnsi="Courier New" w:cs="Courier New"/>
                  <w:szCs w:val="18"/>
                </w:rPr>
                <w:t>rimRSReportInfoList</w:t>
              </w:r>
            </w:ins>
          </w:p>
        </w:tc>
        <w:tc>
          <w:tcPr>
            <w:tcW w:w="966" w:type="dxa"/>
            <w:tcBorders>
              <w:top w:val="single" w:sz="4" w:space="0" w:color="auto"/>
              <w:left w:val="single" w:sz="4" w:space="0" w:color="auto"/>
              <w:bottom w:val="single" w:sz="4" w:space="0" w:color="auto"/>
              <w:right w:val="single" w:sz="4" w:space="0" w:color="auto"/>
            </w:tcBorders>
            <w:hideMark/>
          </w:tcPr>
          <w:p w14:paraId="6DACAB26" w14:textId="77777777" w:rsidR="00D64848" w:rsidRDefault="00D64848" w:rsidP="00D67DD2">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142ECB2A" w14:textId="77777777" w:rsidR="00D64848" w:rsidRDefault="00D64848" w:rsidP="00D67DD2">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6234D58F" w14:textId="77777777" w:rsidR="00D64848" w:rsidRDefault="00D64848" w:rsidP="00D67DD2">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1FF1BDD8" w14:textId="77777777" w:rsidR="00D64848" w:rsidRDefault="00D64848" w:rsidP="00D67DD2">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180CDAB8" w14:textId="77777777" w:rsidR="00D64848" w:rsidRDefault="00D64848" w:rsidP="00D67DD2">
            <w:pPr>
              <w:pStyle w:val="TAL"/>
              <w:jc w:val="center"/>
              <w:rPr>
                <w:rFonts w:cs="Arial"/>
                <w:lang w:eastAsia="zh-CN"/>
              </w:rPr>
            </w:pPr>
            <w:r>
              <w:rPr>
                <w:rFonts w:cs="Arial"/>
                <w:lang w:eastAsia="zh-CN"/>
              </w:rPr>
              <w:t>T</w:t>
            </w:r>
          </w:p>
        </w:tc>
      </w:tr>
    </w:tbl>
    <w:p w14:paraId="77056085" w14:textId="77777777" w:rsidR="00D64848" w:rsidRDefault="00D64848" w:rsidP="00D64848">
      <w:bookmarkStart w:id="60" w:name="_Toc59182678"/>
      <w:bookmarkStart w:id="61" w:name="_Toc59184144"/>
      <w:bookmarkStart w:id="62" w:name="_Toc59195079"/>
      <w:bookmarkStart w:id="63" w:name="_Toc59439505"/>
      <w:bookmarkStart w:id="64" w:name="_Toc67989928"/>
    </w:p>
    <w:p w14:paraId="2454C84D" w14:textId="77777777" w:rsidR="00D64848" w:rsidRDefault="00D64848" w:rsidP="00D64848">
      <w:pPr>
        <w:pStyle w:val="40"/>
      </w:pPr>
      <w:r>
        <w:lastRenderedPageBreak/>
        <w:t>4.3.54.3</w:t>
      </w:r>
      <w:r>
        <w:tab/>
        <w:t>Attribute constraints</w:t>
      </w:r>
      <w:bookmarkEnd w:id="60"/>
      <w:bookmarkEnd w:id="61"/>
      <w:bookmarkEnd w:id="62"/>
      <w:bookmarkEnd w:id="63"/>
      <w:bookmarkEnd w:id="64"/>
    </w:p>
    <w:p w14:paraId="639500B8" w14:textId="77777777" w:rsidR="00D64848" w:rsidRDefault="00D64848" w:rsidP="00D64848">
      <w:pPr>
        <w:keepNext/>
      </w:pPr>
      <w:r>
        <w:t>None.</w:t>
      </w:r>
    </w:p>
    <w:p w14:paraId="66498F5F" w14:textId="77777777" w:rsidR="00D64848" w:rsidRDefault="00D64848" w:rsidP="00D64848">
      <w:pPr>
        <w:pStyle w:val="40"/>
      </w:pPr>
      <w:bookmarkStart w:id="65" w:name="_Toc59182679"/>
      <w:bookmarkStart w:id="66" w:name="_Toc59184145"/>
      <w:bookmarkStart w:id="67" w:name="_Toc59195080"/>
      <w:bookmarkStart w:id="68" w:name="_Toc59439506"/>
      <w:bookmarkStart w:id="69" w:name="_Toc67989929"/>
      <w:r>
        <w:rPr>
          <w:lang w:eastAsia="zh-CN"/>
        </w:rPr>
        <w:t>4.3.54.</w:t>
      </w:r>
      <w:r>
        <w:t>4</w:t>
      </w:r>
      <w:r>
        <w:tab/>
        <w:t>Notifications</w:t>
      </w:r>
      <w:bookmarkEnd w:id="65"/>
      <w:bookmarkEnd w:id="66"/>
      <w:bookmarkEnd w:id="67"/>
      <w:bookmarkEnd w:id="68"/>
      <w:bookmarkEnd w:id="69"/>
    </w:p>
    <w:p w14:paraId="2F0E2B5F" w14:textId="3822B04E" w:rsidR="00D64848" w:rsidRDefault="00D64848" w:rsidP="00D64848">
      <w:pPr>
        <w:keepNext/>
        <w:rPr>
          <w:ins w:id="70" w:author="Huawei" w:date="2024-04-29T15:02:00Z"/>
        </w:rPr>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1017" w:rsidRPr="007D21AA" w14:paraId="059EFEB2" w14:textId="77777777" w:rsidTr="00051017">
        <w:tc>
          <w:tcPr>
            <w:tcW w:w="9521" w:type="dxa"/>
            <w:shd w:val="clear" w:color="auto" w:fill="FFFFCC"/>
            <w:vAlign w:val="center"/>
          </w:tcPr>
          <w:p w14:paraId="595DFC25" w14:textId="77777777" w:rsidR="00051017" w:rsidRPr="007D21AA" w:rsidRDefault="00051017" w:rsidP="00051017">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54F6DB1" w14:textId="77777777" w:rsidR="00075DDD" w:rsidRDefault="00075DDD" w:rsidP="00075DDD">
      <w:pPr>
        <w:pStyle w:val="30"/>
        <w:rPr>
          <w:lang w:eastAsia="zh-CN"/>
        </w:rPr>
      </w:pPr>
      <w:bookmarkStart w:id="71" w:name="_Toc59182695"/>
      <w:bookmarkStart w:id="72" w:name="_Toc59184161"/>
      <w:bookmarkStart w:id="73" w:name="_Toc59195096"/>
      <w:bookmarkStart w:id="74" w:name="_Toc59439522"/>
      <w:bookmarkStart w:id="75" w:name="_Toc67989945"/>
      <w:r>
        <w:rPr>
          <w:lang w:eastAsia="zh-CN"/>
        </w:rPr>
        <w:t>4.3.59</w:t>
      </w:r>
      <w:r>
        <w:rPr>
          <w:lang w:eastAsia="zh-CN"/>
        </w:rPr>
        <w:tab/>
      </w:r>
      <w:r>
        <w:rPr>
          <w:rFonts w:ascii="Courier New" w:hAnsi="Courier New"/>
          <w:lang w:eastAsia="zh-CN"/>
        </w:rPr>
        <w:t>DRACHOptimizationFunction</w:t>
      </w:r>
      <w:bookmarkEnd w:id="71"/>
      <w:bookmarkEnd w:id="72"/>
      <w:bookmarkEnd w:id="73"/>
      <w:bookmarkEnd w:id="74"/>
      <w:bookmarkEnd w:id="75"/>
    </w:p>
    <w:p w14:paraId="33301B4F" w14:textId="77777777" w:rsidR="00075DDD" w:rsidRDefault="00075DDD" w:rsidP="00075DDD">
      <w:pPr>
        <w:pStyle w:val="40"/>
      </w:pPr>
      <w:bookmarkStart w:id="76" w:name="_Toc59182696"/>
      <w:bookmarkStart w:id="77" w:name="_Toc59184162"/>
      <w:bookmarkStart w:id="78" w:name="_Toc59195097"/>
      <w:bookmarkStart w:id="79" w:name="_Toc59439523"/>
      <w:bookmarkStart w:id="80" w:name="_Toc67989946"/>
      <w:r>
        <w:rPr>
          <w:lang w:eastAsia="zh-CN"/>
        </w:rPr>
        <w:t>4</w:t>
      </w:r>
      <w:r>
        <w:t>.3.59.1</w:t>
      </w:r>
      <w:r>
        <w:tab/>
        <w:t>Definition</w:t>
      </w:r>
      <w:bookmarkEnd w:id="76"/>
      <w:bookmarkEnd w:id="77"/>
      <w:bookmarkEnd w:id="78"/>
      <w:bookmarkEnd w:id="79"/>
      <w:bookmarkEnd w:id="80"/>
    </w:p>
    <w:p w14:paraId="579470C7" w14:textId="77777777" w:rsidR="00075DDD" w:rsidRDefault="00075DDD" w:rsidP="00075DDD">
      <w:r>
        <w:t xml:space="preserve">This IOC contains attributes to support the D-SON function of RACH optimization (See clause 7.1.1 in TS 28.313 [57]). </w:t>
      </w:r>
    </w:p>
    <w:p w14:paraId="74B75C47" w14:textId="2F17FF26" w:rsidR="00075DDD" w:rsidRDefault="00075DDD" w:rsidP="00075DDD">
      <w:pPr>
        <w:pStyle w:val="NO"/>
      </w:pPr>
      <w:r>
        <w:t xml:space="preserve">NOTE: in the case where multiple </w:t>
      </w:r>
      <w:r>
        <w:rPr>
          <w:rFonts w:ascii="Courier New" w:hAnsi="Courier New" w:cs="Courier New"/>
        </w:rPr>
        <w:t>DRACHOptimization</w:t>
      </w:r>
      <w:ins w:id="81" w:author="Huawei" w:date="2024-04-29T15:06:00Z">
        <w:r>
          <w:rPr>
            <w:rFonts w:ascii="Courier New" w:hAnsi="Courier New"/>
            <w:lang w:eastAsia="zh-CN"/>
          </w:rPr>
          <w:t>Function</w:t>
        </w:r>
      </w:ins>
      <w:r>
        <w:t xml:space="preserve"> MOIs exist at different levels of the containment tree, the </w:t>
      </w:r>
      <w:r>
        <w:rPr>
          <w:rFonts w:ascii="Courier New" w:hAnsi="Courier New" w:cs="Courier New"/>
        </w:rPr>
        <w:t>DRACHOptimization</w:t>
      </w:r>
      <w:ins w:id="82" w:author="Huawei" w:date="2024-04-29T15:06:00Z">
        <w:r>
          <w:rPr>
            <w:rFonts w:ascii="Courier New" w:hAnsi="Courier New"/>
            <w:lang w:eastAsia="zh-CN"/>
          </w:rPr>
          <w:t>Function</w:t>
        </w:r>
      </w:ins>
      <w:r>
        <w:t xml:space="preserve"> MOI at the lower level overrides the </w:t>
      </w:r>
      <w:r>
        <w:rPr>
          <w:rFonts w:ascii="Courier New" w:hAnsi="Courier New" w:cs="Courier New"/>
        </w:rPr>
        <w:t>DRACHOptimization</w:t>
      </w:r>
      <w:ins w:id="83" w:author="Huawei" w:date="2024-04-29T15:06:00Z">
        <w:r>
          <w:rPr>
            <w:rFonts w:ascii="Courier New" w:hAnsi="Courier New"/>
            <w:lang w:eastAsia="zh-CN"/>
          </w:rPr>
          <w:t>Function</w:t>
        </w:r>
      </w:ins>
      <w:r>
        <w:t xml:space="preserve"> MOIs at higher level(s) of the same containment tree.</w:t>
      </w:r>
    </w:p>
    <w:p w14:paraId="395C15C4" w14:textId="77777777" w:rsidR="00075DDD" w:rsidRDefault="00075DDD" w:rsidP="00075DDD">
      <w:pPr>
        <w:pStyle w:val="40"/>
      </w:pPr>
      <w:bookmarkStart w:id="84" w:name="_Toc59182697"/>
      <w:bookmarkStart w:id="85" w:name="_Toc59184163"/>
      <w:bookmarkStart w:id="86" w:name="_Toc59195098"/>
      <w:bookmarkStart w:id="87" w:name="_Toc59439524"/>
      <w:bookmarkStart w:id="88" w:name="_Toc67989947"/>
      <w:r>
        <w:rPr>
          <w:lang w:eastAsia="zh-CN"/>
        </w:rPr>
        <w:t>4</w:t>
      </w:r>
      <w:r>
        <w:t>.3.59.2</w:t>
      </w:r>
      <w:r>
        <w:tab/>
        <w:t>Attributes</w:t>
      </w:r>
      <w:bookmarkEnd w:id="84"/>
      <w:bookmarkEnd w:id="85"/>
      <w:bookmarkEnd w:id="86"/>
      <w:bookmarkEnd w:id="87"/>
      <w:bookmarkEnd w:id="88"/>
    </w:p>
    <w:p w14:paraId="1CBBD15A" w14:textId="77777777" w:rsidR="00075DDD" w:rsidRDefault="00075DDD" w:rsidP="00075DDD">
      <w:r>
        <w:t xml:space="preserve">The </w:t>
      </w:r>
      <w:r>
        <w:rPr>
          <w:rFonts w:ascii="Courier New" w:hAnsi="Courier New"/>
          <w:lang w:eastAsia="zh-CN"/>
        </w:rPr>
        <w:t>DRACHOptimizationFunction</w:t>
      </w:r>
      <w:r>
        <w:t xml:space="preserve"> IOC includes attributes inherited from Top IOC (defined in TS 28.622[30]) and the following attributes:</w:t>
      </w:r>
    </w:p>
    <w:p w14:paraId="6C5B38AB" w14:textId="77777777" w:rsidR="00075DDD" w:rsidRDefault="00075DDD" w:rsidP="00075DDD">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992"/>
        <w:gridCol w:w="1326"/>
        <w:gridCol w:w="1134"/>
        <w:gridCol w:w="1134"/>
        <w:gridCol w:w="1385"/>
      </w:tblGrid>
      <w:tr w:rsidR="00075DDD" w14:paraId="325A51BB" w14:textId="77777777" w:rsidTr="00AD1F55">
        <w:trPr>
          <w:cantSplit/>
          <w:jc w:val="center"/>
        </w:trPr>
        <w:tc>
          <w:tcPr>
            <w:tcW w:w="3134" w:type="dxa"/>
            <w:tcBorders>
              <w:top w:val="single" w:sz="4" w:space="0" w:color="auto"/>
              <w:left w:val="single" w:sz="4" w:space="0" w:color="auto"/>
              <w:bottom w:val="single" w:sz="4" w:space="0" w:color="auto"/>
              <w:right w:val="single" w:sz="4" w:space="0" w:color="auto"/>
            </w:tcBorders>
            <w:shd w:val="pct10" w:color="auto" w:fill="FFFFFF"/>
            <w:hideMark/>
          </w:tcPr>
          <w:p w14:paraId="0299E333" w14:textId="77777777" w:rsidR="00075DDD" w:rsidRDefault="00075DDD" w:rsidP="00AD1F55">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64ADBE5E" w14:textId="77777777" w:rsidR="00075DDD" w:rsidRDefault="00075DDD" w:rsidP="00AD1F55">
            <w:pPr>
              <w:pStyle w:val="TAH"/>
            </w:pPr>
            <w:r>
              <w:t>S</w:t>
            </w:r>
          </w:p>
        </w:tc>
        <w:tc>
          <w:tcPr>
            <w:tcW w:w="1326" w:type="dxa"/>
            <w:tcBorders>
              <w:top w:val="single" w:sz="4" w:space="0" w:color="auto"/>
              <w:left w:val="single" w:sz="4" w:space="0" w:color="auto"/>
              <w:bottom w:val="single" w:sz="4" w:space="0" w:color="auto"/>
              <w:right w:val="single" w:sz="4" w:space="0" w:color="auto"/>
            </w:tcBorders>
            <w:shd w:val="pct10" w:color="auto" w:fill="FFFFFF"/>
            <w:hideMark/>
          </w:tcPr>
          <w:p w14:paraId="786D07BF" w14:textId="77777777" w:rsidR="00075DDD" w:rsidRDefault="00075DDD" w:rsidP="00AD1F55">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9CF14F0" w14:textId="77777777" w:rsidR="00075DDD" w:rsidRDefault="00075DDD" w:rsidP="00AD1F55">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862FA0D" w14:textId="77777777" w:rsidR="00075DDD" w:rsidRDefault="00075DDD" w:rsidP="00AD1F55">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381FADC6" w14:textId="77777777" w:rsidR="00075DDD" w:rsidRDefault="00075DDD" w:rsidP="00AD1F55">
            <w:pPr>
              <w:pStyle w:val="TAH"/>
            </w:pPr>
            <w:r>
              <w:t>isNotifyable</w:t>
            </w:r>
          </w:p>
        </w:tc>
      </w:tr>
      <w:tr w:rsidR="00075DDD" w14:paraId="497135F2" w14:textId="77777777" w:rsidTr="00AD1F55">
        <w:trPr>
          <w:cantSplit/>
          <w:jc w:val="center"/>
        </w:trPr>
        <w:tc>
          <w:tcPr>
            <w:tcW w:w="3134" w:type="dxa"/>
            <w:tcBorders>
              <w:top w:val="single" w:sz="4" w:space="0" w:color="auto"/>
              <w:left w:val="single" w:sz="4" w:space="0" w:color="auto"/>
              <w:bottom w:val="single" w:sz="4" w:space="0" w:color="auto"/>
              <w:right w:val="single" w:sz="4" w:space="0" w:color="auto"/>
            </w:tcBorders>
            <w:hideMark/>
          </w:tcPr>
          <w:p w14:paraId="4DFE53BE" w14:textId="77777777" w:rsidR="00075DDD" w:rsidRDefault="00075DDD" w:rsidP="00AD1F55">
            <w:pPr>
              <w:pStyle w:val="TAL"/>
              <w:rPr>
                <w:rFonts w:ascii="Courier New" w:hAnsi="Courier New" w:cs="Courier New"/>
              </w:rPr>
            </w:pPr>
            <w:r w:rsidRPr="00EF21D2">
              <w:rPr>
                <w:rFonts w:ascii="Courier New" w:hAnsi="Courier New" w:cs="Courier New"/>
                <w:snapToGrid w:val="0"/>
                <w:lang w:eastAsia="zh-CN"/>
              </w:rPr>
              <w:t>ueAccPro</w:t>
            </w:r>
            <w:r>
              <w:rPr>
                <w:rFonts w:ascii="Courier New" w:hAnsi="Courier New" w:cs="Courier New"/>
                <w:snapToGrid w:val="0"/>
                <w:lang w:eastAsia="zh-CN"/>
              </w:rPr>
              <w:t>ba</w:t>
            </w:r>
            <w:r w:rsidRPr="00EF21D2">
              <w:rPr>
                <w:rFonts w:ascii="Courier New" w:hAnsi="Courier New" w:cs="Courier New"/>
                <w:snapToGrid w:val="0"/>
                <w:lang w:eastAsia="zh-CN"/>
              </w:rPr>
              <w:t>bilityDist</w:t>
            </w:r>
          </w:p>
        </w:tc>
        <w:tc>
          <w:tcPr>
            <w:tcW w:w="992" w:type="dxa"/>
            <w:tcBorders>
              <w:top w:val="single" w:sz="4" w:space="0" w:color="auto"/>
              <w:left w:val="single" w:sz="4" w:space="0" w:color="auto"/>
              <w:bottom w:val="single" w:sz="4" w:space="0" w:color="auto"/>
              <w:right w:val="single" w:sz="4" w:space="0" w:color="auto"/>
            </w:tcBorders>
            <w:hideMark/>
          </w:tcPr>
          <w:p w14:paraId="30DF6D93" w14:textId="77777777" w:rsidR="00075DDD" w:rsidRDefault="00075DDD" w:rsidP="00AD1F55">
            <w:pPr>
              <w:pStyle w:val="TAL"/>
              <w:jc w:val="center"/>
            </w:pPr>
            <w:r>
              <w:t>M</w:t>
            </w:r>
          </w:p>
        </w:tc>
        <w:tc>
          <w:tcPr>
            <w:tcW w:w="1326" w:type="dxa"/>
            <w:tcBorders>
              <w:top w:val="single" w:sz="4" w:space="0" w:color="auto"/>
              <w:left w:val="single" w:sz="4" w:space="0" w:color="auto"/>
              <w:bottom w:val="single" w:sz="4" w:space="0" w:color="auto"/>
              <w:right w:val="single" w:sz="4" w:space="0" w:color="auto"/>
            </w:tcBorders>
            <w:hideMark/>
          </w:tcPr>
          <w:p w14:paraId="067B7A2C" w14:textId="77777777" w:rsidR="00075DDD" w:rsidRDefault="00075DDD" w:rsidP="00AD1F55">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A0A8E53" w14:textId="77777777" w:rsidR="00075DDD" w:rsidRDefault="00075DDD" w:rsidP="00AD1F55">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202E3AA" w14:textId="77777777" w:rsidR="00075DDD" w:rsidRDefault="00075DDD" w:rsidP="00AD1F55">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3E4BE9C" w14:textId="77777777" w:rsidR="00075DDD" w:rsidRDefault="00075DDD" w:rsidP="00AD1F55">
            <w:pPr>
              <w:pStyle w:val="TAL"/>
              <w:jc w:val="center"/>
            </w:pPr>
            <w:r>
              <w:t>T</w:t>
            </w:r>
          </w:p>
        </w:tc>
      </w:tr>
      <w:tr w:rsidR="00075DDD" w14:paraId="3800A6FF" w14:textId="77777777" w:rsidTr="00AD1F55">
        <w:trPr>
          <w:cantSplit/>
          <w:jc w:val="center"/>
        </w:trPr>
        <w:tc>
          <w:tcPr>
            <w:tcW w:w="3134" w:type="dxa"/>
            <w:tcBorders>
              <w:top w:val="single" w:sz="4" w:space="0" w:color="auto"/>
              <w:left w:val="single" w:sz="4" w:space="0" w:color="auto"/>
              <w:bottom w:val="single" w:sz="4" w:space="0" w:color="auto"/>
              <w:right w:val="single" w:sz="4" w:space="0" w:color="auto"/>
            </w:tcBorders>
            <w:hideMark/>
          </w:tcPr>
          <w:p w14:paraId="172F6580" w14:textId="77777777" w:rsidR="00075DDD" w:rsidRDefault="00075DDD" w:rsidP="00AD1F55">
            <w:pPr>
              <w:pStyle w:val="TAL"/>
              <w:rPr>
                <w:rFonts w:ascii="Courier New" w:hAnsi="Courier New" w:cs="Courier New"/>
                <w:snapToGrid w:val="0"/>
                <w:lang w:eastAsia="zh-CN"/>
              </w:rPr>
            </w:pPr>
            <w:r w:rsidRPr="00EF21D2">
              <w:rPr>
                <w:rFonts w:ascii="Courier New" w:hAnsi="Courier New" w:cs="Courier New"/>
                <w:snapToGrid w:val="0"/>
                <w:lang w:eastAsia="zh-CN"/>
              </w:rPr>
              <w:t>ueAccDelayPro</w:t>
            </w:r>
            <w:r>
              <w:rPr>
                <w:rFonts w:ascii="Courier New" w:hAnsi="Courier New" w:cs="Courier New"/>
                <w:snapToGrid w:val="0"/>
                <w:lang w:eastAsia="zh-CN"/>
              </w:rPr>
              <w:t>ba</w:t>
            </w:r>
            <w:r w:rsidRPr="00EF21D2">
              <w:rPr>
                <w:rFonts w:ascii="Courier New" w:hAnsi="Courier New" w:cs="Courier New"/>
                <w:snapToGrid w:val="0"/>
                <w:lang w:eastAsia="zh-CN"/>
              </w:rPr>
              <w:t>bilityDist</w:t>
            </w:r>
          </w:p>
        </w:tc>
        <w:tc>
          <w:tcPr>
            <w:tcW w:w="992" w:type="dxa"/>
            <w:tcBorders>
              <w:top w:val="single" w:sz="4" w:space="0" w:color="auto"/>
              <w:left w:val="single" w:sz="4" w:space="0" w:color="auto"/>
              <w:bottom w:val="single" w:sz="4" w:space="0" w:color="auto"/>
              <w:right w:val="single" w:sz="4" w:space="0" w:color="auto"/>
            </w:tcBorders>
            <w:hideMark/>
          </w:tcPr>
          <w:p w14:paraId="10559826" w14:textId="77777777" w:rsidR="00075DDD" w:rsidRDefault="00075DDD" w:rsidP="00AD1F55">
            <w:pPr>
              <w:pStyle w:val="TAL"/>
              <w:jc w:val="center"/>
            </w:pPr>
            <w:r>
              <w:t>M</w:t>
            </w:r>
          </w:p>
        </w:tc>
        <w:tc>
          <w:tcPr>
            <w:tcW w:w="1326" w:type="dxa"/>
            <w:tcBorders>
              <w:top w:val="single" w:sz="4" w:space="0" w:color="auto"/>
              <w:left w:val="single" w:sz="4" w:space="0" w:color="auto"/>
              <w:bottom w:val="single" w:sz="4" w:space="0" w:color="auto"/>
              <w:right w:val="single" w:sz="4" w:space="0" w:color="auto"/>
            </w:tcBorders>
            <w:hideMark/>
          </w:tcPr>
          <w:p w14:paraId="3EBAA992" w14:textId="77777777" w:rsidR="00075DDD" w:rsidRDefault="00075DDD" w:rsidP="00AD1F55">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A080F9F" w14:textId="77777777" w:rsidR="00075DDD" w:rsidRDefault="00075DDD" w:rsidP="00AD1F55">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24C0879" w14:textId="77777777" w:rsidR="00075DDD" w:rsidRDefault="00075DDD" w:rsidP="00AD1F55">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9EDEF42" w14:textId="77777777" w:rsidR="00075DDD" w:rsidRDefault="00075DDD" w:rsidP="00AD1F55">
            <w:pPr>
              <w:pStyle w:val="TAL"/>
              <w:jc w:val="center"/>
              <w:rPr>
                <w:lang w:eastAsia="zh-CN"/>
              </w:rPr>
            </w:pPr>
            <w:r>
              <w:t>T</w:t>
            </w:r>
          </w:p>
        </w:tc>
      </w:tr>
      <w:tr w:rsidR="00075DDD" w14:paraId="45613EF2" w14:textId="77777777" w:rsidTr="00AD1F55">
        <w:trPr>
          <w:cantSplit/>
          <w:jc w:val="center"/>
        </w:trPr>
        <w:tc>
          <w:tcPr>
            <w:tcW w:w="3134" w:type="dxa"/>
            <w:tcBorders>
              <w:top w:val="single" w:sz="4" w:space="0" w:color="auto"/>
              <w:left w:val="single" w:sz="4" w:space="0" w:color="auto"/>
              <w:bottom w:val="single" w:sz="4" w:space="0" w:color="auto"/>
              <w:right w:val="single" w:sz="4" w:space="0" w:color="auto"/>
            </w:tcBorders>
            <w:hideMark/>
          </w:tcPr>
          <w:p w14:paraId="0C134D65" w14:textId="77777777" w:rsidR="00075DDD" w:rsidRDefault="00075DDD" w:rsidP="00AD1F55">
            <w:pPr>
              <w:pStyle w:val="TAL"/>
              <w:rPr>
                <w:rFonts w:ascii="Courier New" w:hAnsi="Courier New"/>
                <w:lang w:eastAsia="zh-CN"/>
              </w:rPr>
            </w:pPr>
            <w:r w:rsidRPr="00EF21D2">
              <w:rPr>
                <w:rFonts w:ascii="Courier" w:hAnsi="Courier"/>
                <w:lang w:eastAsia="zh-CN"/>
              </w:rPr>
              <w:t>drachOptimizationControl</w:t>
            </w:r>
          </w:p>
        </w:tc>
        <w:tc>
          <w:tcPr>
            <w:tcW w:w="992" w:type="dxa"/>
            <w:tcBorders>
              <w:top w:val="single" w:sz="4" w:space="0" w:color="auto"/>
              <w:left w:val="single" w:sz="4" w:space="0" w:color="auto"/>
              <w:bottom w:val="single" w:sz="4" w:space="0" w:color="auto"/>
              <w:right w:val="single" w:sz="4" w:space="0" w:color="auto"/>
            </w:tcBorders>
            <w:hideMark/>
          </w:tcPr>
          <w:p w14:paraId="5B8CDD7A" w14:textId="77777777" w:rsidR="00075DDD" w:rsidRDefault="00075DDD" w:rsidP="00AD1F55">
            <w:pPr>
              <w:pStyle w:val="TAL"/>
              <w:jc w:val="center"/>
            </w:pPr>
            <w:r>
              <w:rPr>
                <w:lang w:eastAsia="zh-CN"/>
              </w:rPr>
              <w:t>M</w:t>
            </w:r>
          </w:p>
        </w:tc>
        <w:tc>
          <w:tcPr>
            <w:tcW w:w="1326" w:type="dxa"/>
            <w:tcBorders>
              <w:top w:val="single" w:sz="4" w:space="0" w:color="auto"/>
              <w:left w:val="single" w:sz="4" w:space="0" w:color="auto"/>
              <w:bottom w:val="single" w:sz="4" w:space="0" w:color="auto"/>
              <w:right w:val="single" w:sz="4" w:space="0" w:color="auto"/>
            </w:tcBorders>
            <w:hideMark/>
          </w:tcPr>
          <w:p w14:paraId="46197D97" w14:textId="77777777" w:rsidR="00075DDD" w:rsidRDefault="00075DDD" w:rsidP="00AD1F55">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AF3F5C0" w14:textId="77777777" w:rsidR="00075DDD" w:rsidRDefault="00075DDD" w:rsidP="00AD1F55">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C27B62B" w14:textId="77777777" w:rsidR="00075DDD" w:rsidRDefault="00075DDD" w:rsidP="00AD1F55">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A846D47" w14:textId="77777777" w:rsidR="00075DDD" w:rsidRDefault="00075DDD" w:rsidP="00AD1F55">
            <w:pPr>
              <w:pStyle w:val="TAL"/>
              <w:jc w:val="center"/>
            </w:pPr>
            <w:r>
              <w:t>T</w:t>
            </w:r>
          </w:p>
        </w:tc>
      </w:tr>
    </w:tbl>
    <w:p w14:paraId="3EB89105" w14:textId="77777777" w:rsidR="00075DDD" w:rsidRDefault="00075DDD" w:rsidP="00075DDD"/>
    <w:p w14:paraId="49A0551E" w14:textId="77777777" w:rsidR="00075DDD" w:rsidRDefault="00075DDD" w:rsidP="00075DDD">
      <w:pPr>
        <w:pStyle w:val="40"/>
      </w:pPr>
      <w:bookmarkStart w:id="89" w:name="_Toc59182698"/>
      <w:bookmarkStart w:id="90" w:name="_Toc59184164"/>
      <w:bookmarkStart w:id="91" w:name="_Toc59195099"/>
      <w:bookmarkStart w:id="92" w:name="_Toc59439525"/>
      <w:bookmarkStart w:id="93" w:name="_Toc67989948"/>
      <w:r>
        <w:t>4.3.59.3</w:t>
      </w:r>
      <w:r>
        <w:tab/>
        <w:t>Attribute constraints</w:t>
      </w:r>
      <w:bookmarkEnd w:id="89"/>
      <w:bookmarkEnd w:id="90"/>
      <w:bookmarkEnd w:id="91"/>
      <w:bookmarkEnd w:id="92"/>
      <w:bookmarkEnd w:id="93"/>
    </w:p>
    <w:p w14:paraId="26EE33BF" w14:textId="77777777" w:rsidR="00075DDD" w:rsidRDefault="00075DDD" w:rsidP="00075DDD">
      <w:r>
        <w:t>None</w:t>
      </w:r>
      <w:r>
        <w:rPr>
          <w:lang w:eastAsia="zh-CN"/>
        </w:rPr>
        <w:t>.</w:t>
      </w:r>
    </w:p>
    <w:p w14:paraId="1B43E3AE" w14:textId="77777777" w:rsidR="00075DDD" w:rsidRDefault="00075DDD" w:rsidP="00075DDD">
      <w:pPr>
        <w:pStyle w:val="40"/>
      </w:pPr>
      <w:bookmarkStart w:id="94" w:name="_Toc59182699"/>
      <w:bookmarkStart w:id="95" w:name="_Toc59184165"/>
      <w:bookmarkStart w:id="96" w:name="_Toc59195100"/>
      <w:bookmarkStart w:id="97" w:name="_Toc59439526"/>
      <w:bookmarkStart w:id="98" w:name="_Toc67989949"/>
      <w:r>
        <w:rPr>
          <w:lang w:eastAsia="zh-CN"/>
        </w:rPr>
        <w:t>4</w:t>
      </w:r>
      <w:r>
        <w:t>.3.59.4</w:t>
      </w:r>
      <w:r>
        <w:tab/>
        <w:t>Notifications</w:t>
      </w:r>
      <w:bookmarkEnd w:id="94"/>
      <w:bookmarkEnd w:id="95"/>
      <w:bookmarkEnd w:id="96"/>
      <w:bookmarkEnd w:id="97"/>
      <w:bookmarkEnd w:id="98"/>
    </w:p>
    <w:p w14:paraId="25D26FD6" w14:textId="16825405" w:rsidR="00051017" w:rsidRDefault="00075DDD" w:rsidP="00075DDD">
      <w:pPr>
        <w:keepNext/>
      </w:pPr>
      <w:r>
        <w:t xml:space="preserve">The common notifications defined in subclause </w:t>
      </w:r>
      <w:r>
        <w:rPr>
          <w:lang w:eastAsia="zh-CN"/>
        </w:rPr>
        <w:t>4.5</w:t>
      </w:r>
      <w:r>
        <w:t xml:space="preserve"> are valid for this IOC, without exceptions or additions.</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DDD" w:rsidRPr="007D21AA" w14:paraId="3DEBF2E1" w14:textId="77777777" w:rsidTr="00AD1F55">
        <w:tc>
          <w:tcPr>
            <w:tcW w:w="9521" w:type="dxa"/>
            <w:shd w:val="clear" w:color="auto" w:fill="FFFFCC"/>
            <w:vAlign w:val="center"/>
          </w:tcPr>
          <w:p w14:paraId="2CB52F7F" w14:textId="77777777" w:rsidR="00075DDD" w:rsidRPr="007D21AA" w:rsidRDefault="00075DDD" w:rsidP="00AD1F55">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1AD9D0D" w14:textId="77777777" w:rsidR="00075DDD" w:rsidRDefault="00075DDD" w:rsidP="00075DDD">
      <w:pPr>
        <w:pStyle w:val="30"/>
      </w:pPr>
      <w:bookmarkStart w:id="99" w:name="_Toc59182705"/>
      <w:bookmarkStart w:id="100" w:name="_Toc59184171"/>
      <w:bookmarkStart w:id="101" w:name="_Toc59195106"/>
      <w:bookmarkStart w:id="102" w:name="_Toc59439532"/>
      <w:bookmarkStart w:id="103" w:name="_Toc67989955"/>
      <w:r>
        <w:rPr>
          <w:lang w:eastAsia="zh-CN"/>
        </w:rPr>
        <w:t>4.</w:t>
      </w:r>
      <w:r>
        <w:t>3.61</w:t>
      </w:r>
      <w:r>
        <w:tab/>
      </w:r>
      <w:r>
        <w:rPr>
          <w:rFonts w:ascii="Courier New" w:hAnsi="Courier New"/>
          <w:lang w:eastAsia="zh-CN"/>
        </w:rPr>
        <w:t>DPCIConfigurationFunction</w:t>
      </w:r>
      <w:bookmarkEnd w:id="99"/>
      <w:bookmarkEnd w:id="100"/>
      <w:bookmarkEnd w:id="101"/>
      <w:bookmarkEnd w:id="102"/>
      <w:bookmarkEnd w:id="103"/>
    </w:p>
    <w:p w14:paraId="5C6EDA48" w14:textId="77777777" w:rsidR="00075DDD" w:rsidRDefault="00075DDD" w:rsidP="00075DDD">
      <w:pPr>
        <w:pStyle w:val="40"/>
      </w:pPr>
      <w:bookmarkStart w:id="104" w:name="_Toc59182706"/>
      <w:bookmarkStart w:id="105" w:name="_Toc59184172"/>
      <w:bookmarkStart w:id="106" w:name="_Toc59195107"/>
      <w:bookmarkStart w:id="107" w:name="_Toc59439533"/>
      <w:bookmarkStart w:id="108" w:name="_Toc67989956"/>
      <w:r>
        <w:rPr>
          <w:lang w:eastAsia="zh-CN"/>
        </w:rPr>
        <w:t>4.3.61.1</w:t>
      </w:r>
      <w:r>
        <w:tab/>
        <w:t>Definition</w:t>
      </w:r>
      <w:bookmarkEnd w:id="104"/>
      <w:bookmarkEnd w:id="105"/>
      <w:bookmarkEnd w:id="106"/>
      <w:bookmarkEnd w:id="107"/>
      <w:bookmarkEnd w:id="108"/>
    </w:p>
    <w:p w14:paraId="23B8DED7" w14:textId="77777777" w:rsidR="00075DDD" w:rsidRDefault="00075DDD" w:rsidP="00075DDD">
      <w:pPr>
        <w:rPr>
          <w:lang w:eastAsia="zh-CN" w:bidi="ar-KW"/>
        </w:rPr>
      </w:pPr>
      <w:r>
        <w:t>This IOC</w:t>
      </w:r>
      <w:r>
        <w:rPr>
          <w:rFonts w:ascii="Courier New" w:hAnsi="Courier New" w:cs="Courier New"/>
        </w:rPr>
        <w:t xml:space="preserve"> </w:t>
      </w:r>
      <w:r>
        <w:t>contains attributes to support the Distributed SON function of PCI configuration (See clause 7.1.3 in TS 28.313 [57]).</w:t>
      </w:r>
      <w:r>
        <w:rPr>
          <w:lang w:eastAsia="zh-CN" w:bidi="ar-KW"/>
        </w:rPr>
        <w:t xml:space="preserve"> </w:t>
      </w:r>
    </w:p>
    <w:p w14:paraId="06499A0D" w14:textId="7E642B12" w:rsidR="00075DDD" w:rsidRDefault="00075DDD" w:rsidP="00075DDD">
      <w:pPr>
        <w:pStyle w:val="NO"/>
      </w:pPr>
      <w:r>
        <w:t xml:space="preserve">NOTE: in the case where multiple </w:t>
      </w:r>
      <w:r>
        <w:rPr>
          <w:rFonts w:ascii="Courier New" w:hAnsi="Courier New" w:cs="Courier New"/>
        </w:rPr>
        <w:t>DPCIConfiguration</w:t>
      </w:r>
      <w:ins w:id="109" w:author="Huawei" w:date="2024-04-29T15:05:00Z">
        <w:r>
          <w:rPr>
            <w:rFonts w:ascii="Courier New" w:hAnsi="Courier New"/>
            <w:lang w:eastAsia="zh-CN"/>
          </w:rPr>
          <w:t>Function</w:t>
        </w:r>
      </w:ins>
      <w:r>
        <w:t xml:space="preserve"> MOIs exist at different levels of the containment tree, the </w:t>
      </w:r>
      <w:r>
        <w:rPr>
          <w:rFonts w:ascii="Courier New" w:hAnsi="Courier New" w:cs="Courier New"/>
        </w:rPr>
        <w:t>DPCIConfiguration</w:t>
      </w:r>
      <w:ins w:id="110" w:author="Huawei" w:date="2024-04-29T15:05:00Z">
        <w:r>
          <w:rPr>
            <w:rFonts w:ascii="Courier New" w:hAnsi="Courier New"/>
            <w:lang w:eastAsia="zh-CN"/>
          </w:rPr>
          <w:t>Function</w:t>
        </w:r>
      </w:ins>
      <w:r>
        <w:t xml:space="preserve"> MOI at the lower level overrides the </w:t>
      </w:r>
      <w:r>
        <w:rPr>
          <w:rFonts w:ascii="Courier New" w:hAnsi="Courier New" w:cs="Courier New"/>
        </w:rPr>
        <w:t>DPCIConfiguration</w:t>
      </w:r>
      <w:ins w:id="111" w:author="Huawei" w:date="2024-04-29T15:05:00Z">
        <w:r>
          <w:rPr>
            <w:rFonts w:ascii="Courier New" w:hAnsi="Courier New"/>
            <w:lang w:eastAsia="zh-CN"/>
          </w:rPr>
          <w:t>Function</w:t>
        </w:r>
      </w:ins>
      <w:r>
        <w:t xml:space="preserve"> MOIs at higher level(s) of the same containment tree.</w:t>
      </w:r>
    </w:p>
    <w:p w14:paraId="50A7A430" w14:textId="77777777" w:rsidR="00075DDD" w:rsidRDefault="00075DDD" w:rsidP="00075DDD">
      <w:pPr>
        <w:pStyle w:val="40"/>
      </w:pPr>
      <w:bookmarkStart w:id="112" w:name="_Toc59182707"/>
      <w:bookmarkStart w:id="113" w:name="_Toc59184173"/>
      <w:bookmarkStart w:id="114" w:name="_Toc59195108"/>
      <w:bookmarkStart w:id="115" w:name="_Toc59439534"/>
      <w:bookmarkStart w:id="116" w:name="_Toc67989957"/>
      <w:r>
        <w:rPr>
          <w:lang w:eastAsia="zh-CN"/>
        </w:rPr>
        <w:t>4.3.61.2</w:t>
      </w:r>
      <w:r>
        <w:tab/>
        <w:t>Attributes</w:t>
      </w:r>
      <w:bookmarkEnd w:id="112"/>
      <w:bookmarkEnd w:id="113"/>
      <w:bookmarkEnd w:id="114"/>
      <w:bookmarkEnd w:id="115"/>
      <w:bookmarkEnd w:id="116"/>
    </w:p>
    <w:p w14:paraId="4A529982" w14:textId="77777777" w:rsidR="00075DDD" w:rsidRDefault="00075DDD" w:rsidP="00075DDD">
      <w:r>
        <w:t xml:space="preserve">The </w:t>
      </w:r>
      <w:r>
        <w:rPr>
          <w:rFonts w:ascii="Courier New" w:hAnsi="Courier New" w:cs="Courier New"/>
        </w:rPr>
        <w:t>DPCIConfigControlFunction</w:t>
      </w:r>
      <w:r>
        <w:t xml:space="preserve"> IOC includes attributes inherited from Top IOC (defined in TS 28.622[30]) and the following attributes:</w:t>
      </w:r>
    </w:p>
    <w:p w14:paraId="5DD7E26C" w14:textId="77777777" w:rsidR="00075DDD" w:rsidRDefault="00075DDD" w:rsidP="00075DDD">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075DDD" w14:paraId="0DBB5A0E" w14:textId="77777777" w:rsidTr="00AD1F55">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E162D0A" w14:textId="77777777" w:rsidR="00075DDD" w:rsidRDefault="00075DDD" w:rsidP="00AD1F55">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73CAB05F" w14:textId="77777777" w:rsidR="00075DDD" w:rsidRDefault="00075DDD" w:rsidP="00AD1F55">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41DD2140" w14:textId="77777777" w:rsidR="00075DDD" w:rsidRDefault="00075DDD" w:rsidP="00AD1F55">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B516E16" w14:textId="77777777" w:rsidR="00075DDD" w:rsidRDefault="00075DDD" w:rsidP="00AD1F55">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5DF93A07" w14:textId="77777777" w:rsidR="00075DDD" w:rsidRDefault="00075DDD" w:rsidP="00AD1F55">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3D33F7EF" w14:textId="77777777" w:rsidR="00075DDD" w:rsidRDefault="00075DDD" w:rsidP="00AD1F55">
            <w:pPr>
              <w:pStyle w:val="TAH"/>
              <w:rPr>
                <w:rFonts w:cs="Arial"/>
                <w:szCs w:val="18"/>
              </w:rPr>
            </w:pPr>
            <w:r>
              <w:rPr>
                <w:rFonts w:cs="Arial"/>
                <w:szCs w:val="18"/>
              </w:rPr>
              <w:t>isNotifyable</w:t>
            </w:r>
          </w:p>
        </w:tc>
      </w:tr>
      <w:tr w:rsidR="00075DDD" w14:paraId="6B314745" w14:textId="77777777" w:rsidTr="00AD1F55">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677A7079" w14:textId="77777777" w:rsidR="00075DDD" w:rsidRDefault="00075DDD" w:rsidP="00AD1F55">
            <w:pPr>
              <w:pStyle w:val="TAL"/>
              <w:rPr>
                <w:rFonts w:ascii="Courier New" w:hAnsi="Courier New" w:cs="Courier New"/>
                <w:szCs w:val="18"/>
                <w:lang w:eastAsia="zh-CN"/>
              </w:rPr>
            </w:pPr>
            <w:r>
              <w:rPr>
                <w:rFonts w:ascii="Courier New" w:hAnsi="Courier New" w:cs="Courier New"/>
                <w:szCs w:val="18"/>
              </w:rPr>
              <w:t>dPciConfigurationControl</w:t>
            </w:r>
          </w:p>
        </w:tc>
        <w:tc>
          <w:tcPr>
            <w:tcW w:w="966" w:type="dxa"/>
            <w:tcBorders>
              <w:top w:val="single" w:sz="4" w:space="0" w:color="auto"/>
              <w:left w:val="single" w:sz="4" w:space="0" w:color="auto"/>
              <w:bottom w:val="single" w:sz="4" w:space="0" w:color="auto"/>
              <w:right w:val="single" w:sz="4" w:space="0" w:color="auto"/>
            </w:tcBorders>
            <w:hideMark/>
          </w:tcPr>
          <w:p w14:paraId="5F39C44C" w14:textId="77777777" w:rsidR="00075DDD" w:rsidRDefault="00075DDD" w:rsidP="00AD1F55">
            <w:pPr>
              <w:pStyle w:val="TAL"/>
              <w:jc w:val="center"/>
              <w:rPr>
                <w:rFonts w:cs="Arial"/>
                <w:szCs w:val="18"/>
                <w:lang w:eastAsia="zh-CN"/>
              </w:rPr>
            </w:pPr>
            <w:r>
              <w:rPr>
                <w:lang w:eastAsia="zh-CN"/>
              </w:rPr>
              <w:t>M</w:t>
            </w:r>
          </w:p>
        </w:tc>
        <w:tc>
          <w:tcPr>
            <w:tcW w:w="1181" w:type="dxa"/>
            <w:tcBorders>
              <w:top w:val="single" w:sz="4" w:space="0" w:color="auto"/>
              <w:left w:val="single" w:sz="4" w:space="0" w:color="auto"/>
              <w:bottom w:val="single" w:sz="4" w:space="0" w:color="auto"/>
              <w:right w:val="single" w:sz="4" w:space="0" w:color="auto"/>
            </w:tcBorders>
            <w:hideMark/>
          </w:tcPr>
          <w:p w14:paraId="462C787E" w14:textId="77777777" w:rsidR="00075DDD" w:rsidRDefault="00075DDD" w:rsidP="00AD1F55">
            <w:pPr>
              <w:pStyle w:val="TAL"/>
              <w:jc w:val="center"/>
              <w:rPr>
                <w:rFonts w:cs="Arial"/>
                <w:szCs w:val="18"/>
                <w:lang w:eastAsia="zh-CN"/>
              </w:rPr>
            </w:pPr>
            <w:r>
              <w:t>T</w:t>
            </w:r>
          </w:p>
        </w:tc>
        <w:tc>
          <w:tcPr>
            <w:tcW w:w="1104" w:type="dxa"/>
            <w:tcBorders>
              <w:top w:val="single" w:sz="4" w:space="0" w:color="auto"/>
              <w:left w:val="single" w:sz="4" w:space="0" w:color="auto"/>
              <w:bottom w:val="single" w:sz="4" w:space="0" w:color="auto"/>
              <w:right w:val="single" w:sz="4" w:space="0" w:color="auto"/>
            </w:tcBorders>
            <w:hideMark/>
          </w:tcPr>
          <w:p w14:paraId="33174E4B" w14:textId="77777777" w:rsidR="00075DDD" w:rsidRDefault="00075DDD" w:rsidP="00AD1F55">
            <w:pPr>
              <w:pStyle w:val="TAL"/>
              <w:jc w:val="center"/>
              <w:rPr>
                <w:rFonts w:cs="Arial"/>
                <w:szCs w:val="18"/>
                <w:lang w:eastAsia="zh-CN"/>
              </w:rPr>
            </w:pPr>
            <w:r>
              <w:t>T</w:t>
            </w:r>
          </w:p>
        </w:tc>
        <w:tc>
          <w:tcPr>
            <w:tcW w:w="1177" w:type="dxa"/>
            <w:tcBorders>
              <w:top w:val="single" w:sz="4" w:space="0" w:color="auto"/>
              <w:left w:val="single" w:sz="4" w:space="0" w:color="auto"/>
              <w:bottom w:val="single" w:sz="4" w:space="0" w:color="auto"/>
              <w:right w:val="single" w:sz="4" w:space="0" w:color="auto"/>
            </w:tcBorders>
            <w:hideMark/>
          </w:tcPr>
          <w:p w14:paraId="202368E4" w14:textId="77777777" w:rsidR="00075DDD" w:rsidRDefault="00075DDD" w:rsidP="00AD1F55">
            <w:pPr>
              <w:pStyle w:val="TAL"/>
              <w:jc w:val="center"/>
              <w:rPr>
                <w:rFonts w:cs="Arial"/>
                <w:szCs w:val="18"/>
                <w:lang w:eastAsia="zh-CN"/>
              </w:rPr>
            </w:pPr>
            <w:r>
              <w:rPr>
                <w:lang w:eastAsia="zh-CN"/>
              </w:rPr>
              <w:t>F</w:t>
            </w:r>
          </w:p>
        </w:tc>
        <w:tc>
          <w:tcPr>
            <w:tcW w:w="1311" w:type="dxa"/>
            <w:tcBorders>
              <w:top w:val="single" w:sz="4" w:space="0" w:color="auto"/>
              <w:left w:val="single" w:sz="4" w:space="0" w:color="auto"/>
              <w:bottom w:val="single" w:sz="4" w:space="0" w:color="auto"/>
              <w:right w:val="single" w:sz="4" w:space="0" w:color="auto"/>
            </w:tcBorders>
            <w:hideMark/>
          </w:tcPr>
          <w:p w14:paraId="097BBDE9" w14:textId="77777777" w:rsidR="00075DDD" w:rsidRDefault="00075DDD" w:rsidP="00AD1F55">
            <w:pPr>
              <w:pStyle w:val="TAL"/>
              <w:jc w:val="center"/>
              <w:rPr>
                <w:rFonts w:cs="Arial"/>
                <w:szCs w:val="18"/>
                <w:lang w:eastAsia="zh-CN"/>
              </w:rPr>
            </w:pPr>
            <w:r>
              <w:t>T</w:t>
            </w:r>
          </w:p>
        </w:tc>
      </w:tr>
      <w:tr w:rsidR="00075DDD" w14:paraId="768CEDCB" w14:textId="77777777" w:rsidTr="00AD1F55">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5C8801AC" w14:textId="77777777" w:rsidR="00075DDD" w:rsidRDefault="00075DDD" w:rsidP="00AD1F55">
            <w:pPr>
              <w:pStyle w:val="TAL"/>
              <w:rPr>
                <w:rFonts w:ascii="Courier New" w:hAnsi="Courier New" w:cs="Courier New"/>
                <w:szCs w:val="18"/>
              </w:rPr>
            </w:pPr>
            <w:r>
              <w:rPr>
                <w:rFonts w:ascii="Courier New" w:hAnsi="Courier New" w:cs="Courier New"/>
                <w:szCs w:val="18"/>
              </w:rPr>
              <w:t>nRPciList</w:t>
            </w:r>
          </w:p>
        </w:tc>
        <w:tc>
          <w:tcPr>
            <w:tcW w:w="966" w:type="dxa"/>
            <w:tcBorders>
              <w:top w:val="single" w:sz="4" w:space="0" w:color="auto"/>
              <w:left w:val="single" w:sz="4" w:space="0" w:color="auto"/>
              <w:bottom w:val="single" w:sz="4" w:space="0" w:color="auto"/>
              <w:right w:val="single" w:sz="4" w:space="0" w:color="auto"/>
            </w:tcBorders>
            <w:hideMark/>
          </w:tcPr>
          <w:p w14:paraId="68B51AFE" w14:textId="77777777" w:rsidR="00075DDD" w:rsidRDefault="00075DDD" w:rsidP="00AD1F55">
            <w:pPr>
              <w:pStyle w:val="TAL"/>
              <w:jc w:val="center"/>
              <w:rPr>
                <w:lang w:eastAsia="zh-CN"/>
              </w:rPr>
            </w:pPr>
            <w:r>
              <w:rPr>
                <w:lang w:eastAsia="zh-CN"/>
              </w:rPr>
              <w:t>M</w:t>
            </w:r>
          </w:p>
        </w:tc>
        <w:tc>
          <w:tcPr>
            <w:tcW w:w="1181" w:type="dxa"/>
            <w:tcBorders>
              <w:top w:val="single" w:sz="4" w:space="0" w:color="auto"/>
              <w:left w:val="single" w:sz="4" w:space="0" w:color="auto"/>
              <w:bottom w:val="single" w:sz="4" w:space="0" w:color="auto"/>
              <w:right w:val="single" w:sz="4" w:space="0" w:color="auto"/>
            </w:tcBorders>
            <w:hideMark/>
          </w:tcPr>
          <w:p w14:paraId="06D9779D" w14:textId="77777777" w:rsidR="00075DDD" w:rsidRDefault="00075DDD" w:rsidP="00AD1F55">
            <w:pPr>
              <w:pStyle w:val="TAL"/>
              <w:jc w:val="center"/>
              <w:rPr>
                <w:lang w:eastAsia="zh-CN"/>
              </w:rPr>
            </w:pPr>
            <w:r>
              <w:rPr>
                <w:lang w:eastAsia="zh-CN"/>
              </w:rPr>
              <w:t>T</w:t>
            </w:r>
          </w:p>
        </w:tc>
        <w:tc>
          <w:tcPr>
            <w:tcW w:w="1104" w:type="dxa"/>
            <w:tcBorders>
              <w:top w:val="single" w:sz="4" w:space="0" w:color="auto"/>
              <w:left w:val="single" w:sz="4" w:space="0" w:color="auto"/>
              <w:bottom w:val="single" w:sz="4" w:space="0" w:color="auto"/>
              <w:right w:val="single" w:sz="4" w:space="0" w:color="auto"/>
            </w:tcBorders>
            <w:hideMark/>
          </w:tcPr>
          <w:p w14:paraId="5FCE86BE" w14:textId="77777777" w:rsidR="00075DDD" w:rsidRDefault="00075DDD" w:rsidP="00AD1F55">
            <w:pPr>
              <w:pStyle w:val="TAL"/>
              <w:jc w:val="center"/>
              <w:rPr>
                <w:lang w:eastAsia="zh-CN"/>
              </w:rPr>
            </w:pPr>
            <w:r>
              <w:rPr>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11141685" w14:textId="77777777" w:rsidR="00075DDD" w:rsidRDefault="00075DDD" w:rsidP="00AD1F55">
            <w:pPr>
              <w:pStyle w:val="TAL"/>
              <w:jc w:val="center"/>
              <w:rPr>
                <w:lang w:eastAsia="zh-CN"/>
              </w:rPr>
            </w:pPr>
            <w:r>
              <w:rPr>
                <w:lang w:eastAsia="zh-CN"/>
              </w:rPr>
              <w:t>F</w:t>
            </w:r>
          </w:p>
        </w:tc>
        <w:tc>
          <w:tcPr>
            <w:tcW w:w="1311" w:type="dxa"/>
            <w:tcBorders>
              <w:top w:val="single" w:sz="4" w:space="0" w:color="auto"/>
              <w:left w:val="single" w:sz="4" w:space="0" w:color="auto"/>
              <w:bottom w:val="single" w:sz="4" w:space="0" w:color="auto"/>
              <w:right w:val="single" w:sz="4" w:space="0" w:color="auto"/>
            </w:tcBorders>
            <w:hideMark/>
          </w:tcPr>
          <w:p w14:paraId="4AB0AA95" w14:textId="77777777" w:rsidR="00075DDD" w:rsidRDefault="00075DDD" w:rsidP="00AD1F55">
            <w:pPr>
              <w:pStyle w:val="TAL"/>
              <w:jc w:val="center"/>
              <w:rPr>
                <w:lang w:eastAsia="zh-CN"/>
              </w:rPr>
            </w:pPr>
            <w:r>
              <w:rPr>
                <w:lang w:eastAsia="zh-CN"/>
              </w:rPr>
              <w:t>T</w:t>
            </w:r>
          </w:p>
        </w:tc>
      </w:tr>
    </w:tbl>
    <w:p w14:paraId="178B7285" w14:textId="77777777" w:rsidR="00075DDD" w:rsidRDefault="00075DDD" w:rsidP="00075DDD">
      <w:pPr>
        <w:rPr>
          <w:lang w:eastAsia="zh-CN"/>
        </w:rPr>
      </w:pPr>
    </w:p>
    <w:p w14:paraId="5BB50FD6" w14:textId="77777777" w:rsidR="00075DDD" w:rsidRDefault="00075DDD" w:rsidP="00075DDD">
      <w:pPr>
        <w:pStyle w:val="40"/>
      </w:pPr>
      <w:bookmarkStart w:id="117" w:name="_Toc59182708"/>
      <w:bookmarkStart w:id="118" w:name="_Toc59184174"/>
      <w:bookmarkStart w:id="119" w:name="_Toc59195109"/>
      <w:bookmarkStart w:id="120" w:name="_Toc59439535"/>
      <w:bookmarkStart w:id="121" w:name="_Toc67989958"/>
      <w:r>
        <w:rPr>
          <w:lang w:eastAsia="zh-CN"/>
        </w:rPr>
        <w:t>4.3.61.</w:t>
      </w:r>
      <w:r>
        <w:t>3</w:t>
      </w:r>
      <w:r>
        <w:tab/>
        <w:t>Attribute constraints</w:t>
      </w:r>
      <w:bookmarkEnd w:id="117"/>
      <w:bookmarkEnd w:id="118"/>
      <w:bookmarkEnd w:id="119"/>
      <w:bookmarkEnd w:id="120"/>
      <w:bookmarkEnd w:id="121"/>
    </w:p>
    <w:p w14:paraId="4C2D756F" w14:textId="77777777" w:rsidR="00075DDD" w:rsidRDefault="00075DDD" w:rsidP="00075DDD">
      <w:pPr>
        <w:rPr>
          <w:lang w:eastAsia="zh-CN"/>
        </w:rPr>
      </w:pPr>
      <w:r>
        <w:rPr>
          <w:lang w:eastAsia="zh-CN"/>
        </w:rPr>
        <w:t>None.</w:t>
      </w:r>
    </w:p>
    <w:p w14:paraId="06FF045C" w14:textId="77777777" w:rsidR="00075DDD" w:rsidRDefault="00075DDD" w:rsidP="00075DDD">
      <w:pPr>
        <w:pStyle w:val="40"/>
      </w:pPr>
      <w:bookmarkStart w:id="122" w:name="_Toc59182709"/>
      <w:bookmarkStart w:id="123" w:name="_Toc59184175"/>
      <w:bookmarkStart w:id="124" w:name="_Toc59195110"/>
      <w:bookmarkStart w:id="125" w:name="_Toc59439536"/>
      <w:bookmarkStart w:id="126" w:name="_Toc67989959"/>
      <w:r>
        <w:rPr>
          <w:lang w:eastAsia="zh-CN"/>
        </w:rPr>
        <w:t>4.3.61.4</w:t>
      </w:r>
      <w:r>
        <w:tab/>
        <w:t>Notifications</w:t>
      </w:r>
      <w:bookmarkEnd w:id="122"/>
      <w:bookmarkEnd w:id="123"/>
      <w:bookmarkEnd w:id="124"/>
      <w:bookmarkEnd w:id="125"/>
      <w:bookmarkEnd w:id="126"/>
    </w:p>
    <w:p w14:paraId="0056F985" w14:textId="77777777" w:rsidR="00075DDD" w:rsidRDefault="00075DDD" w:rsidP="00075DDD">
      <w:r>
        <w:t xml:space="preserve">The common notifications defined in subclause </w:t>
      </w:r>
      <w:r>
        <w:rPr>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DDD" w:rsidRPr="007D21AA" w14:paraId="1970773F" w14:textId="77777777" w:rsidTr="00AD1F55">
        <w:tc>
          <w:tcPr>
            <w:tcW w:w="9521" w:type="dxa"/>
            <w:shd w:val="clear" w:color="auto" w:fill="FFFFCC"/>
            <w:vAlign w:val="center"/>
          </w:tcPr>
          <w:p w14:paraId="103341D0" w14:textId="77777777" w:rsidR="00075DDD" w:rsidRPr="007D21AA" w:rsidRDefault="00075DDD" w:rsidP="00AD1F55">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0AB08A80" w14:textId="77777777" w:rsidR="00051017" w:rsidRDefault="00051017" w:rsidP="00051017">
      <w:pPr>
        <w:pStyle w:val="30"/>
      </w:pPr>
      <w:bookmarkStart w:id="127" w:name="_Toc59182710"/>
      <w:bookmarkStart w:id="128" w:name="_Toc59184176"/>
      <w:bookmarkStart w:id="129" w:name="_Toc59195111"/>
      <w:bookmarkStart w:id="130" w:name="_Toc59439537"/>
      <w:bookmarkStart w:id="131" w:name="_Toc67989960"/>
      <w:r>
        <w:rPr>
          <w:lang w:eastAsia="zh-CN"/>
        </w:rPr>
        <w:t>4.3.62</w:t>
      </w:r>
      <w:r>
        <w:rPr>
          <w:lang w:eastAsia="zh-CN"/>
        </w:rPr>
        <w:tab/>
      </w:r>
      <w:r>
        <w:rPr>
          <w:rFonts w:ascii="Courier New" w:hAnsi="Courier New"/>
          <w:lang w:eastAsia="zh-CN"/>
        </w:rPr>
        <w:t>CPCIConfigurationFunction</w:t>
      </w:r>
      <w:bookmarkEnd w:id="127"/>
      <w:bookmarkEnd w:id="128"/>
      <w:bookmarkEnd w:id="129"/>
      <w:bookmarkEnd w:id="130"/>
      <w:bookmarkEnd w:id="131"/>
    </w:p>
    <w:p w14:paraId="31BE0F85" w14:textId="77777777" w:rsidR="00051017" w:rsidRDefault="00051017" w:rsidP="00051017">
      <w:pPr>
        <w:pStyle w:val="40"/>
      </w:pPr>
      <w:bookmarkStart w:id="132" w:name="_Toc59182711"/>
      <w:bookmarkStart w:id="133" w:name="_Toc59184177"/>
      <w:bookmarkStart w:id="134" w:name="_Toc59195112"/>
      <w:bookmarkStart w:id="135" w:name="_Toc59439538"/>
      <w:bookmarkStart w:id="136" w:name="_Toc67989961"/>
      <w:r>
        <w:rPr>
          <w:lang w:eastAsia="zh-CN"/>
        </w:rPr>
        <w:t>4</w:t>
      </w:r>
      <w:r>
        <w:t>.3.62.1</w:t>
      </w:r>
      <w:r>
        <w:tab/>
        <w:t>Definition</w:t>
      </w:r>
      <w:bookmarkEnd w:id="132"/>
      <w:bookmarkEnd w:id="133"/>
      <w:bookmarkEnd w:id="134"/>
      <w:bookmarkEnd w:id="135"/>
      <w:bookmarkEnd w:id="136"/>
    </w:p>
    <w:p w14:paraId="63662291" w14:textId="77777777" w:rsidR="00051017" w:rsidRDefault="00051017" w:rsidP="00051017">
      <w:r>
        <w:t xml:space="preserve">This IOC contains attributes to support the </w:t>
      </w:r>
      <w:r>
        <w:rPr>
          <w:lang w:eastAsia="zh-CN"/>
        </w:rPr>
        <w:t>Centralized</w:t>
      </w:r>
      <w:r>
        <w:t xml:space="preserve"> SON function of PCI configuration (see clause 7.2.1 in TS 28.313 [57]). </w:t>
      </w:r>
    </w:p>
    <w:p w14:paraId="60490DA5" w14:textId="59A1D987" w:rsidR="00051017" w:rsidRDefault="00051017" w:rsidP="00051017">
      <w:pPr>
        <w:pStyle w:val="NO"/>
      </w:pPr>
      <w:r>
        <w:t>NOTE:</w:t>
      </w:r>
      <w:r>
        <w:tab/>
        <w:t xml:space="preserve">In the case where multiple </w:t>
      </w:r>
      <w:r>
        <w:rPr>
          <w:rFonts w:ascii="Courier New" w:hAnsi="Courier New" w:cs="Courier New"/>
        </w:rPr>
        <w:t>CPCIConfiguration</w:t>
      </w:r>
      <w:ins w:id="137" w:author="Huawei" w:date="2024-04-29T15:03:00Z">
        <w:r>
          <w:rPr>
            <w:rFonts w:ascii="Courier New" w:hAnsi="Courier New"/>
            <w:lang w:eastAsia="zh-CN"/>
          </w:rPr>
          <w:t>Function</w:t>
        </w:r>
      </w:ins>
      <w:r>
        <w:t xml:space="preserve"> MOIs exist at different levels of the containment tree, the </w:t>
      </w:r>
      <w:r>
        <w:rPr>
          <w:rFonts w:ascii="Courier New" w:hAnsi="Courier New" w:cs="Courier New"/>
        </w:rPr>
        <w:t>CPCIConfiguration</w:t>
      </w:r>
      <w:ins w:id="138" w:author="Huawei" w:date="2024-04-29T15:03:00Z">
        <w:r>
          <w:rPr>
            <w:rFonts w:ascii="Courier New" w:hAnsi="Courier New"/>
            <w:lang w:eastAsia="zh-CN"/>
          </w:rPr>
          <w:t>Function</w:t>
        </w:r>
      </w:ins>
      <w:r>
        <w:t xml:space="preserve"> MOI at the lower level overrides the </w:t>
      </w:r>
      <w:r>
        <w:rPr>
          <w:rFonts w:ascii="Courier New" w:hAnsi="Courier New" w:cs="Courier New"/>
        </w:rPr>
        <w:t>CPCIConfiguration</w:t>
      </w:r>
      <w:ins w:id="139" w:author="Huawei" w:date="2024-04-29T15:03:00Z">
        <w:r>
          <w:rPr>
            <w:rFonts w:ascii="Courier New" w:hAnsi="Courier New"/>
            <w:lang w:eastAsia="zh-CN"/>
          </w:rPr>
          <w:t>Function</w:t>
        </w:r>
      </w:ins>
      <w:r>
        <w:t xml:space="preserve"> MOIs at higher level(s) of the same containment tree.</w:t>
      </w:r>
    </w:p>
    <w:p w14:paraId="6D9D69ED" w14:textId="77777777" w:rsidR="00051017" w:rsidRDefault="00051017" w:rsidP="00051017">
      <w:pPr>
        <w:pStyle w:val="40"/>
      </w:pPr>
      <w:bookmarkStart w:id="140" w:name="_Toc59182712"/>
      <w:bookmarkStart w:id="141" w:name="_Toc59184178"/>
      <w:bookmarkStart w:id="142" w:name="_Toc59195113"/>
      <w:bookmarkStart w:id="143" w:name="_Toc59439539"/>
      <w:bookmarkStart w:id="144" w:name="_Toc67989962"/>
      <w:r>
        <w:rPr>
          <w:lang w:eastAsia="zh-CN"/>
        </w:rPr>
        <w:t>4</w:t>
      </w:r>
      <w:r>
        <w:t>.3.62.2</w:t>
      </w:r>
      <w:r>
        <w:tab/>
        <w:t>Attributes</w:t>
      </w:r>
      <w:bookmarkEnd w:id="140"/>
      <w:bookmarkEnd w:id="141"/>
      <w:bookmarkEnd w:id="142"/>
      <w:bookmarkEnd w:id="143"/>
      <w:bookmarkEnd w:id="144"/>
    </w:p>
    <w:p w14:paraId="4AF59405" w14:textId="77777777" w:rsidR="00051017" w:rsidRDefault="00051017" w:rsidP="00051017">
      <w:r>
        <w:t xml:space="preserve">The </w:t>
      </w:r>
      <w:r>
        <w:rPr>
          <w:rFonts w:ascii="Courier New" w:hAnsi="Courier New"/>
          <w:lang w:eastAsia="zh-CN"/>
        </w:rPr>
        <w:t>CPCIConfigurationFunction</w:t>
      </w:r>
      <w:r>
        <w:t xml:space="preserve"> IOC includes attributes inherited from Top IOC (defined in TS 28.622[30]) and the following attributes:</w:t>
      </w:r>
    </w:p>
    <w:p w14:paraId="4A3C6573" w14:textId="77777777" w:rsidR="00051017" w:rsidRDefault="00051017" w:rsidP="0005101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051017" w14:paraId="4C2EB3EE" w14:textId="77777777" w:rsidTr="00051017">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0A0CBA42" w14:textId="77777777" w:rsidR="00051017" w:rsidRDefault="00051017" w:rsidP="00051017">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25522269" w14:textId="77777777" w:rsidR="00051017" w:rsidRDefault="00051017" w:rsidP="00051017">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AFEE4F8" w14:textId="77777777" w:rsidR="00051017" w:rsidRDefault="00051017" w:rsidP="00051017">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FA2DB3A" w14:textId="77777777" w:rsidR="00051017" w:rsidRDefault="00051017" w:rsidP="00051017">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25C137CF" w14:textId="77777777" w:rsidR="00051017" w:rsidRDefault="00051017" w:rsidP="00051017">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0086BDDF" w14:textId="77777777" w:rsidR="00051017" w:rsidRDefault="00051017" w:rsidP="00051017">
            <w:pPr>
              <w:pStyle w:val="TAH"/>
            </w:pPr>
            <w:r>
              <w:t>isNotifyable</w:t>
            </w:r>
          </w:p>
        </w:tc>
      </w:tr>
      <w:tr w:rsidR="00051017" w14:paraId="0AF8CD6B" w14:textId="77777777" w:rsidTr="00051017">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36B999D7" w14:textId="77777777" w:rsidR="00051017" w:rsidRDefault="00051017" w:rsidP="00051017">
            <w:pPr>
              <w:pStyle w:val="TAL"/>
              <w:rPr>
                <w:rFonts w:ascii="Courier New" w:hAnsi="Courier New" w:cs="Courier New"/>
              </w:rPr>
            </w:pPr>
            <w:r>
              <w:rPr>
                <w:rFonts w:ascii="Courier New" w:hAnsi="Courier New" w:cs="Courier New"/>
              </w:rPr>
              <w:t>cPciConfigurationControl</w:t>
            </w:r>
          </w:p>
        </w:tc>
        <w:tc>
          <w:tcPr>
            <w:tcW w:w="992" w:type="dxa"/>
            <w:tcBorders>
              <w:top w:val="single" w:sz="4" w:space="0" w:color="auto"/>
              <w:left w:val="single" w:sz="4" w:space="0" w:color="auto"/>
              <w:bottom w:val="single" w:sz="4" w:space="0" w:color="auto"/>
              <w:right w:val="single" w:sz="4" w:space="0" w:color="auto"/>
            </w:tcBorders>
            <w:hideMark/>
          </w:tcPr>
          <w:p w14:paraId="094F8D06" w14:textId="77777777" w:rsidR="00051017" w:rsidRDefault="00051017" w:rsidP="00051017">
            <w:pPr>
              <w:pStyle w:val="TAL"/>
              <w:jc w:val="cente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4BE1D055" w14:textId="77777777" w:rsidR="00051017" w:rsidRDefault="00051017" w:rsidP="00051017">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1022CB7" w14:textId="77777777" w:rsidR="00051017" w:rsidRDefault="00051017" w:rsidP="00051017">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B7A282C" w14:textId="77777777" w:rsidR="00051017" w:rsidRDefault="00051017" w:rsidP="00051017">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5863E298" w14:textId="77777777" w:rsidR="00051017" w:rsidRDefault="00051017" w:rsidP="00051017">
            <w:pPr>
              <w:pStyle w:val="TAL"/>
              <w:jc w:val="center"/>
            </w:pPr>
            <w:r>
              <w:t>T</w:t>
            </w:r>
          </w:p>
        </w:tc>
      </w:tr>
      <w:tr w:rsidR="00051017" w14:paraId="49DDF513" w14:textId="77777777" w:rsidTr="00051017">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05ED4071" w14:textId="77777777" w:rsidR="00051017" w:rsidRDefault="00051017" w:rsidP="00051017">
            <w:pPr>
              <w:pStyle w:val="TAL"/>
              <w:rPr>
                <w:rFonts w:ascii="Courier New" w:hAnsi="Courier New" w:cs="Courier New"/>
              </w:rPr>
            </w:pPr>
            <w:r>
              <w:rPr>
                <w:rFonts w:ascii="Courier New" w:hAnsi="Courier New" w:cs="Courier New"/>
                <w:bCs/>
                <w:color w:val="333333"/>
                <w:szCs w:val="18"/>
              </w:rPr>
              <w:t>cSonPciList</w:t>
            </w:r>
          </w:p>
        </w:tc>
        <w:tc>
          <w:tcPr>
            <w:tcW w:w="992" w:type="dxa"/>
            <w:tcBorders>
              <w:top w:val="single" w:sz="4" w:space="0" w:color="auto"/>
              <w:left w:val="single" w:sz="4" w:space="0" w:color="auto"/>
              <w:bottom w:val="single" w:sz="4" w:space="0" w:color="auto"/>
              <w:right w:val="single" w:sz="4" w:space="0" w:color="auto"/>
            </w:tcBorders>
            <w:hideMark/>
          </w:tcPr>
          <w:p w14:paraId="79CDD5DC" w14:textId="77777777" w:rsidR="00051017" w:rsidRDefault="00051017" w:rsidP="00051017">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68925C92" w14:textId="77777777" w:rsidR="00051017" w:rsidRDefault="00051017" w:rsidP="00051017">
            <w:pPr>
              <w:pStyle w:val="TAL"/>
              <w:jc w:val="center"/>
              <w:rPr>
                <w:lang w:eastAsia="zh-CN"/>
              </w:rPr>
            </w:pPr>
            <w:r>
              <w:rPr>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51F62C6C" w14:textId="77777777" w:rsidR="00051017" w:rsidRDefault="00051017" w:rsidP="00051017">
            <w:pPr>
              <w:pStyle w:val="TAL"/>
              <w:jc w:val="center"/>
              <w:rPr>
                <w:lang w:eastAsia="zh-CN"/>
              </w:rPr>
            </w:pPr>
            <w:r>
              <w:rPr>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6C130DD6" w14:textId="77777777" w:rsidR="00051017" w:rsidRDefault="00051017" w:rsidP="00051017">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3206CC72" w14:textId="77777777" w:rsidR="00051017" w:rsidRDefault="00051017" w:rsidP="00051017">
            <w:pPr>
              <w:pStyle w:val="TAL"/>
              <w:jc w:val="center"/>
              <w:rPr>
                <w:lang w:eastAsia="zh-CN"/>
              </w:rPr>
            </w:pPr>
            <w:r>
              <w:rPr>
                <w:lang w:eastAsia="zh-CN"/>
              </w:rPr>
              <w:t>T</w:t>
            </w:r>
          </w:p>
        </w:tc>
      </w:tr>
    </w:tbl>
    <w:p w14:paraId="630FB490" w14:textId="77777777" w:rsidR="00051017" w:rsidRDefault="00051017" w:rsidP="00051017"/>
    <w:p w14:paraId="6C8EF045" w14:textId="77777777" w:rsidR="00051017" w:rsidRDefault="00051017" w:rsidP="00051017">
      <w:pPr>
        <w:pStyle w:val="40"/>
      </w:pPr>
      <w:bookmarkStart w:id="145" w:name="_Toc59182713"/>
      <w:bookmarkStart w:id="146" w:name="_Toc59184179"/>
      <w:bookmarkStart w:id="147" w:name="_Toc59195114"/>
      <w:bookmarkStart w:id="148" w:name="_Toc59439540"/>
      <w:bookmarkStart w:id="149" w:name="_Toc67989963"/>
      <w:r>
        <w:t>4.3.62.3</w:t>
      </w:r>
      <w:r>
        <w:tab/>
        <w:t>Attribute constraints</w:t>
      </w:r>
      <w:bookmarkEnd w:id="145"/>
      <w:bookmarkEnd w:id="146"/>
      <w:bookmarkEnd w:id="147"/>
      <w:bookmarkEnd w:id="148"/>
      <w:bookmarkEnd w:id="149"/>
    </w:p>
    <w:p w14:paraId="42A47FDA" w14:textId="77777777" w:rsidR="00051017" w:rsidRDefault="00051017" w:rsidP="00051017">
      <w:pPr>
        <w:rPr>
          <w:lang w:eastAsia="zh-CN"/>
        </w:rPr>
      </w:pPr>
      <w:r>
        <w:rPr>
          <w:lang w:eastAsia="zh-CN"/>
        </w:rPr>
        <w:t>None.</w:t>
      </w:r>
    </w:p>
    <w:p w14:paraId="3BC9A08B" w14:textId="77777777" w:rsidR="00051017" w:rsidRDefault="00051017" w:rsidP="00051017">
      <w:pPr>
        <w:pStyle w:val="40"/>
      </w:pPr>
      <w:bookmarkStart w:id="150" w:name="_Toc59182714"/>
      <w:bookmarkStart w:id="151" w:name="_Toc59184180"/>
      <w:bookmarkStart w:id="152" w:name="_Toc59195115"/>
      <w:bookmarkStart w:id="153" w:name="_Toc59439541"/>
      <w:bookmarkStart w:id="154" w:name="_Toc67989964"/>
      <w:r>
        <w:rPr>
          <w:lang w:eastAsia="zh-CN"/>
        </w:rPr>
        <w:t>4</w:t>
      </w:r>
      <w:r>
        <w:t>.3.62.4</w:t>
      </w:r>
      <w:r>
        <w:tab/>
        <w:t>Notifications</w:t>
      </w:r>
      <w:bookmarkEnd w:id="150"/>
      <w:bookmarkEnd w:id="151"/>
      <w:bookmarkEnd w:id="152"/>
      <w:bookmarkEnd w:id="153"/>
      <w:bookmarkEnd w:id="154"/>
    </w:p>
    <w:p w14:paraId="4120BFE0" w14:textId="77777777" w:rsidR="00051017" w:rsidRDefault="00051017" w:rsidP="00051017">
      <w:pPr>
        <w:pStyle w:val="NO"/>
        <w:ind w:left="851"/>
      </w:pPr>
      <w:r>
        <w:t xml:space="preserve">The common notifications defined in subclause </w:t>
      </w:r>
      <w:r>
        <w:rPr>
          <w:lang w:eastAsia="zh-CN"/>
        </w:rPr>
        <w:t>4.5</w:t>
      </w:r>
      <w:r>
        <w:t xml:space="preserve"> are valid for this IOC, without exceptions or additions</w:t>
      </w:r>
    </w:p>
    <w:p w14:paraId="02E79E4C" w14:textId="77777777" w:rsidR="00051017" w:rsidRPr="00051017" w:rsidRDefault="00051017" w:rsidP="00D64848">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848" w:rsidRPr="007D21AA" w14:paraId="1D560D00" w14:textId="77777777" w:rsidTr="00D67DD2">
        <w:tc>
          <w:tcPr>
            <w:tcW w:w="9521" w:type="dxa"/>
            <w:shd w:val="clear" w:color="auto" w:fill="FFFFCC"/>
            <w:vAlign w:val="center"/>
          </w:tcPr>
          <w:p w14:paraId="20E8C83A" w14:textId="77777777" w:rsidR="00D64848" w:rsidRPr="007D21AA" w:rsidRDefault="00D64848" w:rsidP="00D67DD2">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2E09BE7D" w14:textId="77777777" w:rsidR="00051017" w:rsidRDefault="00051017" w:rsidP="00051017">
      <w:pPr>
        <w:pStyle w:val="30"/>
        <w:rPr>
          <w:lang w:eastAsia="zh-CN"/>
        </w:rPr>
      </w:pPr>
      <w:bookmarkStart w:id="155" w:name="_Toc59182731"/>
      <w:bookmarkStart w:id="156" w:name="_Toc59184197"/>
      <w:bookmarkStart w:id="157" w:name="_Toc59195132"/>
      <w:bookmarkStart w:id="158" w:name="_Toc59439558"/>
      <w:bookmarkStart w:id="159" w:name="_Toc67989981"/>
      <w:r>
        <w:rPr>
          <w:lang w:eastAsia="zh-CN"/>
        </w:rPr>
        <w:lastRenderedPageBreak/>
        <w:t>4.4.1</w:t>
      </w:r>
      <w:r>
        <w:rPr>
          <w:lang w:eastAsia="zh-CN"/>
        </w:rPr>
        <w:tab/>
        <w:t>Attribute properties</w:t>
      </w:r>
      <w:bookmarkEnd w:id="155"/>
      <w:bookmarkEnd w:id="156"/>
      <w:bookmarkEnd w:id="157"/>
      <w:bookmarkEnd w:id="158"/>
      <w:bookmarkEnd w:id="159"/>
    </w:p>
    <w:p w14:paraId="46DD82F9" w14:textId="77777777" w:rsidR="00051017" w:rsidRPr="00F17312" w:rsidRDefault="00051017" w:rsidP="00051017">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051017" w14:paraId="49263A6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3AF661D3" w14:textId="77777777" w:rsidR="00051017" w:rsidRDefault="00051017" w:rsidP="00051017">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1913AD8D" w14:textId="77777777" w:rsidR="00051017" w:rsidRDefault="00051017" w:rsidP="00051017">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22F5C228" w14:textId="77777777" w:rsidR="00051017" w:rsidRDefault="00051017" w:rsidP="00051017">
            <w:pPr>
              <w:pStyle w:val="TAH"/>
            </w:pPr>
            <w:r>
              <w:rPr>
                <w:rFonts w:cs="Arial"/>
                <w:szCs w:val="18"/>
              </w:rPr>
              <w:t>Properties</w:t>
            </w:r>
          </w:p>
        </w:tc>
      </w:tr>
      <w:tr w:rsidR="00051017" w14:paraId="21E3DF1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9B0191" w14:textId="77777777" w:rsidR="00051017" w:rsidRDefault="00051017" w:rsidP="00051017">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0797FF75" w14:textId="77777777" w:rsidR="00051017" w:rsidRDefault="00051017" w:rsidP="00051017">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6D2FCE91" w14:textId="77777777" w:rsidR="00051017" w:rsidRDefault="00051017" w:rsidP="00051017">
            <w:pPr>
              <w:pStyle w:val="TAL"/>
              <w:rPr>
                <w:color w:val="000000"/>
              </w:rPr>
            </w:pPr>
          </w:p>
          <w:p w14:paraId="5E14912D" w14:textId="77777777" w:rsidR="00051017" w:rsidRDefault="00051017" w:rsidP="00051017">
            <w:pPr>
              <w:pStyle w:val="TAL"/>
            </w:pPr>
            <w:r>
              <w:t xml:space="preserve">allowedValues: LOCKED, SHUTTING DOWN, UNLOCKED. </w:t>
            </w:r>
          </w:p>
          <w:p w14:paraId="561258F7" w14:textId="77777777" w:rsidR="00051017" w:rsidRDefault="00051017" w:rsidP="00051017">
            <w:pPr>
              <w:pStyle w:val="TAL"/>
            </w:pPr>
            <w:r>
              <w:t>The meaning of these values is as defined in ITU</w:t>
            </w:r>
            <w:r>
              <w:noBreakHyphen/>
              <w:t>T Recommendation X.731 [18].</w:t>
            </w:r>
          </w:p>
          <w:p w14:paraId="18EBF1F8" w14:textId="77777777" w:rsidR="00051017" w:rsidRDefault="00051017" w:rsidP="00051017">
            <w:pPr>
              <w:pStyle w:val="TAL"/>
            </w:pPr>
          </w:p>
          <w:p w14:paraId="2EAE82B3" w14:textId="77777777" w:rsidR="00051017" w:rsidRDefault="00051017" w:rsidP="00051017">
            <w:pPr>
              <w:pStyle w:val="TAL"/>
            </w:pPr>
            <w:r>
              <w:t>See Annex A for Relation between the "Pre-operation state of the gNB-DU Cell" and administrative state relevant in case of 2-split and 3-split deployment scenarios.</w:t>
            </w:r>
          </w:p>
          <w:p w14:paraId="77D8CB11"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52F3344D" w14:textId="77777777" w:rsidR="00051017" w:rsidRDefault="00051017" w:rsidP="00051017">
            <w:pPr>
              <w:pStyle w:val="TAL"/>
            </w:pPr>
            <w:r>
              <w:t>type: ENUM</w:t>
            </w:r>
          </w:p>
          <w:p w14:paraId="572A41D1" w14:textId="77777777" w:rsidR="00051017" w:rsidRDefault="00051017" w:rsidP="00051017">
            <w:pPr>
              <w:pStyle w:val="TAL"/>
            </w:pPr>
            <w:r>
              <w:t>multiplicity: 1</w:t>
            </w:r>
          </w:p>
          <w:p w14:paraId="0B2BD295" w14:textId="77777777" w:rsidR="00051017" w:rsidRDefault="00051017" w:rsidP="00051017">
            <w:pPr>
              <w:pStyle w:val="TAL"/>
            </w:pPr>
            <w:r>
              <w:t>isOrdered: N/A</w:t>
            </w:r>
          </w:p>
          <w:p w14:paraId="2B3A67EF" w14:textId="77777777" w:rsidR="00051017" w:rsidRDefault="00051017" w:rsidP="00051017">
            <w:pPr>
              <w:pStyle w:val="TAL"/>
            </w:pPr>
            <w:r>
              <w:t>isUnique: N/A</w:t>
            </w:r>
          </w:p>
          <w:p w14:paraId="7AB21270" w14:textId="77777777" w:rsidR="00051017" w:rsidRDefault="00051017" w:rsidP="00051017">
            <w:pPr>
              <w:pStyle w:val="TAL"/>
            </w:pPr>
            <w:r>
              <w:t>defaultValue: LOCKED</w:t>
            </w:r>
          </w:p>
          <w:p w14:paraId="1C7A51FE" w14:textId="77777777" w:rsidR="00051017" w:rsidRDefault="00051017" w:rsidP="00051017">
            <w:pPr>
              <w:pStyle w:val="TAL"/>
            </w:pPr>
            <w:r>
              <w:t>isNullable: False</w:t>
            </w:r>
          </w:p>
          <w:p w14:paraId="1BA84821" w14:textId="77777777" w:rsidR="00051017" w:rsidRDefault="00051017" w:rsidP="00051017">
            <w:pPr>
              <w:pStyle w:val="TAL"/>
            </w:pPr>
          </w:p>
        </w:tc>
      </w:tr>
      <w:tr w:rsidR="00051017" w14:paraId="4C64A0D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F1A183" w14:textId="77777777" w:rsidR="00051017" w:rsidRDefault="00051017" w:rsidP="00051017">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79CDEE9C" w14:textId="77777777" w:rsidR="00051017" w:rsidRDefault="00051017" w:rsidP="00051017">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6C47D692" w14:textId="77777777" w:rsidR="00051017" w:rsidRDefault="00051017" w:rsidP="00051017">
            <w:pPr>
              <w:pStyle w:val="TAL"/>
            </w:pPr>
          </w:p>
          <w:p w14:paraId="1AFFA1A4" w14:textId="77777777" w:rsidR="00051017" w:rsidRDefault="00051017" w:rsidP="00051017">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5BE8DB21" w14:textId="77777777" w:rsidR="00051017" w:rsidRDefault="00051017" w:rsidP="00051017">
            <w:pPr>
              <w:spacing w:after="0"/>
              <w:rPr>
                <w:rFonts w:ascii="Arial" w:hAnsi="Arial" w:cs="Arial"/>
                <w:sz w:val="18"/>
                <w:szCs w:val="18"/>
              </w:rPr>
            </w:pPr>
            <w:r>
              <w:rPr>
                <w:rFonts w:ascii="Arial" w:hAnsi="Arial" w:cs="Arial"/>
                <w:sz w:val="18"/>
                <w:szCs w:val="18"/>
              </w:rPr>
              <w:t>type: ENUM</w:t>
            </w:r>
          </w:p>
          <w:p w14:paraId="0F2B76EE" w14:textId="77777777" w:rsidR="00051017" w:rsidRDefault="00051017" w:rsidP="00051017">
            <w:pPr>
              <w:spacing w:after="0"/>
              <w:rPr>
                <w:rFonts w:ascii="Arial" w:hAnsi="Arial" w:cs="Arial"/>
                <w:sz w:val="18"/>
                <w:szCs w:val="18"/>
              </w:rPr>
            </w:pPr>
            <w:r>
              <w:rPr>
                <w:rFonts w:ascii="Arial" w:hAnsi="Arial" w:cs="Arial"/>
                <w:sz w:val="18"/>
                <w:szCs w:val="18"/>
              </w:rPr>
              <w:t>multiplicity: 1</w:t>
            </w:r>
          </w:p>
          <w:p w14:paraId="117E3832" w14:textId="77777777" w:rsidR="00051017" w:rsidRDefault="00051017" w:rsidP="00051017">
            <w:pPr>
              <w:spacing w:after="0"/>
              <w:rPr>
                <w:rFonts w:ascii="Arial" w:hAnsi="Arial" w:cs="Arial"/>
                <w:sz w:val="18"/>
                <w:szCs w:val="18"/>
              </w:rPr>
            </w:pPr>
            <w:r>
              <w:rPr>
                <w:rFonts w:ascii="Arial" w:hAnsi="Arial" w:cs="Arial"/>
                <w:sz w:val="18"/>
                <w:szCs w:val="18"/>
              </w:rPr>
              <w:t>isOrdered: N/A</w:t>
            </w:r>
          </w:p>
          <w:p w14:paraId="323E7E54" w14:textId="77777777" w:rsidR="00051017" w:rsidRDefault="00051017" w:rsidP="00051017">
            <w:pPr>
              <w:spacing w:after="0"/>
              <w:rPr>
                <w:rFonts w:ascii="Arial" w:hAnsi="Arial" w:cs="Arial"/>
                <w:sz w:val="18"/>
                <w:szCs w:val="18"/>
              </w:rPr>
            </w:pPr>
            <w:r>
              <w:rPr>
                <w:rFonts w:ascii="Arial" w:hAnsi="Arial" w:cs="Arial"/>
                <w:sz w:val="18"/>
                <w:szCs w:val="18"/>
              </w:rPr>
              <w:t>isUnique: N/A</w:t>
            </w:r>
          </w:p>
          <w:p w14:paraId="22811DC8" w14:textId="77777777" w:rsidR="00051017" w:rsidRDefault="00051017" w:rsidP="00051017">
            <w:pPr>
              <w:spacing w:after="0"/>
              <w:rPr>
                <w:rFonts w:ascii="Arial" w:hAnsi="Arial" w:cs="Arial"/>
                <w:sz w:val="18"/>
                <w:szCs w:val="18"/>
              </w:rPr>
            </w:pPr>
            <w:r>
              <w:rPr>
                <w:rFonts w:ascii="Arial" w:hAnsi="Arial" w:cs="Arial"/>
                <w:sz w:val="18"/>
                <w:szCs w:val="18"/>
              </w:rPr>
              <w:t xml:space="preserve">defaultValue: None </w:t>
            </w:r>
          </w:p>
          <w:p w14:paraId="4E603D26" w14:textId="77777777" w:rsidR="00051017" w:rsidRDefault="00051017" w:rsidP="00051017">
            <w:pPr>
              <w:pStyle w:val="TAL"/>
              <w:rPr>
                <w:rFonts w:cs="Arial"/>
                <w:szCs w:val="18"/>
              </w:rPr>
            </w:pPr>
            <w:r>
              <w:rPr>
                <w:rFonts w:cs="Arial"/>
                <w:szCs w:val="18"/>
              </w:rPr>
              <w:t>isNullable: False</w:t>
            </w:r>
          </w:p>
          <w:p w14:paraId="5D16BD2F" w14:textId="77777777" w:rsidR="00051017" w:rsidRDefault="00051017" w:rsidP="00051017">
            <w:pPr>
              <w:pStyle w:val="TAL"/>
            </w:pPr>
          </w:p>
        </w:tc>
      </w:tr>
      <w:tr w:rsidR="00051017" w14:paraId="59BCC79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7C5AF6" w14:textId="77777777" w:rsidR="00051017" w:rsidRDefault="00051017" w:rsidP="00051017">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7CBA61EF" w14:textId="77777777" w:rsidR="00051017" w:rsidRDefault="00051017" w:rsidP="00051017">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154C1479" w14:textId="77777777" w:rsidR="00051017" w:rsidRDefault="00051017" w:rsidP="00051017">
            <w:pPr>
              <w:pStyle w:val="TAL"/>
            </w:pPr>
          </w:p>
          <w:p w14:paraId="22BA292B" w14:textId="77777777" w:rsidR="00051017" w:rsidRDefault="00051017" w:rsidP="00051017">
            <w:pPr>
              <w:pStyle w:val="TAL"/>
            </w:pPr>
            <w:r>
              <w:t>The Inactive and Active definitions are in accordance with TS 38.401 [4]:</w:t>
            </w:r>
          </w:p>
          <w:p w14:paraId="5ACA2DD6" w14:textId="77777777" w:rsidR="00051017" w:rsidRDefault="00051017" w:rsidP="00051017">
            <w:pPr>
              <w:pStyle w:val="TAL"/>
            </w:pPr>
            <w:r>
              <w:t>"Inactive: the cell is known by both the gNB-DU and the gNB-CU. The cell shall not serve UEs;</w:t>
            </w:r>
          </w:p>
          <w:p w14:paraId="194D5511" w14:textId="77777777" w:rsidR="00051017" w:rsidRDefault="00051017" w:rsidP="00051017">
            <w:pPr>
              <w:pStyle w:val="TAL"/>
            </w:pPr>
            <w:r>
              <w:t>Active: the cell is known by both the gNB-DU and the gNB-CU. The cell should be able to serve UEs."</w:t>
            </w:r>
          </w:p>
          <w:p w14:paraId="46C53D59" w14:textId="77777777" w:rsidR="00051017" w:rsidRDefault="00051017" w:rsidP="00051017">
            <w:pPr>
              <w:pStyle w:val="TAL"/>
            </w:pPr>
          </w:p>
          <w:p w14:paraId="17CF66D0" w14:textId="77777777" w:rsidR="00051017" w:rsidRDefault="00051017" w:rsidP="00051017">
            <w:pPr>
              <w:pStyle w:val="TAL"/>
            </w:pPr>
            <w:r>
              <w:t>allowedValues: IDLE, INACTIVE, ACTIVE.</w:t>
            </w:r>
          </w:p>
          <w:p w14:paraId="0AA7E71F"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665A5485" w14:textId="77777777" w:rsidR="00051017" w:rsidRDefault="00051017" w:rsidP="00051017">
            <w:pPr>
              <w:spacing w:after="0"/>
              <w:rPr>
                <w:rFonts w:ascii="Arial" w:hAnsi="Arial" w:cs="Arial"/>
                <w:sz w:val="18"/>
                <w:szCs w:val="18"/>
              </w:rPr>
            </w:pPr>
            <w:r>
              <w:rPr>
                <w:rFonts w:ascii="Arial" w:hAnsi="Arial" w:cs="Arial"/>
                <w:sz w:val="18"/>
                <w:szCs w:val="18"/>
              </w:rPr>
              <w:t>type: ENUM</w:t>
            </w:r>
          </w:p>
          <w:p w14:paraId="32695E5D" w14:textId="77777777" w:rsidR="00051017" w:rsidRDefault="00051017" w:rsidP="00051017">
            <w:pPr>
              <w:spacing w:after="0"/>
              <w:rPr>
                <w:rFonts w:ascii="Arial" w:hAnsi="Arial" w:cs="Arial"/>
                <w:sz w:val="18"/>
                <w:szCs w:val="18"/>
              </w:rPr>
            </w:pPr>
            <w:r>
              <w:rPr>
                <w:rFonts w:ascii="Arial" w:hAnsi="Arial" w:cs="Arial"/>
                <w:sz w:val="18"/>
                <w:szCs w:val="18"/>
              </w:rPr>
              <w:t>multiplicity: 1</w:t>
            </w:r>
          </w:p>
          <w:p w14:paraId="0F55ECC8" w14:textId="77777777" w:rsidR="00051017" w:rsidRDefault="00051017" w:rsidP="00051017">
            <w:pPr>
              <w:spacing w:after="0"/>
              <w:rPr>
                <w:rFonts w:ascii="Arial" w:hAnsi="Arial" w:cs="Arial"/>
                <w:sz w:val="18"/>
                <w:szCs w:val="18"/>
              </w:rPr>
            </w:pPr>
            <w:r>
              <w:rPr>
                <w:rFonts w:ascii="Arial" w:hAnsi="Arial" w:cs="Arial"/>
                <w:sz w:val="18"/>
                <w:szCs w:val="18"/>
              </w:rPr>
              <w:t>isOrdered: N/A</w:t>
            </w:r>
          </w:p>
          <w:p w14:paraId="6E6963B5" w14:textId="77777777" w:rsidR="00051017" w:rsidRDefault="00051017" w:rsidP="00051017">
            <w:pPr>
              <w:spacing w:after="0"/>
              <w:rPr>
                <w:rFonts w:ascii="Arial" w:hAnsi="Arial" w:cs="Arial"/>
                <w:sz w:val="18"/>
                <w:szCs w:val="18"/>
              </w:rPr>
            </w:pPr>
            <w:r>
              <w:rPr>
                <w:rFonts w:ascii="Arial" w:hAnsi="Arial" w:cs="Arial"/>
                <w:sz w:val="18"/>
                <w:szCs w:val="18"/>
              </w:rPr>
              <w:t>isUnique: N/A</w:t>
            </w:r>
          </w:p>
          <w:p w14:paraId="5C2319A7" w14:textId="77777777" w:rsidR="00051017" w:rsidRDefault="00051017" w:rsidP="00051017">
            <w:pPr>
              <w:spacing w:after="0"/>
              <w:rPr>
                <w:rFonts w:ascii="Arial" w:hAnsi="Arial" w:cs="Arial"/>
                <w:sz w:val="18"/>
                <w:szCs w:val="18"/>
              </w:rPr>
            </w:pPr>
            <w:r>
              <w:rPr>
                <w:rFonts w:ascii="Arial" w:hAnsi="Arial" w:cs="Arial"/>
                <w:sz w:val="18"/>
                <w:szCs w:val="18"/>
              </w:rPr>
              <w:t>defaultValue: None</w:t>
            </w:r>
          </w:p>
          <w:p w14:paraId="499C0218" w14:textId="77777777" w:rsidR="00051017" w:rsidRDefault="00051017" w:rsidP="00051017">
            <w:pPr>
              <w:spacing w:after="0"/>
              <w:rPr>
                <w:rFonts w:ascii="Arial" w:hAnsi="Arial" w:cs="Arial"/>
                <w:sz w:val="18"/>
                <w:szCs w:val="18"/>
              </w:rPr>
            </w:pPr>
            <w:r>
              <w:rPr>
                <w:rFonts w:ascii="Arial" w:hAnsi="Arial" w:cs="Arial"/>
                <w:sz w:val="18"/>
                <w:szCs w:val="18"/>
              </w:rPr>
              <w:t>isNullable: False</w:t>
            </w:r>
          </w:p>
          <w:p w14:paraId="0109382D" w14:textId="77777777" w:rsidR="00051017" w:rsidRDefault="00051017" w:rsidP="00051017">
            <w:pPr>
              <w:pStyle w:val="TAL"/>
            </w:pPr>
          </w:p>
        </w:tc>
      </w:tr>
      <w:tr w:rsidR="00051017" w14:paraId="2C64D67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413935" w14:textId="77777777" w:rsidR="00051017" w:rsidRDefault="00051017" w:rsidP="00051017">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733C6D48" w14:textId="77777777" w:rsidR="00051017" w:rsidRDefault="00051017" w:rsidP="00051017">
            <w:pPr>
              <w:pStyle w:val="TAL"/>
            </w:pPr>
            <w:r>
              <w:t>NR Absolute Radio Frequency Channel Number (NR-ARFCN) for downlink</w:t>
            </w:r>
          </w:p>
          <w:p w14:paraId="70396AD9" w14:textId="77777777" w:rsidR="00051017" w:rsidRDefault="00051017" w:rsidP="00051017">
            <w:pPr>
              <w:pStyle w:val="TAL"/>
            </w:pPr>
          </w:p>
          <w:p w14:paraId="65C5053C" w14:textId="77777777" w:rsidR="00051017" w:rsidRDefault="00051017" w:rsidP="00051017">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266B91F" w14:textId="77777777" w:rsidR="00051017" w:rsidRDefault="00051017" w:rsidP="00051017">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49D8AA6F"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80F4BCE" w14:textId="77777777" w:rsidR="00051017" w:rsidRDefault="00051017" w:rsidP="00051017">
            <w:pPr>
              <w:pStyle w:val="TAL"/>
              <w:rPr>
                <w:lang w:eastAsia="zh-CN"/>
              </w:rPr>
            </w:pPr>
            <w:r>
              <w:t xml:space="preserve">type: </w:t>
            </w:r>
            <w:r>
              <w:rPr>
                <w:lang w:eastAsia="zh-CN"/>
              </w:rPr>
              <w:t>Integer</w:t>
            </w:r>
          </w:p>
          <w:p w14:paraId="1DDBCB65" w14:textId="77777777" w:rsidR="00051017" w:rsidRDefault="00051017" w:rsidP="00051017">
            <w:pPr>
              <w:pStyle w:val="TAL"/>
            </w:pPr>
            <w:r>
              <w:t>multiplicity: 1</w:t>
            </w:r>
          </w:p>
          <w:p w14:paraId="1416A5F4" w14:textId="77777777" w:rsidR="00051017" w:rsidRDefault="00051017" w:rsidP="00051017">
            <w:pPr>
              <w:pStyle w:val="TAL"/>
            </w:pPr>
            <w:r>
              <w:t>isOrdered: N/A</w:t>
            </w:r>
          </w:p>
          <w:p w14:paraId="43E94753" w14:textId="77777777" w:rsidR="00051017" w:rsidRDefault="00051017" w:rsidP="00051017">
            <w:pPr>
              <w:pStyle w:val="TAL"/>
            </w:pPr>
            <w:r>
              <w:t>isUnique: N/A</w:t>
            </w:r>
          </w:p>
          <w:p w14:paraId="67621224" w14:textId="77777777" w:rsidR="00051017" w:rsidRDefault="00051017" w:rsidP="00051017">
            <w:pPr>
              <w:pStyle w:val="TAL"/>
            </w:pPr>
            <w:r>
              <w:t>defaultValue: None</w:t>
            </w:r>
          </w:p>
          <w:p w14:paraId="385EEADC" w14:textId="77777777" w:rsidR="00051017" w:rsidRDefault="00051017" w:rsidP="00051017">
            <w:pPr>
              <w:spacing w:after="0"/>
              <w:rPr>
                <w:rFonts w:ascii="Arial" w:hAnsi="Arial" w:cs="Arial"/>
                <w:sz w:val="18"/>
                <w:szCs w:val="18"/>
              </w:rPr>
            </w:pPr>
            <w:r>
              <w:rPr>
                <w:rFonts w:ascii="Arial" w:hAnsi="Arial" w:cs="Arial"/>
                <w:sz w:val="18"/>
                <w:szCs w:val="18"/>
              </w:rPr>
              <w:t>isNullable: False</w:t>
            </w:r>
          </w:p>
        </w:tc>
      </w:tr>
      <w:tr w:rsidR="00051017" w14:paraId="4D6B866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842CDB" w14:textId="77777777" w:rsidR="00051017" w:rsidRDefault="00051017" w:rsidP="00051017">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70B9AC0A" w14:textId="77777777" w:rsidR="00051017" w:rsidRDefault="00051017" w:rsidP="00051017">
            <w:pPr>
              <w:pStyle w:val="TAL"/>
            </w:pPr>
            <w:r>
              <w:t>NR Absolute Radio Frequency Channel Number (NR-ARFCN) for uplink</w:t>
            </w:r>
          </w:p>
          <w:p w14:paraId="1E09FDB6" w14:textId="77777777" w:rsidR="00051017" w:rsidRDefault="00051017" w:rsidP="00051017">
            <w:pPr>
              <w:pStyle w:val="TAL"/>
            </w:pPr>
          </w:p>
          <w:p w14:paraId="0056EF2F" w14:textId="77777777" w:rsidR="00051017" w:rsidRDefault="00051017" w:rsidP="00051017">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22229D2A" w14:textId="77777777" w:rsidR="00051017" w:rsidRDefault="00051017" w:rsidP="00051017">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24F42BDA"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6431905" w14:textId="77777777" w:rsidR="00051017" w:rsidRDefault="00051017" w:rsidP="00051017">
            <w:pPr>
              <w:pStyle w:val="TAL"/>
              <w:rPr>
                <w:lang w:eastAsia="zh-CN"/>
              </w:rPr>
            </w:pPr>
            <w:r>
              <w:t xml:space="preserve">type: </w:t>
            </w:r>
            <w:r>
              <w:rPr>
                <w:lang w:eastAsia="zh-CN"/>
              </w:rPr>
              <w:t>Integer</w:t>
            </w:r>
          </w:p>
          <w:p w14:paraId="1723B1F5" w14:textId="77777777" w:rsidR="00051017" w:rsidRDefault="00051017" w:rsidP="00051017">
            <w:pPr>
              <w:pStyle w:val="TAL"/>
            </w:pPr>
            <w:r>
              <w:t>multiplicity: 1</w:t>
            </w:r>
          </w:p>
          <w:p w14:paraId="4F6EAF03" w14:textId="77777777" w:rsidR="00051017" w:rsidRDefault="00051017" w:rsidP="00051017">
            <w:pPr>
              <w:pStyle w:val="TAL"/>
            </w:pPr>
            <w:r>
              <w:t>isOrdered: N/A</w:t>
            </w:r>
          </w:p>
          <w:p w14:paraId="643CE9F8" w14:textId="77777777" w:rsidR="00051017" w:rsidRDefault="00051017" w:rsidP="00051017">
            <w:pPr>
              <w:pStyle w:val="TAL"/>
            </w:pPr>
            <w:r>
              <w:t>isUnique: N/A</w:t>
            </w:r>
          </w:p>
          <w:p w14:paraId="0FE8ADCE" w14:textId="77777777" w:rsidR="00051017" w:rsidRDefault="00051017" w:rsidP="00051017">
            <w:pPr>
              <w:pStyle w:val="TAL"/>
            </w:pPr>
            <w:r>
              <w:t>defaultValue: None</w:t>
            </w:r>
          </w:p>
          <w:p w14:paraId="6C608216" w14:textId="77777777" w:rsidR="00051017" w:rsidRDefault="00051017" w:rsidP="00051017">
            <w:pPr>
              <w:spacing w:after="0"/>
              <w:rPr>
                <w:rFonts w:ascii="Arial" w:hAnsi="Arial" w:cs="Arial"/>
                <w:sz w:val="18"/>
                <w:szCs w:val="18"/>
              </w:rPr>
            </w:pPr>
            <w:r>
              <w:rPr>
                <w:rFonts w:ascii="Arial" w:hAnsi="Arial" w:cs="Arial"/>
                <w:sz w:val="18"/>
                <w:szCs w:val="18"/>
              </w:rPr>
              <w:t>isNullable: False</w:t>
            </w:r>
          </w:p>
        </w:tc>
      </w:tr>
      <w:tr w:rsidR="00051017" w14:paraId="705274C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109D99" w14:textId="77777777" w:rsidR="00051017" w:rsidRDefault="00051017" w:rsidP="00051017">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657AD18B" w14:textId="77777777" w:rsidR="00051017" w:rsidRDefault="00051017" w:rsidP="00051017">
            <w:pPr>
              <w:pStyle w:val="TAL"/>
            </w:pPr>
            <w:r>
              <w:t>NR Absolute Radio Frequency Channel Number (NR-ARFCN) for supplementary uplink</w:t>
            </w:r>
          </w:p>
          <w:p w14:paraId="33C5AEF8" w14:textId="77777777" w:rsidR="00051017" w:rsidRDefault="00051017" w:rsidP="00051017">
            <w:pPr>
              <w:pStyle w:val="TAL"/>
            </w:pPr>
          </w:p>
          <w:p w14:paraId="41D62208" w14:textId="77777777" w:rsidR="00051017" w:rsidRDefault="00051017" w:rsidP="00051017">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4EE460C0" w14:textId="77777777" w:rsidR="00051017" w:rsidRDefault="00051017" w:rsidP="00051017">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2A608968"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4842496" w14:textId="77777777" w:rsidR="00051017" w:rsidRDefault="00051017" w:rsidP="00051017">
            <w:pPr>
              <w:pStyle w:val="TAL"/>
              <w:rPr>
                <w:lang w:eastAsia="zh-CN"/>
              </w:rPr>
            </w:pPr>
            <w:r>
              <w:t xml:space="preserve">type: </w:t>
            </w:r>
            <w:r>
              <w:rPr>
                <w:lang w:eastAsia="zh-CN"/>
              </w:rPr>
              <w:t>Integer</w:t>
            </w:r>
          </w:p>
          <w:p w14:paraId="6C7C651B" w14:textId="77777777" w:rsidR="00051017" w:rsidRDefault="00051017" w:rsidP="00051017">
            <w:pPr>
              <w:pStyle w:val="TAL"/>
            </w:pPr>
            <w:r>
              <w:t>multiplicity: 1</w:t>
            </w:r>
          </w:p>
          <w:p w14:paraId="7B3FBC1C" w14:textId="77777777" w:rsidR="00051017" w:rsidRDefault="00051017" w:rsidP="00051017">
            <w:pPr>
              <w:pStyle w:val="TAL"/>
            </w:pPr>
            <w:r>
              <w:t>isOrdered: N/A</w:t>
            </w:r>
          </w:p>
          <w:p w14:paraId="57206F63" w14:textId="77777777" w:rsidR="00051017" w:rsidRDefault="00051017" w:rsidP="00051017">
            <w:pPr>
              <w:pStyle w:val="TAL"/>
            </w:pPr>
            <w:r>
              <w:t>isUnique: N/A</w:t>
            </w:r>
          </w:p>
          <w:p w14:paraId="125E147D" w14:textId="77777777" w:rsidR="00051017" w:rsidRDefault="00051017" w:rsidP="00051017">
            <w:pPr>
              <w:pStyle w:val="TAL"/>
            </w:pPr>
            <w:r>
              <w:t>defaultValue: None</w:t>
            </w:r>
          </w:p>
          <w:p w14:paraId="3E44CBFD" w14:textId="77777777" w:rsidR="00051017" w:rsidRDefault="00051017" w:rsidP="00051017">
            <w:pPr>
              <w:spacing w:after="0"/>
              <w:rPr>
                <w:rFonts w:ascii="Arial" w:hAnsi="Arial" w:cs="Arial"/>
                <w:sz w:val="18"/>
                <w:szCs w:val="18"/>
              </w:rPr>
            </w:pPr>
            <w:r>
              <w:rPr>
                <w:rFonts w:ascii="Arial" w:hAnsi="Arial" w:cs="Arial"/>
                <w:sz w:val="18"/>
                <w:szCs w:val="18"/>
              </w:rPr>
              <w:t>isNullable: False</w:t>
            </w:r>
          </w:p>
        </w:tc>
      </w:tr>
      <w:tr w:rsidR="00051017" w14:paraId="0B96D87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58297A" w14:textId="77777777" w:rsidR="00051017" w:rsidRDefault="00051017" w:rsidP="00051017">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1F3C05F6" w14:textId="77777777" w:rsidR="00051017" w:rsidRDefault="00051017" w:rsidP="00051017">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CBD83A2" w14:textId="77777777" w:rsidR="00051017" w:rsidRDefault="00051017" w:rsidP="00051017">
            <w:pPr>
              <w:pStyle w:val="TAL"/>
              <w:rPr>
                <w:color w:val="000000"/>
              </w:rPr>
            </w:pPr>
          </w:p>
          <w:p w14:paraId="6D6FD2D0" w14:textId="77777777" w:rsidR="00051017" w:rsidRDefault="00051017" w:rsidP="00051017">
            <w:pPr>
              <w:pStyle w:val="TAL"/>
              <w:rPr>
                <w:color w:val="000000"/>
              </w:rPr>
            </w:pPr>
            <w:proofErr w:type="gramStart"/>
            <w:r>
              <w:rPr>
                <w:color w:val="000000"/>
              </w:rPr>
              <w:t>allowedValues</w:t>
            </w:r>
            <w:proofErr w:type="gramEnd"/>
            <w:r>
              <w:rPr>
                <w:color w:val="000000"/>
              </w:rPr>
              <w:t>: [-1800 ..1800] 0.1 degree</w:t>
            </w:r>
          </w:p>
          <w:p w14:paraId="75F76427"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ECA3045" w14:textId="77777777" w:rsidR="00051017" w:rsidRDefault="00051017" w:rsidP="00051017">
            <w:pPr>
              <w:pStyle w:val="TAL"/>
              <w:rPr>
                <w:color w:val="000000"/>
              </w:rPr>
            </w:pPr>
            <w:r>
              <w:rPr>
                <w:color w:val="000000"/>
              </w:rPr>
              <w:t>type: Integer</w:t>
            </w:r>
          </w:p>
          <w:p w14:paraId="1DAA8389" w14:textId="77777777" w:rsidR="00051017" w:rsidRDefault="00051017" w:rsidP="00051017">
            <w:pPr>
              <w:pStyle w:val="TAL"/>
              <w:rPr>
                <w:color w:val="000000"/>
              </w:rPr>
            </w:pPr>
            <w:r>
              <w:rPr>
                <w:color w:val="000000"/>
              </w:rPr>
              <w:t>multiplicity: 0..1</w:t>
            </w:r>
          </w:p>
          <w:p w14:paraId="3184E8A6" w14:textId="77777777" w:rsidR="00051017" w:rsidRDefault="00051017" w:rsidP="00051017">
            <w:pPr>
              <w:pStyle w:val="TAL"/>
              <w:rPr>
                <w:color w:val="000000"/>
              </w:rPr>
            </w:pPr>
            <w:r>
              <w:rPr>
                <w:color w:val="000000"/>
              </w:rPr>
              <w:t>isOrdered: N/A</w:t>
            </w:r>
          </w:p>
          <w:p w14:paraId="52DE05E4" w14:textId="77777777" w:rsidR="00051017" w:rsidRDefault="00051017" w:rsidP="00051017">
            <w:pPr>
              <w:pStyle w:val="TAL"/>
              <w:rPr>
                <w:color w:val="000000"/>
              </w:rPr>
            </w:pPr>
            <w:r>
              <w:rPr>
                <w:color w:val="000000"/>
              </w:rPr>
              <w:t>isUnique: N/A</w:t>
            </w:r>
          </w:p>
          <w:p w14:paraId="2A94D0A6" w14:textId="77777777" w:rsidR="00051017" w:rsidRDefault="00051017" w:rsidP="00051017">
            <w:pPr>
              <w:pStyle w:val="TAL"/>
              <w:rPr>
                <w:color w:val="000000"/>
              </w:rPr>
            </w:pPr>
            <w:r>
              <w:rPr>
                <w:color w:val="000000"/>
              </w:rPr>
              <w:t>defaultValue: Null</w:t>
            </w:r>
          </w:p>
          <w:p w14:paraId="2A153B76" w14:textId="77777777" w:rsidR="00051017" w:rsidRDefault="00051017" w:rsidP="00051017">
            <w:pPr>
              <w:pStyle w:val="TAL"/>
            </w:pPr>
            <w:r>
              <w:rPr>
                <w:color w:val="000000"/>
              </w:rPr>
              <w:t>isNullable: False</w:t>
            </w:r>
          </w:p>
        </w:tc>
      </w:tr>
      <w:tr w:rsidR="00051017" w14:paraId="248793C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FB025B" w14:textId="77777777" w:rsidR="00051017" w:rsidRDefault="00051017" w:rsidP="00051017">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1C962E95" w14:textId="77777777" w:rsidR="00051017" w:rsidRDefault="00051017" w:rsidP="00051017">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4885D595" w14:textId="77777777" w:rsidR="00051017" w:rsidRDefault="00051017" w:rsidP="00051017">
            <w:pPr>
              <w:pStyle w:val="TAL"/>
              <w:rPr>
                <w:color w:val="000000"/>
              </w:rPr>
            </w:pPr>
          </w:p>
          <w:p w14:paraId="515F8B98" w14:textId="77777777" w:rsidR="00051017" w:rsidRDefault="00051017" w:rsidP="00051017">
            <w:pPr>
              <w:pStyle w:val="TAL"/>
              <w:rPr>
                <w:color w:val="000000"/>
              </w:rPr>
            </w:pPr>
            <w:r>
              <w:rPr>
                <w:color w:val="000000"/>
              </w:rPr>
              <w:t>allowedValues: [0..3599] 0.1 degree</w:t>
            </w:r>
          </w:p>
          <w:p w14:paraId="597B3796"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7104883" w14:textId="77777777" w:rsidR="00051017" w:rsidRDefault="00051017" w:rsidP="00051017">
            <w:pPr>
              <w:pStyle w:val="TAL"/>
              <w:rPr>
                <w:color w:val="000000"/>
              </w:rPr>
            </w:pPr>
            <w:r>
              <w:rPr>
                <w:color w:val="000000"/>
              </w:rPr>
              <w:t>type: Integer</w:t>
            </w:r>
          </w:p>
          <w:p w14:paraId="76BAAD51" w14:textId="77777777" w:rsidR="00051017" w:rsidRDefault="00051017" w:rsidP="00051017">
            <w:pPr>
              <w:pStyle w:val="TAL"/>
              <w:rPr>
                <w:color w:val="000000"/>
              </w:rPr>
            </w:pPr>
            <w:r>
              <w:rPr>
                <w:color w:val="000000"/>
              </w:rPr>
              <w:t>multiplicity: 0..1</w:t>
            </w:r>
          </w:p>
          <w:p w14:paraId="7297F38F" w14:textId="77777777" w:rsidR="00051017" w:rsidRDefault="00051017" w:rsidP="00051017">
            <w:pPr>
              <w:pStyle w:val="TAL"/>
              <w:rPr>
                <w:color w:val="000000"/>
              </w:rPr>
            </w:pPr>
            <w:r>
              <w:rPr>
                <w:color w:val="000000"/>
              </w:rPr>
              <w:t>isOrdered: N/A</w:t>
            </w:r>
          </w:p>
          <w:p w14:paraId="4A67ADF5" w14:textId="77777777" w:rsidR="00051017" w:rsidRDefault="00051017" w:rsidP="00051017">
            <w:pPr>
              <w:pStyle w:val="TAL"/>
              <w:rPr>
                <w:color w:val="000000"/>
              </w:rPr>
            </w:pPr>
            <w:r>
              <w:rPr>
                <w:color w:val="000000"/>
              </w:rPr>
              <w:t>isUnique: N/A</w:t>
            </w:r>
          </w:p>
          <w:p w14:paraId="06897755" w14:textId="77777777" w:rsidR="00051017" w:rsidRDefault="00051017" w:rsidP="00051017">
            <w:pPr>
              <w:pStyle w:val="TAL"/>
              <w:rPr>
                <w:color w:val="000000"/>
              </w:rPr>
            </w:pPr>
            <w:r>
              <w:rPr>
                <w:color w:val="000000"/>
              </w:rPr>
              <w:t>defaultValue: Null</w:t>
            </w:r>
          </w:p>
          <w:p w14:paraId="62B3BDDC" w14:textId="77777777" w:rsidR="00051017" w:rsidRDefault="00051017" w:rsidP="00051017">
            <w:pPr>
              <w:pStyle w:val="TAL"/>
            </w:pPr>
            <w:r>
              <w:rPr>
                <w:color w:val="000000"/>
              </w:rPr>
              <w:t>isNullable: False</w:t>
            </w:r>
          </w:p>
        </w:tc>
      </w:tr>
      <w:tr w:rsidR="00051017" w14:paraId="5AC6DE4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3D7152" w14:textId="77777777" w:rsidR="00051017" w:rsidRDefault="00051017" w:rsidP="00051017">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50310E76" w14:textId="77777777" w:rsidR="00051017" w:rsidRDefault="00051017" w:rsidP="00051017">
            <w:pPr>
              <w:tabs>
                <w:tab w:val="decimal" w:pos="0"/>
              </w:tabs>
              <w:rPr>
                <w:rFonts w:ascii="Arial" w:hAnsi="Arial" w:cs="Arial"/>
                <w:sz w:val="18"/>
                <w:szCs w:val="18"/>
                <w:lang w:eastAsia="zh-CN"/>
              </w:rPr>
            </w:pPr>
            <w:r>
              <w:rPr>
                <w:rFonts w:ascii="Arial" w:hAnsi="Arial" w:cs="Arial"/>
                <w:sz w:val="18"/>
                <w:szCs w:val="18"/>
                <w:lang w:eastAsia="zh-CN"/>
              </w:rPr>
              <w:t>Index of the beam.</w:t>
            </w:r>
          </w:p>
          <w:p w14:paraId="05049D23" w14:textId="77777777" w:rsidR="00051017" w:rsidRDefault="00051017" w:rsidP="00051017">
            <w:pPr>
              <w:pStyle w:val="TAL"/>
              <w:rPr>
                <w:rFonts w:cs="Arial"/>
                <w:szCs w:val="18"/>
                <w:lang w:eastAsia="zh-CN"/>
              </w:rPr>
            </w:pPr>
            <w:r>
              <w:rPr>
                <w:rFonts w:cs="Arial"/>
                <w:szCs w:val="18"/>
                <w:lang w:eastAsia="zh-CN"/>
              </w:rPr>
              <w:t>For example, please see subclause 6.3.2 of TS 38.331 [54] where the ssb-Index in the rsIndexResults element of MeasResultNR is defined.</w:t>
            </w:r>
          </w:p>
          <w:p w14:paraId="1D0D0888" w14:textId="77777777" w:rsidR="00051017" w:rsidRDefault="00051017" w:rsidP="00051017">
            <w:pPr>
              <w:pStyle w:val="TAL"/>
              <w:rPr>
                <w:rFonts w:cs="Arial"/>
                <w:szCs w:val="18"/>
                <w:lang w:eastAsia="zh-CN"/>
              </w:rPr>
            </w:pPr>
          </w:p>
          <w:p w14:paraId="180D0175"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5FD93E2" w14:textId="77777777" w:rsidR="00051017" w:rsidRDefault="00051017" w:rsidP="00051017">
            <w:pPr>
              <w:pStyle w:val="TAL"/>
              <w:rPr>
                <w:color w:val="000000"/>
              </w:rPr>
            </w:pPr>
            <w:r>
              <w:rPr>
                <w:color w:val="000000"/>
              </w:rPr>
              <w:t>type: Integer</w:t>
            </w:r>
          </w:p>
          <w:p w14:paraId="2C1F2FA7" w14:textId="77777777" w:rsidR="00051017" w:rsidRDefault="00051017" w:rsidP="00051017">
            <w:pPr>
              <w:pStyle w:val="TAL"/>
              <w:rPr>
                <w:color w:val="000000"/>
              </w:rPr>
            </w:pPr>
            <w:r>
              <w:rPr>
                <w:color w:val="000000"/>
              </w:rPr>
              <w:t>multiplicity: 0..1</w:t>
            </w:r>
          </w:p>
          <w:p w14:paraId="4373D862" w14:textId="77777777" w:rsidR="00051017" w:rsidRDefault="00051017" w:rsidP="00051017">
            <w:pPr>
              <w:pStyle w:val="TAL"/>
              <w:rPr>
                <w:color w:val="000000"/>
              </w:rPr>
            </w:pPr>
            <w:r>
              <w:rPr>
                <w:color w:val="000000"/>
              </w:rPr>
              <w:t>isOrdered: N/A</w:t>
            </w:r>
          </w:p>
          <w:p w14:paraId="4E4102B7" w14:textId="77777777" w:rsidR="00051017" w:rsidRDefault="00051017" w:rsidP="00051017">
            <w:pPr>
              <w:pStyle w:val="TAL"/>
              <w:rPr>
                <w:color w:val="000000"/>
              </w:rPr>
            </w:pPr>
            <w:r>
              <w:rPr>
                <w:color w:val="000000"/>
              </w:rPr>
              <w:t>isUnique: N/A</w:t>
            </w:r>
          </w:p>
          <w:p w14:paraId="2F11FB87" w14:textId="77777777" w:rsidR="00051017" w:rsidRDefault="00051017" w:rsidP="00051017">
            <w:pPr>
              <w:pStyle w:val="TAL"/>
              <w:rPr>
                <w:color w:val="000000"/>
              </w:rPr>
            </w:pPr>
            <w:r>
              <w:rPr>
                <w:color w:val="000000"/>
              </w:rPr>
              <w:t>defaultValue: Null</w:t>
            </w:r>
          </w:p>
          <w:p w14:paraId="5FEB23BC" w14:textId="77777777" w:rsidR="00051017" w:rsidRDefault="00051017" w:rsidP="00051017">
            <w:pPr>
              <w:pStyle w:val="TAL"/>
            </w:pPr>
            <w:r>
              <w:rPr>
                <w:color w:val="000000"/>
              </w:rPr>
              <w:t>isNullable: False</w:t>
            </w:r>
          </w:p>
        </w:tc>
      </w:tr>
      <w:tr w:rsidR="00051017" w14:paraId="067711D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49403A" w14:textId="77777777" w:rsidR="00051017" w:rsidRDefault="00051017" w:rsidP="00051017">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0731B808" w14:textId="77777777" w:rsidR="00051017" w:rsidRDefault="00051017" w:rsidP="00051017">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96DBEE9" w14:textId="77777777" w:rsidR="00051017" w:rsidRDefault="00051017" w:rsidP="00051017">
            <w:pPr>
              <w:pStyle w:val="TAL"/>
              <w:rPr>
                <w:color w:val="000000"/>
              </w:rPr>
            </w:pPr>
          </w:p>
          <w:p w14:paraId="2241A65F" w14:textId="77777777" w:rsidR="00051017" w:rsidRDefault="00051017" w:rsidP="00051017">
            <w:pPr>
              <w:pStyle w:val="TAL"/>
              <w:rPr>
                <w:color w:val="000000"/>
              </w:rPr>
            </w:pPr>
            <w:r>
              <w:rPr>
                <w:color w:val="000000"/>
              </w:rPr>
              <w:t>allowedValues: [-900..900] 0.1 degree</w:t>
            </w:r>
          </w:p>
          <w:p w14:paraId="4B98470E"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BEAB4EF" w14:textId="77777777" w:rsidR="00051017" w:rsidRDefault="00051017" w:rsidP="00051017">
            <w:pPr>
              <w:pStyle w:val="TAL"/>
              <w:rPr>
                <w:color w:val="000000"/>
              </w:rPr>
            </w:pPr>
            <w:r>
              <w:rPr>
                <w:color w:val="000000"/>
              </w:rPr>
              <w:t>type: Integer</w:t>
            </w:r>
          </w:p>
          <w:p w14:paraId="662C0E49" w14:textId="77777777" w:rsidR="00051017" w:rsidRDefault="00051017" w:rsidP="00051017">
            <w:pPr>
              <w:pStyle w:val="TAL"/>
              <w:rPr>
                <w:color w:val="000000"/>
              </w:rPr>
            </w:pPr>
            <w:r>
              <w:rPr>
                <w:color w:val="000000"/>
              </w:rPr>
              <w:t>multiplicity: 0..1</w:t>
            </w:r>
          </w:p>
          <w:p w14:paraId="432D0214" w14:textId="77777777" w:rsidR="00051017" w:rsidRDefault="00051017" w:rsidP="00051017">
            <w:pPr>
              <w:pStyle w:val="TAL"/>
              <w:rPr>
                <w:color w:val="000000"/>
              </w:rPr>
            </w:pPr>
            <w:r>
              <w:rPr>
                <w:color w:val="000000"/>
              </w:rPr>
              <w:t>isOrdered: N/A</w:t>
            </w:r>
          </w:p>
          <w:p w14:paraId="30B580E6" w14:textId="77777777" w:rsidR="00051017" w:rsidRDefault="00051017" w:rsidP="00051017">
            <w:pPr>
              <w:pStyle w:val="TAL"/>
              <w:rPr>
                <w:color w:val="000000"/>
              </w:rPr>
            </w:pPr>
            <w:r>
              <w:rPr>
                <w:color w:val="000000"/>
              </w:rPr>
              <w:t>isUnique: N/A</w:t>
            </w:r>
          </w:p>
          <w:p w14:paraId="3E1EC3E8" w14:textId="77777777" w:rsidR="00051017" w:rsidRDefault="00051017" w:rsidP="00051017">
            <w:pPr>
              <w:pStyle w:val="TAL"/>
              <w:rPr>
                <w:color w:val="000000"/>
              </w:rPr>
            </w:pPr>
            <w:r>
              <w:rPr>
                <w:color w:val="000000"/>
              </w:rPr>
              <w:t>defaultValue: Null</w:t>
            </w:r>
          </w:p>
          <w:p w14:paraId="3D4E78A4" w14:textId="77777777" w:rsidR="00051017" w:rsidRDefault="00051017" w:rsidP="00051017">
            <w:pPr>
              <w:pStyle w:val="TAL"/>
            </w:pPr>
            <w:r>
              <w:rPr>
                <w:color w:val="000000"/>
              </w:rPr>
              <w:t>isNullable: False</w:t>
            </w:r>
          </w:p>
        </w:tc>
      </w:tr>
      <w:tr w:rsidR="00051017" w14:paraId="00DABB2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F4D614" w14:textId="77777777" w:rsidR="00051017" w:rsidRDefault="00051017" w:rsidP="00051017">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6BC576BC" w14:textId="77777777" w:rsidR="00051017" w:rsidRDefault="00051017" w:rsidP="00051017">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1168F05A" w14:textId="77777777" w:rsidR="00051017" w:rsidRDefault="00051017" w:rsidP="00051017">
            <w:pPr>
              <w:pStyle w:val="TAL"/>
            </w:pPr>
            <w:r>
              <w:t>allowedValues: "SSB-BEAM"</w:t>
            </w:r>
          </w:p>
          <w:p w14:paraId="01D96F76"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0D95AF47" w14:textId="77777777" w:rsidR="00051017" w:rsidRDefault="00051017" w:rsidP="00051017">
            <w:pPr>
              <w:pStyle w:val="TAL"/>
              <w:rPr>
                <w:color w:val="000000"/>
              </w:rPr>
            </w:pPr>
            <w:r>
              <w:rPr>
                <w:color w:val="000000"/>
              </w:rPr>
              <w:t>type: ENUM</w:t>
            </w:r>
          </w:p>
          <w:p w14:paraId="4271ED1E" w14:textId="77777777" w:rsidR="00051017" w:rsidRDefault="00051017" w:rsidP="00051017">
            <w:pPr>
              <w:pStyle w:val="TAL"/>
              <w:rPr>
                <w:color w:val="000000"/>
              </w:rPr>
            </w:pPr>
            <w:r>
              <w:rPr>
                <w:color w:val="000000"/>
              </w:rPr>
              <w:t>multiplicity: 0..1</w:t>
            </w:r>
          </w:p>
          <w:p w14:paraId="27A27CD4" w14:textId="77777777" w:rsidR="00051017" w:rsidRDefault="00051017" w:rsidP="00051017">
            <w:pPr>
              <w:pStyle w:val="TAL"/>
              <w:rPr>
                <w:color w:val="000000"/>
              </w:rPr>
            </w:pPr>
            <w:r>
              <w:rPr>
                <w:color w:val="000000"/>
              </w:rPr>
              <w:t>isOrdered: N/A</w:t>
            </w:r>
          </w:p>
          <w:p w14:paraId="1F9B9E32" w14:textId="77777777" w:rsidR="00051017" w:rsidRDefault="00051017" w:rsidP="00051017">
            <w:pPr>
              <w:pStyle w:val="TAL"/>
              <w:rPr>
                <w:color w:val="000000"/>
              </w:rPr>
            </w:pPr>
            <w:r>
              <w:rPr>
                <w:color w:val="000000"/>
              </w:rPr>
              <w:t>isUnique: N/A</w:t>
            </w:r>
          </w:p>
          <w:p w14:paraId="30109B16" w14:textId="77777777" w:rsidR="00051017" w:rsidRDefault="00051017" w:rsidP="00051017">
            <w:pPr>
              <w:pStyle w:val="TAL"/>
              <w:rPr>
                <w:color w:val="000000"/>
              </w:rPr>
            </w:pPr>
            <w:r>
              <w:rPr>
                <w:color w:val="000000"/>
              </w:rPr>
              <w:t>defaultValue: Null</w:t>
            </w:r>
          </w:p>
          <w:p w14:paraId="081A7A4E" w14:textId="77777777" w:rsidR="00051017" w:rsidRDefault="00051017" w:rsidP="00051017">
            <w:pPr>
              <w:pStyle w:val="TAL"/>
              <w:rPr>
                <w:color w:val="000000"/>
              </w:rPr>
            </w:pPr>
            <w:r>
              <w:rPr>
                <w:color w:val="000000"/>
              </w:rPr>
              <w:t xml:space="preserve">isNullable: </w:t>
            </w:r>
            <w:r w:rsidRPr="007B7013">
              <w:rPr>
                <w:color w:val="000000"/>
              </w:rPr>
              <w:t>False</w:t>
            </w:r>
          </w:p>
          <w:p w14:paraId="7AD2B79B" w14:textId="77777777" w:rsidR="00051017" w:rsidRDefault="00051017" w:rsidP="00051017">
            <w:pPr>
              <w:pStyle w:val="TAL"/>
            </w:pPr>
          </w:p>
        </w:tc>
      </w:tr>
      <w:tr w:rsidR="00051017" w14:paraId="4694DBF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49CAB6" w14:textId="77777777" w:rsidR="00051017" w:rsidRDefault="00051017" w:rsidP="00051017">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43F28D46" w14:textId="77777777" w:rsidR="00051017" w:rsidRDefault="00051017" w:rsidP="00051017">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4B227D9C" w14:textId="77777777" w:rsidR="00051017" w:rsidRDefault="00051017" w:rsidP="00051017">
            <w:pPr>
              <w:pStyle w:val="TAL"/>
              <w:rPr>
                <w:color w:val="000000"/>
              </w:rPr>
            </w:pPr>
          </w:p>
          <w:p w14:paraId="0539B8F2" w14:textId="77777777" w:rsidR="00051017" w:rsidRDefault="00051017" w:rsidP="00051017">
            <w:pPr>
              <w:pStyle w:val="TAL"/>
              <w:rPr>
                <w:color w:val="000000"/>
              </w:rPr>
            </w:pPr>
            <w:r>
              <w:rPr>
                <w:color w:val="000000"/>
              </w:rPr>
              <w:t>allowedValues: [0...1800] 0.1 degree</w:t>
            </w:r>
          </w:p>
          <w:p w14:paraId="1278C547"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E34F276" w14:textId="77777777" w:rsidR="00051017" w:rsidRDefault="00051017" w:rsidP="00051017">
            <w:pPr>
              <w:pStyle w:val="TAL"/>
              <w:rPr>
                <w:color w:val="000000"/>
              </w:rPr>
            </w:pPr>
            <w:r>
              <w:rPr>
                <w:color w:val="000000"/>
              </w:rPr>
              <w:t>type: Integer</w:t>
            </w:r>
          </w:p>
          <w:p w14:paraId="10465F27" w14:textId="77777777" w:rsidR="00051017" w:rsidRDefault="00051017" w:rsidP="00051017">
            <w:pPr>
              <w:pStyle w:val="TAL"/>
              <w:rPr>
                <w:color w:val="000000"/>
              </w:rPr>
            </w:pPr>
            <w:r>
              <w:rPr>
                <w:color w:val="000000"/>
              </w:rPr>
              <w:t>multiplicity: 0..1</w:t>
            </w:r>
          </w:p>
          <w:p w14:paraId="76BD1D2D" w14:textId="77777777" w:rsidR="00051017" w:rsidRDefault="00051017" w:rsidP="00051017">
            <w:pPr>
              <w:pStyle w:val="TAL"/>
              <w:rPr>
                <w:color w:val="000000"/>
              </w:rPr>
            </w:pPr>
            <w:r>
              <w:rPr>
                <w:color w:val="000000"/>
              </w:rPr>
              <w:t>isOrdered: N/A</w:t>
            </w:r>
          </w:p>
          <w:p w14:paraId="50154886" w14:textId="77777777" w:rsidR="00051017" w:rsidRDefault="00051017" w:rsidP="00051017">
            <w:pPr>
              <w:pStyle w:val="TAL"/>
              <w:rPr>
                <w:color w:val="000000"/>
              </w:rPr>
            </w:pPr>
            <w:r>
              <w:rPr>
                <w:color w:val="000000"/>
              </w:rPr>
              <w:t>isUnique: N/A</w:t>
            </w:r>
          </w:p>
          <w:p w14:paraId="5B8C1C36" w14:textId="77777777" w:rsidR="00051017" w:rsidRDefault="00051017" w:rsidP="00051017">
            <w:pPr>
              <w:pStyle w:val="TAL"/>
              <w:rPr>
                <w:color w:val="000000"/>
              </w:rPr>
            </w:pPr>
            <w:r>
              <w:rPr>
                <w:color w:val="000000"/>
              </w:rPr>
              <w:t>defaultValue: Null</w:t>
            </w:r>
          </w:p>
          <w:p w14:paraId="29233429" w14:textId="77777777" w:rsidR="00051017" w:rsidRDefault="00051017" w:rsidP="00051017">
            <w:pPr>
              <w:pStyle w:val="TAL"/>
            </w:pPr>
            <w:r>
              <w:rPr>
                <w:color w:val="000000"/>
              </w:rPr>
              <w:t>isNullable: False</w:t>
            </w:r>
          </w:p>
        </w:tc>
      </w:tr>
      <w:tr w:rsidR="00051017" w14:paraId="09291CD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C8639B" w14:textId="77777777" w:rsidR="00051017" w:rsidRDefault="00051017" w:rsidP="00051017">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3DA22453" w14:textId="77777777" w:rsidR="00051017" w:rsidRDefault="00051017" w:rsidP="00051017">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0585707" w14:textId="77777777" w:rsidR="00051017" w:rsidRDefault="00051017" w:rsidP="00051017">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14:paraId="280F56F9" w14:textId="77777777" w:rsidR="00051017" w:rsidRDefault="00051017" w:rsidP="00051017">
            <w:pPr>
              <w:pStyle w:val="TAL"/>
              <w:rPr>
                <w:rStyle w:val="normaltextrun1"/>
                <w:rFonts w:cs="Arial"/>
                <w:color w:val="181818"/>
                <w:spacing w:val="-6"/>
                <w:position w:val="2"/>
                <w:szCs w:val="18"/>
              </w:rPr>
            </w:pPr>
          </w:p>
          <w:p w14:paraId="6F886778" w14:textId="77777777" w:rsidR="00051017" w:rsidRDefault="00051017" w:rsidP="00051017">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EF65EB4" w14:textId="77777777" w:rsidR="00051017" w:rsidRDefault="00051017" w:rsidP="00051017">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2C9BFFD3" w14:textId="77777777" w:rsidR="00051017" w:rsidRDefault="00051017" w:rsidP="00051017">
            <w:pPr>
              <w:pStyle w:val="TAL"/>
              <w:rPr>
                <w:lang w:eastAsia="zh-CN"/>
              </w:rPr>
            </w:pPr>
            <w:r>
              <w:t xml:space="preserve">type: </w:t>
            </w:r>
            <w:r>
              <w:rPr>
                <w:lang w:eastAsia="zh-CN"/>
              </w:rPr>
              <w:t>Integer</w:t>
            </w:r>
          </w:p>
          <w:p w14:paraId="77B212B9" w14:textId="77777777" w:rsidR="00051017" w:rsidRDefault="00051017" w:rsidP="00051017">
            <w:pPr>
              <w:pStyle w:val="TAL"/>
            </w:pPr>
            <w:r>
              <w:t>multiplicity: 1</w:t>
            </w:r>
          </w:p>
          <w:p w14:paraId="05853195" w14:textId="77777777" w:rsidR="00051017" w:rsidRDefault="00051017" w:rsidP="00051017">
            <w:pPr>
              <w:pStyle w:val="TAL"/>
            </w:pPr>
            <w:r>
              <w:t>isOrdered: N/A</w:t>
            </w:r>
          </w:p>
          <w:p w14:paraId="61CBC3AB" w14:textId="77777777" w:rsidR="00051017" w:rsidRDefault="00051017" w:rsidP="00051017">
            <w:pPr>
              <w:pStyle w:val="TAL"/>
            </w:pPr>
            <w:r>
              <w:t>isUnique: N/A</w:t>
            </w:r>
          </w:p>
          <w:p w14:paraId="611E6D35" w14:textId="77777777" w:rsidR="00051017" w:rsidRDefault="00051017" w:rsidP="00051017">
            <w:pPr>
              <w:pStyle w:val="TAL"/>
            </w:pPr>
            <w:r>
              <w:t>defaultValue: None</w:t>
            </w:r>
          </w:p>
          <w:p w14:paraId="67506E48" w14:textId="77777777" w:rsidR="00051017" w:rsidRDefault="00051017" w:rsidP="00051017">
            <w:pPr>
              <w:pStyle w:val="TAL"/>
              <w:rPr>
                <w:rFonts w:cs="Arial"/>
                <w:szCs w:val="18"/>
              </w:rPr>
            </w:pPr>
            <w:r>
              <w:t xml:space="preserve">isNullable: </w:t>
            </w:r>
            <w:r>
              <w:rPr>
                <w:rFonts w:cs="Arial"/>
                <w:szCs w:val="18"/>
              </w:rPr>
              <w:t>False</w:t>
            </w:r>
          </w:p>
          <w:p w14:paraId="13A3ACCE" w14:textId="77777777" w:rsidR="00051017" w:rsidRDefault="00051017" w:rsidP="00051017">
            <w:pPr>
              <w:pStyle w:val="TAL"/>
            </w:pPr>
          </w:p>
        </w:tc>
      </w:tr>
      <w:tr w:rsidR="00051017" w14:paraId="6795123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448BA6" w14:textId="77777777" w:rsidR="00051017" w:rsidRDefault="00051017" w:rsidP="00051017">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25AE187A" w14:textId="77777777" w:rsidR="00051017" w:rsidRDefault="00051017" w:rsidP="00051017">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22EDCA80" w14:textId="77777777" w:rsidR="00051017" w:rsidRDefault="00051017" w:rsidP="00051017">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14:paraId="177E6399" w14:textId="77777777" w:rsidR="00051017" w:rsidRDefault="00051017" w:rsidP="00051017">
            <w:pPr>
              <w:pStyle w:val="TAL"/>
              <w:rPr>
                <w:rStyle w:val="normaltextrun1"/>
                <w:rFonts w:cs="Arial"/>
                <w:color w:val="181818"/>
                <w:spacing w:val="-6"/>
                <w:position w:val="2"/>
                <w:szCs w:val="18"/>
              </w:rPr>
            </w:pPr>
          </w:p>
          <w:p w14:paraId="66BFA8EA" w14:textId="77777777" w:rsidR="00051017" w:rsidRDefault="00051017" w:rsidP="00051017">
            <w:pPr>
              <w:pStyle w:val="TAL"/>
            </w:pPr>
            <w:r>
              <w:t>allowedValues:</w:t>
            </w:r>
          </w:p>
          <w:p w14:paraId="61C00C05" w14:textId="77777777" w:rsidR="00051017" w:rsidRDefault="00051017" w:rsidP="00051017">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F9A150D" w14:textId="77777777" w:rsidR="00051017" w:rsidRDefault="00051017" w:rsidP="00051017">
            <w:pPr>
              <w:pStyle w:val="TAL"/>
              <w:rPr>
                <w:lang w:eastAsia="zh-CN"/>
              </w:rPr>
            </w:pPr>
            <w:r>
              <w:t xml:space="preserve">type: </w:t>
            </w:r>
            <w:r>
              <w:rPr>
                <w:lang w:eastAsia="zh-CN"/>
              </w:rPr>
              <w:t>Integer</w:t>
            </w:r>
          </w:p>
          <w:p w14:paraId="75266983" w14:textId="77777777" w:rsidR="00051017" w:rsidRDefault="00051017" w:rsidP="00051017">
            <w:pPr>
              <w:pStyle w:val="TAL"/>
            </w:pPr>
            <w:r>
              <w:t>multiplicity: 1</w:t>
            </w:r>
          </w:p>
          <w:p w14:paraId="5DAAC5F7" w14:textId="77777777" w:rsidR="00051017" w:rsidRDefault="00051017" w:rsidP="00051017">
            <w:pPr>
              <w:pStyle w:val="TAL"/>
            </w:pPr>
            <w:r>
              <w:t>isOrdered: N/A</w:t>
            </w:r>
          </w:p>
          <w:p w14:paraId="7B798CD6" w14:textId="77777777" w:rsidR="00051017" w:rsidRDefault="00051017" w:rsidP="00051017">
            <w:pPr>
              <w:pStyle w:val="TAL"/>
            </w:pPr>
            <w:r>
              <w:t>isUnique: N/A</w:t>
            </w:r>
          </w:p>
          <w:p w14:paraId="011CF478" w14:textId="77777777" w:rsidR="00051017" w:rsidRDefault="00051017" w:rsidP="00051017">
            <w:pPr>
              <w:pStyle w:val="TAL"/>
            </w:pPr>
            <w:r>
              <w:t>defaultValue: None</w:t>
            </w:r>
          </w:p>
          <w:p w14:paraId="4EDB437C" w14:textId="77777777" w:rsidR="00051017" w:rsidRDefault="00051017" w:rsidP="00051017">
            <w:pPr>
              <w:pStyle w:val="TAL"/>
              <w:rPr>
                <w:rFonts w:cs="Arial"/>
                <w:szCs w:val="18"/>
              </w:rPr>
            </w:pPr>
            <w:r>
              <w:t xml:space="preserve">isNullable: </w:t>
            </w:r>
            <w:r>
              <w:rPr>
                <w:rFonts w:cs="Arial"/>
                <w:szCs w:val="18"/>
              </w:rPr>
              <w:t>False</w:t>
            </w:r>
          </w:p>
          <w:p w14:paraId="4CB8C61D" w14:textId="77777777" w:rsidR="00051017" w:rsidRDefault="00051017" w:rsidP="00051017">
            <w:pPr>
              <w:pStyle w:val="TAL"/>
            </w:pPr>
          </w:p>
        </w:tc>
      </w:tr>
      <w:tr w:rsidR="00051017" w14:paraId="49C735A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E88CFD" w14:textId="77777777" w:rsidR="00051017" w:rsidRDefault="00051017" w:rsidP="00051017">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6075AAE9" w14:textId="77777777" w:rsidR="00051017" w:rsidRDefault="00051017" w:rsidP="00051017">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1D2AA728" w14:textId="77777777" w:rsidR="00051017" w:rsidRDefault="00051017" w:rsidP="00051017">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14:paraId="085B5C56" w14:textId="77777777" w:rsidR="00051017" w:rsidRDefault="00051017" w:rsidP="00051017">
            <w:pPr>
              <w:pStyle w:val="TAL"/>
              <w:rPr>
                <w:rStyle w:val="normaltextrun1"/>
                <w:rFonts w:cs="Arial"/>
                <w:color w:val="181818"/>
                <w:spacing w:val="-6"/>
                <w:position w:val="2"/>
                <w:szCs w:val="18"/>
              </w:rPr>
            </w:pPr>
          </w:p>
          <w:p w14:paraId="33F20890" w14:textId="77777777" w:rsidR="00051017" w:rsidRDefault="00051017" w:rsidP="00051017">
            <w:pPr>
              <w:pStyle w:val="TAL"/>
            </w:pPr>
            <w:r>
              <w:t>allowedValues:</w:t>
            </w:r>
          </w:p>
          <w:p w14:paraId="673F546D" w14:textId="77777777" w:rsidR="00051017" w:rsidRDefault="00051017" w:rsidP="00051017">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0396CAD1" w14:textId="77777777" w:rsidR="00051017" w:rsidRDefault="00051017" w:rsidP="00051017">
            <w:pPr>
              <w:pStyle w:val="TAL"/>
              <w:rPr>
                <w:lang w:eastAsia="zh-CN"/>
              </w:rPr>
            </w:pPr>
            <w:r>
              <w:t xml:space="preserve">type: </w:t>
            </w:r>
            <w:r>
              <w:rPr>
                <w:lang w:eastAsia="zh-CN"/>
              </w:rPr>
              <w:t>Integer</w:t>
            </w:r>
          </w:p>
          <w:p w14:paraId="4AEF7902" w14:textId="77777777" w:rsidR="00051017" w:rsidRDefault="00051017" w:rsidP="00051017">
            <w:pPr>
              <w:pStyle w:val="TAL"/>
            </w:pPr>
            <w:r>
              <w:t>multiplicity: 1</w:t>
            </w:r>
          </w:p>
          <w:p w14:paraId="60022DB2" w14:textId="77777777" w:rsidR="00051017" w:rsidRDefault="00051017" w:rsidP="00051017">
            <w:pPr>
              <w:pStyle w:val="TAL"/>
            </w:pPr>
            <w:r>
              <w:t>isOrdered: N/A</w:t>
            </w:r>
          </w:p>
          <w:p w14:paraId="4E9FFC0D" w14:textId="77777777" w:rsidR="00051017" w:rsidRDefault="00051017" w:rsidP="00051017">
            <w:pPr>
              <w:pStyle w:val="TAL"/>
            </w:pPr>
            <w:r>
              <w:t>isUnique: N/A</w:t>
            </w:r>
          </w:p>
          <w:p w14:paraId="6A955842" w14:textId="77777777" w:rsidR="00051017" w:rsidRDefault="00051017" w:rsidP="00051017">
            <w:pPr>
              <w:pStyle w:val="TAL"/>
            </w:pPr>
            <w:r>
              <w:t>defaultValue: None</w:t>
            </w:r>
          </w:p>
          <w:p w14:paraId="7E67DE80" w14:textId="77777777" w:rsidR="00051017" w:rsidRDefault="00051017" w:rsidP="00051017">
            <w:pPr>
              <w:pStyle w:val="TAL"/>
              <w:rPr>
                <w:rFonts w:cs="Arial"/>
                <w:szCs w:val="18"/>
              </w:rPr>
            </w:pPr>
            <w:r>
              <w:t xml:space="preserve">isNullable: </w:t>
            </w:r>
            <w:r>
              <w:rPr>
                <w:rFonts w:cs="Arial"/>
                <w:szCs w:val="18"/>
              </w:rPr>
              <w:t>False</w:t>
            </w:r>
          </w:p>
          <w:p w14:paraId="71CFBE5F" w14:textId="77777777" w:rsidR="00051017" w:rsidRDefault="00051017" w:rsidP="00051017">
            <w:pPr>
              <w:pStyle w:val="TAL"/>
            </w:pPr>
          </w:p>
        </w:tc>
      </w:tr>
      <w:tr w:rsidR="00051017" w14:paraId="31D05D7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630EBA"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4538F074" w14:textId="77777777" w:rsidR="00051017" w:rsidRDefault="00051017" w:rsidP="00051017">
            <w:pPr>
              <w:pStyle w:val="TAL"/>
            </w:pPr>
            <w:r>
              <w:t>This is the maximum transmission power in milliwatts (mW) at the antenna port for all downlink channels, used simultaneously in a cell, added together.</w:t>
            </w:r>
          </w:p>
          <w:p w14:paraId="346D67C9" w14:textId="77777777" w:rsidR="00051017" w:rsidRDefault="00051017" w:rsidP="00051017">
            <w:pPr>
              <w:pStyle w:val="TAL"/>
            </w:pPr>
          </w:p>
          <w:p w14:paraId="64335519" w14:textId="77777777" w:rsidR="00051017" w:rsidRDefault="00051017" w:rsidP="00051017">
            <w:pPr>
              <w:pStyle w:val="TAL"/>
            </w:pPr>
            <w:r>
              <w:t>allowedValues: N/A</w:t>
            </w:r>
          </w:p>
          <w:p w14:paraId="20547A13" w14:textId="77777777" w:rsidR="00051017" w:rsidRDefault="00051017" w:rsidP="00051017">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3DBE425" w14:textId="77777777" w:rsidR="00051017" w:rsidRDefault="00051017" w:rsidP="00051017">
            <w:pPr>
              <w:pStyle w:val="TAL"/>
              <w:rPr>
                <w:lang w:eastAsia="zh-CN"/>
              </w:rPr>
            </w:pPr>
            <w:r>
              <w:t xml:space="preserve">type: </w:t>
            </w:r>
            <w:r>
              <w:rPr>
                <w:lang w:eastAsia="zh-CN"/>
              </w:rPr>
              <w:t>Integer</w:t>
            </w:r>
          </w:p>
          <w:p w14:paraId="05CC56F5" w14:textId="77777777" w:rsidR="00051017" w:rsidRDefault="00051017" w:rsidP="00051017">
            <w:pPr>
              <w:pStyle w:val="TAL"/>
            </w:pPr>
            <w:r>
              <w:t>multiplicity: 1</w:t>
            </w:r>
          </w:p>
          <w:p w14:paraId="0B309D9E" w14:textId="77777777" w:rsidR="00051017" w:rsidRDefault="00051017" w:rsidP="00051017">
            <w:pPr>
              <w:pStyle w:val="TAL"/>
            </w:pPr>
            <w:r>
              <w:t>isOrdered: N/A</w:t>
            </w:r>
          </w:p>
          <w:p w14:paraId="631B7B1B" w14:textId="77777777" w:rsidR="00051017" w:rsidRDefault="00051017" w:rsidP="00051017">
            <w:pPr>
              <w:pStyle w:val="TAL"/>
            </w:pPr>
            <w:r>
              <w:t>isUnique: N/A</w:t>
            </w:r>
          </w:p>
          <w:p w14:paraId="304EAA4E" w14:textId="77777777" w:rsidR="00051017" w:rsidRDefault="00051017" w:rsidP="00051017">
            <w:pPr>
              <w:pStyle w:val="TAL"/>
            </w:pPr>
            <w:r>
              <w:t>defaultValue: None</w:t>
            </w:r>
          </w:p>
          <w:p w14:paraId="54E8309A" w14:textId="77777777" w:rsidR="00051017" w:rsidRDefault="00051017" w:rsidP="00051017">
            <w:pPr>
              <w:pStyle w:val="TAL"/>
              <w:rPr>
                <w:rFonts w:cs="Arial"/>
                <w:szCs w:val="18"/>
              </w:rPr>
            </w:pPr>
            <w:r>
              <w:t xml:space="preserve">isNullable: </w:t>
            </w:r>
            <w:r>
              <w:rPr>
                <w:rFonts w:cs="Arial"/>
                <w:szCs w:val="18"/>
              </w:rPr>
              <w:t>False</w:t>
            </w:r>
          </w:p>
          <w:p w14:paraId="6A9D5B9C" w14:textId="77777777" w:rsidR="00051017" w:rsidRDefault="00051017" w:rsidP="00051017">
            <w:pPr>
              <w:pStyle w:val="TAL"/>
            </w:pPr>
          </w:p>
        </w:tc>
      </w:tr>
      <w:tr w:rsidR="00051017" w14:paraId="5F07649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9D95DD"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358B02A6" w14:textId="77777777" w:rsidR="00051017" w:rsidRDefault="00051017" w:rsidP="00051017">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30F15919" w14:textId="77777777" w:rsidR="00051017" w:rsidRDefault="00051017" w:rsidP="00051017">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35F3CFCD" w14:textId="77777777" w:rsidR="00051017" w:rsidRDefault="00051017" w:rsidP="00051017">
            <w:pPr>
              <w:pStyle w:val="TAL"/>
              <w:rPr>
                <w:lang w:eastAsia="zh-CN"/>
              </w:rPr>
            </w:pPr>
            <w:r>
              <w:t xml:space="preserve">type: </w:t>
            </w:r>
            <w:r>
              <w:rPr>
                <w:lang w:eastAsia="zh-CN"/>
              </w:rPr>
              <w:t>Integer</w:t>
            </w:r>
          </w:p>
          <w:p w14:paraId="6577BC65" w14:textId="77777777" w:rsidR="00051017" w:rsidRDefault="00051017" w:rsidP="00051017">
            <w:pPr>
              <w:pStyle w:val="TAL"/>
            </w:pPr>
            <w:r>
              <w:t>multiplicity: 1</w:t>
            </w:r>
          </w:p>
          <w:p w14:paraId="3D834F20" w14:textId="77777777" w:rsidR="00051017" w:rsidRDefault="00051017" w:rsidP="00051017">
            <w:pPr>
              <w:pStyle w:val="TAL"/>
            </w:pPr>
            <w:r>
              <w:t>isOrdered: N/A</w:t>
            </w:r>
          </w:p>
          <w:p w14:paraId="717F4FB2" w14:textId="77777777" w:rsidR="00051017" w:rsidRDefault="00051017" w:rsidP="00051017">
            <w:pPr>
              <w:pStyle w:val="TAL"/>
            </w:pPr>
            <w:r>
              <w:t>isUnique: N/A</w:t>
            </w:r>
          </w:p>
          <w:p w14:paraId="3C214E09" w14:textId="77777777" w:rsidR="00051017" w:rsidRDefault="00051017" w:rsidP="00051017">
            <w:pPr>
              <w:pStyle w:val="TAL"/>
            </w:pPr>
            <w:r>
              <w:t>defaultValue: None</w:t>
            </w:r>
          </w:p>
          <w:p w14:paraId="64BB782C" w14:textId="77777777" w:rsidR="00051017" w:rsidRDefault="00051017" w:rsidP="00051017">
            <w:pPr>
              <w:pStyle w:val="TAL"/>
              <w:rPr>
                <w:rFonts w:cs="Arial"/>
                <w:szCs w:val="18"/>
              </w:rPr>
            </w:pPr>
            <w:r>
              <w:t xml:space="preserve">isNullable: </w:t>
            </w:r>
            <w:r>
              <w:rPr>
                <w:rFonts w:cs="Arial"/>
                <w:szCs w:val="18"/>
              </w:rPr>
              <w:t>False</w:t>
            </w:r>
          </w:p>
          <w:p w14:paraId="06FE2613" w14:textId="77777777" w:rsidR="00051017" w:rsidRDefault="00051017" w:rsidP="00051017">
            <w:pPr>
              <w:pStyle w:val="TAL"/>
            </w:pPr>
          </w:p>
        </w:tc>
      </w:tr>
      <w:tr w:rsidR="00051017" w14:paraId="1AB0C39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A9FB53"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491B612A" w14:textId="77777777" w:rsidR="00051017" w:rsidRDefault="00051017" w:rsidP="00051017">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3A6B6312" w14:textId="77777777" w:rsidR="00051017" w:rsidRDefault="00051017" w:rsidP="00051017">
            <w:pPr>
              <w:pStyle w:val="TAL"/>
            </w:pPr>
            <w:r>
              <w:t>allowedValues: 0 : 65535</w:t>
            </w:r>
          </w:p>
          <w:p w14:paraId="44C48913" w14:textId="77777777" w:rsidR="00051017" w:rsidRDefault="00051017" w:rsidP="00051017">
            <w:pPr>
              <w:pStyle w:val="TAL"/>
            </w:pPr>
          </w:p>
          <w:p w14:paraId="42CB6815"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1064C0BA" w14:textId="77777777" w:rsidR="00051017" w:rsidRDefault="00051017" w:rsidP="00051017">
            <w:pPr>
              <w:pStyle w:val="TAL"/>
              <w:rPr>
                <w:color w:val="000000"/>
              </w:rPr>
            </w:pPr>
            <w:r>
              <w:rPr>
                <w:color w:val="000000"/>
              </w:rPr>
              <w:t>type: Integer</w:t>
            </w:r>
          </w:p>
          <w:p w14:paraId="044263E9" w14:textId="77777777" w:rsidR="00051017" w:rsidRDefault="00051017" w:rsidP="00051017">
            <w:pPr>
              <w:pStyle w:val="TAL"/>
              <w:rPr>
                <w:color w:val="000000"/>
              </w:rPr>
            </w:pPr>
            <w:r>
              <w:rPr>
                <w:color w:val="000000"/>
              </w:rPr>
              <w:t>multiplicity: 1</w:t>
            </w:r>
          </w:p>
          <w:p w14:paraId="01FF87F0" w14:textId="77777777" w:rsidR="00051017" w:rsidRDefault="00051017" w:rsidP="00051017">
            <w:pPr>
              <w:pStyle w:val="TAL"/>
              <w:rPr>
                <w:color w:val="000000"/>
              </w:rPr>
            </w:pPr>
            <w:r>
              <w:rPr>
                <w:color w:val="000000"/>
              </w:rPr>
              <w:t>isOrdered: N/A</w:t>
            </w:r>
          </w:p>
          <w:p w14:paraId="430EAEB2" w14:textId="77777777" w:rsidR="00051017" w:rsidRDefault="00051017" w:rsidP="00051017">
            <w:pPr>
              <w:pStyle w:val="TAL"/>
              <w:rPr>
                <w:color w:val="000000"/>
              </w:rPr>
            </w:pPr>
            <w:r>
              <w:rPr>
                <w:color w:val="000000"/>
              </w:rPr>
              <w:t>isUnique: N/A</w:t>
            </w:r>
          </w:p>
          <w:p w14:paraId="2550B876" w14:textId="77777777" w:rsidR="00051017" w:rsidRDefault="00051017" w:rsidP="00051017">
            <w:pPr>
              <w:pStyle w:val="TAL"/>
              <w:rPr>
                <w:color w:val="000000"/>
              </w:rPr>
            </w:pPr>
            <w:r>
              <w:rPr>
                <w:color w:val="000000"/>
              </w:rPr>
              <w:t>defaultValue: None</w:t>
            </w:r>
          </w:p>
          <w:p w14:paraId="24C15086" w14:textId="77777777" w:rsidR="00051017" w:rsidRDefault="00051017" w:rsidP="00051017">
            <w:pPr>
              <w:pStyle w:val="TAL"/>
              <w:rPr>
                <w:color w:val="000000"/>
              </w:rPr>
            </w:pPr>
            <w:r>
              <w:rPr>
                <w:color w:val="000000"/>
              </w:rPr>
              <w:t>isNullable: False</w:t>
            </w:r>
          </w:p>
          <w:p w14:paraId="273AED5D" w14:textId="77777777" w:rsidR="00051017" w:rsidRDefault="00051017" w:rsidP="00051017">
            <w:pPr>
              <w:pStyle w:val="TAL"/>
            </w:pPr>
          </w:p>
        </w:tc>
      </w:tr>
      <w:tr w:rsidR="00051017" w14:paraId="73358EF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4CDB57" w14:textId="77777777" w:rsidR="00051017" w:rsidRDefault="00051017" w:rsidP="00051017">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41875DC4" w14:textId="77777777" w:rsidR="00051017" w:rsidRDefault="00051017" w:rsidP="00051017">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124F4C9" w14:textId="77777777" w:rsidR="00051017" w:rsidRDefault="00051017" w:rsidP="00051017">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01CF6890" w14:textId="77777777" w:rsidR="00051017" w:rsidRDefault="00051017" w:rsidP="00051017">
            <w:pPr>
              <w:spacing w:after="0"/>
              <w:rPr>
                <w:rFonts w:ascii="Arial" w:eastAsia="Arial" w:hAnsi="Arial" w:cs="Arial"/>
                <w:color w:val="000000"/>
                <w:sz w:val="18"/>
                <w:szCs w:val="18"/>
              </w:rPr>
            </w:pPr>
          </w:p>
          <w:p w14:paraId="0CEB0FDE" w14:textId="77777777" w:rsidR="00051017" w:rsidRDefault="00051017" w:rsidP="00051017">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30CC756D" w14:textId="77777777" w:rsidR="00051017" w:rsidRDefault="00051017" w:rsidP="00051017">
            <w:pPr>
              <w:pStyle w:val="TAL"/>
              <w:rPr>
                <w:color w:val="000000"/>
              </w:rPr>
            </w:pPr>
            <w:r>
              <w:rPr>
                <w:color w:val="000000"/>
              </w:rPr>
              <w:t>type: Integer</w:t>
            </w:r>
          </w:p>
          <w:p w14:paraId="2EC1A386" w14:textId="77777777" w:rsidR="00051017" w:rsidRDefault="00051017" w:rsidP="00051017">
            <w:pPr>
              <w:pStyle w:val="TAL"/>
              <w:rPr>
                <w:color w:val="000000"/>
              </w:rPr>
            </w:pPr>
            <w:r>
              <w:rPr>
                <w:color w:val="000000"/>
              </w:rPr>
              <w:t>multiplicity: 1</w:t>
            </w:r>
          </w:p>
          <w:p w14:paraId="55AB0CA4" w14:textId="77777777" w:rsidR="00051017" w:rsidRDefault="00051017" w:rsidP="00051017">
            <w:pPr>
              <w:pStyle w:val="TAL"/>
              <w:rPr>
                <w:color w:val="000000"/>
              </w:rPr>
            </w:pPr>
            <w:r>
              <w:rPr>
                <w:color w:val="000000"/>
              </w:rPr>
              <w:t>isOrdered: N/A</w:t>
            </w:r>
          </w:p>
          <w:p w14:paraId="1E10DBED" w14:textId="77777777" w:rsidR="00051017" w:rsidRDefault="00051017" w:rsidP="00051017">
            <w:pPr>
              <w:pStyle w:val="TAL"/>
              <w:rPr>
                <w:color w:val="000000"/>
              </w:rPr>
            </w:pPr>
            <w:r>
              <w:rPr>
                <w:color w:val="000000"/>
              </w:rPr>
              <w:t>isUnique: N/A</w:t>
            </w:r>
          </w:p>
          <w:p w14:paraId="07D1DF9A" w14:textId="77777777" w:rsidR="00051017" w:rsidRDefault="00051017" w:rsidP="00051017">
            <w:pPr>
              <w:pStyle w:val="TAL"/>
              <w:rPr>
                <w:color w:val="000000"/>
              </w:rPr>
            </w:pPr>
            <w:r>
              <w:rPr>
                <w:color w:val="000000"/>
              </w:rPr>
              <w:t>defaultValue: None</w:t>
            </w:r>
          </w:p>
          <w:p w14:paraId="197BDBE2" w14:textId="77777777" w:rsidR="00051017" w:rsidRDefault="00051017" w:rsidP="00051017">
            <w:pPr>
              <w:pStyle w:val="TAL"/>
              <w:rPr>
                <w:color w:val="000000"/>
              </w:rPr>
            </w:pPr>
            <w:r>
              <w:rPr>
                <w:color w:val="000000"/>
              </w:rPr>
              <w:t>isNullable: False</w:t>
            </w:r>
          </w:p>
          <w:p w14:paraId="3FAF24C6" w14:textId="77777777" w:rsidR="00051017" w:rsidRDefault="00051017" w:rsidP="00051017">
            <w:pPr>
              <w:pStyle w:val="TAL"/>
            </w:pPr>
          </w:p>
          <w:p w14:paraId="3D229832" w14:textId="77777777" w:rsidR="00051017" w:rsidRDefault="00051017" w:rsidP="00051017">
            <w:pPr>
              <w:pStyle w:val="TAL"/>
            </w:pPr>
          </w:p>
        </w:tc>
      </w:tr>
      <w:tr w:rsidR="00051017" w14:paraId="1EDDE4C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BA09D8" w14:textId="77777777" w:rsidR="00051017" w:rsidRDefault="00051017" w:rsidP="00051017">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44189031" w14:textId="77777777" w:rsidR="00051017" w:rsidRDefault="00051017" w:rsidP="00051017">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D6070C7" w14:textId="77777777" w:rsidR="00051017" w:rsidRDefault="00051017" w:rsidP="00051017">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77D37F58" w14:textId="77777777" w:rsidR="00051017" w:rsidRDefault="00051017" w:rsidP="00051017">
            <w:pPr>
              <w:pStyle w:val="TAL"/>
              <w:rPr>
                <w:color w:val="000000"/>
              </w:rPr>
            </w:pPr>
          </w:p>
          <w:p w14:paraId="07C95952" w14:textId="77777777" w:rsidR="00051017" w:rsidRDefault="00051017" w:rsidP="00051017">
            <w:pPr>
              <w:pStyle w:val="TAL"/>
              <w:rPr>
                <w:color w:val="000000"/>
              </w:rPr>
            </w:pPr>
            <w:proofErr w:type="gramStart"/>
            <w:r>
              <w:rPr>
                <w:color w:val="000000"/>
              </w:rPr>
              <w:t>allowedValues</w:t>
            </w:r>
            <w:proofErr w:type="gramEnd"/>
            <w:r>
              <w:rPr>
                <w:color w:val="000000"/>
              </w:rPr>
              <w:t>: [-1800 ..1800] 0.1 degree</w:t>
            </w:r>
          </w:p>
          <w:p w14:paraId="52744620"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51B32153" w14:textId="77777777" w:rsidR="00051017" w:rsidRDefault="00051017" w:rsidP="00051017">
            <w:pPr>
              <w:pStyle w:val="TAL"/>
              <w:rPr>
                <w:color w:val="000000"/>
              </w:rPr>
            </w:pPr>
            <w:r>
              <w:rPr>
                <w:color w:val="000000"/>
              </w:rPr>
              <w:t>type: Integer</w:t>
            </w:r>
          </w:p>
          <w:p w14:paraId="601255FA" w14:textId="77777777" w:rsidR="00051017" w:rsidRDefault="00051017" w:rsidP="00051017">
            <w:pPr>
              <w:pStyle w:val="TAL"/>
              <w:rPr>
                <w:color w:val="000000"/>
              </w:rPr>
            </w:pPr>
            <w:r>
              <w:rPr>
                <w:color w:val="000000"/>
              </w:rPr>
              <w:t>multiplicity: 1</w:t>
            </w:r>
          </w:p>
          <w:p w14:paraId="3A793615" w14:textId="77777777" w:rsidR="00051017" w:rsidRDefault="00051017" w:rsidP="00051017">
            <w:pPr>
              <w:pStyle w:val="TAL"/>
              <w:rPr>
                <w:color w:val="000000"/>
              </w:rPr>
            </w:pPr>
            <w:r>
              <w:rPr>
                <w:color w:val="000000"/>
              </w:rPr>
              <w:t>isOrdered: N/A</w:t>
            </w:r>
          </w:p>
          <w:p w14:paraId="571C8A6F" w14:textId="77777777" w:rsidR="00051017" w:rsidRDefault="00051017" w:rsidP="00051017">
            <w:pPr>
              <w:pStyle w:val="TAL"/>
              <w:rPr>
                <w:color w:val="000000"/>
              </w:rPr>
            </w:pPr>
            <w:r>
              <w:rPr>
                <w:color w:val="000000"/>
              </w:rPr>
              <w:t>isUnique: N/A</w:t>
            </w:r>
          </w:p>
          <w:p w14:paraId="7CF7B71C" w14:textId="77777777" w:rsidR="00051017" w:rsidRDefault="00051017" w:rsidP="00051017">
            <w:pPr>
              <w:pStyle w:val="TAL"/>
              <w:rPr>
                <w:color w:val="000000"/>
              </w:rPr>
            </w:pPr>
            <w:r>
              <w:rPr>
                <w:color w:val="000000"/>
              </w:rPr>
              <w:t>defaultValue: None</w:t>
            </w:r>
          </w:p>
          <w:p w14:paraId="4638B7DD" w14:textId="77777777" w:rsidR="00051017" w:rsidRDefault="00051017" w:rsidP="00051017">
            <w:pPr>
              <w:pStyle w:val="TAL"/>
              <w:rPr>
                <w:color w:val="000000"/>
              </w:rPr>
            </w:pPr>
            <w:r>
              <w:rPr>
                <w:color w:val="000000"/>
              </w:rPr>
              <w:t>isNullable: False</w:t>
            </w:r>
          </w:p>
          <w:p w14:paraId="08F27B85" w14:textId="77777777" w:rsidR="00051017" w:rsidRDefault="00051017" w:rsidP="00051017">
            <w:pPr>
              <w:pStyle w:val="TAL"/>
            </w:pPr>
          </w:p>
          <w:p w14:paraId="597955D0" w14:textId="77777777" w:rsidR="00051017" w:rsidRDefault="00051017" w:rsidP="00051017">
            <w:pPr>
              <w:pStyle w:val="TAL"/>
            </w:pPr>
          </w:p>
        </w:tc>
      </w:tr>
      <w:tr w:rsidR="00051017" w14:paraId="1AE56A3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9D91EF" w14:textId="77777777" w:rsidR="00051017" w:rsidRDefault="00051017" w:rsidP="00051017">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54F46526" w14:textId="77777777" w:rsidR="00051017" w:rsidRDefault="00051017" w:rsidP="00051017">
            <w:pPr>
              <w:pStyle w:val="TAL"/>
            </w:pPr>
            <w:r>
              <w:t>Cyclic prefix as defined in TS 38.211 [32], subclause 4.2.</w:t>
            </w:r>
          </w:p>
          <w:p w14:paraId="3ED94F27" w14:textId="77777777" w:rsidR="00051017" w:rsidRDefault="00051017" w:rsidP="00051017">
            <w:pPr>
              <w:pStyle w:val="TAL"/>
            </w:pPr>
          </w:p>
          <w:p w14:paraId="31BE57AC" w14:textId="77777777" w:rsidR="00051017" w:rsidRDefault="00051017" w:rsidP="00051017">
            <w:pPr>
              <w:pStyle w:val="TAL"/>
            </w:pPr>
            <w:r>
              <w:t>allowedValues:</w:t>
            </w:r>
          </w:p>
          <w:p w14:paraId="6E36266A" w14:textId="77777777" w:rsidR="00051017" w:rsidRDefault="00051017" w:rsidP="00051017">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2E6CB4E8" w14:textId="77777777" w:rsidR="00051017" w:rsidRDefault="00051017" w:rsidP="00051017">
            <w:pPr>
              <w:pStyle w:val="TAL"/>
            </w:pPr>
            <w:r>
              <w:t>type: ENUM</w:t>
            </w:r>
          </w:p>
          <w:p w14:paraId="1B6500A0" w14:textId="77777777" w:rsidR="00051017" w:rsidRDefault="00051017" w:rsidP="00051017">
            <w:pPr>
              <w:pStyle w:val="TAL"/>
            </w:pPr>
            <w:r>
              <w:t>multiplicity: 1</w:t>
            </w:r>
          </w:p>
          <w:p w14:paraId="0CD5B386" w14:textId="77777777" w:rsidR="00051017" w:rsidRDefault="00051017" w:rsidP="00051017">
            <w:pPr>
              <w:pStyle w:val="TAL"/>
            </w:pPr>
            <w:r>
              <w:t>isOrdered: N/A</w:t>
            </w:r>
          </w:p>
          <w:p w14:paraId="7D54D466" w14:textId="77777777" w:rsidR="00051017" w:rsidRDefault="00051017" w:rsidP="00051017">
            <w:pPr>
              <w:pStyle w:val="TAL"/>
            </w:pPr>
            <w:r>
              <w:t>isUnique: N/A</w:t>
            </w:r>
          </w:p>
          <w:p w14:paraId="3A653A27" w14:textId="77777777" w:rsidR="00051017" w:rsidRDefault="00051017" w:rsidP="00051017">
            <w:pPr>
              <w:pStyle w:val="TAL"/>
            </w:pPr>
            <w:r>
              <w:t>defaultValue: None</w:t>
            </w:r>
          </w:p>
          <w:p w14:paraId="5874AFA0" w14:textId="77777777" w:rsidR="00051017" w:rsidRDefault="00051017" w:rsidP="00051017">
            <w:pPr>
              <w:pStyle w:val="TAL"/>
              <w:rPr>
                <w:rFonts w:cs="Arial"/>
                <w:szCs w:val="18"/>
              </w:rPr>
            </w:pPr>
            <w:r>
              <w:t xml:space="preserve">isNullable: </w:t>
            </w:r>
            <w:r>
              <w:rPr>
                <w:rFonts w:cs="Arial"/>
                <w:szCs w:val="18"/>
              </w:rPr>
              <w:t>False</w:t>
            </w:r>
          </w:p>
          <w:p w14:paraId="0F827594" w14:textId="77777777" w:rsidR="00051017" w:rsidRDefault="00051017" w:rsidP="00051017">
            <w:pPr>
              <w:pStyle w:val="TAL"/>
            </w:pPr>
          </w:p>
        </w:tc>
      </w:tr>
      <w:tr w:rsidR="00051017" w14:paraId="234B40E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E27687C" w14:textId="77777777" w:rsidR="00051017" w:rsidRDefault="00051017" w:rsidP="00051017">
            <w:pPr>
              <w:pStyle w:val="TAL"/>
              <w:rPr>
                <w:rFonts w:ascii="Courier New" w:hAnsi="Courier New" w:cs="Courier New"/>
              </w:rPr>
            </w:pPr>
            <w:bookmarkStart w:id="160" w:name="localEndPoint"/>
            <w:r>
              <w:rPr>
                <w:rFonts w:ascii="Courier New" w:hAnsi="Courier New" w:cs="Courier New"/>
              </w:rPr>
              <w:t>local</w:t>
            </w:r>
            <w:bookmarkEnd w:id="160"/>
            <w:r>
              <w:rPr>
                <w:rFonts w:ascii="Courier New" w:hAnsi="Courier New" w:cs="Courier New"/>
              </w:rPr>
              <w:t xml:space="preserve">Address </w:t>
            </w:r>
          </w:p>
          <w:p w14:paraId="78E04DF6" w14:textId="77777777" w:rsidR="00051017" w:rsidRDefault="00051017" w:rsidP="00051017">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501BCC61" w14:textId="77777777" w:rsidR="00051017" w:rsidRDefault="00051017" w:rsidP="00051017">
            <w:pPr>
              <w:pStyle w:val="TAL"/>
              <w:rPr>
                <w:color w:val="000000"/>
              </w:rPr>
            </w:pPr>
            <w:r>
              <w:rPr>
                <w:color w:val="000000"/>
                <w:lang w:eastAsia="zh-CN"/>
              </w:rPr>
              <w:t xml:space="preserve">This parameter specifies the </w:t>
            </w:r>
            <w:r>
              <w:rPr>
                <w:color w:val="000000"/>
              </w:rPr>
              <w:t>localAddress used for initialization of the underlying transport.</w:t>
            </w:r>
          </w:p>
          <w:p w14:paraId="557C8260" w14:textId="77777777" w:rsidR="00051017" w:rsidRDefault="00051017" w:rsidP="00051017">
            <w:pPr>
              <w:pStyle w:val="TAL"/>
              <w:rPr>
                <w:color w:val="000000"/>
              </w:rPr>
            </w:pPr>
          </w:p>
          <w:p w14:paraId="24A26E40" w14:textId="77777777" w:rsidR="00051017" w:rsidRDefault="00051017" w:rsidP="00051017">
            <w:pPr>
              <w:pStyle w:val="TAL"/>
              <w:rPr>
                <w:color w:val="000000"/>
              </w:rPr>
            </w:pPr>
            <w:r>
              <w:t>The AddressWithVlan &lt;dataType&gt; is defined in clause 4.3.64.</w:t>
            </w:r>
          </w:p>
          <w:p w14:paraId="066C4AC5" w14:textId="77777777" w:rsidR="00051017" w:rsidRDefault="00051017" w:rsidP="00051017">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37D1FEB" w14:textId="77777777" w:rsidR="00051017" w:rsidRDefault="00051017" w:rsidP="00051017">
            <w:pPr>
              <w:pStyle w:val="TAL"/>
            </w:pPr>
            <w:r>
              <w:t xml:space="preserve">type: </w:t>
            </w:r>
            <w:r>
              <w:rPr>
                <w:rFonts w:eastAsia="等线" w:cs="Arial"/>
              </w:rPr>
              <w:t>AddressWithVlan</w:t>
            </w:r>
          </w:p>
          <w:p w14:paraId="723E1E42" w14:textId="77777777" w:rsidR="00051017" w:rsidRDefault="00051017" w:rsidP="00051017">
            <w:pPr>
              <w:pStyle w:val="TAL"/>
            </w:pPr>
            <w:r>
              <w:t xml:space="preserve">multiplicity: </w:t>
            </w:r>
            <w:r>
              <w:rPr>
                <w:rFonts w:eastAsia="等线" w:cs="Arial"/>
              </w:rPr>
              <w:t>1</w:t>
            </w:r>
          </w:p>
          <w:p w14:paraId="541BCA67" w14:textId="77777777" w:rsidR="00051017" w:rsidRDefault="00051017" w:rsidP="00051017">
            <w:pPr>
              <w:pStyle w:val="TAL"/>
            </w:pPr>
            <w:r>
              <w:t xml:space="preserve">isOrdered: </w:t>
            </w:r>
            <w:r w:rsidRPr="007B7013">
              <w:rPr>
                <w:rFonts w:eastAsia="等线" w:cs="Arial"/>
              </w:rPr>
              <w:t>N/A</w:t>
            </w:r>
          </w:p>
          <w:p w14:paraId="4930B825" w14:textId="77777777" w:rsidR="00051017" w:rsidRDefault="00051017" w:rsidP="00051017">
            <w:pPr>
              <w:pStyle w:val="TAL"/>
            </w:pPr>
            <w:r>
              <w:t>isUnique: N/A</w:t>
            </w:r>
          </w:p>
          <w:p w14:paraId="6D153E67" w14:textId="77777777" w:rsidR="00051017" w:rsidRDefault="00051017" w:rsidP="00051017">
            <w:pPr>
              <w:pStyle w:val="TAL"/>
            </w:pPr>
            <w:r>
              <w:t>defaultValue: None</w:t>
            </w:r>
          </w:p>
          <w:p w14:paraId="6307E2E3" w14:textId="77777777" w:rsidR="00051017" w:rsidRDefault="00051017" w:rsidP="00051017">
            <w:pPr>
              <w:pStyle w:val="TAL"/>
            </w:pPr>
            <w:r>
              <w:t>isNullable: False</w:t>
            </w:r>
          </w:p>
          <w:p w14:paraId="409806D7" w14:textId="77777777" w:rsidR="00051017" w:rsidRDefault="00051017" w:rsidP="00051017">
            <w:pPr>
              <w:pStyle w:val="TAL"/>
            </w:pPr>
          </w:p>
        </w:tc>
      </w:tr>
      <w:tr w:rsidR="00051017" w14:paraId="1811C0C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0656E8" w14:textId="77777777" w:rsidR="00051017" w:rsidRDefault="00051017" w:rsidP="00051017">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2340CC76" w14:textId="77777777" w:rsidR="00051017" w:rsidRDefault="00051017" w:rsidP="00051017">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07F09DF7" w14:textId="77777777" w:rsidR="00051017" w:rsidRDefault="00051017" w:rsidP="00051017">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34E8D111"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type: String</w:t>
            </w:r>
          </w:p>
          <w:p w14:paraId="62A945D3"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multiplicity: 1</w:t>
            </w:r>
          </w:p>
          <w:p w14:paraId="12E8A8E4"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isOrdered: N/A</w:t>
            </w:r>
          </w:p>
          <w:p w14:paraId="02A3E243"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isUnique: N/A</w:t>
            </w:r>
          </w:p>
          <w:p w14:paraId="642BD6FD"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defaultValue: None</w:t>
            </w:r>
          </w:p>
          <w:p w14:paraId="00E3A007" w14:textId="77777777" w:rsidR="00051017" w:rsidRDefault="00051017" w:rsidP="00051017">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377ED72E" w14:textId="77777777" w:rsidR="00051017" w:rsidRDefault="00051017" w:rsidP="00051017">
            <w:pPr>
              <w:pStyle w:val="TAL"/>
            </w:pPr>
          </w:p>
        </w:tc>
      </w:tr>
      <w:tr w:rsidR="00051017" w14:paraId="153AFF5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1C5E29" w14:textId="77777777" w:rsidR="00051017" w:rsidRDefault="00051017" w:rsidP="00051017">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675557FC" w14:textId="77777777" w:rsidR="00051017" w:rsidRDefault="00051017" w:rsidP="00051017">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501D3996" w14:textId="77777777" w:rsidR="00051017" w:rsidRDefault="00051017" w:rsidP="00051017">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C36FD92"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type: String</w:t>
            </w:r>
          </w:p>
          <w:p w14:paraId="34AA87DB"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multiplicity: 1</w:t>
            </w:r>
          </w:p>
          <w:p w14:paraId="0D2AB0C8"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isOrdered: N/A</w:t>
            </w:r>
          </w:p>
          <w:p w14:paraId="39CCA26D"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isUnique: N/A</w:t>
            </w:r>
          </w:p>
          <w:p w14:paraId="7A800B28" w14:textId="77777777" w:rsidR="00051017" w:rsidRDefault="00051017" w:rsidP="00051017">
            <w:pPr>
              <w:keepNext/>
              <w:keepLines/>
              <w:spacing w:after="0"/>
              <w:rPr>
                <w:rFonts w:ascii="Arial" w:eastAsia="等线" w:hAnsi="Arial" w:cs="Arial"/>
                <w:sz w:val="18"/>
              </w:rPr>
            </w:pPr>
            <w:r>
              <w:rPr>
                <w:rFonts w:ascii="Arial" w:eastAsia="等线" w:hAnsi="Arial" w:cs="Arial"/>
                <w:sz w:val="18"/>
              </w:rPr>
              <w:t>defaultValue: None</w:t>
            </w:r>
          </w:p>
          <w:p w14:paraId="1D38FC63" w14:textId="77777777" w:rsidR="00051017" w:rsidRDefault="00051017" w:rsidP="00051017">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2E37295F" w14:textId="77777777" w:rsidR="00051017" w:rsidRDefault="00051017" w:rsidP="00051017">
            <w:pPr>
              <w:pStyle w:val="TAL"/>
            </w:pPr>
          </w:p>
        </w:tc>
      </w:tr>
      <w:tr w:rsidR="00051017" w14:paraId="6C6E3B6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61D684" w14:textId="77777777" w:rsidR="00051017" w:rsidRDefault="00051017" w:rsidP="00051017">
            <w:pPr>
              <w:pStyle w:val="TAL"/>
              <w:rPr>
                <w:rFonts w:ascii="Courier New" w:hAnsi="Courier New" w:cs="Courier New"/>
              </w:rPr>
            </w:pPr>
            <w:bookmarkStart w:id="161" w:name="remoteEndPoint"/>
            <w:r>
              <w:rPr>
                <w:rFonts w:ascii="Courier New" w:hAnsi="Courier New" w:cs="Courier New"/>
              </w:rPr>
              <w:t>remote</w:t>
            </w:r>
            <w:bookmarkEnd w:id="161"/>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2B6F44BF" w14:textId="77777777" w:rsidR="00051017" w:rsidRDefault="00051017" w:rsidP="00051017">
            <w:pPr>
              <w:pStyle w:val="TAL"/>
              <w:rPr>
                <w:color w:val="000000"/>
              </w:rPr>
            </w:pPr>
            <w:r>
              <w:rPr>
                <w:color w:val="000000"/>
              </w:rPr>
              <w:t>Remote address including IP address used for initialization of the underlying transport.</w:t>
            </w:r>
          </w:p>
          <w:p w14:paraId="66AD0F1A" w14:textId="77777777" w:rsidR="00051017" w:rsidRDefault="00051017" w:rsidP="00051017">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18294FBC" w14:textId="77777777" w:rsidR="00051017" w:rsidRDefault="00051017" w:rsidP="00051017">
            <w:pPr>
              <w:pStyle w:val="TAL"/>
              <w:rPr>
                <w:color w:val="000000"/>
              </w:rPr>
            </w:pPr>
          </w:p>
          <w:p w14:paraId="03E4995F" w14:textId="77777777" w:rsidR="00051017" w:rsidRDefault="00051017" w:rsidP="00051017">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3DC7C38" w14:textId="77777777" w:rsidR="00051017" w:rsidRDefault="00051017" w:rsidP="00051017">
            <w:pPr>
              <w:pStyle w:val="TAL"/>
            </w:pPr>
            <w:r>
              <w:t>type: String</w:t>
            </w:r>
          </w:p>
          <w:p w14:paraId="6C965EB6" w14:textId="77777777" w:rsidR="00051017" w:rsidRDefault="00051017" w:rsidP="00051017">
            <w:pPr>
              <w:pStyle w:val="TAL"/>
            </w:pPr>
            <w:r>
              <w:t>multiplicity: 1</w:t>
            </w:r>
          </w:p>
          <w:p w14:paraId="5FBC5B62" w14:textId="77777777" w:rsidR="00051017" w:rsidRDefault="00051017" w:rsidP="00051017">
            <w:pPr>
              <w:pStyle w:val="TAL"/>
            </w:pPr>
            <w:r>
              <w:t>isOrdered: N/A</w:t>
            </w:r>
          </w:p>
          <w:p w14:paraId="580AB4C3" w14:textId="77777777" w:rsidR="00051017" w:rsidRDefault="00051017" w:rsidP="00051017">
            <w:pPr>
              <w:pStyle w:val="TAL"/>
            </w:pPr>
            <w:r>
              <w:t>isUnique: N/A</w:t>
            </w:r>
          </w:p>
          <w:p w14:paraId="2DC587D7" w14:textId="77777777" w:rsidR="00051017" w:rsidRDefault="00051017" w:rsidP="00051017">
            <w:pPr>
              <w:pStyle w:val="TAL"/>
            </w:pPr>
            <w:r>
              <w:t>defaultValue: None</w:t>
            </w:r>
          </w:p>
          <w:p w14:paraId="0DF90545" w14:textId="77777777" w:rsidR="00051017" w:rsidRDefault="00051017" w:rsidP="00051017">
            <w:pPr>
              <w:pStyle w:val="TAL"/>
            </w:pPr>
            <w:r>
              <w:t>isNullable: False</w:t>
            </w:r>
          </w:p>
          <w:p w14:paraId="254BEA74" w14:textId="77777777" w:rsidR="00051017" w:rsidRDefault="00051017" w:rsidP="00051017">
            <w:pPr>
              <w:pStyle w:val="TAL"/>
            </w:pPr>
          </w:p>
        </w:tc>
      </w:tr>
      <w:tr w:rsidR="00051017" w14:paraId="1730D11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EADC40" w14:textId="77777777" w:rsidR="00051017" w:rsidRDefault="00051017" w:rsidP="00051017">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5C1075AA" w14:textId="77777777" w:rsidR="00051017" w:rsidRDefault="00051017" w:rsidP="00051017">
            <w:pPr>
              <w:pStyle w:val="TAL"/>
            </w:pPr>
            <w:r>
              <w:t>It identifies a gNB within a PLMN. The gNB ID is part of the NR Cell Identifier (NCI) of the gNB cells.</w:t>
            </w:r>
          </w:p>
          <w:p w14:paraId="7E7EE29B" w14:textId="77777777" w:rsidR="00051017" w:rsidRDefault="00051017" w:rsidP="00051017">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64C84B11" w14:textId="77777777" w:rsidR="00051017" w:rsidRDefault="00051017" w:rsidP="00051017">
            <w:pPr>
              <w:pStyle w:val="TAL"/>
              <w:rPr>
                <w:lang w:eastAsia="zh-CN"/>
              </w:rPr>
            </w:pPr>
          </w:p>
          <w:p w14:paraId="72F4C7A1" w14:textId="77777777" w:rsidR="00051017" w:rsidRDefault="00051017" w:rsidP="00051017">
            <w:pPr>
              <w:pStyle w:val="TAL"/>
              <w:rPr>
                <w:lang w:eastAsia="zh-CN"/>
              </w:rPr>
            </w:pPr>
            <w:r>
              <w:rPr>
                <w:lang w:eastAsia="zh-CN"/>
              </w:rPr>
              <w:t xml:space="preserve">allowedValues: </w:t>
            </w:r>
            <w:r>
              <w:rPr>
                <w:rFonts w:ascii="Courier New" w:hAnsi="Courier New" w:cs="Courier New"/>
              </w:rPr>
              <w:t>0..4294967295</w:t>
            </w:r>
          </w:p>
          <w:p w14:paraId="339B6061" w14:textId="77777777" w:rsidR="00051017" w:rsidRDefault="00051017" w:rsidP="00051017">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ACD2A80" w14:textId="77777777" w:rsidR="00051017" w:rsidRDefault="00051017" w:rsidP="00051017">
            <w:pPr>
              <w:pStyle w:val="TAL"/>
            </w:pPr>
            <w:r>
              <w:t>type: Integer</w:t>
            </w:r>
          </w:p>
          <w:p w14:paraId="5BE4525B" w14:textId="77777777" w:rsidR="00051017" w:rsidRDefault="00051017" w:rsidP="00051017">
            <w:pPr>
              <w:pStyle w:val="TAL"/>
            </w:pPr>
            <w:r>
              <w:t>multiplicity: 1</w:t>
            </w:r>
          </w:p>
          <w:p w14:paraId="61384F96" w14:textId="77777777" w:rsidR="00051017" w:rsidRDefault="00051017" w:rsidP="00051017">
            <w:pPr>
              <w:pStyle w:val="TAL"/>
            </w:pPr>
            <w:r>
              <w:t>isOrdered: N/A</w:t>
            </w:r>
          </w:p>
          <w:p w14:paraId="48522839" w14:textId="77777777" w:rsidR="00051017" w:rsidRDefault="00051017" w:rsidP="00051017">
            <w:pPr>
              <w:pStyle w:val="TAL"/>
            </w:pPr>
            <w:r>
              <w:t>isUnique: N/A</w:t>
            </w:r>
          </w:p>
          <w:p w14:paraId="12DE00C8" w14:textId="77777777" w:rsidR="00051017" w:rsidRDefault="00051017" w:rsidP="00051017">
            <w:pPr>
              <w:pStyle w:val="TAL"/>
            </w:pPr>
            <w:r>
              <w:t>defaultValue: None</w:t>
            </w:r>
          </w:p>
          <w:p w14:paraId="69D0A59C" w14:textId="77777777" w:rsidR="00051017" w:rsidRDefault="00051017" w:rsidP="00051017">
            <w:pPr>
              <w:pStyle w:val="TAL"/>
            </w:pPr>
            <w:r>
              <w:t>isNullable: False</w:t>
            </w:r>
          </w:p>
          <w:p w14:paraId="046E5147" w14:textId="77777777" w:rsidR="00051017" w:rsidRDefault="00051017" w:rsidP="00051017">
            <w:pPr>
              <w:pStyle w:val="TAL"/>
              <w:rPr>
                <w:rFonts w:cs="Arial"/>
              </w:rPr>
            </w:pPr>
          </w:p>
        </w:tc>
      </w:tr>
      <w:tr w:rsidR="00051017" w14:paraId="3B7E95D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D1E6A0" w14:textId="77777777" w:rsidR="00051017" w:rsidRDefault="00051017" w:rsidP="00051017">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7D895359" w14:textId="77777777" w:rsidR="00051017" w:rsidRDefault="00051017" w:rsidP="00051017">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184F8BA0" w14:textId="77777777" w:rsidR="00051017" w:rsidRDefault="00051017" w:rsidP="00051017">
            <w:pPr>
              <w:pStyle w:val="TAL"/>
              <w:rPr>
                <w:lang w:eastAsia="ja-JP"/>
              </w:rPr>
            </w:pPr>
            <w:r>
              <w:br/>
            </w:r>
            <w:proofErr w:type="gramStart"/>
            <w:r>
              <w:rPr>
                <w:lang w:eastAsia="zh-CN"/>
              </w:rPr>
              <w:t>allowedValues</w:t>
            </w:r>
            <w:proofErr w:type="gramEnd"/>
            <w:r>
              <w:rPr>
                <w:lang w:eastAsia="zh-CN"/>
              </w:rPr>
              <w:t>: 22 .. 32.</w:t>
            </w:r>
          </w:p>
        </w:tc>
        <w:tc>
          <w:tcPr>
            <w:tcW w:w="2436" w:type="dxa"/>
            <w:tcBorders>
              <w:top w:val="single" w:sz="4" w:space="0" w:color="auto"/>
              <w:left w:val="single" w:sz="4" w:space="0" w:color="auto"/>
              <w:bottom w:val="single" w:sz="4" w:space="0" w:color="auto"/>
              <w:right w:val="single" w:sz="4" w:space="0" w:color="auto"/>
            </w:tcBorders>
          </w:tcPr>
          <w:p w14:paraId="3EAC2A34" w14:textId="77777777" w:rsidR="00051017" w:rsidRDefault="00051017" w:rsidP="00051017">
            <w:pPr>
              <w:pStyle w:val="TAL"/>
            </w:pPr>
            <w:r>
              <w:t>type: Integer</w:t>
            </w:r>
          </w:p>
          <w:p w14:paraId="6DDBE5C1" w14:textId="77777777" w:rsidR="00051017" w:rsidRDefault="00051017" w:rsidP="00051017">
            <w:pPr>
              <w:pStyle w:val="TAL"/>
            </w:pPr>
            <w:r>
              <w:t>multiplicity: 1</w:t>
            </w:r>
          </w:p>
          <w:p w14:paraId="280A074A" w14:textId="77777777" w:rsidR="00051017" w:rsidRDefault="00051017" w:rsidP="00051017">
            <w:pPr>
              <w:pStyle w:val="TAL"/>
            </w:pPr>
            <w:r>
              <w:t>isOrdered: N/A</w:t>
            </w:r>
          </w:p>
          <w:p w14:paraId="23C66432" w14:textId="77777777" w:rsidR="00051017" w:rsidRDefault="00051017" w:rsidP="00051017">
            <w:pPr>
              <w:pStyle w:val="TAL"/>
            </w:pPr>
            <w:r>
              <w:t>isUnique: N/A</w:t>
            </w:r>
          </w:p>
          <w:p w14:paraId="0CFEA27E" w14:textId="77777777" w:rsidR="00051017" w:rsidRDefault="00051017" w:rsidP="00051017">
            <w:pPr>
              <w:pStyle w:val="TAL"/>
            </w:pPr>
            <w:r>
              <w:t>defaultValue: None</w:t>
            </w:r>
          </w:p>
          <w:p w14:paraId="1FAC6476" w14:textId="77777777" w:rsidR="00051017" w:rsidRDefault="00051017" w:rsidP="00051017">
            <w:pPr>
              <w:pStyle w:val="TAL"/>
            </w:pPr>
            <w:r>
              <w:t>isNullable: False</w:t>
            </w:r>
          </w:p>
          <w:p w14:paraId="3396CE8C" w14:textId="77777777" w:rsidR="00051017" w:rsidRDefault="00051017" w:rsidP="00051017">
            <w:pPr>
              <w:pStyle w:val="TAL"/>
            </w:pPr>
          </w:p>
        </w:tc>
      </w:tr>
      <w:tr w:rsidR="00051017" w14:paraId="5F065FC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484AA8" w14:textId="77777777" w:rsidR="00051017" w:rsidRDefault="00051017" w:rsidP="00051017">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2A64BCD0" w14:textId="77777777" w:rsidR="00051017" w:rsidRDefault="00051017" w:rsidP="00051017">
            <w:pPr>
              <w:pStyle w:val="TAL"/>
            </w:pPr>
            <w:r>
              <w:rPr>
                <w:lang w:eastAsia="ja-JP"/>
              </w:rPr>
              <w:t>It uniquely identifies the DU at least within a gNB-CU. See '</w:t>
            </w:r>
            <w:r>
              <w:t>gNB-DU ID' in subclause 9.3.1.9 of 3GPP TS 38.473 [8].</w:t>
            </w:r>
          </w:p>
          <w:p w14:paraId="75AC50BA" w14:textId="77777777" w:rsidR="00051017" w:rsidRDefault="00051017" w:rsidP="00051017">
            <w:pPr>
              <w:pStyle w:val="TAL"/>
            </w:pPr>
          </w:p>
          <w:p w14:paraId="6EA1E641" w14:textId="77777777" w:rsidR="00051017" w:rsidRDefault="00051017" w:rsidP="00051017">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40B4106" w14:textId="77777777" w:rsidR="00051017" w:rsidRDefault="00051017" w:rsidP="00051017">
            <w:pPr>
              <w:pStyle w:val="TAL"/>
            </w:pPr>
            <w:r>
              <w:t>type: Integer</w:t>
            </w:r>
          </w:p>
          <w:p w14:paraId="4ECA754B" w14:textId="77777777" w:rsidR="00051017" w:rsidRDefault="00051017" w:rsidP="00051017">
            <w:pPr>
              <w:pStyle w:val="TAL"/>
            </w:pPr>
            <w:r>
              <w:t>multiplicity: 1</w:t>
            </w:r>
          </w:p>
          <w:p w14:paraId="4802B096" w14:textId="77777777" w:rsidR="00051017" w:rsidRDefault="00051017" w:rsidP="00051017">
            <w:pPr>
              <w:pStyle w:val="TAL"/>
            </w:pPr>
            <w:r>
              <w:t>isOrdered: N/A</w:t>
            </w:r>
          </w:p>
          <w:p w14:paraId="2A3D4B60" w14:textId="77777777" w:rsidR="00051017" w:rsidRDefault="00051017" w:rsidP="00051017">
            <w:pPr>
              <w:pStyle w:val="TAL"/>
            </w:pPr>
            <w:r>
              <w:t>isUnique: N/A</w:t>
            </w:r>
          </w:p>
          <w:p w14:paraId="0C817666" w14:textId="77777777" w:rsidR="00051017" w:rsidRDefault="00051017" w:rsidP="00051017">
            <w:pPr>
              <w:pStyle w:val="TAL"/>
            </w:pPr>
            <w:r>
              <w:t>defaultValue: None</w:t>
            </w:r>
          </w:p>
          <w:p w14:paraId="5DA7D655" w14:textId="77777777" w:rsidR="00051017" w:rsidRDefault="00051017" w:rsidP="00051017">
            <w:pPr>
              <w:pStyle w:val="TAL"/>
            </w:pPr>
            <w:r>
              <w:t>isNullable: False</w:t>
            </w:r>
          </w:p>
          <w:p w14:paraId="0AD66C53" w14:textId="77777777" w:rsidR="00051017" w:rsidRDefault="00051017" w:rsidP="00051017">
            <w:pPr>
              <w:pStyle w:val="TAL"/>
              <w:rPr>
                <w:rFonts w:cs="Arial"/>
              </w:rPr>
            </w:pPr>
          </w:p>
        </w:tc>
      </w:tr>
      <w:tr w:rsidR="00051017" w14:paraId="5D66127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9534E8" w14:textId="77777777" w:rsidR="00051017" w:rsidRDefault="00051017" w:rsidP="00051017">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011B5312" w14:textId="77777777" w:rsidR="00051017" w:rsidRDefault="00051017" w:rsidP="00051017">
            <w:pPr>
              <w:pStyle w:val="TAL"/>
            </w:pPr>
            <w:r>
              <w:rPr>
                <w:lang w:eastAsia="ja-JP"/>
              </w:rPr>
              <w:t>It uniquely identifies the gNB-CU-UP at least within a gNB-CU-CP. See '</w:t>
            </w:r>
            <w:r>
              <w:t>gNB-CU-UP ID' in subclause 9.3.1.15 of 3GPP TS 38.463 [48].</w:t>
            </w:r>
          </w:p>
          <w:p w14:paraId="104E8227" w14:textId="77777777" w:rsidR="00051017" w:rsidRDefault="00051017" w:rsidP="00051017">
            <w:pPr>
              <w:pStyle w:val="TAL"/>
            </w:pPr>
          </w:p>
          <w:p w14:paraId="2EE3D6E1" w14:textId="77777777" w:rsidR="00051017" w:rsidRDefault="00051017" w:rsidP="00051017">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75B74A5E" w14:textId="77777777" w:rsidR="00051017" w:rsidRDefault="00051017" w:rsidP="00051017">
            <w:pPr>
              <w:pStyle w:val="TAL"/>
            </w:pPr>
            <w:r>
              <w:t>type: Integer</w:t>
            </w:r>
          </w:p>
          <w:p w14:paraId="13ACEB6E" w14:textId="77777777" w:rsidR="00051017" w:rsidRDefault="00051017" w:rsidP="00051017">
            <w:pPr>
              <w:pStyle w:val="TAL"/>
            </w:pPr>
            <w:r>
              <w:t>multiplicity: 1</w:t>
            </w:r>
          </w:p>
          <w:p w14:paraId="6BD08CC9" w14:textId="77777777" w:rsidR="00051017" w:rsidRDefault="00051017" w:rsidP="00051017">
            <w:pPr>
              <w:pStyle w:val="TAL"/>
            </w:pPr>
            <w:r>
              <w:t>isOrdered: N/A</w:t>
            </w:r>
          </w:p>
          <w:p w14:paraId="3AB5F335" w14:textId="77777777" w:rsidR="00051017" w:rsidRDefault="00051017" w:rsidP="00051017">
            <w:pPr>
              <w:pStyle w:val="TAL"/>
            </w:pPr>
            <w:r>
              <w:t>isUnique: N/A</w:t>
            </w:r>
          </w:p>
          <w:p w14:paraId="713FF937" w14:textId="77777777" w:rsidR="00051017" w:rsidRDefault="00051017" w:rsidP="00051017">
            <w:pPr>
              <w:pStyle w:val="TAL"/>
            </w:pPr>
            <w:r>
              <w:t>defaultValue: None</w:t>
            </w:r>
          </w:p>
          <w:p w14:paraId="3E489F54" w14:textId="77777777" w:rsidR="00051017" w:rsidRDefault="00051017" w:rsidP="00051017">
            <w:pPr>
              <w:pStyle w:val="TAL"/>
            </w:pPr>
            <w:r>
              <w:t>isNullable: False</w:t>
            </w:r>
          </w:p>
          <w:p w14:paraId="0315262C" w14:textId="77777777" w:rsidR="00051017" w:rsidRDefault="00051017" w:rsidP="00051017">
            <w:pPr>
              <w:pStyle w:val="TAL"/>
            </w:pPr>
          </w:p>
        </w:tc>
      </w:tr>
      <w:tr w:rsidR="00051017" w14:paraId="6CB6CFC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E04192"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494047B1" w14:textId="77777777" w:rsidR="00051017" w:rsidRDefault="00051017" w:rsidP="00051017">
            <w:pPr>
              <w:pStyle w:val="TAL"/>
              <w:rPr>
                <w:lang w:eastAsia="zh-CN"/>
              </w:rPr>
            </w:pPr>
            <w:r>
              <w:rPr>
                <w:lang w:eastAsia="zh-CN"/>
              </w:rPr>
              <w:t>It identifies the Central Entity of a NR node, see subclause 9.2.1.4 of 3GPP TS 38.473 [8].</w:t>
            </w:r>
          </w:p>
          <w:p w14:paraId="420B4058" w14:textId="77777777" w:rsidR="00051017" w:rsidRDefault="00051017" w:rsidP="00051017">
            <w:pPr>
              <w:pStyle w:val="TAL"/>
              <w:rPr>
                <w:lang w:eastAsia="zh-CN"/>
              </w:rPr>
            </w:pPr>
          </w:p>
          <w:p w14:paraId="44B05127" w14:textId="77777777" w:rsidR="00051017" w:rsidRDefault="00051017" w:rsidP="00051017">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3B260F33" w14:textId="77777777" w:rsidR="00051017" w:rsidRDefault="00051017" w:rsidP="00051017">
            <w:pPr>
              <w:pStyle w:val="TAL"/>
            </w:pPr>
            <w:r>
              <w:t>type: String</w:t>
            </w:r>
          </w:p>
          <w:p w14:paraId="3E21DCB0" w14:textId="77777777" w:rsidR="00051017" w:rsidRDefault="00051017" w:rsidP="00051017">
            <w:pPr>
              <w:pStyle w:val="TAL"/>
            </w:pPr>
            <w:r>
              <w:t>multiplicity: 1</w:t>
            </w:r>
          </w:p>
          <w:p w14:paraId="341C1884" w14:textId="77777777" w:rsidR="00051017" w:rsidRDefault="00051017" w:rsidP="00051017">
            <w:pPr>
              <w:pStyle w:val="TAL"/>
            </w:pPr>
            <w:r>
              <w:t>isOrdered: N/A</w:t>
            </w:r>
          </w:p>
          <w:p w14:paraId="34E54BDB" w14:textId="77777777" w:rsidR="00051017" w:rsidRDefault="00051017" w:rsidP="00051017">
            <w:pPr>
              <w:pStyle w:val="TAL"/>
            </w:pPr>
            <w:r>
              <w:t>isUnique: N/A</w:t>
            </w:r>
          </w:p>
          <w:p w14:paraId="5B9BEA79" w14:textId="77777777" w:rsidR="00051017" w:rsidRDefault="00051017" w:rsidP="00051017">
            <w:pPr>
              <w:pStyle w:val="TAL"/>
            </w:pPr>
            <w:r>
              <w:t>defaultValue: None</w:t>
            </w:r>
          </w:p>
          <w:p w14:paraId="077EFC9A" w14:textId="77777777" w:rsidR="00051017" w:rsidRDefault="00051017" w:rsidP="00051017">
            <w:pPr>
              <w:pStyle w:val="TAL"/>
            </w:pPr>
            <w:r>
              <w:t>isNullable: False</w:t>
            </w:r>
          </w:p>
          <w:p w14:paraId="2DAD4EDA" w14:textId="77777777" w:rsidR="00051017" w:rsidRDefault="00051017" w:rsidP="00051017">
            <w:pPr>
              <w:pStyle w:val="TAL"/>
            </w:pPr>
          </w:p>
        </w:tc>
      </w:tr>
      <w:tr w:rsidR="00051017" w14:paraId="3A463FE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4E8D57"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2C912058" w14:textId="77777777" w:rsidR="00051017" w:rsidRDefault="00051017" w:rsidP="00051017">
            <w:pPr>
              <w:pStyle w:val="TAL"/>
              <w:rPr>
                <w:lang w:eastAsia="zh-CN"/>
              </w:rPr>
            </w:pPr>
            <w:r>
              <w:rPr>
                <w:lang w:eastAsia="zh-CN"/>
              </w:rPr>
              <w:t>It identifies the Distributed Entity of a NR node, see subclause 9.2.1.5 of 3GPP TS 38.473 [8].</w:t>
            </w:r>
          </w:p>
          <w:p w14:paraId="56928C5C" w14:textId="77777777" w:rsidR="00051017" w:rsidRDefault="00051017" w:rsidP="00051017">
            <w:pPr>
              <w:pStyle w:val="TAL"/>
              <w:rPr>
                <w:lang w:eastAsia="zh-CN"/>
              </w:rPr>
            </w:pPr>
          </w:p>
          <w:p w14:paraId="4F1F8EB2" w14:textId="77777777" w:rsidR="00051017" w:rsidRDefault="00051017" w:rsidP="00051017">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08B22460" w14:textId="77777777" w:rsidR="00051017" w:rsidRDefault="00051017" w:rsidP="00051017">
            <w:pPr>
              <w:pStyle w:val="TAL"/>
            </w:pPr>
            <w:r>
              <w:t>type: String</w:t>
            </w:r>
          </w:p>
          <w:p w14:paraId="352A24F5" w14:textId="77777777" w:rsidR="00051017" w:rsidRDefault="00051017" w:rsidP="00051017">
            <w:pPr>
              <w:pStyle w:val="TAL"/>
            </w:pPr>
            <w:r>
              <w:t>multiplicity: 1</w:t>
            </w:r>
          </w:p>
          <w:p w14:paraId="2CD899AE" w14:textId="77777777" w:rsidR="00051017" w:rsidRDefault="00051017" w:rsidP="00051017">
            <w:pPr>
              <w:pStyle w:val="TAL"/>
            </w:pPr>
            <w:r>
              <w:t>isOrdered: N/A</w:t>
            </w:r>
          </w:p>
          <w:p w14:paraId="0C8C776A" w14:textId="77777777" w:rsidR="00051017" w:rsidRDefault="00051017" w:rsidP="00051017">
            <w:pPr>
              <w:pStyle w:val="TAL"/>
            </w:pPr>
            <w:r>
              <w:t>isUnique: N/A</w:t>
            </w:r>
          </w:p>
          <w:p w14:paraId="03CDD0C3" w14:textId="77777777" w:rsidR="00051017" w:rsidRDefault="00051017" w:rsidP="00051017">
            <w:pPr>
              <w:pStyle w:val="TAL"/>
            </w:pPr>
            <w:r>
              <w:t>defaultValue: None</w:t>
            </w:r>
          </w:p>
          <w:p w14:paraId="09CE859C" w14:textId="77777777" w:rsidR="00051017" w:rsidRDefault="00051017" w:rsidP="00051017">
            <w:pPr>
              <w:pStyle w:val="TAL"/>
            </w:pPr>
            <w:r>
              <w:t>isNullable: False</w:t>
            </w:r>
          </w:p>
          <w:p w14:paraId="52E8710F" w14:textId="77777777" w:rsidR="00051017" w:rsidRDefault="00051017" w:rsidP="00051017">
            <w:pPr>
              <w:pStyle w:val="TAL"/>
            </w:pPr>
          </w:p>
        </w:tc>
      </w:tr>
      <w:tr w:rsidR="00051017" w14:paraId="39C0E17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0ECA54"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3674B595" w14:textId="77777777" w:rsidR="00051017" w:rsidRDefault="00051017" w:rsidP="00051017">
            <w:pPr>
              <w:pStyle w:val="TAL"/>
              <w:rPr>
                <w:rFonts w:cs="Arial"/>
                <w:szCs w:val="18"/>
              </w:rPr>
            </w:pPr>
            <w:r>
              <w:t>It i</w:t>
            </w:r>
            <w:r>
              <w:rPr>
                <w:rFonts w:cs="Arial"/>
                <w:szCs w:val="18"/>
              </w:rPr>
              <w:t xml:space="preserve">dentifies a NR cell of a gNB. </w:t>
            </w:r>
          </w:p>
          <w:p w14:paraId="3666F064" w14:textId="77777777" w:rsidR="00051017" w:rsidRDefault="00051017" w:rsidP="00051017">
            <w:pPr>
              <w:pStyle w:val="TAL"/>
              <w:rPr>
                <w:rFonts w:cs="Arial"/>
                <w:szCs w:val="18"/>
              </w:rPr>
            </w:pPr>
          </w:p>
          <w:p w14:paraId="26210F4F" w14:textId="77777777" w:rsidR="00051017" w:rsidRDefault="00051017" w:rsidP="00051017">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AF07FA">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5D552184" w14:textId="77777777" w:rsidR="00051017" w:rsidRDefault="00051017" w:rsidP="00051017">
            <w:pPr>
              <w:pStyle w:val="TAL"/>
              <w:rPr>
                <w:rFonts w:cs="Arial"/>
                <w:szCs w:val="18"/>
              </w:rPr>
            </w:pPr>
          </w:p>
          <w:p w14:paraId="25F39A4C" w14:textId="77777777" w:rsidR="00051017" w:rsidRDefault="00051017" w:rsidP="00051017">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AF07FA">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0D732B2E" w14:textId="77777777" w:rsidR="00051017" w:rsidRDefault="00051017" w:rsidP="00051017">
            <w:pPr>
              <w:pStyle w:val="TAL"/>
            </w:pPr>
          </w:p>
          <w:p w14:paraId="164C47D3" w14:textId="77777777" w:rsidR="00051017" w:rsidRDefault="00051017" w:rsidP="00051017">
            <w:pPr>
              <w:pStyle w:val="TAL"/>
              <w:rPr>
                <w:color w:val="000000"/>
              </w:rPr>
            </w:pPr>
            <w:r>
              <w:t>The NR Cell Global identifier (NCGI) is constructed from the PLMN identity the cell belongs to and the NR Cell Identifier (NCI) of the cell.</w:t>
            </w:r>
          </w:p>
          <w:p w14:paraId="076C2167" w14:textId="77777777" w:rsidR="00051017" w:rsidRDefault="00051017" w:rsidP="00051017">
            <w:pPr>
              <w:pStyle w:val="TAL"/>
            </w:pPr>
            <w:r>
              <w:t>See relation between NCI and NCGI subclause 8.2 of TS 38.300 [3].</w:t>
            </w:r>
          </w:p>
          <w:p w14:paraId="5A4A254A" w14:textId="77777777" w:rsidR="00051017" w:rsidRDefault="00051017" w:rsidP="00051017">
            <w:pPr>
              <w:pStyle w:val="TAL"/>
            </w:pPr>
          </w:p>
          <w:p w14:paraId="69855C8D" w14:textId="77777777" w:rsidR="00051017" w:rsidRDefault="00051017" w:rsidP="00051017">
            <w:pPr>
              <w:pStyle w:val="TAL"/>
              <w:rPr>
                <w:lang w:eastAsia="zh-CN"/>
              </w:rPr>
            </w:pPr>
            <w:r>
              <w:rPr>
                <w:lang w:eastAsia="zh-CN"/>
              </w:rPr>
              <w:t>allowedValues: Not applicable</w:t>
            </w:r>
          </w:p>
          <w:p w14:paraId="3C3C70CE" w14:textId="77777777" w:rsidR="00051017" w:rsidRDefault="00051017" w:rsidP="00051017">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5C051AB" w14:textId="77777777" w:rsidR="00051017" w:rsidRDefault="00051017" w:rsidP="00051017">
            <w:pPr>
              <w:pStyle w:val="TAL"/>
            </w:pPr>
            <w:r>
              <w:t>type: Integer</w:t>
            </w:r>
          </w:p>
          <w:p w14:paraId="6E0A0E38" w14:textId="77777777" w:rsidR="00051017" w:rsidRDefault="00051017" w:rsidP="00051017">
            <w:pPr>
              <w:pStyle w:val="TAL"/>
            </w:pPr>
            <w:r>
              <w:t>multiplicity: 1</w:t>
            </w:r>
          </w:p>
          <w:p w14:paraId="12D0795A" w14:textId="77777777" w:rsidR="00051017" w:rsidRDefault="00051017" w:rsidP="00051017">
            <w:pPr>
              <w:pStyle w:val="TAL"/>
            </w:pPr>
            <w:r>
              <w:t>isOrdered: N/A</w:t>
            </w:r>
          </w:p>
          <w:p w14:paraId="62CC20AC" w14:textId="77777777" w:rsidR="00051017" w:rsidRDefault="00051017" w:rsidP="00051017">
            <w:pPr>
              <w:pStyle w:val="TAL"/>
            </w:pPr>
            <w:r>
              <w:t xml:space="preserve">isUnique: </w:t>
            </w:r>
            <w:r w:rsidRPr="007B7013">
              <w:t>N/A</w:t>
            </w:r>
          </w:p>
          <w:p w14:paraId="4C0E626A" w14:textId="77777777" w:rsidR="00051017" w:rsidRDefault="00051017" w:rsidP="00051017">
            <w:pPr>
              <w:pStyle w:val="TAL"/>
            </w:pPr>
            <w:r>
              <w:t>defaultValue: None</w:t>
            </w:r>
          </w:p>
          <w:p w14:paraId="5EE266FB" w14:textId="77777777" w:rsidR="00051017" w:rsidRDefault="00051017" w:rsidP="00051017">
            <w:pPr>
              <w:pStyle w:val="TAL"/>
            </w:pPr>
            <w:r>
              <w:t>isNullable: False</w:t>
            </w:r>
          </w:p>
          <w:p w14:paraId="2E95894B" w14:textId="77777777" w:rsidR="00051017" w:rsidRDefault="00051017" w:rsidP="00051017">
            <w:pPr>
              <w:pStyle w:val="TAL"/>
              <w:rPr>
                <w:rFonts w:cs="Arial"/>
              </w:rPr>
            </w:pPr>
          </w:p>
        </w:tc>
      </w:tr>
      <w:tr w:rsidR="00051017" w14:paraId="56785BF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97005A"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36F56047" w14:textId="77777777" w:rsidR="00051017" w:rsidRDefault="00051017" w:rsidP="00051017">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7E7B46A0" w14:textId="77777777" w:rsidR="00051017" w:rsidRDefault="00051017" w:rsidP="00051017">
            <w:pPr>
              <w:pStyle w:val="TAL"/>
            </w:pPr>
            <w:r>
              <w:t>CAG is used for the PNI-NPNs to prevent UE(s), which are not allowed to access the NPN via the associated cell(s), from automatically selecting and accessing the associated CAG cell(s).</w:t>
            </w:r>
          </w:p>
          <w:p w14:paraId="5A51693A" w14:textId="77777777" w:rsidR="00051017" w:rsidRDefault="00051017" w:rsidP="00051017">
            <w:pPr>
              <w:pStyle w:val="TAL"/>
              <w:rPr>
                <w:lang w:eastAsia="zh-CN"/>
              </w:rPr>
            </w:pPr>
            <w:r>
              <w:rPr>
                <w:lang w:eastAsia="zh-CN"/>
              </w:rPr>
              <w:t>CAG ID is used to combine with PLMN ID to identify a PNI-NPN.</w:t>
            </w:r>
          </w:p>
          <w:p w14:paraId="003EAEB7" w14:textId="77777777" w:rsidR="00051017" w:rsidRDefault="00051017" w:rsidP="00051017">
            <w:pPr>
              <w:pStyle w:val="TAL"/>
              <w:rPr>
                <w:lang w:eastAsia="zh-CN"/>
              </w:rPr>
            </w:pPr>
          </w:p>
          <w:p w14:paraId="7FC15162" w14:textId="77777777" w:rsidR="00051017" w:rsidRDefault="00051017" w:rsidP="00051017">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365C1191" w14:textId="77777777" w:rsidR="00051017" w:rsidRDefault="00051017" w:rsidP="00051017">
            <w:pPr>
              <w:pStyle w:val="TAL"/>
            </w:pPr>
            <w:r>
              <w:t>type: String</w:t>
            </w:r>
          </w:p>
          <w:p w14:paraId="051ABE5F" w14:textId="77777777" w:rsidR="00051017" w:rsidRDefault="00051017" w:rsidP="00051017">
            <w:pPr>
              <w:pStyle w:val="TAL"/>
            </w:pPr>
            <w:r>
              <w:t>multiplicity: 1</w:t>
            </w:r>
            <w:r w:rsidRPr="007A25FA">
              <w:t>..12</w:t>
            </w:r>
          </w:p>
          <w:p w14:paraId="6E05FC0E" w14:textId="77777777" w:rsidR="00051017" w:rsidRDefault="00051017" w:rsidP="00051017">
            <w:pPr>
              <w:pStyle w:val="TAL"/>
            </w:pPr>
            <w:r>
              <w:t>isOrdered: False</w:t>
            </w:r>
          </w:p>
          <w:p w14:paraId="76A3921B" w14:textId="77777777" w:rsidR="00051017" w:rsidRDefault="00051017" w:rsidP="00051017">
            <w:pPr>
              <w:pStyle w:val="TAL"/>
            </w:pPr>
            <w:r>
              <w:t>isUnique: True</w:t>
            </w:r>
          </w:p>
          <w:p w14:paraId="7C28FABC" w14:textId="77777777" w:rsidR="00051017" w:rsidRDefault="00051017" w:rsidP="00051017">
            <w:pPr>
              <w:pStyle w:val="TAL"/>
            </w:pPr>
            <w:r>
              <w:t>defaultValue: None</w:t>
            </w:r>
          </w:p>
          <w:p w14:paraId="4B27F1E9" w14:textId="77777777" w:rsidR="00051017" w:rsidRDefault="00051017" w:rsidP="00051017">
            <w:pPr>
              <w:pStyle w:val="TAL"/>
            </w:pPr>
            <w:r>
              <w:t>isNullable: False</w:t>
            </w:r>
          </w:p>
        </w:tc>
      </w:tr>
      <w:tr w:rsidR="00051017" w14:paraId="413C466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6D419C"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147AFBEE" w14:textId="77777777" w:rsidR="00051017" w:rsidRDefault="00051017" w:rsidP="00051017">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4D1F8F69" w14:textId="77777777" w:rsidR="00051017" w:rsidRDefault="00051017" w:rsidP="00051017">
            <w:pPr>
              <w:pStyle w:val="TAL"/>
              <w:rPr>
                <w:lang w:eastAsia="zh-CN"/>
              </w:rPr>
            </w:pPr>
          </w:p>
          <w:p w14:paraId="4ECD8097" w14:textId="77777777" w:rsidR="00051017" w:rsidRDefault="00051017" w:rsidP="00051017">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3CCB0BB4" w14:textId="77777777" w:rsidR="00051017" w:rsidRDefault="00051017" w:rsidP="00051017">
            <w:pPr>
              <w:pStyle w:val="TAL"/>
            </w:pPr>
            <w:r>
              <w:t>type: String</w:t>
            </w:r>
          </w:p>
          <w:p w14:paraId="548CD2FA" w14:textId="77777777" w:rsidR="00051017" w:rsidRDefault="00051017" w:rsidP="00051017">
            <w:pPr>
              <w:pStyle w:val="TAL"/>
            </w:pPr>
            <w:r>
              <w:t>multiplicity: 1</w:t>
            </w:r>
            <w:r w:rsidRPr="007A25FA">
              <w:t>..12</w:t>
            </w:r>
          </w:p>
          <w:p w14:paraId="3986B1D0" w14:textId="77777777" w:rsidR="00051017" w:rsidRDefault="00051017" w:rsidP="00051017">
            <w:pPr>
              <w:pStyle w:val="TAL"/>
            </w:pPr>
            <w:r>
              <w:t>isOrdered: False</w:t>
            </w:r>
          </w:p>
          <w:p w14:paraId="7F604F1A" w14:textId="77777777" w:rsidR="00051017" w:rsidRDefault="00051017" w:rsidP="00051017">
            <w:pPr>
              <w:pStyle w:val="TAL"/>
            </w:pPr>
            <w:r>
              <w:t>isUnique: True</w:t>
            </w:r>
          </w:p>
          <w:p w14:paraId="2CC790C8" w14:textId="77777777" w:rsidR="00051017" w:rsidRDefault="00051017" w:rsidP="00051017">
            <w:pPr>
              <w:pStyle w:val="TAL"/>
            </w:pPr>
            <w:r>
              <w:t>defaultValue: None</w:t>
            </w:r>
          </w:p>
          <w:p w14:paraId="7F0A17B4" w14:textId="77777777" w:rsidR="00051017" w:rsidRDefault="00051017" w:rsidP="00051017">
            <w:pPr>
              <w:pStyle w:val="TAL"/>
            </w:pPr>
            <w:r>
              <w:t>isNullable: False</w:t>
            </w:r>
          </w:p>
        </w:tc>
      </w:tr>
      <w:tr w:rsidR="00051017" w14:paraId="510767E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66D57C"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4418C2A0" w14:textId="77777777" w:rsidR="00051017" w:rsidRDefault="00051017" w:rsidP="00051017">
            <w:pPr>
              <w:pStyle w:val="TAL"/>
            </w:pPr>
            <w:r>
              <w:t>This holds the Physical Cell Identity (PCI) of the NR cell.</w:t>
            </w:r>
          </w:p>
          <w:p w14:paraId="04EF4008" w14:textId="77777777" w:rsidR="00051017" w:rsidRDefault="00051017" w:rsidP="00051017">
            <w:pPr>
              <w:pStyle w:val="TAL"/>
            </w:pPr>
          </w:p>
          <w:p w14:paraId="69782674" w14:textId="77777777" w:rsidR="00051017" w:rsidRDefault="00051017" w:rsidP="00051017">
            <w:pPr>
              <w:pStyle w:val="TAL"/>
            </w:pPr>
            <w:r>
              <w:rPr>
                <w:lang w:eastAsia="zh-CN"/>
              </w:rPr>
              <w:t>allowedValues:</w:t>
            </w:r>
            <w:r>
              <w:t xml:space="preserve"> </w:t>
            </w:r>
          </w:p>
          <w:p w14:paraId="41682F25" w14:textId="77777777" w:rsidR="00051017" w:rsidRDefault="00051017" w:rsidP="00051017">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54E573B5" w14:textId="77777777" w:rsidR="00051017" w:rsidRDefault="00051017" w:rsidP="00051017">
            <w:pPr>
              <w:pStyle w:val="TAL"/>
            </w:pPr>
            <w:r>
              <w:t>type: Integer</w:t>
            </w:r>
          </w:p>
          <w:p w14:paraId="0194DBB9" w14:textId="77777777" w:rsidR="00051017" w:rsidRDefault="00051017" w:rsidP="00051017">
            <w:pPr>
              <w:pStyle w:val="TAL"/>
            </w:pPr>
            <w:r>
              <w:t>multiplicity: 1</w:t>
            </w:r>
          </w:p>
          <w:p w14:paraId="46BDEA13" w14:textId="77777777" w:rsidR="00051017" w:rsidRDefault="00051017" w:rsidP="00051017">
            <w:pPr>
              <w:pStyle w:val="TAL"/>
            </w:pPr>
            <w:r>
              <w:t>isOrdered: N/A</w:t>
            </w:r>
          </w:p>
          <w:p w14:paraId="7EC9B8A3" w14:textId="77777777" w:rsidR="00051017" w:rsidRDefault="00051017" w:rsidP="00051017">
            <w:pPr>
              <w:pStyle w:val="TAL"/>
            </w:pPr>
            <w:r>
              <w:t>isUnique: N/A</w:t>
            </w:r>
          </w:p>
          <w:p w14:paraId="1BBD3370" w14:textId="77777777" w:rsidR="00051017" w:rsidRDefault="00051017" w:rsidP="00051017">
            <w:pPr>
              <w:pStyle w:val="TAL"/>
            </w:pPr>
            <w:r>
              <w:t>defaultValue: None</w:t>
            </w:r>
          </w:p>
          <w:p w14:paraId="446B0AA8" w14:textId="77777777" w:rsidR="00051017" w:rsidRDefault="00051017" w:rsidP="00051017">
            <w:pPr>
              <w:pStyle w:val="TAL"/>
              <w:rPr>
                <w:rFonts w:cs="Arial"/>
                <w:szCs w:val="18"/>
              </w:rPr>
            </w:pPr>
            <w:r>
              <w:t xml:space="preserve">isNullable: </w:t>
            </w:r>
            <w:r>
              <w:rPr>
                <w:rFonts w:cs="Arial"/>
                <w:szCs w:val="18"/>
              </w:rPr>
              <w:t>False</w:t>
            </w:r>
          </w:p>
          <w:p w14:paraId="5984A6FF" w14:textId="77777777" w:rsidR="00051017" w:rsidRDefault="00051017" w:rsidP="00051017">
            <w:pPr>
              <w:pStyle w:val="TAL"/>
            </w:pPr>
          </w:p>
        </w:tc>
      </w:tr>
      <w:tr w:rsidR="00051017" w14:paraId="351445E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2A6FB3"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0B0BEAE4" w14:textId="77777777" w:rsidR="00051017" w:rsidRDefault="00051017" w:rsidP="00051017">
            <w:pPr>
              <w:spacing w:after="0"/>
              <w:rPr>
                <w:rFonts w:ascii="Courier New" w:hAnsi="Courier New" w:cs="Courier New"/>
                <w:color w:val="000000"/>
                <w:sz w:val="18"/>
                <w:szCs w:val="18"/>
              </w:rPr>
            </w:pPr>
          </w:p>
          <w:p w14:paraId="633EDD88" w14:textId="77777777" w:rsidR="00051017" w:rsidRDefault="00051017" w:rsidP="00051017">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DC586CA" w14:textId="77777777" w:rsidR="00051017" w:rsidRDefault="00051017" w:rsidP="00051017">
            <w:pPr>
              <w:pStyle w:val="TAL"/>
              <w:rPr>
                <w:lang w:eastAsia="zh-CN"/>
              </w:rPr>
            </w:pPr>
            <w:r>
              <w:t xml:space="preserve">This holds the identity of the common Tracking Area Code for the PLMNs. </w:t>
            </w:r>
          </w:p>
          <w:p w14:paraId="1DD0F22A" w14:textId="77777777" w:rsidR="00051017" w:rsidRDefault="00051017" w:rsidP="00051017">
            <w:pPr>
              <w:pStyle w:val="TAL"/>
              <w:rPr>
                <w:lang w:eastAsia="zh-CN"/>
              </w:rPr>
            </w:pPr>
          </w:p>
          <w:p w14:paraId="73E6F59E" w14:textId="77777777" w:rsidR="00051017" w:rsidRDefault="00051017" w:rsidP="00051017">
            <w:pPr>
              <w:pStyle w:val="TAL"/>
              <w:rPr>
                <w:lang w:eastAsia="zh-CN"/>
              </w:rPr>
            </w:pPr>
            <w:r>
              <w:rPr>
                <w:lang w:eastAsia="zh-CN"/>
              </w:rPr>
              <w:t>allowedValues:</w:t>
            </w:r>
          </w:p>
          <w:p w14:paraId="7E69AFB9" w14:textId="77777777" w:rsidR="00051017" w:rsidRDefault="00051017" w:rsidP="00051017">
            <w:pPr>
              <w:pStyle w:val="TAL"/>
              <w:ind w:left="284"/>
              <w:rPr>
                <w:lang w:eastAsia="zh-CN"/>
              </w:rPr>
            </w:pPr>
            <w:r>
              <w:t>a)</w:t>
            </w:r>
            <w:r>
              <w:tab/>
              <w:t xml:space="preserve">It is the TAC or Extended-TAC. </w:t>
            </w:r>
          </w:p>
          <w:p w14:paraId="378739D4" w14:textId="77777777" w:rsidR="00051017" w:rsidRDefault="00051017" w:rsidP="00051017">
            <w:pPr>
              <w:pStyle w:val="TAL"/>
              <w:ind w:left="284"/>
            </w:pPr>
            <w:r>
              <w:t>b)</w:t>
            </w:r>
            <w:r>
              <w:tab/>
              <w:t>A cell can only broadcast one TAC or Extended-TAC. See TS 36.300, subclause 10.1.7 (PLMNID and TAC relation).</w:t>
            </w:r>
          </w:p>
          <w:p w14:paraId="59C249F6" w14:textId="77777777" w:rsidR="00051017" w:rsidRDefault="00051017" w:rsidP="00051017">
            <w:pPr>
              <w:pStyle w:val="TAL"/>
              <w:ind w:left="284"/>
            </w:pPr>
            <w:r>
              <w:t>c)</w:t>
            </w:r>
            <w:r>
              <w:tab/>
              <w:t>TAC is defined in subclause 19.4.2.3 of 3GPP TS 23.003</w:t>
            </w:r>
          </w:p>
          <w:p w14:paraId="0D9C5B4E" w14:textId="77777777" w:rsidR="00051017" w:rsidRDefault="00051017" w:rsidP="00051017">
            <w:pPr>
              <w:pStyle w:val="TAL"/>
              <w:ind w:left="568"/>
            </w:pPr>
            <w:r>
              <w:t>[13] and Extended-TAC is defined in subclause 9.3.1.29 of 3GPP TS 38.473 [8].</w:t>
            </w:r>
          </w:p>
          <w:p w14:paraId="42677941" w14:textId="77777777" w:rsidR="00051017" w:rsidRDefault="00051017" w:rsidP="00051017">
            <w:pPr>
              <w:pStyle w:val="TAL"/>
              <w:ind w:left="284"/>
            </w:pPr>
            <w:r>
              <w:t>d)</w:t>
            </w:r>
            <w:r>
              <w:tab/>
              <w:t>For a 5G SA (Stand Alone), it has a non-null value.</w:t>
            </w:r>
          </w:p>
          <w:p w14:paraId="16A39C1D"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DA8D4C9" w14:textId="77777777" w:rsidR="00051017" w:rsidRDefault="00051017" w:rsidP="00051017">
            <w:pPr>
              <w:pStyle w:val="TAL"/>
            </w:pPr>
            <w:r>
              <w:t>type: String</w:t>
            </w:r>
          </w:p>
          <w:p w14:paraId="70F7EB19" w14:textId="77777777" w:rsidR="00051017" w:rsidRDefault="00051017" w:rsidP="00051017">
            <w:pPr>
              <w:pStyle w:val="TAL"/>
            </w:pPr>
            <w:r>
              <w:t xml:space="preserve">multiplicity: </w:t>
            </w:r>
            <w:r>
              <w:rPr>
                <w:color w:val="000000"/>
              </w:rPr>
              <w:t>0..</w:t>
            </w:r>
            <w:r>
              <w:t>1</w:t>
            </w:r>
          </w:p>
          <w:p w14:paraId="7203143E" w14:textId="77777777" w:rsidR="00051017" w:rsidRDefault="00051017" w:rsidP="00051017">
            <w:pPr>
              <w:pStyle w:val="TAL"/>
            </w:pPr>
            <w:r>
              <w:t>isOrdered: N/A</w:t>
            </w:r>
          </w:p>
          <w:p w14:paraId="7B2C7998" w14:textId="77777777" w:rsidR="00051017" w:rsidRDefault="00051017" w:rsidP="00051017">
            <w:pPr>
              <w:pStyle w:val="TAL"/>
            </w:pPr>
            <w:r>
              <w:t>isUnique: N/A</w:t>
            </w:r>
          </w:p>
          <w:p w14:paraId="7441ABC9" w14:textId="77777777" w:rsidR="00051017" w:rsidRDefault="00051017" w:rsidP="00051017">
            <w:pPr>
              <w:pStyle w:val="TAL"/>
            </w:pPr>
            <w:r>
              <w:t>defaultValue: NULL</w:t>
            </w:r>
          </w:p>
          <w:p w14:paraId="166829B2" w14:textId="77777777" w:rsidR="00051017" w:rsidRDefault="00051017" w:rsidP="00051017">
            <w:pPr>
              <w:pStyle w:val="TAL"/>
            </w:pPr>
            <w:r>
              <w:t>isNullable: False</w:t>
            </w:r>
          </w:p>
        </w:tc>
      </w:tr>
      <w:tr w:rsidR="00051017" w14:paraId="21F5CA6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CA0674" w14:textId="77777777" w:rsidR="00051017" w:rsidRDefault="00051017" w:rsidP="00051017">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12668D0D" w14:textId="77777777" w:rsidR="00051017" w:rsidRDefault="00051017" w:rsidP="00051017">
            <w:pPr>
              <w:pStyle w:val="TAL"/>
              <w:rPr>
                <w:rFonts w:cs="Arial"/>
                <w:iCs/>
                <w:szCs w:val="18"/>
              </w:rPr>
            </w:pPr>
            <w:r>
              <w:rPr>
                <w:rFonts w:cs="Arial"/>
                <w:iCs/>
                <w:szCs w:val="18"/>
              </w:rPr>
              <w:t>It specifies the PLMN identifier to be used as part of the global RAN node identity.</w:t>
            </w:r>
          </w:p>
          <w:p w14:paraId="033DD756" w14:textId="77777777" w:rsidR="00051017" w:rsidRDefault="00051017" w:rsidP="00051017">
            <w:pPr>
              <w:pStyle w:val="TAL"/>
              <w:rPr>
                <w:rFonts w:cs="Arial"/>
                <w:iCs/>
                <w:szCs w:val="18"/>
              </w:rPr>
            </w:pPr>
          </w:p>
          <w:p w14:paraId="767AA6C7" w14:textId="77777777" w:rsidR="00051017" w:rsidRDefault="00051017" w:rsidP="00051017">
            <w:pPr>
              <w:pStyle w:val="TAL"/>
              <w:rPr>
                <w:szCs w:val="18"/>
                <w:lang w:eastAsia="zh-CN"/>
              </w:rPr>
            </w:pPr>
            <w:r>
              <w:rPr>
                <w:szCs w:val="18"/>
                <w:lang w:eastAsia="zh-CN"/>
              </w:rPr>
              <w:t>allowedValues: Not applicable.</w:t>
            </w:r>
          </w:p>
          <w:p w14:paraId="5A5D0466"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3D7EA162" w14:textId="77777777" w:rsidR="00051017" w:rsidRDefault="00051017" w:rsidP="00051017">
            <w:pPr>
              <w:keepNext/>
              <w:keepLines/>
              <w:spacing w:after="0"/>
              <w:rPr>
                <w:rFonts w:ascii="Arial" w:hAnsi="Arial"/>
                <w:sz w:val="18"/>
                <w:szCs w:val="18"/>
              </w:rPr>
            </w:pPr>
            <w:r>
              <w:rPr>
                <w:rFonts w:ascii="Arial" w:hAnsi="Arial"/>
                <w:sz w:val="18"/>
                <w:szCs w:val="18"/>
              </w:rPr>
              <w:t xml:space="preserve">Type: PLMNId </w:t>
            </w:r>
          </w:p>
          <w:p w14:paraId="3E020EC2" w14:textId="77777777" w:rsidR="00051017" w:rsidRDefault="00051017" w:rsidP="00051017">
            <w:pPr>
              <w:keepNext/>
              <w:keepLines/>
              <w:spacing w:after="0"/>
              <w:rPr>
                <w:rFonts w:ascii="Arial" w:hAnsi="Arial"/>
                <w:sz w:val="18"/>
                <w:szCs w:val="18"/>
                <w:lang w:eastAsia="zh-CN"/>
              </w:rPr>
            </w:pPr>
            <w:r>
              <w:rPr>
                <w:rFonts w:ascii="Arial" w:hAnsi="Arial"/>
                <w:sz w:val="18"/>
                <w:szCs w:val="18"/>
              </w:rPr>
              <w:t>multiplicity: 1</w:t>
            </w:r>
          </w:p>
          <w:p w14:paraId="6FFD005D" w14:textId="77777777" w:rsidR="00051017" w:rsidRDefault="00051017" w:rsidP="00051017">
            <w:pPr>
              <w:keepNext/>
              <w:keepLines/>
              <w:spacing w:after="0"/>
              <w:rPr>
                <w:rFonts w:ascii="Arial" w:hAnsi="Arial"/>
                <w:sz w:val="18"/>
                <w:szCs w:val="18"/>
              </w:rPr>
            </w:pPr>
            <w:r>
              <w:rPr>
                <w:rFonts w:ascii="Arial" w:hAnsi="Arial"/>
                <w:sz w:val="18"/>
                <w:szCs w:val="18"/>
              </w:rPr>
              <w:t>isOrdered: N/A</w:t>
            </w:r>
          </w:p>
          <w:p w14:paraId="5803F275" w14:textId="77777777" w:rsidR="00051017" w:rsidRDefault="00051017" w:rsidP="00051017">
            <w:pPr>
              <w:keepNext/>
              <w:keepLines/>
              <w:spacing w:after="0"/>
              <w:rPr>
                <w:rFonts w:ascii="Arial" w:hAnsi="Arial"/>
                <w:sz w:val="18"/>
                <w:szCs w:val="18"/>
              </w:rPr>
            </w:pPr>
            <w:r>
              <w:rPr>
                <w:rFonts w:ascii="Arial" w:hAnsi="Arial"/>
                <w:sz w:val="18"/>
                <w:szCs w:val="18"/>
              </w:rPr>
              <w:t>isUnique: N/A</w:t>
            </w:r>
          </w:p>
          <w:p w14:paraId="2A796A51"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0EF069EA" w14:textId="77777777" w:rsidR="00051017" w:rsidRDefault="00051017" w:rsidP="00051017">
            <w:pPr>
              <w:pStyle w:val="TAL"/>
              <w:rPr>
                <w:szCs w:val="18"/>
              </w:rPr>
            </w:pPr>
            <w:r>
              <w:rPr>
                <w:szCs w:val="18"/>
              </w:rPr>
              <w:t>isNullable: False</w:t>
            </w:r>
          </w:p>
          <w:p w14:paraId="381BEA3C" w14:textId="77777777" w:rsidR="00051017" w:rsidRDefault="00051017" w:rsidP="00051017">
            <w:pPr>
              <w:pStyle w:val="TAL"/>
            </w:pPr>
          </w:p>
        </w:tc>
      </w:tr>
      <w:tr w:rsidR="00051017" w14:paraId="2135217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638E23"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1F50CD0D" w14:textId="77777777" w:rsidR="00051017" w:rsidRDefault="00051017" w:rsidP="00051017">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79D73AC5" w14:textId="77777777" w:rsidR="00051017" w:rsidRDefault="00051017" w:rsidP="00051017">
            <w:pPr>
              <w:pStyle w:val="TAL"/>
              <w:rPr>
                <w:rFonts w:cs="Arial"/>
                <w:szCs w:val="18"/>
              </w:rPr>
            </w:pPr>
          </w:p>
          <w:p w14:paraId="50F6899B" w14:textId="77777777" w:rsidR="00051017" w:rsidRDefault="00051017" w:rsidP="00051017">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D09EAD5" w14:textId="77777777" w:rsidR="00051017" w:rsidRDefault="00051017" w:rsidP="00051017">
            <w:pPr>
              <w:keepNext/>
              <w:keepLines/>
              <w:spacing w:after="0"/>
              <w:rPr>
                <w:rFonts w:ascii="Arial" w:hAnsi="Arial"/>
                <w:sz w:val="18"/>
                <w:szCs w:val="18"/>
              </w:rPr>
            </w:pPr>
            <w:r>
              <w:rPr>
                <w:rFonts w:ascii="Arial" w:hAnsi="Arial"/>
                <w:sz w:val="18"/>
                <w:szCs w:val="18"/>
              </w:rPr>
              <w:t xml:space="preserve">type: PLMNId </w:t>
            </w:r>
          </w:p>
          <w:p w14:paraId="2082B9F5" w14:textId="77777777" w:rsidR="00051017" w:rsidRDefault="00051017" w:rsidP="00051017">
            <w:pPr>
              <w:keepNext/>
              <w:keepLines/>
              <w:spacing w:after="0"/>
              <w:rPr>
                <w:rFonts w:ascii="Arial" w:hAnsi="Arial"/>
                <w:sz w:val="18"/>
                <w:szCs w:val="18"/>
                <w:lang w:eastAsia="zh-CN"/>
              </w:rPr>
            </w:pPr>
            <w:r>
              <w:rPr>
                <w:rFonts w:ascii="Arial" w:hAnsi="Arial"/>
                <w:sz w:val="18"/>
                <w:szCs w:val="18"/>
              </w:rPr>
              <w:t>multiplicity: 1..12</w:t>
            </w:r>
          </w:p>
          <w:p w14:paraId="5224B7E8" w14:textId="77777777" w:rsidR="00051017" w:rsidRDefault="00051017" w:rsidP="00051017">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65B01931"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2FC36BCE"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770B931A" w14:textId="77777777" w:rsidR="00051017" w:rsidRDefault="00051017" w:rsidP="00051017">
            <w:pPr>
              <w:pStyle w:val="TAL"/>
              <w:rPr>
                <w:szCs w:val="18"/>
              </w:rPr>
            </w:pPr>
            <w:r>
              <w:rPr>
                <w:szCs w:val="18"/>
              </w:rPr>
              <w:t>isNullable: False</w:t>
            </w:r>
          </w:p>
          <w:p w14:paraId="12174169" w14:textId="77777777" w:rsidR="00051017" w:rsidRDefault="00051017" w:rsidP="00051017">
            <w:pPr>
              <w:pStyle w:val="TAL"/>
            </w:pPr>
          </w:p>
        </w:tc>
      </w:tr>
      <w:tr w:rsidR="00051017" w14:paraId="5F90D64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511D7C"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58E4D651" w14:textId="77777777" w:rsidR="00051017" w:rsidRDefault="00051017" w:rsidP="00051017">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5DFECB13" w14:textId="77777777" w:rsidR="00051017" w:rsidRDefault="00051017" w:rsidP="00051017">
            <w:pPr>
              <w:pStyle w:val="TAL"/>
              <w:rPr>
                <w:rFonts w:cs="Arial"/>
                <w:iCs/>
                <w:szCs w:val="18"/>
              </w:rPr>
            </w:pPr>
          </w:p>
          <w:p w14:paraId="12C17617" w14:textId="77777777" w:rsidR="00051017" w:rsidRDefault="00051017" w:rsidP="00051017">
            <w:pPr>
              <w:pStyle w:val="TAL"/>
              <w:rPr>
                <w:rFonts w:cs="Arial"/>
                <w:szCs w:val="18"/>
              </w:rPr>
            </w:pPr>
          </w:p>
          <w:p w14:paraId="22DC1032" w14:textId="77777777" w:rsidR="00051017" w:rsidRDefault="00051017" w:rsidP="00051017">
            <w:pPr>
              <w:pStyle w:val="TAL"/>
              <w:rPr>
                <w:szCs w:val="18"/>
                <w:lang w:eastAsia="zh-CN"/>
              </w:rPr>
            </w:pPr>
            <w:r>
              <w:rPr>
                <w:szCs w:val="18"/>
                <w:lang w:eastAsia="zh-CN"/>
              </w:rPr>
              <w:t>allowedValues: Not applicable.</w:t>
            </w:r>
          </w:p>
          <w:p w14:paraId="6F661EB6" w14:textId="77777777" w:rsidR="00051017" w:rsidRDefault="00051017" w:rsidP="00051017">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3BB51012" w14:textId="77777777" w:rsidR="00051017" w:rsidRDefault="00051017" w:rsidP="00051017">
            <w:pPr>
              <w:keepNext/>
              <w:keepLines/>
              <w:spacing w:after="0"/>
              <w:rPr>
                <w:rFonts w:ascii="Arial" w:hAnsi="Arial"/>
                <w:sz w:val="18"/>
                <w:szCs w:val="18"/>
              </w:rPr>
            </w:pPr>
            <w:r>
              <w:rPr>
                <w:rFonts w:ascii="Arial" w:hAnsi="Arial"/>
                <w:sz w:val="18"/>
                <w:szCs w:val="18"/>
              </w:rPr>
              <w:t>type: PLMNInfo</w:t>
            </w:r>
          </w:p>
          <w:p w14:paraId="2C36685E" w14:textId="77777777" w:rsidR="00051017" w:rsidRDefault="00051017" w:rsidP="00051017">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3E4EB238" w14:textId="77777777" w:rsidR="00051017" w:rsidRDefault="00051017" w:rsidP="00051017">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6C17E08A"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6B0DF1EF"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11075BEF" w14:textId="77777777" w:rsidR="00051017" w:rsidRDefault="00051017" w:rsidP="00051017">
            <w:pPr>
              <w:pStyle w:val="TAL"/>
              <w:rPr>
                <w:szCs w:val="18"/>
              </w:rPr>
            </w:pPr>
            <w:r>
              <w:rPr>
                <w:szCs w:val="18"/>
              </w:rPr>
              <w:t>isNullable: False</w:t>
            </w:r>
          </w:p>
          <w:p w14:paraId="625E87E9" w14:textId="77777777" w:rsidR="00051017" w:rsidRDefault="00051017" w:rsidP="00051017">
            <w:pPr>
              <w:keepNext/>
              <w:keepLines/>
              <w:spacing w:after="0"/>
              <w:rPr>
                <w:rFonts w:ascii="Arial" w:hAnsi="Arial"/>
                <w:sz w:val="18"/>
                <w:szCs w:val="18"/>
              </w:rPr>
            </w:pPr>
          </w:p>
        </w:tc>
      </w:tr>
      <w:tr w:rsidR="00051017" w14:paraId="0F00C24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7A2DF3"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3441A549" w14:textId="77777777" w:rsidR="00051017" w:rsidRDefault="00051017" w:rsidP="00051017">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556EAB79" w14:textId="77777777" w:rsidR="00051017" w:rsidRDefault="00051017" w:rsidP="00051017">
            <w:pPr>
              <w:pStyle w:val="TAL"/>
              <w:rPr>
                <w:rFonts w:cs="Arial"/>
                <w:szCs w:val="18"/>
              </w:rPr>
            </w:pPr>
          </w:p>
          <w:p w14:paraId="11B52584" w14:textId="77777777" w:rsidR="00051017" w:rsidRDefault="00051017" w:rsidP="00051017">
            <w:pPr>
              <w:pStyle w:val="TAL"/>
              <w:rPr>
                <w:szCs w:val="18"/>
                <w:lang w:eastAsia="zh-CN"/>
              </w:rPr>
            </w:pPr>
            <w:r>
              <w:rPr>
                <w:szCs w:val="18"/>
                <w:lang w:eastAsia="zh-CN"/>
              </w:rPr>
              <w:t>allowedValues: Not applicable.</w:t>
            </w:r>
          </w:p>
          <w:p w14:paraId="6D6CE349"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0558596A" w14:textId="77777777" w:rsidR="00051017" w:rsidRDefault="00051017" w:rsidP="00051017">
            <w:pPr>
              <w:keepNext/>
              <w:keepLines/>
              <w:spacing w:after="0"/>
              <w:rPr>
                <w:rFonts w:ascii="Arial" w:hAnsi="Arial"/>
                <w:sz w:val="18"/>
                <w:szCs w:val="18"/>
              </w:rPr>
            </w:pPr>
            <w:r>
              <w:rPr>
                <w:rFonts w:ascii="Arial" w:hAnsi="Arial"/>
                <w:sz w:val="18"/>
                <w:szCs w:val="18"/>
              </w:rPr>
              <w:t>type: PLMNInfo</w:t>
            </w:r>
          </w:p>
          <w:p w14:paraId="296AEE95" w14:textId="77777777" w:rsidR="00051017" w:rsidRDefault="00051017" w:rsidP="00051017">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064F9104" w14:textId="77777777" w:rsidR="00051017" w:rsidRDefault="00051017" w:rsidP="00051017">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357AF37C"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48DBBC41"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30D1EC25" w14:textId="77777777" w:rsidR="00051017" w:rsidRDefault="00051017" w:rsidP="00051017">
            <w:pPr>
              <w:pStyle w:val="TAL"/>
              <w:rPr>
                <w:szCs w:val="18"/>
              </w:rPr>
            </w:pPr>
            <w:r>
              <w:rPr>
                <w:szCs w:val="18"/>
              </w:rPr>
              <w:t>isNullable: False</w:t>
            </w:r>
          </w:p>
          <w:p w14:paraId="005D1BD1" w14:textId="77777777" w:rsidR="00051017" w:rsidRDefault="00051017" w:rsidP="00051017">
            <w:pPr>
              <w:pStyle w:val="TAL"/>
            </w:pPr>
          </w:p>
        </w:tc>
      </w:tr>
      <w:tr w:rsidR="00051017" w14:paraId="06F2591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29A464" w14:textId="77777777" w:rsidR="00051017" w:rsidRDefault="00051017" w:rsidP="00051017">
            <w:pPr>
              <w:spacing w:after="0"/>
              <w:rPr>
                <w:rFonts w:ascii="Courier New" w:hAnsi="Courier New" w:cs="Courier New"/>
                <w:color w:val="000000"/>
                <w:sz w:val="18"/>
                <w:szCs w:val="18"/>
              </w:rPr>
            </w:pPr>
            <w:r w:rsidRPr="00F32144">
              <w:rPr>
                <w:rFonts w:ascii="Courier New" w:hAnsi="Courier New"/>
                <w:sz w:val="18"/>
                <w:szCs w:val="18"/>
                <w:lang w:eastAsia="zh-CN"/>
              </w:rPr>
              <w:lastRenderedPageBreak/>
              <w:t>nPNIdentityList</w:t>
            </w:r>
          </w:p>
        </w:tc>
        <w:tc>
          <w:tcPr>
            <w:tcW w:w="5523" w:type="dxa"/>
            <w:tcBorders>
              <w:top w:val="single" w:sz="4" w:space="0" w:color="auto"/>
              <w:left w:val="single" w:sz="4" w:space="0" w:color="auto"/>
              <w:bottom w:val="single" w:sz="4" w:space="0" w:color="auto"/>
              <w:right w:val="single" w:sz="4" w:space="0" w:color="auto"/>
            </w:tcBorders>
          </w:tcPr>
          <w:p w14:paraId="77945192" w14:textId="77777777" w:rsidR="00051017" w:rsidRDefault="00051017" w:rsidP="00051017">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100A37C4" w14:textId="77777777" w:rsidR="00051017" w:rsidRDefault="00051017" w:rsidP="00051017">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730A1911" w14:textId="77777777" w:rsidR="00051017" w:rsidRDefault="00051017" w:rsidP="00051017">
            <w:pPr>
              <w:pStyle w:val="TAL"/>
              <w:rPr>
                <w:rFonts w:cs="Arial"/>
                <w:iCs/>
                <w:szCs w:val="18"/>
              </w:rPr>
            </w:pPr>
          </w:p>
          <w:p w14:paraId="65708A39" w14:textId="77777777" w:rsidR="00051017" w:rsidRDefault="00051017" w:rsidP="00051017">
            <w:pPr>
              <w:pStyle w:val="TAL"/>
              <w:rPr>
                <w:rFonts w:cs="Arial"/>
                <w:szCs w:val="18"/>
              </w:rPr>
            </w:pPr>
          </w:p>
          <w:p w14:paraId="2973A006" w14:textId="77777777" w:rsidR="00051017" w:rsidRDefault="00051017" w:rsidP="00051017">
            <w:pPr>
              <w:pStyle w:val="TAL"/>
              <w:rPr>
                <w:szCs w:val="18"/>
                <w:lang w:eastAsia="zh-CN"/>
              </w:rPr>
            </w:pPr>
            <w:r>
              <w:rPr>
                <w:szCs w:val="18"/>
                <w:lang w:eastAsia="zh-CN"/>
              </w:rPr>
              <w:t>allowedValues: Not applicable.</w:t>
            </w:r>
          </w:p>
          <w:p w14:paraId="53CECE8F" w14:textId="77777777" w:rsidR="00051017" w:rsidRDefault="00051017" w:rsidP="00051017">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3FD72F9F" w14:textId="77777777" w:rsidR="00051017" w:rsidRDefault="00051017" w:rsidP="00051017">
            <w:pPr>
              <w:keepNext/>
              <w:keepLines/>
              <w:spacing w:after="0"/>
              <w:rPr>
                <w:rFonts w:ascii="Arial" w:hAnsi="Arial"/>
                <w:sz w:val="18"/>
                <w:szCs w:val="18"/>
              </w:rPr>
            </w:pPr>
            <w:r>
              <w:rPr>
                <w:rFonts w:ascii="Arial" w:hAnsi="Arial"/>
                <w:sz w:val="18"/>
                <w:szCs w:val="18"/>
              </w:rPr>
              <w:t>type: NPNIdentity</w:t>
            </w:r>
          </w:p>
          <w:p w14:paraId="3D4AC147" w14:textId="77777777" w:rsidR="00051017" w:rsidRDefault="00051017" w:rsidP="00051017">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77E58473" w14:textId="77777777" w:rsidR="00051017" w:rsidRDefault="00051017" w:rsidP="00051017">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3B1730CE"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03B82096"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49C6D47D" w14:textId="77777777" w:rsidR="00051017" w:rsidRDefault="00051017" w:rsidP="00051017">
            <w:pPr>
              <w:pStyle w:val="TAL"/>
              <w:rPr>
                <w:szCs w:val="18"/>
              </w:rPr>
            </w:pPr>
            <w:r>
              <w:rPr>
                <w:szCs w:val="18"/>
              </w:rPr>
              <w:t>isNullable: False</w:t>
            </w:r>
          </w:p>
          <w:p w14:paraId="6BD28983" w14:textId="77777777" w:rsidR="00051017" w:rsidRDefault="00051017" w:rsidP="00051017">
            <w:pPr>
              <w:keepNext/>
              <w:keepLines/>
              <w:spacing w:after="0"/>
              <w:rPr>
                <w:rFonts w:ascii="Arial" w:hAnsi="Arial"/>
                <w:sz w:val="18"/>
                <w:szCs w:val="18"/>
              </w:rPr>
            </w:pPr>
          </w:p>
        </w:tc>
      </w:tr>
      <w:tr w:rsidR="00051017" w14:paraId="3B782C3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504316" w14:textId="77777777" w:rsidR="00051017" w:rsidRDefault="00051017" w:rsidP="00051017">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142A6F46" w14:textId="77777777" w:rsidR="00051017" w:rsidRDefault="00051017" w:rsidP="00051017">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3AFB8076" w14:textId="77777777" w:rsidR="00051017" w:rsidRDefault="00051017" w:rsidP="00051017">
            <w:pPr>
              <w:pStyle w:val="TAL"/>
              <w:rPr>
                <w:szCs w:val="18"/>
                <w:lang w:eastAsia="zh-CN"/>
              </w:rPr>
            </w:pPr>
            <w:r>
              <w:rPr>
                <w:szCs w:val="18"/>
                <w:lang w:eastAsia="zh-CN"/>
              </w:rPr>
              <w:t>allowedValues: Not applicable.</w:t>
            </w:r>
          </w:p>
          <w:p w14:paraId="5D7BF2E7"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77225F0E" w14:textId="77777777" w:rsidR="00051017" w:rsidRDefault="00051017" w:rsidP="00051017">
            <w:pPr>
              <w:keepNext/>
              <w:keepLines/>
              <w:spacing w:after="0"/>
              <w:rPr>
                <w:rFonts w:ascii="Arial" w:hAnsi="Arial"/>
                <w:sz w:val="18"/>
                <w:szCs w:val="18"/>
              </w:rPr>
            </w:pPr>
            <w:r>
              <w:rPr>
                <w:rFonts w:ascii="Arial" w:hAnsi="Arial"/>
                <w:sz w:val="18"/>
                <w:szCs w:val="18"/>
              </w:rPr>
              <w:t>Type: PLMNId</w:t>
            </w:r>
          </w:p>
          <w:p w14:paraId="7CA5A5CD" w14:textId="77777777" w:rsidR="00051017" w:rsidRDefault="00051017" w:rsidP="00051017">
            <w:pPr>
              <w:keepNext/>
              <w:keepLines/>
              <w:spacing w:after="0"/>
              <w:rPr>
                <w:rFonts w:ascii="Arial" w:hAnsi="Arial"/>
                <w:sz w:val="18"/>
                <w:szCs w:val="18"/>
                <w:lang w:eastAsia="zh-CN"/>
              </w:rPr>
            </w:pPr>
            <w:r>
              <w:rPr>
                <w:rFonts w:ascii="Arial" w:hAnsi="Arial"/>
                <w:sz w:val="18"/>
                <w:szCs w:val="18"/>
              </w:rPr>
              <w:t>multiplicity: 1..12</w:t>
            </w:r>
          </w:p>
          <w:p w14:paraId="79D6A447" w14:textId="77777777" w:rsidR="00051017" w:rsidRDefault="00051017" w:rsidP="00051017">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3A692CE8"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6FEC9685"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62576F24" w14:textId="77777777" w:rsidR="00051017" w:rsidRDefault="00051017" w:rsidP="00051017">
            <w:pPr>
              <w:pStyle w:val="TAL"/>
              <w:rPr>
                <w:szCs w:val="18"/>
              </w:rPr>
            </w:pPr>
            <w:r>
              <w:rPr>
                <w:szCs w:val="18"/>
              </w:rPr>
              <w:t>isNullable: False</w:t>
            </w:r>
          </w:p>
          <w:p w14:paraId="4F4F979C" w14:textId="77777777" w:rsidR="00051017" w:rsidRDefault="00051017" w:rsidP="00051017">
            <w:pPr>
              <w:pStyle w:val="TAL"/>
            </w:pPr>
          </w:p>
        </w:tc>
      </w:tr>
      <w:tr w:rsidR="00051017" w14:paraId="62D1102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450D14" w14:textId="77777777" w:rsidR="00051017" w:rsidRDefault="00051017" w:rsidP="00051017">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50137C99" w14:textId="77777777" w:rsidR="00051017" w:rsidRDefault="00051017" w:rsidP="00051017">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169FEC9A" w14:textId="77777777" w:rsidR="00051017" w:rsidRDefault="00051017" w:rsidP="00051017">
            <w:pPr>
              <w:pStyle w:val="afff0"/>
              <w:rPr>
                <w:sz w:val="18"/>
                <w:szCs w:val="18"/>
              </w:rPr>
            </w:pPr>
          </w:p>
          <w:p w14:paraId="10447C75" w14:textId="77777777" w:rsidR="00051017" w:rsidRDefault="00051017" w:rsidP="00051017">
            <w:pPr>
              <w:pStyle w:val="afff0"/>
              <w:rPr>
                <w:sz w:val="18"/>
                <w:szCs w:val="18"/>
              </w:rPr>
            </w:pPr>
            <w:r>
              <w:rPr>
                <w:sz w:val="18"/>
                <w:szCs w:val="18"/>
              </w:rPr>
              <w:t>allowedValues: N/A</w:t>
            </w:r>
          </w:p>
          <w:p w14:paraId="2E6743EF" w14:textId="77777777" w:rsidR="00051017" w:rsidRDefault="00051017" w:rsidP="00051017">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AA600D7" w14:textId="77777777" w:rsidR="00051017" w:rsidRDefault="00051017" w:rsidP="00051017">
            <w:pPr>
              <w:keepNext/>
              <w:keepLines/>
              <w:spacing w:after="0"/>
              <w:rPr>
                <w:rFonts w:ascii="Arial" w:hAnsi="Arial"/>
                <w:sz w:val="18"/>
              </w:rPr>
            </w:pPr>
            <w:r>
              <w:rPr>
                <w:rFonts w:ascii="Arial" w:hAnsi="Arial"/>
                <w:sz w:val="18"/>
              </w:rPr>
              <w:t>type: RRMPolicyMember</w:t>
            </w:r>
          </w:p>
          <w:p w14:paraId="5D7B09DA" w14:textId="77777777" w:rsidR="00051017" w:rsidRDefault="00051017" w:rsidP="00051017">
            <w:pPr>
              <w:keepNext/>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5435D08D" w14:textId="77777777" w:rsidR="00051017" w:rsidRDefault="00051017" w:rsidP="00051017">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2F8EA1B1" w14:textId="77777777" w:rsidR="00051017" w:rsidRDefault="00051017" w:rsidP="00051017">
            <w:pPr>
              <w:keepNext/>
              <w:keepLines/>
              <w:spacing w:after="0"/>
              <w:rPr>
                <w:rFonts w:ascii="Arial" w:hAnsi="Arial"/>
                <w:sz w:val="18"/>
              </w:rPr>
            </w:pPr>
            <w:r>
              <w:rPr>
                <w:rFonts w:ascii="Arial" w:hAnsi="Arial"/>
                <w:sz w:val="18"/>
              </w:rPr>
              <w:t>isUnique: True</w:t>
            </w:r>
          </w:p>
          <w:p w14:paraId="0DDDCF6E" w14:textId="77777777" w:rsidR="00051017" w:rsidRDefault="00051017" w:rsidP="00051017">
            <w:pPr>
              <w:keepNext/>
              <w:keepLines/>
              <w:spacing w:after="0"/>
              <w:rPr>
                <w:rFonts w:ascii="Arial" w:hAnsi="Arial"/>
                <w:sz w:val="18"/>
              </w:rPr>
            </w:pPr>
            <w:r>
              <w:rPr>
                <w:rFonts w:ascii="Arial" w:hAnsi="Arial"/>
                <w:sz w:val="18"/>
              </w:rPr>
              <w:t>defaultValue: None</w:t>
            </w:r>
          </w:p>
          <w:p w14:paraId="116B776B" w14:textId="77777777" w:rsidR="00051017" w:rsidRDefault="00051017" w:rsidP="00051017">
            <w:pPr>
              <w:keepNext/>
              <w:keepLines/>
              <w:spacing w:after="0"/>
              <w:rPr>
                <w:rFonts w:ascii="Arial" w:hAnsi="Arial"/>
                <w:sz w:val="18"/>
                <w:szCs w:val="18"/>
              </w:rPr>
            </w:pPr>
            <w:r>
              <w:rPr>
                <w:rFonts w:ascii="Arial" w:hAnsi="Arial"/>
                <w:sz w:val="18"/>
              </w:rPr>
              <w:t>isNullable: False</w:t>
            </w:r>
          </w:p>
        </w:tc>
      </w:tr>
      <w:tr w:rsidR="00051017" w14:paraId="6E3456B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655833" w14:textId="77777777" w:rsidR="00051017" w:rsidRDefault="00051017" w:rsidP="00051017">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0FF56091" w14:textId="77777777" w:rsidR="00051017" w:rsidRDefault="00051017" w:rsidP="00051017">
            <w:pPr>
              <w:spacing w:after="0"/>
              <w:rPr>
                <w:rFonts w:ascii="Courier New" w:hAnsi="Courier New" w:cs="Courier New"/>
                <w:bCs/>
                <w:color w:val="333333"/>
                <w:sz w:val="18"/>
                <w:szCs w:val="18"/>
              </w:rPr>
            </w:pPr>
          </w:p>
          <w:p w14:paraId="53864B74" w14:textId="77777777" w:rsidR="00051017" w:rsidRDefault="00051017" w:rsidP="00051017">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209847E" w14:textId="77777777" w:rsidR="00051017" w:rsidRDefault="00051017" w:rsidP="00051017">
            <w:pPr>
              <w:pStyle w:val="TAL"/>
            </w:pPr>
            <w:r>
              <w:t xml:space="preserve">The resource type of interest for an RRM Policy. </w:t>
            </w:r>
          </w:p>
          <w:p w14:paraId="222CD06F" w14:textId="77777777" w:rsidR="00051017" w:rsidRDefault="00051017" w:rsidP="00051017">
            <w:pPr>
              <w:pStyle w:val="TAL"/>
            </w:pPr>
          </w:p>
          <w:p w14:paraId="2C44F310" w14:textId="77777777" w:rsidR="00051017" w:rsidRDefault="00051017" w:rsidP="00051017">
            <w:pPr>
              <w:pStyle w:val="afff0"/>
              <w:rPr>
                <w:sz w:val="18"/>
                <w:szCs w:val="18"/>
              </w:rPr>
            </w:pPr>
            <w:r>
              <w:rPr>
                <w:sz w:val="18"/>
                <w:szCs w:val="18"/>
              </w:rPr>
              <w:t>allowedValues:</w:t>
            </w:r>
          </w:p>
          <w:p w14:paraId="6C2D8440" w14:textId="77777777" w:rsidR="00051017" w:rsidRDefault="00051017" w:rsidP="00051017">
            <w:pPr>
              <w:pStyle w:val="afff0"/>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NRCellDU, GNBDUFunction)</w:t>
            </w:r>
          </w:p>
          <w:p w14:paraId="29378A7B" w14:textId="77777777" w:rsidR="00051017" w:rsidRDefault="00051017" w:rsidP="00051017">
            <w:pPr>
              <w:pStyle w:val="afff0"/>
              <w:rPr>
                <w:sz w:val="18"/>
                <w:szCs w:val="18"/>
              </w:rPr>
            </w:pPr>
            <w:r>
              <w:rPr>
                <w:sz w:val="18"/>
                <w:szCs w:val="18"/>
              </w:rPr>
              <w:t>RRC_CONNECTED_USERS (for NRCellCU, GNBCUCPFunction)</w:t>
            </w:r>
          </w:p>
          <w:p w14:paraId="52C854A5" w14:textId="77777777" w:rsidR="00051017" w:rsidRDefault="00051017" w:rsidP="00051017">
            <w:pPr>
              <w:pStyle w:val="afff0"/>
              <w:rPr>
                <w:sz w:val="18"/>
                <w:szCs w:val="18"/>
              </w:rPr>
            </w:pPr>
            <w:r>
              <w:rPr>
                <w:sz w:val="18"/>
                <w:szCs w:val="18"/>
              </w:rPr>
              <w:t>DRB (for GNBCUUPFunction)</w:t>
            </w:r>
          </w:p>
          <w:p w14:paraId="6A640E1D" w14:textId="77777777" w:rsidR="00051017" w:rsidRDefault="00051017" w:rsidP="00051017">
            <w:pPr>
              <w:rPr>
                <w:rFonts w:ascii="Arial" w:hAnsi="Arial" w:cs="Arial"/>
                <w:iCs/>
                <w:sz w:val="18"/>
                <w:szCs w:val="18"/>
              </w:rPr>
            </w:pPr>
          </w:p>
          <w:p w14:paraId="1B7E5604" w14:textId="77777777" w:rsidR="00051017" w:rsidRDefault="00051017" w:rsidP="00051017">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58B68502" w14:textId="77777777" w:rsidR="00051017" w:rsidRDefault="00051017" w:rsidP="00051017">
            <w:pPr>
              <w:pStyle w:val="TAL"/>
            </w:pPr>
            <w:r>
              <w:t xml:space="preserve">type: </w:t>
            </w:r>
            <w:r w:rsidRPr="00182DC9">
              <w:t>ENUM</w:t>
            </w:r>
          </w:p>
          <w:p w14:paraId="6D198859" w14:textId="77777777" w:rsidR="00051017" w:rsidRDefault="00051017" w:rsidP="00051017">
            <w:pPr>
              <w:pStyle w:val="TAL"/>
            </w:pPr>
            <w:r>
              <w:t>multiplicity: 1</w:t>
            </w:r>
          </w:p>
          <w:p w14:paraId="0790AA62" w14:textId="77777777" w:rsidR="00051017" w:rsidRDefault="00051017" w:rsidP="00051017">
            <w:pPr>
              <w:pStyle w:val="TAL"/>
            </w:pPr>
            <w:r>
              <w:t>isOrdered: N/A</w:t>
            </w:r>
          </w:p>
          <w:p w14:paraId="53E52261" w14:textId="77777777" w:rsidR="00051017" w:rsidRDefault="00051017" w:rsidP="00051017">
            <w:pPr>
              <w:pStyle w:val="TAL"/>
            </w:pPr>
            <w:r>
              <w:t>isUnique: N/A</w:t>
            </w:r>
          </w:p>
          <w:p w14:paraId="1864C699" w14:textId="77777777" w:rsidR="00051017" w:rsidRDefault="00051017" w:rsidP="00051017">
            <w:pPr>
              <w:pStyle w:val="TAL"/>
            </w:pPr>
            <w:r>
              <w:t>defaultValue: None</w:t>
            </w:r>
          </w:p>
          <w:p w14:paraId="6D238983" w14:textId="77777777" w:rsidR="00051017" w:rsidRDefault="00051017" w:rsidP="00051017">
            <w:pPr>
              <w:pStyle w:val="TAL"/>
            </w:pPr>
            <w:r>
              <w:t>isNullable: False</w:t>
            </w:r>
          </w:p>
          <w:p w14:paraId="075F4DB2" w14:textId="77777777" w:rsidR="00051017" w:rsidRDefault="00051017" w:rsidP="00051017">
            <w:pPr>
              <w:keepNext/>
              <w:keepLines/>
              <w:spacing w:after="0"/>
              <w:rPr>
                <w:rFonts w:ascii="Arial" w:hAnsi="Arial"/>
                <w:sz w:val="18"/>
                <w:szCs w:val="18"/>
              </w:rPr>
            </w:pPr>
          </w:p>
        </w:tc>
      </w:tr>
      <w:tr w:rsidR="00051017" w14:paraId="2F2BE24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F08FE3" w14:textId="77777777" w:rsidR="00051017" w:rsidRDefault="00051017" w:rsidP="00051017">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6FCCE1C9" w14:textId="77777777" w:rsidR="00051017" w:rsidRDefault="00051017" w:rsidP="00051017">
            <w:pPr>
              <w:pStyle w:val="TAL"/>
            </w:pPr>
            <w:r>
              <w:t>It represents the list of S-NSSAI the managed object is supporting. The S-NSSAI is defined in 3GPP TS 23.003 [13].</w:t>
            </w:r>
          </w:p>
          <w:p w14:paraId="21FED28F" w14:textId="77777777" w:rsidR="00051017" w:rsidRDefault="00051017" w:rsidP="00051017">
            <w:pPr>
              <w:pStyle w:val="TAL"/>
            </w:pPr>
          </w:p>
          <w:p w14:paraId="47E07936" w14:textId="77777777" w:rsidR="00051017" w:rsidRDefault="00051017" w:rsidP="00051017">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0996EE7A" w14:textId="77777777" w:rsidR="00051017" w:rsidRDefault="00051017" w:rsidP="00051017">
            <w:pPr>
              <w:keepNext/>
              <w:keepLines/>
              <w:spacing w:after="0"/>
            </w:pPr>
            <w:r>
              <w:rPr>
                <w:rFonts w:ascii="Arial" w:hAnsi="Arial"/>
                <w:sz w:val="18"/>
              </w:rPr>
              <w:t xml:space="preserve">type: </w:t>
            </w:r>
            <w:r>
              <w:rPr>
                <w:rFonts w:ascii="Arial" w:hAnsi="Arial" w:cs="Arial"/>
                <w:sz w:val="18"/>
                <w:szCs w:val="18"/>
              </w:rPr>
              <w:t>S-NSSAI</w:t>
            </w:r>
          </w:p>
          <w:p w14:paraId="7E477A56" w14:textId="77777777" w:rsidR="00051017" w:rsidRDefault="00051017" w:rsidP="00051017">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172D220A" w14:textId="77777777" w:rsidR="00051017" w:rsidRDefault="00051017" w:rsidP="00051017">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397FA995" w14:textId="77777777" w:rsidR="00051017" w:rsidRDefault="00051017" w:rsidP="00051017">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71998BB2" w14:textId="77777777" w:rsidR="00051017" w:rsidRDefault="00051017" w:rsidP="00051017">
            <w:pPr>
              <w:keepNext/>
              <w:keepLines/>
              <w:spacing w:after="0"/>
              <w:rPr>
                <w:rFonts w:ascii="Arial" w:hAnsi="Arial"/>
                <w:sz w:val="18"/>
              </w:rPr>
            </w:pPr>
            <w:r>
              <w:rPr>
                <w:rFonts w:ascii="Arial" w:hAnsi="Arial"/>
                <w:sz w:val="18"/>
              </w:rPr>
              <w:t>defaultValue: None</w:t>
            </w:r>
          </w:p>
          <w:p w14:paraId="2A913250" w14:textId="77777777" w:rsidR="00051017" w:rsidRDefault="00051017" w:rsidP="00051017">
            <w:pPr>
              <w:keepNext/>
              <w:keepLines/>
              <w:spacing w:after="0"/>
              <w:rPr>
                <w:rFonts w:ascii="Arial" w:hAnsi="Arial"/>
                <w:sz w:val="18"/>
              </w:rPr>
            </w:pPr>
            <w:r>
              <w:rPr>
                <w:rFonts w:ascii="Arial" w:hAnsi="Arial"/>
                <w:sz w:val="18"/>
              </w:rPr>
              <w:t>allowedValues: N/A</w:t>
            </w:r>
          </w:p>
          <w:p w14:paraId="1F43EA47" w14:textId="77777777" w:rsidR="00051017" w:rsidRDefault="00051017" w:rsidP="00051017">
            <w:pPr>
              <w:pStyle w:val="TAL"/>
            </w:pPr>
            <w:r>
              <w:t>isNullable: False</w:t>
            </w:r>
          </w:p>
          <w:p w14:paraId="0B7F56A6" w14:textId="77777777" w:rsidR="00051017" w:rsidRDefault="00051017" w:rsidP="00051017">
            <w:pPr>
              <w:pStyle w:val="TAL"/>
            </w:pPr>
          </w:p>
        </w:tc>
      </w:tr>
      <w:tr w:rsidR="00051017" w14:paraId="3554626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941AE0" w14:textId="77777777" w:rsidR="00051017" w:rsidRDefault="00051017" w:rsidP="00051017">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69D7EAD9" w14:textId="77777777" w:rsidR="00051017" w:rsidRDefault="00051017" w:rsidP="00051017">
            <w:pPr>
              <w:pStyle w:val="TAL"/>
              <w:rPr>
                <w:rFonts w:cs="Arial"/>
                <w:snapToGrid w:val="0"/>
                <w:szCs w:val="18"/>
              </w:rPr>
            </w:pPr>
            <w:r>
              <w:rPr>
                <w:rFonts w:cs="Arial"/>
                <w:snapToGrid w:val="0"/>
                <w:szCs w:val="18"/>
              </w:rPr>
              <w:t>This attribute specifies the Slice/Service type (SST) of the network slice.</w:t>
            </w:r>
          </w:p>
          <w:p w14:paraId="1B59811E" w14:textId="77777777" w:rsidR="00051017" w:rsidRDefault="00051017" w:rsidP="00051017">
            <w:pPr>
              <w:pStyle w:val="TAL"/>
              <w:rPr>
                <w:rFonts w:cs="Arial"/>
                <w:snapToGrid w:val="0"/>
                <w:szCs w:val="18"/>
              </w:rPr>
            </w:pPr>
          </w:p>
          <w:p w14:paraId="53BB2028" w14:textId="77777777" w:rsidR="00051017" w:rsidRDefault="00051017" w:rsidP="00051017">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4CCD8A94" w14:textId="77777777" w:rsidR="00051017" w:rsidRDefault="00051017" w:rsidP="00051017">
            <w:pPr>
              <w:keepNext/>
              <w:keepLines/>
              <w:spacing w:after="0"/>
              <w:rPr>
                <w:rFonts w:ascii="Arial" w:hAnsi="Arial"/>
                <w:sz w:val="18"/>
              </w:rPr>
            </w:pPr>
            <w:r>
              <w:rPr>
                <w:rFonts w:ascii="Arial" w:hAnsi="Arial"/>
                <w:sz w:val="18"/>
              </w:rPr>
              <w:t>type: Integer</w:t>
            </w:r>
          </w:p>
          <w:p w14:paraId="044A26C3" w14:textId="77777777" w:rsidR="00051017" w:rsidRDefault="00051017" w:rsidP="00051017">
            <w:pPr>
              <w:keepNext/>
              <w:keepLines/>
              <w:spacing w:after="0"/>
              <w:rPr>
                <w:rFonts w:ascii="Arial" w:hAnsi="Arial"/>
                <w:sz w:val="18"/>
              </w:rPr>
            </w:pPr>
            <w:r>
              <w:rPr>
                <w:rFonts w:ascii="Arial" w:hAnsi="Arial"/>
                <w:sz w:val="18"/>
              </w:rPr>
              <w:t>multiplicity: 1</w:t>
            </w:r>
          </w:p>
          <w:p w14:paraId="2BBDB5E5" w14:textId="77777777" w:rsidR="00051017" w:rsidRDefault="00051017" w:rsidP="00051017">
            <w:pPr>
              <w:keepNext/>
              <w:keepLines/>
              <w:spacing w:after="0"/>
              <w:rPr>
                <w:rFonts w:ascii="Arial" w:hAnsi="Arial"/>
                <w:sz w:val="18"/>
              </w:rPr>
            </w:pPr>
            <w:r>
              <w:rPr>
                <w:rFonts w:ascii="Arial" w:hAnsi="Arial"/>
                <w:sz w:val="18"/>
              </w:rPr>
              <w:t>isOrdered: N/A</w:t>
            </w:r>
          </w:p>
          <w:p w14:paraId="27F7EEBB" w14:textId="77777777" w:rsidR="00051017" w:rsidRDefault="00051017" w:rsidP="00051017">
            <w:pPr>
              <w:keepNext/>
              <w:keepLines/>
              <w:spacing w:after="0"/>
              <w:rPr>
                <w:rFonts w:ascii="Arial" w:hAnsi="Arial"/>
                <w:sz w:val="18"/>
              </w:rPr>
            </w:pPr>
            <w:r>
              <w:rPr>
                <w:rFonts w:ascii="Arial" w:hAnsi="Arial"/>
                <w:sz w:val="18"/>
              </w:rPr>
              <w:t>isUnique: N/A</w:t>
            </w:r>
          </w:p>
          <w:p w14:paraId="6D8E3BEB" w14:textId="77777777" w:rsidR="00051017" w:rsidRDefault="00051017" w:rsidP="00051017">
            <w:pPr>
              <w:keepNext/>
              <w:keepLines/>
              <w:spacing w:after="0"/>
              <w:rPr>
                <w:rFonts w:ascii="Arial" w:hAnsi="Arial"/>
                <w:sz w:val="18"/>
              </w:rPr>
            </w:pPr>
            <w:r>
              <w:rPr>
                <w:rFonts w:ascii="Arial" w:hAnsi="Arial"/>
                <w:sz w:val="18"/>
              </w:rPr>
              <w:t>defaultValue: None</w:t>
            </w:r>
          </w:p>
          <w:p w14:paraId="049DAB39" w14:textId="77777777" w:rsidR="00051017" w:rsidRDefault="00051017" w:rsidP="00051017">
            <w:pPr>
              <w:keepNext/>
              <w:keepLines/>
              <w:spacing w:after="0"/>
              <w:rPr>
                <w:rFonts w:ascii="Arial" w:hAnsi="Arial"/>
                <w:sz w:val="18"/>
              </w:rPr>
            </w:pPr>
            <w:r>
              <w:rPr>
                <w:rFonts w:ascii="Arial" w:hAnsi="Arial"/>
                <w:sz w:val="18"/>
              </w:rPr>
              <w:t>allowedValues: N/A</w:t>
            </w:r>
          </w:p>
          <w:p w14:paraId="2FBE5F22" w14:textId="77777777" w:rsidR="00051017" w:rsidRDefault="00051017" w:rsidP="00051017">
            <w:pPr>
              <w:pStyle w:val="TAL"/>
            </w:pPr>
            <w:r>
              <w:t>isNullable: False</w:t>
            </w:r>
          </w:p>
        </w:tc>
      </w:tr>
      <w:tr w:rsidR="00051017" w14:paraId="02F709B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4F2AF0" w14:textId="77777777" w:rsidR="00051017" w:rsidRDefault="00051017" w:rsidP="00051017">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552EEACA" w14:textId="77777777" w:rsidR="00051017" w:rsidRDefault="00051017" w:rsidP="00051017">
            <w:pPr>
              <w:pStyle w:val="TAL"/>
            </w:pPr>
            <w:r>
              <w:t>This attribute specifies the Slice Differentiator (SD), which is optional information that complements the slice/service type(s) to differentiate amongst multiple Network Slices.</w:t>
            </w:r>
          </w:p>
          <w:p w14:paraId="03F22AAB" w14:textId="77777777" w:rsidR="00051017" w:rsidRDefault="00051017" w:rsidP="00051017">
            <w:pPr>
              <w:pStyle w:val="TAL"/>
            </w:pPr>
            <w:r w:rsidRPr="00AB05D0">
              <w:t>Pattern: '^[A-Fa-f0-9]{6}$'</w:t>
            </w:r>
          </w:p>
          <w:p w14:paraId="7C5B948B" w14:textId="77777777" w:rsidR="00051017" w:rsidRDefault="00051017" w:rsidP="00051017">
            <w:pPr>
              <w:pStyle w:val="TAL"/>
            </w:pPr>
          </w:p>
          <w:p w14:paraId="605EA210" w14:textId="77777777" w:rsidR="00051017" w:rsidRDefault="00051017" w:rsidP="00051017">
            <w:pPr>
              <w:pStyle w:val="TAL"/>
              <w:rPr>
                <w:rFonts w:cs="Arial"/>
                <w:snapToGrid w:val="0"/>
                <w:szCs w:val="18"/>
              </w:rPr>
            </w:pPr>
            <w:r>
              <w:rPr>
                <w:rFonts w:cs="Arial"/>
                <w:snapToGrid w:val="0"/>
                <w:szCs w:val="18"/>
              </w:rPr>
              <w:t>See clause 5.15.2 of 3GPP TS 23.501 [2].</w:t>
            </w:r>
          </w:p>
          <w:p w14:paraId="297C2C89" w14:textId="77777777" w:rsidR="00051017" w:rsidRDefault="00051017" w:rsidP="00051017">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1BC54CC1" w14:textId="77777777" w:rsidR="00051017" w:rsidRDefault="00051017" w:rsidP="00051017">
            <w:pPr>
              <w:keepNext/>
              <w:keepLines/>
              <w:spacing w:after="0"/>
              <w:rPr>
                <w:rFonts w:ascii="Arial" w:hAnsi="Arial"/>
                <w:sz w:val="18"/>
              </w:rPr>
            </w:pPr>
            <w:r>
              <w:rPr>
                <w:rFonts w:ascii="Arial" w:hAnsi="Arial"/>
                <w:sz w:val="18"/>
              </w:rPr>
              <w:t>type: String</w:t>
            </w:r>
          </w:p>
          <w:p w14:paraId="7B1E3870" w14:textId="77777777" w:rsidR="00051017" w:rsidRDefault="00051017" w:rsidP="00051017">
            <w:pPr>
              <w:keepNext/>
              <w:keepLines/>
              <w:spacing w:after="0"/>
              <w:rPr>
                <w:rFonts w:ascii="Arial" w:hAnsi="Arial"/>
                <w:sz w:val="18"/>
              </w:rPr>
            </w:pPr>
            <w:r>
              <w:rPr>
                <w:rFonts w:ascii="Arial" w:hAnsi="Arial"/>
                <w:sz w:val="18"/>
              </w:rPr>
              <w:t>multiplicity: 1</w:t>
            </w:r>
          </w:p>
          <w:p w14:paraId="516826F5" w14:textId="77777777" w:rsidR="00051017" w:rsidRDefault="00051017" w:rsidP="00051017">
            <w:pPr>
              <w:keepNext/>
              <w:keepLines/>
              <w:spacing w:after="0"/>
              <w:rPr>
                <w:rFonts w:ascii="Arial" w:hAnsi="Arial"/>
                <w:sz w:val="18"/>
              </w:rPr>
            </w:pPr>
            <w:r>
              <w:rPr>
                <w:rFonts w:ascii="Arial" w:hAnsi="Arial"/>
                <w:sz w:val="18"/>
              </w:rPr>
              <w:t>isOrdered: N/A</w:t>
            </w:r>
          </w:p>
          <w:p w14:paraId="23AB7207" w14:textId="77777777" w:rsidR="00051017" w:rsidRDefault="00051017" w:rsidP="00051017">
            <w:pPr>
              <w:keepNext/>
              <w:keepLines/>
              <w:spacing w:after="0"/>
              <w:rPr>
                <w:rFonts w:ascii="Arial" w:hAnsi="Arial"/>
                <w:sz w:val="18"/>
              </w:rPr>
            </w:pPr>
            <w:r>
              <w:rPr>
                <w:rFonts w:ascii="Arial" w:hAnsi="Arial"/>
                <w:sz w:val="18"/>
              </w:rPr>
              <w:t>isUnique: N/A</w:t>
            </w:r>
          </w:p>
          <w:p w14:paraId="0342350A" w14:textId="77777777" w:rsidR="00051017" w:rsidRDefault="00051017" w:rsidP="00051017">
            <w:pPr>
              <w:keepNext/>
              <w:keepLines/>
              <w:spacing w:after="0"/>
              <w:rPr>
                <w:rFonts w:ascii="Arial" w:hAnsi="Arial"/>
                <w:sz w:val="18"/>
              </w:rPr>
            </w:pPr>
            <w:r>
              <w:rPr>
                <w:rFonts w:ascii="Arial" w:hAnsi="Arial"/>
                <w:sz w:val="18"/>
              </w:rPr>
              <w:t>defaultValue: None</w:t>
            </w:r>
          </w:p>
          <w:p w14:paraId="1DF9607B" w14:textId="77777777" w:rsidR="00051017" w:rsidRDefault="00051017" w:rsidP="00051017">
            <w:pPr>
              <w:pStyle w:val="TAL"/>
            </w:pPr>
            <w:r>
              <w:t>isNullable: False</w:t>
            </w:r>
          </w:p>
        </w:tc>
      </w:tr>
      <w:tr w:rsidR="00051017" w14:paraId="16BBD62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3D1A82" w14:textId="77777777" w:rsidR="00051017" w:rsidRDefault="00051017" w:rsidP="00051017">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752EC352" w14:textId="77777777" w:rsidR="00051017" w:rsidRDefault="00051017" w:rsidP="00051017">
            <w:pPr>
              <w:pStyle w:val="afff0"/>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1E080652" w14:textId="77777777" w:rsidR="00051017" w:rsidRDefault="00051017" w:rsidP="00051017">
            <w:pPr>
              <w:pStyle w:val="TAL"/>
              <w:rPr>
                <w:szCs w:val="18"/>
              </w:rPr>
            </w:pPr>
          </w:p>
          <w:p w14:paraId="34E73010" w14:textId="77777777" w:rsidR="00051017" w:rsidRDefault="00051017" w:rsidP="00051017">
            <w:pPr>
              <w:rPr>
                <w:lang w:eastAsia="zh-CN"/>
              </w:rPr>
            </w:pPr>
            <w:r w:rsidRPr="00831FAC">
              <w:rPr>
                <w:rFonts w:ascii="Arial" w:hAnsi="Arial"/>
                <w:sz w:val="18"/>
                <w:szCs w:val="18"/>
                <w:lang w:eastAsia="zh-CN"/>
              </w:rPr>
              <w:t>For the same resource type, t</w:t>
            </w:r>
            <w:r>
              <w:t xml:space="preserve">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ManagedEntity can be greater than 100.</w:t>
            </w:r>
          </w:p>
          <w:p w14:paraId="242B991A" w14:textId="77777777" w:rsidR="00051017" w:rsidRDefault="00051017" w:rsidP="00051017">
            <w:pPr>
              <w:pStyle w:val="TAL"/>
              <w:rPr>
                <w:szCs w:val="18"/>
              </w:rPr>
            </w:pPr>
            <w:r>
              <w:rPr>
                <w:szCs w:val="18"/>
              </w:rPr>
              <w:t>allowedValues:</w:t>
            </w:r>
          </w:p>
          <w:p w14:paraId="379D3245" w14:textId="77777777" w:rsidR="00051017" w:rsidRDefault="00051017" w:rsidP="00051017">
            <w:pPr>
              <w:pStyle w:val="TAL"/>
              <w:rPr>
                <w:szCs w:val="18"/>
              </w:rPr>
            </w:pPr>
            <w:r>
              <w:rPr>
                <w:szCs w:val="18"/>
              </w:rPr>
              <w:t>0 : 100</w:t>
            </w:r>
          </w:p>
          <w:p w14:paraId="249E40E8" w14:textId="77777777" w:rsidR="00051017" w:rsidRDefault="00051017" w:rsidP="00051017">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662CD4D4" w14:textId="77777777" w:rsidR="00051017" w:rsidRDefault="00051017" w:rsidP="00051017">
            <w:pPr>
              <w:pStyle w:val="TAL"/>
            </w:pPr>
            <w:r>
              <w:t>type: Integer</w:t>
            </w:r>
          </w:p>
          <w:p w14:paraId="60EDACF8" w14:textId="77777777" w:rsidR="00051017" w:rsidRDefault="00051017" w:rsidP="00051017">
            <w:pPr>
              <w:pStyle w:val="TAL"/>
            </w:pPr>
            <w:r>
              <w:t>multiplicity: 1</w:t>
            </w:r>
          </w:p>
          <w:p w14:paraId="19118BC6" w14:textId="77777777" w:rsidR="00051017" w:rsidRDefault="00051017" w:rsidP="00051017">
            <w:pPr>
              <w:pStyle w:val="TAL"/>
            </w:pPr>
            <w:r>
              <w:t>isOrdered: N/A</w:t>
            </w:r>
          </w:p>
          <w:p w14:paraId="512BF110" w14:textId="77777777" w:rsidR="00051017" w:rsidRDefault="00051017" w:rsidP="00051017">
            <w:pPr>
              <w:pStyle w:val="TAL"/>
            </w:pPr>
            <w:r>
              <w:t>isUnique: N/A</w:t>
            </w:r>
          </w:p>
          <w:p w14:paraId="1DCBCD41" w14:textId="77777777" w:rsidR="00051017" w:rsidRDefault="00051017" w:rsidP="00051017">
            <w:pPr>
              <w:pStyle w:val="TAL"/>
            </w:pPr>
            <w:r>
              <w:t>defaultValue: 100</w:t>
            </w:r>
          </w:p>
          <w:p w14:paraId="2E8DF34E" w14:textId="77777777" w:rsidR="00051017" w:rsidRDefault="00051017" w:rsidP="00051017">
            <w:pPr>
              <w:pStyle w:val="TAL"/>
            </w:pPr>
            <w:r>
              <w:t>isNullable: False</w:t>
            </w:r>
          </w:p>
        </w:tc>
      </w:tr>
      <w:tr w:rsidR="00051017" w14:paraId="3EE1E49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12347C" w14:textId="77777777" w:rsidR="00051017" w:rsidRDefault="00051017" w:rsidP="00051017">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38744EFE" w14:textId="77777777" w:rsidR="00051017" w:rsidRDefault="00051017" w:rsidP="00051017">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610726DC" w14:textId="77777777" w:rsidR="00051017" w:rsidRDefault="00051017" w:rsidP="00051017">
            <w:pPr>
              <w:jc w:val="both"/>
            </w:pPr>
            <w:bookmarkStart w:id="162" w:name="OLE_LINK18"/>
          </w:p>
          <w:p w14:paraId="6A6AB5CA" w14:textId="77777777" w:rsidR="00051017" w:rsidRDefault="00051017" w:rsidP="00051017">
            <w:pPr>
              <w:rPr>
                <w:lang w:eastAsia="zh-CN"/>
              </w:rPr>
            </w:pPr>
            <w:r w:rsidRPr="00831FAC">
              <w:t>For the same resource type, t</w:t>
            </w:r>
            <w:r>
              <w:t xml:space="preserve">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ManagedEntity shall be less than or equal to 100. </w:t>
            </w:r>
            <w:bookmarkEnd w:id="162"/>
          </w:p>
          <w:p w14:paraId="1ACCE77E" w14:textId="77777777" w:rsidR="00051017" w:rsidRDefault="00051017" w:rsidP="00051017">
            <w:pPr>
              <w:pStyle w:val="TAL"/>
            </w:pPr>
            <w:r>
              <w:t xml:space="preserve">allowedValues: </w:t>
            </w:r>
          </w:p>
          <w:p w14:paraId="41D98FD6" w14:textId="77777777" w:rsidR="00051017" w:rsidRDefault="00051017" w:rsidP="00051017">
            <w:pPr>
              <w:pStyle w:val="TAL"/>
            </w:pPr>
            <w:r>
              <w:t>0 : 100</w:t>
            </w:r>
          </w:p>
          <w:p w14:paraId="526FCE05" w14:textId="77777777" w:rsidR="00051017" w:rsidRDefault="00051017" w:rsidP="00051017">
            <w:pPr>
              <w:pStyle w:val="TAL"/>
            </w:pPr>
          </w:p>
          <w:p w14:paraId="263F8862" w14:textId="77777777" w:rsidR="00051017" w:rsidRDefault="00051017" w:rsidP="00051017">
            <w:pPr>
              <w:pStyle w:val="TAL"/>
            </w:pPr>
            <w:r>
              <w:t>NOTE: Void.</w:t>
            </w:r>
          </w:p>
          <w:p w14:paraId="6E5FE706"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02EBFB2" w14:textId="77777777" w:rsidR="00051017" w:rsidRDefault="00051017" w:rsidP="00051017">
            <w:pPr>
              <w:pStyle w:val="TAL"/>
            </w:pPr>
            <w:r>
              <w:t>type: Integer</w:t>
            </w:r>
          </w:p>
          <w:p w14:paraId="4C7D0CDE" w14:textId="77777777" w:rsidR="00051017" w:rsidRDefault="00051017" w:rsidP="00051017">
            <w:pPr>
              <w:pStyle w:val="TAL"/>
            </w:pPr>
            <w:r>
              <w:t>multiplicity: 1</w:t>
            </w:r>
          </w:p>
          <w:p w14:paraId="74638E91" w14:textId="77777777" w:rsidR="00051017" w:rsidRDefault="00051017" w:rsidP="00051017">
            <w:pPr>
              <w:pStyle w:val="TAL"/>
            </w:pPr>
            <w:r>
              <w:t>isOrdered: N/A</w:t>
            </w:r>
          </w:p>
          <w:p w14:paraId="2A613C6D" w14:textId="77777777" w:rsidR="00051017" w:rsidRDefault="00051017" w:rsidP="00051017">
            <w:pPr>
              <w:pStyle w:val="TAL"/>
            </w:pPr>
            <w:r>
              <w:t>isUnique: N/A</w:t>
            </w:r>
          </w:p>
          <w:p w14:paraId="6F57DCDD" w14:textId="77777777" w:rsidR="00051017" w:rsidRDefault="00051017" w:rsidP="00051017">
            <w:pPr>
              <w:pStyle w:val="TAL"/>
            </w:pPr>
            <w:r>
              <w:t>defaultValue: 0</w:t>
            </w:r>
          </w:p>
          <w:p w14:paraId="18C0FE21" w14:textId="77777777" w:rsidR="00051017" w:rsidRDefault="00051017" w:rsidP="00051017">
            <w:pPr>
              <w:pStyle w:val="TAL"/>
            </w:pPr>
            <w:r>
              <w:t>isNullable: False</w:t>
            </w:r>
          </w:p>
        </w:tc>
      </w:tr>
      <w:tr w:rsidR="00051017" w14:paraId="029DCBF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0A91CC" w14:textId="77777777" w:rsidR="00051017" w:rsidRDefault="00051017" w:rsidP="00051017">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5F883A5D" w14:textId="77777777" w:rsidR="00051017" w:rsidRDefault="00051017" w:rsidP="00051017">
            <w:pPr>
              <w:pStyle w:val="TAL"/>
            </w:pPr>
            <w:r>
              <w:t xml:space="preserve">This attribute specifies the percentage of radio resource that dedicatedly used by the </w:t>
            </w:r>
            <w:proofErr w:type="gramStart"/>
            <w:r>
              <w:rPr>
                <w:lang w:eastAsia="zh-CN"/>
              </w:rPr>
              <w:t>ass</w:t>
            </w:r>
            <w:r>
              <w:t xml:space="preserve">ociated  </w:t>
            </w:r>
            <w:r>
              <w:rPr>
                <w:rFonts w:ascii="Courier New" w:hAnsi="Courier New" w:cs="Courier New"/>
                <w:bCs/>
                <w:color w:val="333333"/>
                <w:szCs w:val="18"/>
              </w:rPr>
              <w:t>rRMPolicyMemberList</w:t>
            </w:r>
            <w:proofErr w:type="gramEnd"/>
            <w:r>
              <w:t xml:space="preserve">. </w:t>
            </w:r>
          </w:p>
          <w:p w14:paraId="0833FA59" w14:textId="77777777" w:rsidR="00051017" w:rsidRDefault="00051017" w:rsidP="00051017">
            <w:pPr>
              <w:pStyle w:val="TAL"/>
            </w:pPr>
          </w:p>
          <w:p w14:paraId="4D17E5C6" w14:textId="77777777" w:rsidR="00051017" w:rsidRDefault="00051017" w:rsidP="00051017">
            <w:r w:rsidRPr="00831FAC">
              <w:t>For the same resource type, t</w:t>
            </w:r>
            <w:r>
              <w:t xml:space="preserve">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ManagedEntity shall be less than or equal to 100.</w:t>
            </w:r>
          </w:p>
          <w:p w14:paraId="28D6B4AC" w14:textId="77777777" w:rsidR="00051017" w:rsidRDefault="00051017" w:rsidP="00051017">
            <w:pPr>
              <w:pStyle w:val="TAL"/>
            </w:pPr>
            <w:r>
              <w:t xml:space="preserve">allowedValues:0 : 100 </w:t>
            </w:r>
          </w:p>
          <w:p w14:paraId="4FDDF8DC"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1A0E99D" w14:textId="77777777" w:rsidR="00051017" w:rsidRDefault="00051017" w:rsidP="00051017">
            <w:pPr>
              <w:pStyle w:val="TAL"/>
            </w:pPr>
            <w:r>
              <w:t>type: Integer</w:t>
            </w:r>
          </w:p>
          <w:p w14:paraId="652EEFC5" w14:textId="77777777" w:rsidR="00051017" w:rsidRDefault="00051017" w:rsidP="00051017">
            <w:pPr>
              <w:pStyle w:val="TAL"/>
            </w:pPr>
            <w:r>
              <w:t>multiplicity: 1</w:t>
            </w:r>
          </w:p>
          <w:p w14:paraId="54B13A32" w14:textId="77777777" w:rsidR="00051017" w:rsidRDefault="00051017" w:rsidP="00051017">
            <w:pPr>
              <w:pStyle w:val="TAL"/>
            </w:pPr>
            <w:r>
              <w:t>isOrdered: N/A</w:t>
            </w:r>
          </w:p>
          <w:p w14:paraId="2E128401" w14:textId="77777777" w:rsidR="00051017" w:rsidRDefault="00051017" w:rsidP="00051017">
            <w:pPr>
              <w:pStyle w:val="TAL"/>
            </w:pPr>
            <w:r>
              <w:t>isUnique: N/A</w:t>
            </w:r>
          </w:p>
          <w:p w14:paraId="175EED29" w14:textId="77777777" w:rsidR="00051017" w:rsidRDefault="00051017" w:rsidP="00051017">
            <w:pPr>
              <w:pStyle w:val="TAL"/>
            </w:pPr>
            <w:r>
              <w:t>defaultValue: 0</w:t>
            </w:r>
          </w:p>
          <w:p w14:paraId="2FBD0CB8" w14:textId="77777777" w:rsidR="00051017" w:rsidRDefault="00051017" w:rsidP="00051017">
            <w:pPr>
              <w:pStyle w:val="TAL"/>
            </w:pPr>
            <w:r>
              <w:t>isNullable: False</w:t>
            </w:r>
          </w:p>
        </w:tc>
      </w:tr>
      <w:tr w:rsidR="00051017" w14:paraId="41E5FB5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A72D8D" w14:textId="77777777" w:rsidR="00051017" w:rsidRDefault="00051017" w:rsidP="00051017">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7A8B8477" w14:textId="77777777" w:rsidR="00051017" w:rsidRDefault="00051017" w:rsidP="00051017">
            <w:pPr>
              <w:pStyle w:val="TAL"/>
              <w:rPr>
                <w:rFonts w:eastAsia="Batang"/>
              </w:rPr>
            </w:pPr>
            <w:r>
              <w:rPr>
                <w:rFonts w:eastAsia="Batang"/>
              </w:rPr>
              <w:t>Subcarrier spacing configuration for a BWP. See subclause 5 in TS 38.104 [12].</w:t>
            </w:r>
          </w:p>
          <w:p w14:paraId="5565BEF1" w14:textId="77777777" w:rsidR="00051017" w:rsidRDefault="00051017" w:rsidP="00051017">
            <w:pPr>
              <w:pStyle w:val="TAL"/>
              <w:rPr>
                <w:rFonts w:eastAsia="Batang"/>
              </w:rPr>
            </w:pPr>
          </w:p>
          <w:p w14:paraId="3B5B0B2D" w14:textId="77777777" w:rsidR="00051017" w:rsidRDefault="00051017" w:rsidP="00051017">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2EC89F35" w14:textId="77777777" w:rsidR="00051017" w:rsidRDefault="00051017" w:rsidP="00051017">
            <w:pPr>
              <w:pStyle w:val="TAL"/>
            </w:pPr>
            <w:r>
              <w:t>type: Integer</w:t>
            </w:r>
          </w:p>
          <w:p w14:paraId="61907045" w14:textId="77777777" w:rsidR="00051017" w:rsidRDefault="00051017" w:rsidP="00051017">
            <w:pPr>
              <w:pStyle w:val="TAL"/>
            </w:pPr>
            <w:r>
              <w:t>multiplicity: 1</w:t>
            </w:r>
          </w:p>
          <w:p w14:paraId="7D2FF3DC" w14:textId="77777777" w:rsidR="00051017" w:rsidRDefault="00051017" w:rsidP="00051017">
            <w:pPr>
              <w:pStyle w:val="TAL"/>
            </w:pPr>
            <w:r>
              <w:t>isOrdered: N/A</w:t>
            </w:r>
          </w:p>
          <w:p w14:paraId="33AB353C" w14:textId="77777777" w:rsidR="00051017" w:rsidRDefault="00051017" w:rsidP="00051017">
            <w:pPr>
              <w:pStyle w:val="TAL"/>
            </w:pPr>
            <w:r>
              <w:t>isUnique: N/A</w:t>
            </w:r>
          </w:p>
          <w:p w14:paraId="4A261171" w14:textId="77777777" w:rsidR="00051017" w:rsidRDefault="00051017" w:rsidP="00051017">
            <w:pPr>
              <w:pStyle w:val="TAL"/>
            </w:pPr>
            <w:r>
              <w:t>defaultValue: None</w:t>
            </w:r>
          </w:p>
          <w:p w14:paraId="3178034E" w14:textId="77777777" w:rsidR="00051017" w:rsidRDefault="00051017" w:rsidP="00051017">
            <w:pPr>
              <w:keepNext/>
              <w:keepLines/>
              <w:spacing w:after="0"/>
              <w:rPr>
                <w:rFonts w:ascii="Arial" w:hAnsi="Arial"/>
                <w:sz w:val="18"/>
              </w:rPr>
            </w:pPr>
            <w:r>
              <w:rPr>
                <w:rFonts w:ascii="Arial" w:hAnsi="Arial"/>
                <w:sz w:val="18"/>
              </w:rPr>
              <w:t>isNullable: False</w:t>
            </w:r>
          </w:p>
          <w:p w14:paraId="64238659" w14:textId="77777777" w:rsidR="00051017" w:rsidRDefault="00051017" w:rsidP="00051017">
            <w:pPr>
              <w:pStyle w:val="TAL"/>
            </w:pPr>
          </w:p>
        </w:tc>
      </w:tr>
      <w:tr w:rsidR="00051017" w14:paraId="63198C8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E73D5A" w14:textId="77777777" w:rsidR="00051017" w:rsidRDefault="00051017" w:rsidP="00051017">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782960E3" w14:textId="77777777" w:rsidR="00051017" w:rsidRDefault="00051017" w:rsidP="00051017">
            <w:pPr>
              <w:pStyle w:val="TAL"/>
            </w:pPr>
            <w:r>
              <w:t>Indicates if the transmission direction is downlink (DL), uplink (UL) or both downlink and uplink (DL and UL).</w:t>
            </w:r>
          </w:p>
          <w:p w14:paraId="6676D155" w14:textId="77777777" w:rsidR="00051017" w:rsidRDefault="00051017" w:rsidP="00051017">
            <w:pPr>
              <w:pStyle w:val="TAL"/>
            </w:pPr>
          </w:p>
          <w:p w14:paraId="7749A73B" w14:textId="77777777" w:rsidR="00051017" w:rsidRDefault="00051017" w:rsidP="00051017">
            <w:pPr>
              <w:pStyle w:val="TAL"/>
            </w:pPr>
            <w:r>
              <w:t xml:space="preserve">allowedValues: </w:t>
            </w:r>
          </w:p>
          <w:p w14:paraId="5FA17E37" w14:textId="77777777" w:rsidR="00051017" w:rsidRDefault="00051017" w:rsidP="00051017">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5173E084" w14:textId="77777777" w:rsidR="00051017" w:rsidRDefault="00051017" w:rsidP="00051017">
            <w:pPr>
              <w:pStyle w:val="TAL"/>
            </w:pPr>
            <w:r>
              <w:t>type: ENUM</w:t>
            </w:r>
          </w:p>
          <w:p w14:paraId="65790E4E" w14:textId="77777777" w:rsidR="00051017" w:rsidRDefault="00051017" w:rsidP="00051017">
            <w:pPr>
              <w:pStyle w:val="TAL"/>
            </w:pPr>
            <w:r>
              <w:t>multiplicity: 1</w:t>
            </w:r>
          </w:p>
          <w:p w14:paraId="7026A4D1" w14:textId="77777777" w:rsidR="00051017" w:rsidRDefault="00051017" w:rsidP="00051017">
            <w:pPr>
              <w:pStyle w:val="TAL"/>
            </w:pPr>
            <w:r>
              <w:t>isOrdered: N/A</w:t>
            </w:r>
          </w:p>
          <w:p w14:paraId="158DE801" w14:textId="77777777" w:rsidR="00051017" w:rsidRDefault="00051017" w:rsidP="00051017">
            <w:pPr>
              <w:pStyle w:val="TAL"/>
            </w:pPr>
            <w:r>
              <w:t>isUnique: N/A</w:t>
            </w:r>
          </w:p>
          <w:p w14:paraId="000A2E6E" w14:textId="77777777" w:rsidR="00051017" w:rsidRDefault="00051017" w:rsidP="00051017">
            <w:pPr>
              <w:pStyle w:val="TAL"/>
            </w:pPr>
            <w:r>
              <w:t>defaultValue: None</w:t>
            </w:r>
          </w:p>
          <w:p w14:paraId="21A3F10E" w14:textId="77777777" w:rsidR="00051017" w:rsidRDefault="00051017" w:rsidP="00051017">
            <w:pPr>
              <w:pStyle w:val="TAL"/>
            </w:pPr>
            <w:r>
              <w:t>isNullable: False</w:t>
            </w:r>
          </w:p>
          <w:p w14:paraId="29635751" w14:textId="77777777" w:rsidR="00051017" w:rsidRDefault="00051017" w:rsidP="00051017">
            <w:pPr>
              <w:pStyle w:val="TAL"/>
            </w:pPr>
          </w:p>
        </w:tc>
      </w:tr>
      <w:tr w:rsidR="00051017" w14:paraId="31E6C6F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2FEEAD" w14:textId="77777777" w:rsidR="00051017" w:rsidRDefault="00051017" w:rsidP="00051017">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57E45D6E" w14:textId="77777777" w:rsidR="00051017" w:rsidRDefault="00051017" w:rsidP="00051017">
            <w:pPr>
              <w:pStyle w:val="TAL"/>
            </w:pPr>
            <w:r>
              <w:t>It identifies whether the object is used for downlink, uplink or supplementary uplink.</w:t>
            </w:r>
          </w:p>
          <w:p w14:paraId="6EE12517" w14:textId="77777777" w:rsidR="00051017" w:rsidRDefault="00051017" w:rsidP="00051017">
            <w:pPr>
              <w:pStyle w:val="TAL"/>
            </w:pPr>
          </w:p>
          <w:p w14:paraId="4E58E548" w14:textId="77777777" w:rsidR="00051017" w:rsidRDefault="00051017" w:rsidP="00051017">
            <w:pPr>
              <w:pStyle w:val="TAL"/>
            </w:pPr>
            <w:r>
              <w:t>allowedValues:</w:t>
            </w:r>
          </w:p>
          <w:p w14:paraId="4360D3CC" w14:textId="77777777" w:rsidR="00051017" w:rsidRDefault="00051017" w:rsidP="00051017">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74AA0E60" w14:textId="77777777" w:rsidR="00051017" w:rsidRDefault="00051017" w:rsidP="00051017">
            <w:pPr>
              <w:pStyle w:val="TAL"/>
            </w:pPr>
            <w:r>
              <w:t>type: ENUM</w:t>
            </w:r>
          </w:p>
          <w:p w14:paraId="3AF66DD7" w14:textId="77777777" w:rsidR="00051017" w:rsidRDefault="00051017" w:rsidP="00051017">
            <w:pPr>
              <w:pStyle w:val="TAL"/>
            </w:pPr>
            <w:r>
              <w:t>multiplicity: 1</w:t>
            </w:r>
          </w:p>
          <w:p w14:paraId="1AE0996A" w14:textId="77777777" w:rsidR="00051017" w:rsidRDefault="00051017" w:rsidP="00051017">
            <w:pPr>
              <w:pStyle w:val="TAL"/>
            </w:pPr>
            <w:r>
              <w:t>isOrdered: N/A</w:t>
            </w:r>
          </w:p>
          <w:p w14:paraId="356A35D9" w14:textId="77777777" w:rsidR="00051017" w:rsidRDefault="00051017" w:rsidP="00051017">
            <w:pPr>
              <w:pStyle w:val="TAL"/>
            </w:pPr>
            <w:r>
              <w:t>isUnique: N/A</w:t>
            </w:r>
          </w:p>
          <w:p w14:paraId="46A0A477" w14:textId="77777777" w:rsidR="00051017" w:rsidRDefault="00051017" w:rsidP="00051017">
            <w:pPr>
              <w:pStyle w:val="TAL"/>
            </w:pPr>
            <w:r>
              <w:t>defaultValue: None</w:t>
            </w:r>
          </w:p>
          <w:p w14:paraId="1BD252E2" w14:textId="77777777" w:rsidR="00051017" w:rsidRDefault="00051017" w:rsidP="00051017">
            <w:pPr>
              <w:pStyle w:val="TAL"/>
            </w:pPr>
            <w:r>
              <w:t>isNullable: False</w:t>
            </w:r>
          </w:p>
          <w:p w14:paraId="6EC25FEC" w14:textId="77777777" w:rsidR="00051017" w:rsidRDefault="00051017" w:rsidP="00051017">
            <w:pPr>
              <w:pStyle w:val="TAL"/>
            </w:pPr>
          </w:p>
        </w:tc>
      </w:tr>
      <w:tr w:rsidR="00051017" w14:paraId="19E7720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6AB5BB" w14:textId="77777777" w:rsidR="00051017" w:rsidRDefault="00051017" w:rsidP="00051017">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01CAD141" w14:textId="77777777" w:rsidR="00051017" w:rsidRDefault="00051017" w:rsidP="00051017">
            <w:pPr>
              <w:pStyle w:val="TAL"/>
              <w:rPr>
                <w:rFonts w:eastAsia="Batang" w:cs="Arial"/>
                <w:szCs w:val="18"/>
              </w:rPr>
            </w:pPr>
            <w:r>
              <w:rPr>
                <w:rFonts w:eastAsia="Batang" w:cs="Arial"/>
                <w:szCs w:val="18"/>
              </w:rPr>
              <w:t>It identifies whether the object is used for initial or other BWP.</w:t>
            </w:r>
          </w:p>
          <w:p w14:paraId="5CCA6A13" w14:textId="77777777" w:rsidR="00051017" w:rsidRDefault="00051017" w:rsidP="00051017">
            <w:pPr>
              <w:pStyle w:val="TAL"/>
              <w:rPr>
                <w:rFonts w:eastAsia="Batang" w:cs="Arial"/>
                <w:szCs w:val="18"/>
              </w:rPr>
            </w:pPr>
          </w:p>
          <w:p w14:paraId="5C545556" w14:textId="77777777" w:rsidR="00051017" w:rsidRDefault="00051017" w:rsidP="00051017">
            <w:pPr>
              <w:pStyle w:val="TAL"/>
            </w:pPr>
            <w:r>
              <w:t>allowedValues:</w:t>
            </w:r>
          </w:p>
          <w:p w14:paraId="2A5AAD71" w14:textId="77777777" w:rsidR="00051017" w:rsidRDefault="00051017" w:rsidP="00051017">
            <w:pPr>
              <w:pStyle w:val="TAL"/>
            </w:pPr>
          </w:p>
          <w:p w14:paraId="73BCA2C9" w14:textId="77777777" w:rsidR="00051017" w:rsidRDefault="00051017" w:rsidP="00051017">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26BDF7F3" w14:textId="77777777" w:rsidR="00051017" w:rsidRDefault="00051017" w:rsidP="00051017">
            <w:pPr>
              <w:pStyle w:val="TAL"/>
            </w:pPr>
            <w:r>
              <w:t>type: ENUM</w:t>
            </w:r>
          </w:p>
          <w:p w14:paraId="60DDF3BA" w14:textId="77777777" w:rsidR="00051017" w:rsidRDefault="00051017" w:rsidP="00051017">
            <w:pPr>
              <w:pStyle w:val="TAL"/>
            </w:pPr>
            <w:r>
              <w:t>multiplicity: 1</w:t>
            </w:r>
          </w:p>
          <w:p w14:paraId="3DDC073A" w14:textId="77777777" w:rsidR="00051017" w:rsidRDefault="00051017" w:rsidP="00051017">
            <w:pPr>
              <w:pStyle w:val="TAL"/>
            </w:pPr>
            <w:r>
              <w:t>isOrdered: N/A</w:t>
            </w:r>
          </w:p>
          <w:p w14:paraId="3D0E220C" w14:textId="77777777" w:rsidR="00051017" w:rsidRDefault="00051017" w:rsidP="00051017">
            <w:pPr>
              <w:pStyle w:val="TAL"/>
            </w:pPr>
            <w:r>
              <w:t>isUnique: N/A</w:t>
            </w:r>
          </w:p>
          <w:p w14:paraId="623D085D" w14:textId="77777777" w:rsidR="00051017" w:rsidRDefault="00051017" w:rsidP="00051017">
            <w:pPr>
              <w:pStyle w:val="TAL"/>
            </w:pPr>
            <w:r>
              <w:t>defaultValue: None</w:t>
            </w:r>
          </w:p>
          <w:p w14:paraId="5A76C81A" w14:textId="77777777" w:rsidR="00051017" w:rsidRDefault="00051017" w:rsidP="00051017">
            <w:pPr>
              <w:pStyle w:val="TAL"/>
            </w:pPr>
            <w:r>
              <w:t>isNullable: False</w:t>
            </w:r>
          </w:p>
        </w:tc>
      </w:tr>
      <w:tr w:rsidR="00051017" w14:paraId="0DF904E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0D3AB2" w14:textId="77777777" w:rsidR="00051017" w:rsidRDefault="00051017" w:rsidP="00051017">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1991B08F" w14:textId="77777777" w:rsidR="00051017" w:rsidRDefault="00051017" w:rsidP="00051017">
            <w:pPr>
              <w:pStyle w:val="TAL"/>
            </w:pPr>
            <w:r>
              <w:t xml:space="preserve">Offset in common resource blocks to common resource block 0 for the applicable subcarrier spacing for a BWP. This corresponds to N_BWP_start, see subclause 4.4.5 in TS 38.211 [32]. </w:t>
            </w:r>
          </w:p>
          <w:p w14:paraId="052F1507" w14:textId="77777777" w:rsidR="00051017" w:rsidRDefault="00051017" w:rsidP="00051017">
            <w:pPr>
              <w:pStyle w:val="TAL"/>
            </w:pPr>
          </w:p>
          <w:p w14:paraId="7A464E0F" w14:textId="77777777" w:rsidR="00051017" w:rsidRDefault="00051017" w:rsidP="00051017">
            <w:pPr>
              <w:pStyle w:val="TAL"/>
            </w:pPr>
            <w:r>
              <w:t>allowedValues:</w:t>
            </w:r>
          </w:p>
          <w:p w14:paraId="762D8F34" w14:textId="77777777" w:rsidR="00051017" w:rsidRDefault="00051017" w:rsidP="00051017">
            <w:pPr>
              <w:pStyle w:val="TAL"/>
            </w:pPr>
            <w:r>
              <w:t>0 to N_grid_size – 1, where N_grid_size equals the number of resource blocks for the BS channel bandwidth, given the subcarrier spacing of the BWP.</w:t>
            </w:r>
          </w:p>
          <w:p w14:paraId="4CDBC489"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60FA558" w14:textId="77777777" w:rsidR="00051017" w:rsidRDefault="00051017" w:rsidP="00051017">
            <w:pPr>
              <w:pStyle w:val="TAL"/>
            </w:pPr>
            <w:r>
              <w:t>type: Integer</w:t>
            </w:r>
          </w:p>
          <w:p w14:paraId="4146F82F" w14:textId="77777777" w:rsidR="00051017" w:rsidRDefault="00051017" w:rsidP="00051017">
            <w:pPr>
              <w:pStyle w:val="TAL"/>
            </w:pPr>
            <w:r>
              <w:t>multiplicity: 1</w:t>
            </w:r>
          </w:p>
          <w:p w14:paraId="5AAC0D65" w14:textId="77777777" w:rsidR="00051017" w:rsidRDefault="00051017" w:rsidP="00051017">
            <w:pPr>
              <w:pStyle w:val="TAL"/>
            </w:pPr>
            <w:r>
              <w:t>isOrdered: N/A</w:t>
            </w:r>
          </w:p>
          <w:p w14:paraId="158AD23B" w14:textId="77777777" w:rsidR="00051017" w:rsidRDefault="00051017" w:rsidP="00051017">
            <w:pPr>
              <w:pStyle w:val="TAL"/>
            </w:pPr>
            <w:r>
              <w:t>isUnique: N/A</w:t>
            </w:r>
          </w:p>
          <w:p w14:paraId="09AFE28D" w14:textId="77777777" w:rsidR="00051017" w:rsidRDefault="00051017" w:rsidP="00051017">
            <w:pPr>
              <w:pStyle w:val="TAL"/>
            </w:pPr>
            <w:r>
              <w:t>defaultValue: None</w:t>
            </w:r>
          </w:p>
          <w:p w14:paraId="3B92E8C8" w14:textId="77777777" w:rsidR="00051017" w:rsidRDefault="00051017" w:rsidP="00051017">
            <w:pPr>
              <w:pStyle w:val="TAL"/>
            </w:pPr>
            <w:r>
              <w:t>isNullable: False</w:t>
            </w:r>
          </w:p>
        </w:tc>
      </w:tr>
      <w:tr w:rsidR="00051017" w14:paraId="197505A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3E710E" w14:textId="77777777" w:rsidR="00051017" w:rsidRDefault="00051017" w:rsidP="00051017">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6783FD13" w14:textId="77777777" w:rsidR="00051017" w:rsidRDefault="00051017" w:rsidP="00051017">
            <w:pPr>
              <w:pStyle w:val="TAL"/>
            </w:pPr>
            <w:r>
              <w:t>Number of physical resource blocks for a BWP. This corresponds to N_BWP_size, see subclause 4.4.5 in TS 38.211 [32].</w:t>
            </w:r>
          </w:p>
          <w:p w14:paraId="4D90BDAF" w14:textId="77777777" w:rsidR="00051017" w:rsidRDefault="00051017" w:rsidP="00051017">
            <w:pPr>
              <w:pStyle w:val="TAL"/>
            </w:pPr>
          </w:p>
          <w:p w14:paraId="44C9BF1C" w14:textId="77777777" w:rsidR="00051017" w:rsidRDefault="00051017" w:rsidP="00051017">
            <w:pPr>
              <w:pStyle w:val="TAL"/>
            </w:pPr>
            <w:r>
              <w:t>allowedValues:</w:t>
            </w:r>
          </w:p>
          <w:p w14:paraId="0AB57B87" w14:textId="77777777" w:rsidR="00051017" w:rsidRDefault="00051017" w:rsidP="00051017">
            <w:pPr>
              <w:pStyle w:val="TAL"/>
            </w:pPr>
            <w:r>
              <w:t>1 to N_grid_size – startRB of the BWP. Se startRB for definition of N_grid_size.</w:t>
            </w:r>
          </w:p>
          <w:p w14:paraId="6F50A229"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36A00F9" w14:textId="77777777" w:rsidR="00051017" w:rsidRDefault="00051017" w:rsidP="00051017">
            <w:pPr>
              <w:pStyle w:val="TAL"/>
            </w:pPr>
            <w:r>
              <w:t>type: Integer</w:t>
            </w:r>
          </w:p>
          <w:p w14:paraId="14B41086" w14:textId="77777777" w:rsidR="00051017" w:rsidRDefault="00051017" w:rsidP="00051017">
            <w:pPr>
              <w:pStyle w:val="TAL"/>
            </w:pPr>
            <w:r>
              <w:t>multiplicity: 1</w:t>
            </w:r>
          </w:p>
          <w:p w14:paraId="5AEAA3C5" w14:textId="77777777" w:rsidR="00051017" w:rsidRDefault="00051017" w:rsidP="00051017">
            <w:pPr>
              <w:pStyle w:val="TAL"/>
            </w:pPr>
            <w:r>
              <w:t>isOrdered: N/A</w:t>
            </w:r>
          </w:p>
          <w:p w14:paraId="76999428" w14:textId="77777777" w:rsidR="00051017" w:rsidRDefault="00051017" w:rsidP="00051017">
            <w:pPr>
              <w:pStyle w:val="TAL"/>
            </w:pPr>
            <w:r>
              <w:t>isUnique: N/A</w:t>
            </w:r>
          </w:p>
          <w:p w14:paraId="7CD5A954" w14:textId="77777777" w:rsidR="00051017" w:rsidRDefault="00051017" w:rsidP="00051017">
            <w:pPr>
              <w:pStyle w:val="TAL"/>
            </w:pPr>
            <w:r>
              <w:t>defaultValue: None</w:t>
            </w:r>
          </w:p>
          <w:p w14:paraId="2BCE03D0" w14:textId="77777777" w:rsidR="00051017" w:rsidRDefault="00051017" w:rsidP="00051017">
            <w:pPr>
              <w:pStyle w:val="TAL"/>
            </w:pPr>
            <w:r>
              <w:t>isNullable: False</w:t>
            </w:r>
          </w:p>
        </w:tc>
      </w:tr>
      <w:tr w:rsidR="00051017" w14:paraId="11E1E6D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59468" w14:textId="77777777" w:rsidR="00051017" w:rsidRDefault="00051017" w:rsidP="00051017">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08FB25FD" w14:textId="77777777" w:rsidR="00051017" w:rsidRDefault="00051017" w:rsidP="00051017">
            <w:pPr>
              <w:pStyle w:val="TAL"/>
              <w:rPr>
                <w:rFonts w:cs="Arial"/>
              </w:rPr>
            </w:pPr>
            <w:r>
              <w:rPr>
                <w:rFonts w:cs="Arial"/>
              </w:rPr>
              <w:t>This is the Target NR Cell Identifier.  It consists of NR Cell Identifier (NCI) and Physical Cell Identifier of the target NR cell (nRPCI).</w:t>
            </w:r>
          </w:p>
          <w:p w14:paraId="25ED03F9" w14:textId="77777777" w:rsidR="00051017" w:rsidRDefault="00051017" w:rsidP="00051017">
            <w:pPr>
              <w:pStyle w:val="TAL"/>
              <w:rPr>
                <w:rFonts w:cs="Arial"/>
              </w:rPr>
            </w:pPr>
          </w:p>
          <w:p w14:paraId="10BE2F9E" w14:textId="77777777" w:rsidR="00051017" w:rsidRDefault="00051017" w:rsidP="00051017">
            <w:pPr>
              <w:pStyle w:val="TAL"/>
              <w:rPr>
                <w:rFonts w:cs="Arial"/>
              </w:rPr>
            </w:pPr>
            <w:r>
              <w:rPr>
                <w:rFonts w:cs="Arial"/>
              </w:rPr>
              <w:t>The NRRelation.nRTCI identifies the target cell from the perspective of the NRCell, the name-containing instance of the subject NRCellCU instance.</w:t>
            </w:r>
          </w:p>
          <w:p w14:paraId="6B3570CD" w14:textId="77777777" w:rsidR="00051017" w:rsidRDefault="00051017" w:rsidP="00051017">
            <w:pPr>
              <w:pStyle w:val="TAL"/>
              <w:rPr>
                <w:rFonts w:cs="Arial"/>
                <w:szCs w:val="18"/>
              </w:rPr>
            </w:pPr>
          </w:p>
          <w:p w14:paraId="7C354F59" w14:textId="77777777" w:rsidR="00051017" w:rsidRDefault="00051017" w:rsidP="00051017">
            <w:pPr>
              <w:pStyle w:val="TAL"/>
              <w:rPr>
                <w:rFonts w:cs="Arial"/>
                <w:szCs w:val="18"/>
              </w:rPr>
            </w:pPr>
            <w:r>
              <w:rPr>
                <w:szCs w:val="18"/>
                <w:lang w:eastAsia="zh-CN"/>
              </w:rPr>
              <w:t xml:space="preserve">allowedValues: </w:t>
            </w:r>
            <w:r>
              <w:rPr>
                <w:lang w:eastAsia="zh-CN"/>
              </w:rPr>
              <w:t>Not applicable.</w:t>
            </w:r>
          </w:p>
          <w:p w14:paraId="2431F24F"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B29869C" w14:textId="77777777" w:rsidR="00051017" w:rsidRDefault="00051017" w:rsidP="00051017">
            <w:pPr>
              <w:pStyle w:val="TAL"/>
              <w:rPr>
                <w:rFonts w:cs="Arial"/>
              </w:rPr>
            </w:pPr>
            <w:r>
              <w:rPr>
                <w:rFonts w:cs="Arial"/>
              </w:rPr>
              <w:t>type: Integer</w:t>
            </w:r>
          </w:p>
          <w:p w14:paraId="731DD434" w14:textId="77777777" w:rsidR="00051017" w:rsidRDefault="00051017" w:rsidP="00051017">
            <w:pPr>
              <w:pStyle w:val="TAL"/>
              <w:rPr>
                <w:rFonts w:cs="Arial"/>
              </w:rPr>
            </w:pPr>
            <w:r>
              <w:rPr>
                <w:rFonts w:cs="Arial"/>
              </w:rPr>
              <w:t>multiplicity: 1</w:t>
            </w:r>
          </w:p>
          <w:p w14:paraId="5A62BE4F" w14:textId="77777777" w:rsidR="00051017" w:rsidRDefault="00051017" w:rsidP="00051017">
            <w:pPr>
              <w:pStyle w:val="TAL"/>
              <w:rPr>
                <w:rFonts w:cs="Arial"/>
              </w:rPr>
            </w:pPr>
            <w:r>
              <w:rPr>
                <w:rFonts w:cs="Arial"/>
              </w:rPr>
              <w:t>isOrdered: N/A</w:t>
            </w:r>
          </w:p>
          <w:p w14:paraId="192BBA70" w14:textId="77777777" w:rsidR="00051017" w:rsidRDefault="00051017" w:rsidP="00051017">
            <w:pPr>
              <w:pStyle w:val="TAL"/>
              <w:rPr>
                <w:rFonts w:cs="Arial"/>
              </w:rPr>
            </w:pPr>
            <w:r>
              <w:rPr>
                <w:rFonts w:cs="Arial"/>
              </w:rPr>
              <w:t>isUnique: N/A</w:t>
            </w:r>
          </w:p>
          <w:p w14:paraId="3D9C1715" w14:textId="77777777" w:rsidR="00051017" w:rsidRDefault="00051017" w:rsidP="00051017">
            <w:pPr>
              <w:pStyle w:val="TAL"/>
              <w:rPr>
                <w:rFonts w:cs="Arial"/>
              </w:rPr>
            </w:pPr>
            <w:r>
              <w:rPr>
                <w:rFonts w:cs="Arial"/>
              </w:rPr>
              <w:t>defaultValue: None</w:t>
            </w:r>
          </w:p>
          <w:p w14:paraId="282E438B" w14:textId="77777777" w:rsidR="00051017" w:rsidRDefault="00051017" w:rsidP="00051017">
            <w:pPr>
              <w:pStyle w:val="TAL"/>
            </w:pPr>
            <w:r>
              <w:rPr>
                <w:rFonts w:cs="Arial"/>
              </w:rPr>
              <w:t xml:space="preserve">isNullable: </w:t>
            </w:r>
            <w:r>
              <w:t>False</w:t>
            </w:r>
          </w:p>
        </w:tc>
      </w:tr>
      <w:tr w:rsidR="00051017" w14:paraId="0B9B6C7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19A8D" w14:textId="77777777" w:rsidR="00051017" w:rsidRDefault="00051017" w:rsidP="00051017">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1572E1E6" w14:textId="77777777" w:rsidR="00051017" w:rsidRDefault="00051017" w:rsidP="00051017">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735103C0" w14:textId="77777777" w:rsidR="00051017" w:rsidRDefault="00051017" w:rsidP="00051017">
            <w:pPr>
              <w:pStyle w:val="TAL"/>
              <w:rPr>
                <w:szCs w:val="18"/>
              </w:rPr>
            </w:pPr>
          </w:p>
          <w:p w14:paraId="0609DCBB" w14:textId="77777777" w:rsidR="00051017" w:rsidRDefault="00051017" w:rsidP="00051017">
            <w:pPr>
              <w:pStyle w:val="TAL"/>
              <w:rPr>
                <w:szCs w:val="18"/>
                <w:lang w:eastAsia="zh-CN"/>
              </w:rPr>
            </w:pPr>
            <w:r>
              <w:rPr>
                <w:szCs w:val="18"/>
                <w:lang w:eastAsia="zh-CN"/>
              </w:rPr>
              <w:t>allowedValues: Not applicable.</w:t>
            </w:r>
          </w:p>
          <w:p w14:paraId="4365AEB3"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2EEBEEC8" w14:textId="77777777" w:rsidR="00051017" w:rsidRDefault="00051017" w:rsidP="00051017">
            <w:pPr>
              <w:pStyle w:val="TAL"/>
              <w:rPr>
                <w:rFonts w:cs="Arial"/>
              </w:rPr>
            </w:pPr>
            <w:r>
              <w:rPr>
                <w:rFonts w:cs="Arial"/>
              </w:rPr>
              <w:t>type: DN</w:t>
            </w:r>
          </w:p>
          <w:p w14:paraId="2C343BC2" w14:textId="77777777" w:rsidR="00051017" w:rsidRDefault="00051017" w:rsidP="00051017">
            <w:pPr>
              <w:pStyle w:val="TAL"/>
              <w:rPr>
                <w:rFonts w:cs="Arial"/>
              </w:rPr>
            </w:pPr>
            <w:r>
              <w:rPr>
                <w:rFonts w:cs="Arial"/>
              </w:rPr>
              <w:t>multiplicity: 1</w:t>
            </w:r>
          </w:p>
          <w:p w14:paraId="6AE557CB" w14:textId="77777777" w:rsidR="00051017" w:rsidRDefault="00051017" w:rsidP="00051017">
            <w:pPr>
              <w:pStyle w:val="TAL"/>
              <w:rPr>
                <w:rFonts w:cs="Arial"/>
              </w:rPr>
            </w:pPr>
            <w:r>
              <w:rPr>
                <w:rFonts w:cs="Arial"/>
              </w:rPr>
              <w:t>isOrdered: N/A</w:t>
            </w:r>
          </w:p>
          <w:p w14:paraId="7B65EA2C" w14:textId="77777777" w:rsidR="00051017" w:rsidRDefault="00051017" w:rsidP="00051017">
            <w:pPr>
              <w:pStyle w:val="TAL"/>
              <w:rPr>
                <w:rFonts w:cs="Arial"/>
                <w:lang w:eastAsia="zh-CN"/>
              </w:rPr>
            </w:pPr>
            <w:r>
              <w:rPr>
                <w:rFonts w:cs="Arial"/>
              </w:rPr>
              <w:t xml:space="preserve">isUnique: </w:t>
            </w:r>
            <w:r w:rsidRPr="007B7013">
              <w:rPr>
                <w:rFonts w:cs="Arial"/>
              </w:rPr>
              <w:t>N/A</w:t>
            </w:r>
          </w:p>
          <w:p w14:paraId="0FD59BB0" w14:textId="77777777" w:rsidR="00051017" w:rsidRDefault="00051017" w:rsidP="00051017">
            <w:pPr>
              <w:pStyle w:val="TAL"/>
              <w:rPr>
                <w:rFonts w:cs="Arial"/>
              </w:rPr>
            </w:pPr>
            <w:r>
              <w:rPr>
                <w:rFonts w:cs="Arial"/>
              </w:rPr>
              <w:t>defaultValue: None</w:t>
            </w:r>
          </w:p>
          <w:p w14:paraId="10C2729A" w14:textId="77777777" w:rsidR="00051017" w:rsidRDefault="00051017" w:rsidP="00051017">
            <w:pPr>
              <w:pStyle w:val="TAL"/>
              <w:rPr>
                <w:rFonts w:cs="Arial"/>
                <w:szCs w:val="18"/>
              </w:rPr>
            </w:pPr>
            <w:r>
              <w:rPr>
                <w:rFonts w:cs="Arial"/>
              </w:rPr>
              <w:t xml:space="preserve">isNullable: </w:t>
            </w:r>
            <w:r>
              <w:rPr>
                <w:rFonts w:cs="Arial"/>
                <w:szCs w:val="18"/>
              </w:rPr>
              <w:t>False</w:t>
            </w:r>
          </w:p>
          <w:p w14:paraId="0EB33240" w14:textId="77777777" w:rsidR="00051017" w:rsidRDefault="00051017" w:rsidP="00051017">
            <w:pPr>
              <w:pStyle w:val="TAL"/>
            </w:pPr>
          </w:p>
        </w:tc>
      </w:tr>
      <w:tr w:rsidR="00051017" w14:paraId="3D6BFCC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9DA377" w14:textId="77777777" w:rsidR="00051017" w:rsidRDefault="00051017" w:rsidP="00051017">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0E9504F1" w14:textId="77777777" w:rsidR="00051017" w:rsidRDefault="00051017" w:rsidP="00051017">
            <w:pPr>
              <w:rPr>
                <w:rFonts w:ascii="Arial" w:hAnsi="Arial" w:cs="Arial"/>
                <w:sz w:val="18"/>
                <w:szCs w:val="18"/>
              </w:rPr>
            </w:pPr>
            <w:r>
              <w:rPr>
                <w:rFonts w:ascii="Arial" w:hAnsi="Arial" w:cs="Arial"/>
                <w:sz w:val="18"/>
                <w:szCs w:val="18"/>
              </w:rPr>
              <w:t>Indicates cell defining SSB frequency domain position</w:t>
            </w:r>
          </w:p>
          <w:p w14:paraId="05EB5CEF" w14:textId="77777777" w:rsidR="00051017" w:rsidRDefault="00051017" w:rsidP="00051017">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3158E5F6" w14:textId="77777777" w:rsidR="00051017" w:rsidRDefault="00051017" w:rsidP="00051017">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3A7ADD7E" w14:textId="77777777" w:rsidR="00051017" w:rsidRDefault="00051017" w:rsidP="00051017">
            <w:pPr>
              <w:pStyle w:val="TAL"/>
            </w:pPr>
            <w:r>
              <w:t>type: Integer</w:t>
            </w:r>
          </w:p>
          <w:p w14:paraId="168FFD6C" w14:textId="77777777" w:rsidR="00051017" w:rsidRDefault="00051017" w:rsidP="00051017">
            <w:pPr>
              <w:pStyle w:val="TAL"/>
            </w:pPr>
            <w:r>
              <w:t>multiplicity: 1</w:t>
            </w:r>
          </w:p>
          <w:p w14:paraId="2CF9D920" w14:textId="77777777" w:rsidR="00051017" w:rsidRDefault="00051017" w:rsidP="00051017">
            <w:pPr>
              <w:pStyle w:val="TAL"/>
            </w:pPr>
            <w:r>
              <w:t>isOrdered: N/A</w:t>
            </w:r>
          </w:p>
          <w:p w14:paraId="080B5FA5" w14:textId="77777777" w:rsidR="00051017" w:rsidRDefault="00051017" w:rsidP="00051017">
            <w:pPr>
              <w:pStyle w:val="TAL"/>
            </w:pPr>
            <w:r>
              <w:t>isUnique: N/A</w:t>
            </w:r>
          </w:p>
          <w:p w14:paraId="3760E734" w14:textId="77777777" w:rsidR="00051017" w:rsidRDefault="00051017" w:rsidP="00051017">
            <w:pPr>
              <w:pStyle w:val="TAL"/>
            </w:pPr>
            <w:r>
              <w:t>defaultValue: None</w:t>
            </w:r>
          </w:p>
          <w:p w14:paraId="1B927A74" w14:textId="77777777" w:rsidR="00051017" w:rsidRDefault="00051017" w:rsidP="00051017">
            <w:pPr>
              <w:pStyle w:val="TAL"/>
            </w:pPr>
            <w:r>
              <w:t>isNullable: False</w:t>
            </w:r>
          </w:p>
          <w:p w14:paraId="5D706F55" w14:textId="77777777" w:rsidR="00051017" w:rsidRDefault="00051017" w:rsidP="00051017">
            <w:pPr>
              <w:pStyle w:val="TAL"/>
              <w:rPr>
                <w:rFonts w:cs="Arial"/>
              </w:rPr>
            </w:pPr>
          </w:p>
        </w:tc>
      </w:tr>
      <w:tr w:rsidR="00051017" w14:paraId="6199EE8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CC28AA" w14:textId="77777777" w:rsidR="00051017" w:rsidRDefault="00051017" w:rsidP="00051017">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1D40F693" w14:textId="77777777" w:rsidR="00051017" w:rsidRDefault="00051017" w:rsidP="00051017">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60401FC5" w14:textId="77777777" w:rsidR="00051017" w:rsidRDefault="00051017" w:rsidP="00051017">
            <w:pPr>
              <w:pStyle w:val="TAL"/>
              <w:rPr>
                <w:rFonts w:cs="Arial"/>
              </w:rPr>
            </w:pPr>
          </w:p>
          <w:p w14:paraId="170FB584" w14:textId="77777777" w:rsidR="00051017" w:rsidRDefault="00051017" w:rsidP="00051017">
            <w:pPr>
              <w:pStyle w:val="TAL"/>
              <w:rPr>
                <w:rFonts w:cs="Arial"/>
                <w:szCs w:val="18"/>
              </w:rPr>
            </w:pPr>
            <w:r>
              <w:rPr>
                <w:rFonts w:cs="Arial"/>
                <w:szCs w:val="18"/>
              </w:rPr>
              <w:t xml:space="preserve">allowedValues: </w:t>
            </w:r>
            <w:r>
              <w:rPr>
                <w:szCs w:val="18"/>
                <w:lang w:eastAsia="zh-CN"/>
              </w:rPr>
              <w:t>Not applicable.</w:t>
            </w:r>
          </w:p>
          <w:p w14:paraId="50B34079"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7BD52A7" w14:textId="77777777" w:rsidR="00051017" w:rsidRDefault="00051017" w:rsidP="00051017">
            <w:pPr>
              <w:pStyle w:val="TAL"/>
              <w:rPr>
                <w:rFonts w:cs="Arial"/>
              </w:rPr>
            </w:pPr>
            <w:r>
              <w:rPr>
                <w:rFonts w:cs="Arial"/>
              </w:rPr>
              <w:t>type: DN</w:t>
            </w:r>
          </w:p>
          <w:p w14:paraId="05188B57" w14:textId="77777777" w:rsidR="00051017" w:rsidRDefault="00051017" w:rsidP="00051017">
            <w:pPr>
              <w:pStyle w:val="TAL"/>
              <w:rPr>
                <w:rFonts w:cs="Arial"/>
              </w:rPr>
            </w:pPr>
            <w:r>
              <w:rPr>
                <w:rFonts w:cs="Arial"/>
              </w:rPr>
              <w:t>multiplicity: 1</w:t>
            </w:r>
          </w:p>
          <w:p w14:paraId="19A644B3" w14:textId="77777777" w:rsidR="00051017" w:rsidRDefault="00051017" w:rsidP="00051017">
            <w:pPr>
              <w:pStyle w:val="TAL"/>
              <w:rPr>
                <w:rFonts w:cs="Arial"/>
              </w:rPr>
            </w:pPr>
            <w:r>
              <w:rPr>
                <w:rFonts w:cs="Arial"/>
              </w:rPr>
              <w:t>isOrdered: N/A</w:t>
            </w:r>
          </w:p>
          <w:p w14:paraId="1AA6546E" w14:textId="77777777" w:rsidR="00051017" w:rsidRDefault="00051017" w:rsidP="00051017">
            <w:pPr>
              <w:pStyle w:val="TAL"/>
              <w:rPr>
                <w:rFonts w:cs="Arial"/>
                <w:lang w:eastAsia="zh-CN"/>
              </w:rPr>
            </w:pPr>
            <w:r>
              <w:rPr>
                <w:rFonts w:cs="Arial"/>
              </w:rPr>
              <w:t xml:space="preserve">isUnique: </w:t>
            </w:r>
            <w:r w:rsidRPr="007B7013">
              <w:rPr>
                <w:rFonts w:cs="Arial"/>
              </w:rPr>
              <w:t>N/A</w:t>
            </w:r>
          </w:p>
          <w:p w14:paraId="7A01CBC9" w14:textId="77777777" w:rsidR="00051017" w:rsidRDefault="00051017" w:rsidP="00051017">
            <w:pPr>
              <w:pStyle w:val="TAL"/>
              <w:rPr>
                <w:rFonts w:cs="Arial"/>
              </w:rPr>
            </w:pPr>
            <w:r>
              <w:rPr>
                <w:rFonts w:cs="Arial"/>
              </w:rPr>
              <w:t>defaultValue: None</w:t>
            </w:r>
          </w:p>
          <w:p w14:paraId="31F3D754" w14:textId="77777777" w:rsidR="00051017" w:rsidRDefault="00051017" w:rsidP="00051017">
            <w:pPr>
              <w:pStyle w:val="TAL"/>
              <w:rPr>
                <w:rFonts w:cs="Arial"/>
                <w:szCs w:val="18"/>
              </w:rPr>
            </w:pPr>
            <w:r>
              <w:rPr>
                <w:rFonts w:cs="Arial"/>
              </w:rPr>
              <w:t xml:space="preserve">isNullable: </w:t>
            </w:r>
            <w:r>
              <w:rPr>
                <w:rFonts w:cs="Arial"/>
                <w:szCs w:val="18"/>
              </w:rPr>
              <w:t>False</w:t>
            </w:r>
          </w:p>
          <w:p w14:paraId="72988E59" w14:textId="77777777" w:rsidR="00051017" w:rsidRDefault="00051017" w:rsidP="00051017">
            <w:pPr>
              <w:pStyle w:val="TAL"/>
            </w:pPr>
          </w:p>
        </w:tc>
      </w:tr>
      <w:tr w:rsidR="00051017" w14:paraId="093437F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61B219" w14:textId="77777777" w:rsidR="00051017" w:rsidRDefault="00051017" w:rsidP="00051017">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63FA543A" w14:textId="77777777" w:rsidR="00051017" w:rsidRDefault="00051017" w:rsidP="00051017">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157E2B89" w14:textId="77777777" w:rsidR="00051017" w:rsidRDefault="00051017" w:rsidP="00051017">
            <w:pPr>
              <w:pStyle w:val="TAL"/>
              <w:rPr>
                <w:rFonts w:cs="Arial"/>
              </w:rPr>
            </w:pPr>
          </w:p>
          <w:p w14:paraId="2458E0EA" w14:textId="77777777" w:rsidR="00051017" w:rsidRDefault="00051017" w:rsidP="00051017">
            <w:pPr>
              <w:pStyle w:val="TAL"/>
              <w:rPr>
                <w:rFonts w:cs="Arial"/>
                <w:szCs w:val="18"/>
              </w:rPr>
            </w:pPr>
            <w:r>
              <w:rPr>
                <w:rFonts w:cs="Arial"/>
                <w:szCs w:val="18"/>
              </w:rPr>
              <w:t xml:space="preserve">allowedValues: </w:t>
            </w:r>
            <w:r>
              <w:rPr>
                <w:szCs w:val="18"/>
                <w:lang w:eastAsia="zh-CN"/>
              </w:rPr>
              <w:t>Not applicable.</w:t>
            </w:r>
          </w:p>
          <w:p w14:paraId="00B9490E" w14:textId="77777777" w:rsidR="00051017" w:rsidRDefault="00051017" w:rsidP="00051017">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5F343B9B" w14:textId="77777777" w:rsidR="00051017" w:rsidRDefault="00051017" w:rsidP="00051017">
            <w:pPr>
              <w:pStyle w:val="TAL"/>
              <w:rPr>
                <w:rFonts w:cs="Arial"/>
              </w:rPr>
            </w:pPr>
            <w:r>
              <w:rPr>
                <w:rFonts w:cs="Arial"/>
              </w:rPr>
              <w:t>type: DN</w:t>
            </w:r>
          </w:p>
          <w:p w14:paraId="71DF98E0" w14:textId="77777777" w:rsidR="00051017" w:rsidRDefault="00051017" w:rsidP="00051017">
            <w:pPr>
              <w:pStyle w:val="TAL"/>
              <w:rPr>
                <w:rFonts w:cs="Arial"/>
              </w:rPr>
            </w:pPr>
            <w:r>
              <w:rPr>
                <w:rFonts w:cs="Arial"/>
              </w:rPr>
              <w:t>multiplicity: 1</w:t>
            </w:r>
          </w:p>
          <w:p w14:paraId="29F8C070" w14:textId="77777777" w:rsidR="00051017" w:rsidRDefault="00051017" w:rsidP="00051017">
            <w:pPr>
              <w:pStyle w:val="TAL"/>
              <w:rPr>
                <w:rFonts w:cs="Arial"/>
              </w:rPr>
            </w:pPr>
            <w:r>
              <w:rPr>
                <w:rFonts w:cs="Arial"/>
              </w:rPr>
              <w:t>isOrdered: N/A</w:t>
            </w:r>
          </w:p>
          <w:p w14:paraId="46FB544A" w14:textId="77777777" w:rsidR="00051017" w:rsidRDefault="00051017" w:rsidP="00051017">
            <w:pPr>
              <w:pStyle w:val="TAL"/>
              <w:rPr>
                <w:rFonts w:cs="Arial"/>
                <w:lang w:eastAsia="zh-CN"/>
              </w:rPr>
            </w:pPr>
            <w:r>
              <w:rPr>
                <w:rFonts w:cs="Arial"/>
              </w:rPr>
              <w:t xml:space="preserve">isUnique: </w:t>
            </w:r>
            <w:r w:rsidRPr="007B7013">
              <w:rPr>
                <w:rFonts w:cs="Arial"/>
              </w:rPr>
              <w:t>N/A</w:t>
            </w:r>
          </w:p>
          <w:p w14:paraId="32DD7F4A" w14:textId="77777777" w:rsidR="00051017" w:rsidRDefault="00051017" w:rsidP="00051017">
            <w:pPr>
              <w:pStyle w:val="TAL"/>
              <w:rPr>
                <w:rFonts w:cs="Arial"/>
              </w:rPr>
            </w:pPr>
            <w:r>
              <w:rPr>
                <w:rFonts w:cs="Arial"/>
              </w:rPr>
              <w:t>defaultValue: None</w:t>
            </w:r>
          </w:p>
          <w:p w14:paraId="7668FCA4" w14:textId="77777777" w:rsidR="00051017" w:rsidRDefault="00051017" w:rsidP="00051017">
            <w:pPr>
              <w:pStyle w:val="TAL"/>
              <w:rPr>
                <w:rFonts w:cs="Arial"/>
                <w:szCs w:val="18"/>
              </w:rPr>
            </w:pPr>
            <w:r>
              <w:rPr>
                <w:rFonts w:cs="Arial"/>
              </w:rPr>
              <w:t xml:space="preserve">isNullable: </w:t>
            </w:r>
            <w:r>
              <w:rPr>
                <w:rFonts w:cs="Arial"/>
                <w:szCs w:val="18"/>
              </w:rPr>
              <w:t>False</w:t>
            </w:r>
          </w:p>
          <w:p w14:paraId="34B119B6" w14:textId="77777777" w:rsidR="00051017" w:rsidRDefault="00051017" w:rsidP="00051017">
            <w:pPr>
              <w:pStyle w:val="TAL"/>
              <w:rPr>
                <w:rFonts w:cs="Arial"/>
              </w:rPr>
            </w:pPr>
          </w:p>
        </w:tc>
      </w:tr>
      <w:tr w:rsidR="00051017" w14:paraId="29D79EF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536781" w14:textId="77777777" w:rsidR="00051017" w:rsidRDefault="00051017" w:rsidP="00051017">
            <w:pPr>
              <w:spacing w:after="0"/>
              <w:rPr>
                <w:rFonts w:ascii="Courier New" w:hAnsi="Courier New" w:cs="Courier New"/>
                <w:sz w:val="18"/>
              </w:rPr>
            </w:pPr>
            <w:r>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14:paraId="21B68DDE" w14:textId="77777777" w:rsidR="00051017" w:rsidRDefault="00051017" w:rsidP="00051017">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736D347E" w14:textId="77777777" w:rsidR="00051017" w:rsidRDefault="00051017" w:rsidP="00051017">
            <w:pPr>
              <w:pStyle w:val="TAL"/>
              <w:rPr>
                <w:rFonts w:cs="Arial"/>
              </w:rPr>
            </w:pPr>
          </w:p>
          <w:p w14:paraId="3F83C47A" w14:textId="77777777" w:rsidR="00051017" w:rsidRDefault="00051017" w:rsidP="00051017">
            <w:pPr>
              <w:pStyle w:val="TAL"/>
              <w:rPr>
                <w:rFonts w:cs="Arial"/>
                <w:szCs w:val="18"/>
              </w:rPr>
            </w:pPr>
            <w:r>
              <w:rPr>
                <w:rFonts w:cs="Arial"/>
                <w:szCs w:val="18"/>
              </w:rPr>
              <w:t xml:space="preserve">allowedValues: </w:t>
            </w:r>
            <w:r>
              <w:rPr>
                <w:szCs w:val="18"/>
                <w:lang w:eastAsia="zh-CN"/>
              </w:rPr>
              <w:t>Not applicable.</w:t>
            </w:r>
          </w:p>
          <w:p w14:paraId="3D155C27"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77D2A38" w14:textId="77777777" w:rsidR="00051017" w:rsidRDefault="00051017" w:rsidP="00051017">
            <w:pPr>
              <w:pStyle w:val="TAL"/>
              <w:rPr>
                <w:rFonts w:cs="Arial"/>
              </w:rPr>
            </w:pPr>
            <w:r>
              <w:rPr>
                <w:rFonts w:cs="Arial"/>
              </w:rPr>
              <w:t>type: DN</w:t>
            </w:r>
          </w:p>
          <w:p w14:paraId="17C98F52" w14:textId="77777777" w:rsidR="00051017" w:rsidRDefault="00051017" w:rsidP="00051017">
            <w:pPr>
              <w:pStyle w:val="TAL"/>
              <w:rPr>
                <w:rFonts w:cs="Arial"/>
              </w:rPr>
            </w:pPr>
            <w:r>
              <w:rPr>
                <w:rFonts w:cs="Arial"/>
              </w:rPr>
              <w:t>multiplicity: 1</w:t>
            </w:r>
          </w:p>
          <w:p w14:paraId="2A8C02B3" w14:textId="77777777" w:rsidR="00051017" w:rsidRDefault="00051017" w:rsidP="00051017">
            <w:pPr>
              <w:pStyle w:val="TAL"/>
              <w:rPr>
                <w:rFonts w:cs="Arial"/>
              </w:rPr>
            </w:pPr>
            <w:r>
              <w:rPr>
                <w:rFonts w:cs="Arial"/>
              </w:rPr>
              <w:t>isOrdered: N/A</w:t>
            </w:r>
          </w:p>
          <w:p w14:paraId="5850528F" w14:textId="77777777" w:rsidR="00051017" w:rsidRDefault="00051017" w:rsidP="00051017">
            <w:pPr>
              <w:pStyle w:val="TAL"/>
              <w:rPr>
                <w:rFonts w:cs="Arial"/>
                <w:lang w:eastAsia="zh-CN"/>
              </w:rPr>
            </w:pPr>
            <w:r>
              <w:rPr>
                <w:rFonts w:cs="Arial"/>
              </w:rPr>
              <w:t xml:space="preserve">isUnique: </w:t>
            </w:r>
            <w:r w:rsidRPr="007B7013">
              <w:rPr>
                <w:rFonts w:cs="Arial"/>
              </w:rPr>
              <w:t>N/A</w:t>
            </w:r>
          </w:p>
          <w:p w14:paraId="1C7C275F" w14:textId="77777777" w:rsidR="00051017" w:rsidRDefault="00051017" w:rsidP="00051017">
            <w:pPr>
              <w:pStyle w:val="TAL"/>
              <w:rPr>
                <w:rFonts w:cs="Arial"/>
              </w:rPr>
            </w:pPr>
            <w:r>
              <w:rPr>
                <w:rFonts w:cs="Arial"/>
              </w:rPr>
              <w:t>defaultValue: None</w:t>
            </w:r>
          </w:p>
          <w:p w14:paraId="61FF1ECF" w14:textId="77777777" w:rsidR="00051017" w:rsidRDefault="00051017" w:rsidP="00051017">
            <w:pPr>
              <w:pStyle w:val="TAL"/>
              <w:rPr>
                <w:rFonts w:cs="Arial"/>
                <w:szCs w:val="18"/>
              </w:rPr>
            </w:pPr>
            <w:r>
              <w:rPr>
                <w:rFonts w:cs="Arial"/>
              </w:rPr>
              <w:t xml:space="preserve">isNullable: </w:t>
            </w:r>
            <w:r>
              <w:rPr>
                <w:rFonts w:cs="Arial"/>
                <w:szCs w:val="18"/>
              </w:rPr>
              <w:t>False</w:t>
            </w:r>
          </w:p>
          <w:p w14:paraId="134DC6FD" w14:textId="77777777" w:rsidR="00051017" w:rsidRDefault="00051017" w:rsidP="00051017">
            <w:pPr>
              <w:pStyle w:val="TAL"/>
            </w:pPr>
          </w:p>
        </w:tc>
      </w:tr>
      <w:tr w:rsidR="00051017" w14:paraId="39AF2F4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F964E2" w14:textId="77777777" w:rsidR="00051017" w:rsidRDefault="00051017" w:rsidP="00051017">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2DA00A12" w14:textId="77777777" w:rsidR="00051017" w:rsidRDefault="00051017" w:rsidP="00051017">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6FAF1174" w14:textId="77777777" w:rsidR="00051017" w:rsidRDefault="00051017" w:rsidP="00051017">
            <w:pPr>
              <w:pStyle w:val="TAL"/>
              <w:rPr>
                <w:rFonts w:cs="Arial"/>
              </w:rPr>
            </w:pPr>
          </w:p>
          <w:p w14:paraId="2A3D82D5" w14:textId="77777777" w:rsidR="00051017" w:rsidRDefault="00051017" w:rsidP="00051017">
            <w:pPr>
              <w:pStyle w:val="TAL"/>
              <w:rPr>
                <w:rFonts w:cs="Arial"/>
                <w:szCs w:val="18"/>
              </w:rPr>
            </w:pPr>
            <w:r>
              <w:rPr>
                <w:rFonts w:cs="Arial"/>
                <w:szCs w:val="18"/>
              </w:rPr>
              <w:t xml:space="preserve">allowedValues: DN of a </w:t>
            </w:r>
            <w:r>
              <w:rPr>
                <w:szCs w:val="18"/>
                <w:lang w:eastAsia="zh-CN"/>
              </w:rPr>
              <w:t>BWP.</w:t>
            </w:r>
          </w:p>
          <w:p w14:paraId="14D0EA3E"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DB6FD3A" w14:textId="77777777" w:rsidR="00051017" w:rsidRDefault="00051017" w:rsidP="00051017">
            <w:pPr>
              <w:pStyle w:val="TAL"/>
              <w:rPr>
                <w:rFonts w:cs="Arial"/>
              </w:rPr>
            </w:pPr>
            <w:r>
              <w:rPr>
                <w:rFonts w:cs="Arial"/>
              </w:rPr>
              <w:t>type: DN</w:t>
            </w:r>
          </w:p>
          <w:p w14:paraId="601D7675" w14:textId="77777777" w:rsidR="00051017" w:rsidRDefault="00051017" w:rsidP="00051017">
            <w:pPr>
              <w:pStyle w:val="TAL"/>
              <w:rPr>
                <w:rFonts w:cs="Arial"/>
              </w:rPr>
            </w:pPr>
            <w:r>
              <w:rPr>
                <w:rFonts w:cs="Arial"/>
              </w:rPr>
              <w:t>multiplicity: *</w:t>
            </w:r>
          </w:p>
          <w:p w14:paraId="65563EEB" w14:textId="77777777" w:rsidR="00051017" w:rsidRDefault="00051017" w:rsidP="00051017">
            <w:pPr>
              <w:pStyle w:val="TAL"/>
              <w:rPr>
                <w:rFonts w:cs="Arial"/>
              </w:rPr>
            </w:pPr>
            <w:r>
              <w:rPr>
                <w:rFonts w:cs="Arial"/>
              </w:rPr>
              <w:t>isOrdered: False</w:t>
            </w:r>
          </w:p>
          <w:p w14:paraId="38B8A419" w14:textId="77777777" w:rsidR="00051017" w:rsidRDefault="00051017" w:rsidP="00051017">
            <w:pPr>
              <w:pStyle w:val="TAL"/>
              <w:rPr>
                <w:rFonts w:cs="Arial"/>
                <w:lang w:eastAsia="zh-CN"/>
              </w:rPr>
            </w:pPr>
            <w:r>
              <w:rPr>
                <w:rFonts w:cs="Arial"/>
              </w:rPr>
              <w:t>isUnique: T</w:t>
            </w:r>
            <w:r>
              <w:rPr>
                <w:rFonts w:cs="Arial"/>
                <w:lang w:eastAsia="zh-CN"/>
              </w:rPr>
              <w:t>rue</w:t>
            </w:r>
          </w:p>
          <w:p w14:paraId="1E7C2E0C" w14:textId="77777777" w:rsidR="00051017" w:rsidRDefault="00051017" w:rsidP="00051017">
            <w:pPr>
              <w:pStyle w:val="TAL"/>
              <w:rPr>
                <w:rFonts w:cs="Arial"/>
              </w:rPr>
            </w:pPr>
            <w:r>
              <w:rPr>
                <w:rFonts w:cs="Arial"/>
              </w:rPr>
              <w:t>defaultValue: None</w:t>
            </w:r>
          </w:p>
          <w:p w14:paraId="1CFF4978" w14:textId="77777777" w:rsidR="00051017" w:rsidRDefault="00051017" w:rsidP="00051017">
            <w:pPr>
              <w:pStyle w:val="TAL"/>
              <w:rPr>
                <w:rFonts w:cs="Arial"/>
                <w:szCs w:val="18"/>
              </w:rPr>
            </w:pPr>
            <w:r>
              <w:rPr>
                <w:rFonts w:cs="Arial"/>
              </w:rPr>
              <w:t xml:space="preserve">isNullable: </w:t>
            </w:r>
            <w:r>
              <w:rPr>
                <w:rFonts w:cs="Arial"/>
                <w:szCs w:val="18"/>
              </w:rPr>
              <w:t>False</w:t>
            </w:r>
          </w:p>
          <w:p w14:paraId="08B24289" w14:textId="77777777" w:rsidR="00051017" w:rsidRDefault="00051017" w:rsidP="00051017">
            <w:pPr>
              <w:pStyle w:val="TAL"/>
            </w:pPr>
          </w:p>
        </w:tc>
      </w:tr>
      <w:tr w:rsidR="00051017" w14:paraId="7C8E8E1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B48DE8" w14:textId="77777777" w:rsidR="00051017" w:rsidRDefault="00051017" w:rsidP="00051017">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79B4C715" w14:textId="77777777" w:rsidR="00051017" w:rsidRDefault="00051017" w:rsidP="00051017">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27466D9C" w14:textId="77777777" w:rsidR="00051017" w:rsidRDefault="00051017" w:rsidP="00051017">
            <w:pPr>
              <w:pStyle w:val="TAL"/>
              <w:rPr>
                <w:rFonts w:cs="Arial"/>
              </w:rPr>
            </w:pPr>
          </w:p>
          <w:p w14:paraId="53E7D29C" w14:textId="77777777" w:rsidR="00051017" w:rsidRDefault="00051017" w:rsidP="00051017">
            <w:pPr>
              <w:pStyle w:val="TAL"/>
              <w:rPr>
                <w:rFonts w:cs="Arial"/>
                <w:szCs w:val="18"/>
              </w:rPr>
            </w:pPr>
            <w:r>
              <w:rPr>
                <w:rFonts w:cs="Arial"/>
                <w:szCs w:val="18"/>
              </w:rPr>
              <w:t xml:space="preserve">allowedValues: </w:t>
            </w:r>
            <w:r>
              <w:rPr>
                <w:szCs w:val="18"/>
                <w:lang w:eastAsia="zh-CN"/>
              </w:rPr>
              <w:t>Not applicable.</w:t>
            </w:r>
          </w:p>
          <w:p w14:paraId="7F879BCF"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0715F0B" w14:textId="77777777" w:rsidR="00051017" w:rsidRDefault="00051017" w:rsidP="00051017">
            <w:pPr>
              <w:pStyle w:val="TAL"/>
              <w:rPr>
                <w:rFonts w:cs="Arial"/>
              </w:rPr>
            </w:pPr>
            <w:r>
              <w:rPr>
                <w:rFonts w:cs="Arial"/>
              </w:rPr>
              <w:t>type: DN</w:t>
            </w:r>
          </w:p>
          <w:p w14:paraId="6857F2CC" w14:textId="77777777" w:rsidR="00051017" w:rsidRDefault="00051017" w:rsidP="00051017">
            <w:pPr>
              <w:pStyle w:val="TAL"/>
              <w:rPr>
                <w:rFonts w:cs="Arial"/>
              </w:rPr>
            </w:pPr>
            <w:r>
              <w:rPr>
                <w:rFonts w:cs="Arial"/>
              </w:rPr>
              <w:t>multiplicity: 1</w:t>
            </w:r>
          </w:p>
          <w:p w14:paraId="110A7918" w14:textId="77777777" w:rsidR="00051017" w:rsidRDefault="00051017" w:rsidP="00051017">
            <w:pPr>
              <w:pStyle w:val="TAL"/>
              <w:rPr>
                <w:rFonts w:cs="Arial"/>
              </w:rPr>
            </w:pPr>
            <w:r>
              <w:rPr>
                <w:rFonts w:cs="Arial"/>
              </w:rPr>
              <w:t>isOrdered: N/A</w:t>
            </w:r>
          </w:p>
          <w:p w14:paraId="59D4404B" w14:textId="77777777" w:rsidR="00051017" w:rsidRDefault="00051017" w:rsidP="00051017">
            <w:pPr>
              <w:pStyle w:val="TAL"/>
              <w:rPr>
                <w:rFonts w:cs="Arial"/>
                <w:lang w:eastAsia="zh-CN"/>
              </w:rPr>
            </w:pPr>
            <w:r>
              <w:rPr>
                <w:rFonts w:cs="Arial"/>
              </w:rPr>
              <w:t xml:space="preserve">isUnique: </w:t>
            </w:r>
            <w:r w:rsidRPr="007B7013">
              <w:rPr>
                <w:rFonts w:cs="Arial"/>
              </w:rPr>
              <w:t>N/A</w:t>
            </w:r>
          </w:p>
          <w:p w14:paraId="3EB36E63" w14:textId="77777777" w:rsidR="00051017" w:rsidRDefault="00051017" w:rsidP="00051017">
            <w:pPr>
              <w:pStyle w:val="TAL"/>
              <w:rPr>
                <w:rFonts w:cs="Arial"/>
              </w:rPr>
            </w:pPr>
            <w:r>
              <w:rPr>
                <w:rFonts w:cs="Arial"/>
              </w:rPr>
              <w:t>defaultValue: None</w:t>
            </w:r>
          </w:p>
          <w:p w14:paraId="049EB073" w14:textId="77777777" w:rsidR="00051017" w:rsidRDefault="00051017" w:rsidP="00051017">
            <w:pPr>
              <w:pStyle w:val="TAL"/>
              <w:rPr>
                <w:rFonts w:cs="Arial"/>
                <w:szCs w:val="18"/>
              </w:rPr>
            </w:pPr>
            <w:r>
              <w:rPr>
                <w:rFonts w:cs="Arial"/>
              </w:rPr>
              <w:t xml:space="preserve">isNullable: </w:t>
            </w:r>
            <w:r>
              <w:rPr>
                <w:rFonts w:cs="Arial"/>
                <w:szCs w:val="18"/>
              </w:rPr>
              <w:t>False</w:t>
            </w:r>
          </w:p>
          <w:p w14:paraId="56E3CF24" w14:textId="77777777" w:rsidR="00051017" w:rsidRDefault="00051017" w:rsidP="00051017">
            <w:pPr>
              <w:pStyle w:val="TAL"/>
            </w:pPr>
          </w:p>
        </w:tc>
      </w:tr>
      <w:tr w:rsidR="00051017" w14:paraId="1ED8D94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EDE56C"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5887046C" w14:textId="77777777" w:rsidR="00051017" w:rsidRDefault="00051017" w:rsidP="00051017">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4EC1992C" w14:textId="77777777" w:rsidR="00051017" w:rsidRDefault="00051017" w:rsidP="00051017">
            <w:pPr>
              <w:rPr>
                <w:rFonts w:eastAsia="等线" w:cs="Arial"/>
                <w:szCs w:val="18"/>
              </w:rPr>
            </w:pPr>
          </w:p>
          <w:p w14:paraId="741E0313" w14:textId="77777777" w:rsidR="00051017" w:rsidRDefault="00051017" w:rsidP="00051017">
            <w:pPr>
              <w:pStyle w:val="TAL"/>
              <w:rPr>
                <w:rFonts w:cs="Arial"/>
                <w:szCs w:val="18"/>
              </w:rPr>
            </w:pPr>
            <w:r>
              <w:rPr>
                <w:rFonts w:cs="Arial"/>
                <w:szCs w:val="18"/>
              </w:rPr>
              <w:t xml:space="preserve">allowedValues: </w:t>
            </w:r>
            <w:r>
              <w:rPr>
                <w:szCs w:val="18"/>
                <w:lang w:eastAsia="zh-CN"/>
              </w:rPr>
              <w:t>Not applicable.</w:t>
            </w:r>
          </w:p>
          <w:p w14:paraId="3E68E4CA"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91E0102" w14:textId="77777777" w:rsidR="00051017" w:rsidRDefault="00051017" w:rsidP="00051017">
            <w:pPr>
              <w:pStyle w:val="TAL"/>
              <w:rPr>
                <w:szCs w:val="18"/>
                <w:lang w:eastAsia="zh-CN"/>
              </w:rPr>
            </w:pPr>
            <w:r>
              <w:rPr>
                <w:szCs w:val="18"/>
              </w:rPr>
              <w:t>type: QOffsetRangeList</w:t>
            </w:r>
          </w:p>
          <w:p w14:paraId="6F198B95" w14:textId="77777777" w:rsidR="00051017" w:rsidRDefault="00051017" w:rsidP="00051017">
            <w:pPr>
              <w:pStyle w:val="TAL"/>
              <w:rPr>
                <w:szCs w:val="18"/>
              </w:rPr>
            </w:pPr>
            <w:r>
              <w:rPr>
                <w:szCs w:val="18"/>
              </w:rPr>
              <w:t>multiplicity: 1</w:t>
            </w:r>
          </w:p>
          <w:p w14:paraId="420CB583" w14:textId="77777777" w:rsidR="00051017" w:rsidRDefault="00051017" w:rsidP="00051017">
            <w:pPr>
              <w:pStyle w:val="TAL"/>
              <w:rPr>
                <w:szCs w:val="18"/>
              </w:rPr>
            </w:pPr>
            <w:r>
              <w:rPr>
                <w:szCs w:val="18"/>
              </w:rPr>
              <w:t>isOrdered: N/A</w:t>
            </w:r>
          </w:p>
          <w:p w14:paraId="7C9C2918" w14:textId="77777777" w:rsidR="00051017" w:rsidRDefault="00051017" w:rsidP="00051017">
            <w:pPr>
              <w:pStyle w:val="TAL"/>
              <w:rPr>
                <w:szCs w:val="18"/>
              </w:rPr>
            </w:pPr>
            <w:r>
              <w:rPr>
                <w:szCs w:val="18"/>
              </w:rPr>
              <w:t>isUnique: N/A</w:t>
            </w:r>
          </w:p>
          <w:p w14:paraId="0DE17B01" w14:textId="77777777" w:rsidR="00051017" w:rsidRDefault="00051017" w:rsidP="00051017">
            <w:pPr>
              <w:pStyle w:val="TAL"/>
              <w:rPr>
                <w:szCs w:val="18"/>
              </w:rPr>
            </w:pPr>
            <w:r>
              <w:rPr>
                <w:szCs w:val="18"/>
              </w:rPr>
              <w:t>defaultValue: N/A</w:t>
            </w:r>
          </w:p>
          <w:p w14:paraId="1E387D74" w14:textId="77777777" w:rsidR="00051017" w:rsidRDefault="00051017" w:rsidP="00051017">
            <w:pPr>
              <w:pStyle w:val="TAL"/>
              <w:rPr>
                <w:rFonts w:cs="Arial"/>
                <w:szCs w:val="18"/>
              </w:rPr>
            </w:pPr>
            <w:r>
              <w:rPr>
                <w:szCs w:val="18"/>
              </w:rPr>
              <w:t xml:space="preserve">isNullable: </w:t>
            </w:r>
            <w:r>
              <w:rPr>
                <w:rFonts w:cs="Arial"/>
                <w:szCs w:val="18"/>
              </w:rPr>
              <w:t>False</w:t>
            </w:r>
          </w:p>
          <w:p w14:paraId="7831856F" w14:textId="77777777" w:rsidR="00051017" w:rsidRDefault="00051017" w:rsidP="00051017">
            <w:pPr>
              <w:pStyle w:val="TAL"/>
            </w:pPr>
          </w:p>
        </w:tc>
      </w:tr>
      <w:tr w:rsidR="00051017" w14:paraId="1C8CF0E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15410F"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4A6D8702" w14:textId="77777777" w:rsidR="00051017" w:rsidRDefault="00051017" w:rsidP="00051017">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66E13829" w14:textId="77777777" w:rsidR="00051017" w:rsidRDefault="00051017" w:rsidP="00051017">
            <w:pPr>
              <w:pStyle w:val="TAL"/>
              <w:rPr>
                <w:rFonts w:cs="Arial"/>
                <w:szCs w:val="18"/>
              </w:rPr>
            </w:pPr>
            <w:r>
              <w:rPr>
                <w:rFonts w:cs="Arial"/>
                <w:szCs w:val="18"/>
              </w:rPr>
              <w:t xml:space="preserve">allowedValues: </w:t>
            </w:r>
            <w:r>
              <w:rPr>
                <w:szCs w:val="18"/>
                <w:lang w:eastAsia="zh-CN"/>
              </w:rPr>
              <w:t>Not applicable.</w:t>
            </w:r>
          </w:p>
          <w:p w14:paraId="69345B9A"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8AB1391" w14:textId="77777777" w:rsidR="00051017" w:rsidRDefault="00051017" w:rsidP="00051017">
            <w:pPr>
              <w:pStyle w:val="TAL"/>
              <w:rPr>
                <w:szCs w:val="18"/>
                <w:lang w:eastAsia="zh-CN"/>
              </w:rPr>
            </w:pPr>
            <w:r>
              <w:rPr>
                <w:szCs w:val="18"/>
              </w:rPr>
              <w:t xml:space="preserve">type: </w:t>
            </w:r>
            <w:r>
              <w:rPr>
                <w:szCs w:val="18"/>
                <w:lang w:eastAsia="zh-CN"/>
              </w:rPr>
              <w:t>Integer</w:t>
            </w:r>
          </w:p>
          <w:p w14:paraId="761A5560" w14:textId="77777777" w:rsidR="00051017" w:rsidRDefault="00051017" w:rsidP="00051017">
            <w:pPr>
              <w:pStyle w:val="TAL"/>
              <w:rPr>
                <w:szCs w:val="18"/>
              </w:rPr>
            </w:pPr>
            <w:r>
              <w:rPr>
                <w:szCs w:val="18"/>
              </w:rPr>
              <w:t>multiplicity: 6</w:t>
            </w:r>
          </w:p>
          <w:p w14:paraId="6B4A2A73" w14:textId="77777777" w:rsidR="00051017" w:rsidRDefault="00051017" w:rsidP="00051017">
            <w:pPr>
              <w:pStyle w:val="TAL"/>
              <w:rPr>
                <w:szCs w:val="18"/>
              </w:rPr>
            </w:pPr>
            <w:r>
              <w:rPr>
                <w:szCs w:val="18"/>
              </w:rPr>
              <w:t>isOrdered: True</w:t>
            </w:r>
          </w:p>
          <w:p w14:paraId="174B713F" w14:textId="77777777" w:rsidR="00051017" w:rsidRDefault="00051017" w:rsidP="00051017">
            <w:pPr>
              <w:pStyle w:val="TAL"/>
              <w:rPr>
                <w:szCs w:val="18"/>
              </w:rPr>
            </w:pPr>
            <w:r>
              <w:rPr>
                <w:szCs w:val="18"/>
              </w:rPr>
              <w:t xml:space="preserve">isUnique: </w:t>
            </w:r>
            <w:r w:rsidRPr="007B7013">
              <w:rPr>
                <w:szCs w:val="18"/>
              </w:rPr>
              <w:t>False</w:t>
            </w:r>
          </w:p>
          <w:p w14:paraId="44442DEA" w14:textId="77777777" w:rsidR="00051017" w:rsidRDefault="00051017" w:rsidP="00051017">
            <w:pPr>
              <w:pStyle w:val="TAL"/>
              <w:rPr>
                <w:szCs w:val="18"/>
              </w:rPr>
            </w:pPr>
            <w:r>
              <w:rPr>
                <w:szCs w:val="18"/>
              </w:rPr>
              <w:t>defaultValue: 0</w:t>
            </w:r>
          </w:p>
          <w:p w14:paraId="06A25469" w14:textId="77777777" w:rsidR="00051017" w:rsidRDefault="00051017" w:rsidP="00051017">
            <w:pPr>
              <w:pStyle w:val="TAL"/>
            </w:pPr>
            <w:r>
              <w:rPr>
                <w:szCs w:val="18"/>
              </w:rPr>
              <w:t xml:space="preserve">isNullable: </w:t>
            </w:r>
            <w:r>
              <w:rPr>
                <w:rFonts w:cs="Arial"/>
                <w:szCs w:val="18"/>
              </w:rPr>
              <w:t>False</w:t>
            </w:r>
          </w:p>
        </w:tc>
      </w:tr>
      <w:tr w:rsidR="00051017" w14:paraId="70509BE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037116" w14:textId="77777777" w:rsidR="00051017" w:rsidRDefault="00051017" w:rsidP="00051017">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2D1653A7" w14:textId="77777777" w:rsidR="00051017" w:rsidRDefault="00051017" w:rsidP="00051017">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4C93EE68" w14:textId="77777777" w:rsidR="00051017" w:rsidRDefault="00051017" w:rsidP="00051017">
            <w:pPr>
              <w:spacing w:after="0"/>
              <w:rPr>
                <w:rFonts w:ascii="Arial" w:hAnsi="Arial" w:cs="Arial"/>
                <w:sz w:val="18"/>
                <w:szCs w:val="18"/>
              </w:rPr>
            </w:pPr>
          </w:p>
          <w:p w14:paraId="622DE339" w14:textId="77777777" w:rsidR="00051017" w:rsidRDefault="00051017" w:rsidP="00051017">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1572DA93" w14:textId="77777777" w:rsidR="00051017" w:rsidRDefault="00051017" w:rsidP="00051017">
            <w:pPr>
              <w:pStyle w:val="TAL"/>
              <w:rPr>
                <w:szCs w:val="18"/>
                <w:lang w:eastAsia="zh-CN"/>
              </w:rPr>
            </w:pPr>
            <w:r>
              <w:rPr>
                <w:szCs w:val="18"/>
              </w:rPr>
              <w:t>type: Integer</w:t>
            </w:r>
          </w:p>
          <w:p w14:paraId="7237FD36" w14:textId="77777777" w:rsidR="00051017" w:rsidRDefault="00051017" w:rsidP="00051017">
            <w:pPr>
              <w:pStyle w:val="TAL"/>
              <w:rPr>
                <w:szCs w:val="18"/>
              </w:rPr>
            </w:pPr>
            <w:r>
              <w:rPr>
                <w:szCs w:val="18"/>
              </w:rPr>
              <w:t>multiplicity: *</w:t>
            </w:r>
          </w:p>
          <w:p w14:paraId="68F9E937" w14:textId="77777777" w:rsidR="00051017" w:rsidRDefault="00051017" w:rsidP="00051017">
            <w:pPr>
              <w:pStyle w:val="TAL"/>
              <w:rPr>
                <w:szCs w:val="18"/>
              </w:rPr>
            </w:pPr>
            <w:r>
              <w:rPr>
                <w:szCs w:val="18"/>
              </w:rPr>
              <w:t xml:space="preserve">isOrdered: </w:t>
            </w:r>
            <w:r w:rsidRPr="004037B3">
              <w:rPr>
                <w:szCs w:val="18"/>
              </w:rPr>
              <w:t>False</w:t>
            </w:r>
          </w:p>
          <w:p w14:paraId="5674D2B3" w14:textId="77777777" w:rsidR="00051017" w:rsidRDefault="00051017" w:rsidP="00051017">
            <w:pPr>
              <w:pStyle w:val="TAL"/>
              <w:rPr>
                <w:szCs w:val="18"/>
              </w:rPr>
            </w:pPr>
            <w:r>
              <w:rPr>
                <w:szCs w:val="18"/>
              </w:rPr>
              <w:t xml:space="preserve">isUnique: </w:t>
            </w:r>
            <w:r w:rsidRPr="004037B3">
              <w:rPr>
                <w:szCs w:val="18"/>
              </w:rPr>
              <w:t>True</w:t>
            </w:r>
          </w:p>
          <w:p w14:paraId="5AC3F032" w14:textId="77777777" w:rsidR="00051017" w:rsidRDefault="00051017" w:rsidP="00051017">
            <w:pPr>
              <w:pStyle w:val="TAL"/>
              <w:rPr>
                <w:szCs w:val="18"/>
              </w:rPr>
            </w:pPr>
            <w:r>
              <w:rPr>
                <w:szCs w:val="18"/>
              </w:rPr>
              <w:t>defaultValue: None</w:t>
            </w:r>
          </w:p>
          <w:p w14:paraId="29E29FD5" w14:textId="77777777" w:rsidR="00051017" w:rsidRDefault="00051017" w:rsidP="00051017">
            <w:pPr>
              <w:pStyle w:val="TAL"/>
              <w:rPr>
                <w:rFonts w:cs="Arial"/>
                <w:szCs w:val="18"/>
              </w:rPr>
            </w:pPr>
            <w:r>
              <w:rPr>
                <w:szCs w:val="18"/>
              </w:rPr>
              <w:t xml:space="preserve">isNullable: </w:t>
            </w:r>
            <w:r>
              <w:rPr>
                <w:rFonts w:cs="Arial"/>
                <w:szCs w:val="18"/>
              </w:rPr>
              <w:t>False</w:t>
            </w:r>
          </w:p>
          <w:p w14:paraId="761A76E8" w14:textId="77777777" w:rsidR="00051017" w:rsidRDefault="00051017" w:rsidP="00051017">
            <w:pPr>
              <w:pStyle w:val="TAL"/>
            </w:pPr>
          </w:p>
        </w:tc>
      </w:tr>
      <w:tr w:rsidR="00051017" w14:paraId="1D5FC0F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794C2C"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4B6C25CD" w14:textId="77777777" w:rsidR="00051017" w:rsidRDefault="00051017" w:rsidP="00051017">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0EF2FFF1" w14:textId="77777777" w:rsidR="00051017" w:rsidRDefault="00051017" w:rsidP="00051017">
            <w:pPr>
              <w:spacing w:after="0"/>
              <w:rPr>
                <w:rFonts w:ascii="Arial" w:hAnsi="Arial" w:cs="Arial"/>
                <w:sz w:val="18"/>
                <w:szCs w:val="18"/>
              </w:rPr>
            </w:pPr>
          </w:p>
          <w:p w14:paraId="1B518B8E" w14:textId="77777777" w:rsidR="00051017" w:rsidRDefault="00051017" w:rsidP="00051017">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2263999C" w14:textId="77777777" w:rsidR="00051017" w:rsidRDefault="00051017" w:rsidP="00051017">
            <w:pPr>
              <w:pStyle w:val="TAL"/>
              <w:rPr>
                <w:szCs w:val="18"/>
                <w:lang w:eastAsia="zh-CN"/>
              </w:rPr>
            </w:pPr>
            <w:r>
              <w:rPr>
                <w:szCs w:val="18"/>
              </w:rPr>
              <w:t xml:space="preserve">type: </w:t>
            </w:r>
            <w:r>
              <w:rPr>
                <w:szCs w:val="18"/>
                <w:lang w:eastAsia="zh-CN"/>
              </w:rPr>
              <w:t>Integer</w:t>
            </w:r>
          </w:p>
          <w:p w14:paraId="6208B309" w14:textId="77777777" w:rsidR="00051017" w:rsidRDefault="00051017" w:rsidP="00051017">
            <w:pPr>
              <w:pStyle w:val="TAL"/>
              <w:rPr>
                <w:szCs w:val="18"/>
              </w:rPr>
            </w:pPr>
            <w:r>
              <w:rPr>
                <w:szCs w:val="18"/>
              </w:rPr>
              <w:t>multiplicity: 1</w:t>
            </w:r>
          </w:p>
          <w:p w14:paraId="02C95769" w14:textId="77777777" w:rsidR="00051017" w:rsidRDefault="00051017" w:rsidP="00051017">
            <w:pPr>
              <w:pStyle w:val="TAL"/>
              <w:rPr>
                <w:szCs w:val="18"/>
              </w:rPr>
            </w:pPr>
            <w:r>
              <w:rPr>
                <w:szCs w:val="18"/>
              </w:rPr>
              <w:t>isOrdered: N/A</w:t>
            </w:r>
          </w:p>
          <w:p w14:paraId="012B0348" w14:textId="77777777" w:rsidR="00051017" w:rsidRDefault="00051017" w:rsidP="00051017">
            <w:pPr>
              <w:pStyle w:val="TAL"/>
              <w:rPr>
                <w:szCs w:val="18"/>
              </w:rPr>
            </w:pPr>
            <w:r>
              <w:rPr>
                <w:szCs w:val="18"/>
              </w:rPr>
              <w:t>isUnique: N/A</w:t>
            </w:r>
          </w:p>
          <w:p w14:paraId="6A29941C" w14:textId="77777777" w:rsidR="00051017" w:rsidRDefault="00051017" w:rsidP="00051017">
            <w:pPr>
              <w:pStyle w:val="TAL"/>
              <w:rPr>
                <w:szCs w:val="18"/>
              </w:rPr>
            </w:pPr>
            <w:r>
              <w:rPr>
                <w:szCs w:val="18"/>
              </w:rPr>
              <w:t>defaultValue: None</w:t>
            </w:r>
          </w:p>
          <w:p w14:paraId="5823D46D" w14:textId="77777777" w:rsidR="00051017" w:rsidRDefault="00051017" w:rsidP="00051017">
            <w:pPr>
              <w:pStyle w:val="TAL"/>
              <w:rPr>
                <w:rFonts w:cs="Arial"/>
                <w:szCs w:val="18"/>
              </w:rPr>
            </w:pPr>
            <w:r>
              <w:rPr>
                <w:szCs w:val="18"/>
              </w:rPr>
              <w:t xml:space="preserve">isNullable: </w:t>
            </w:r>
            <w:r>
              <w:rPr>
                <w:rFonts w:cs="Arial"/>
                <w:szCs w:val="18"/>
              </w:rPr>
              <w:t>False</w:t>
            </w:r>
          </w:p>
          <w:p w14:paraId="719933A9" w14:textId="77777777" w:rsidR="00051017" w:rsidRDefault="00051017" w:rsidP="00051017">
            <w:pPr>
              <w:pStyle w:val="TAL"/>
            </w:pPr>
          </w:p>
        </w:tc>
      </w:tr>
      <w:tr w:rsidR="00051017" w14:paraId="4CFE3D1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ADD8E"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6D928D44" w14:textId="77777777" w:rsidR="00051017" w:rsidRDefault="00051017" w:rsidP="00051017">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2A424D22" w14:textId="77777777" w:rsidR="00051017" w:rsidRDefault="00051017" w:rsidP="00051017">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4C95ECB0" w14:textId="77777777" w:rsidR="00051017" w:rsidRDefault="00051017" w:rsidP="00051017">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2EA605E3" w14:textId="77777777" w:rsidR="00051017" w:rsidRDefault="00051017" w:rsidP="00051017">
            <w:pPr>
              <w:pStyle w:val="TAL"/>
              <w:rPr>
                <w:rFonts w:cs="Arial"/>
                <w:szCs w:val="18"/>
              </w:rPr>
            </w:pPr>
            <w:r>
              <w:rPr>
                <w:rFonts w:cs="Arial"/>
                <w:szCs w:val="18"/>
              </w:rPr>
              <w:t>allowedValues: N/A</w:t>
            </w:r>
          </w:p>
          <w:p w14:paraId="323CA929"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C325F9C" w14:textId="77777777" w:rsidR="00051017" w:rsidRDefault="00051017" w:rsidP="00051017">
            <w:pPr>
              <w:pStyle w:val="TAL"/>
              <w:rPr>
                <w:szCs w:val="18"/>
                <w:lang w:eastAsia="zh-CN"/>
              </w:rPr>
            </w:pPr>
            <w:r>
              <w:rPr>
                <w:szCs w:val="18"/>
              </w:rPr>
              <w:t xml:space="preserve">type: </w:t>
            </w:r>
            <w:r>
              <w:rPr>
                <w:szCs w:val="18"/>
                <w:lang w:eastAsia="zh-CN"/>
              </w:rPr>
              <w:t>Integer</w:t>
            </w:r>
          </w:p>
          <w:p w14:paraId="138ADC16" w14:textId="77777777" w:rsidR="00051017" w:rsidRDefault="00051017" w:rsidP="00051017">
            <w:pPr>
              <w:pStyle w:val="TAL"/>
              <w:rPr>
                <w:szCs w:val="18"/>
              </w:rPr>
            </w:pPr>
            <w:r>
              <w:rPr>
                <w:szCs w:val="18"/>
              </w:rPr>
              <w:t>multiplicity: 1</w:t>
            </w:r>
          </w:p>
          <w:p w14:paraId="5129E77F" w14:textId="77777777" w:rsidR="00051017" w:rsidRDefault="00051017" w:rsidP="00051017">
            <w:pPr>
              <w:pStyle w:val="TAL"/>
              <w:rPr>
                <w:szCs w:val="18"/>
              </w:rPr>
            </w:pPr>
            <w:r>
              <w:rPr>
                <w:szCs w:val="18"/>
              </w:rPr>
              <w:t>isOrdered: N/A</w:t>
            </w:r>
          </w:p>
          <w:p w14:paraId="4FA2D31F" w14:textId="77777777" w:rsidR="00051017" w:rsidRDefault="00051017" w:rsidP="00051017">
            <w:pPr>
              <w:pStyle w:val="TAL"/>
              <w:rPr>
                <w:szCs w:val="18"/>
              </w:rPr>
            </w:pPr>
            <w:r>
              <w:rPr>
                <w:szCs w:val="18"/>
              </w:rPr>
              <w:t>isUnique: N/A</w:t>
            </w:r>
          </w:p>
          <w:p w14:paraId="348A19E3" w14:textId="77777777" w:rsidR="00051017" w:rsidRDefault="00051017" w:rsidP="00051017">
            <w:pPr>
              <w:pStyle w:val="TAL"/>
              <w:rPr>
                <w:szCs w:val="18"/>
              </w:rPr>
            </w:pPr>
            <w:r>
              <w:rPr>
                <w:szCs w:val="18"/>
              </w:rPr>
              <w:t>defaultValue: 0None</w:t>
            </w:r>
          </w:p>
          <w:p w14:paraId="310FFA33" w14:textId="77777777" w:rsidR="00051017" w:rsidRDefault="00051017" w:rsidP="00051017">
            <w:pPr>
              <w:pStyle w:val="TAL"/>
            </w:pPr>
            <w:r>
              <w:rPr>
                <w:szCs w:val="18"/>
              </w:rPr>
              <w:t xml:space="preserve">isNullable: </w:t>
            </w:r>
            <w:r>
              <w:rPr>
                <w:rFonts w:cs="Arial"/>
                <w:szCs w:val="18"/>
              </w:rPr>
              <w:t>False</w:t>
            </w:r>
          </w:p>
        </w:tc>
      </w:tr>
      <w:tr w:rsidR="00051017" w14:paraId="3966F8A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7B390E"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2248BEC8" w14:textId="77777777" w:rsidR="00051017" w:rsidRDefault="00051017" w:rsidP="00051017">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5BCBB953" w14:textId="77777777" w:rsidR="00051017" w:rsidRDefault="00051017" w:rsidP="00051017">
            <w:pPr>
              <w:spacing w:after="0"/>
              <w:rPr>
                <w:rFonts w:ascii="Arial" w:eastAsia="Calibri"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 0.2, 0.4, 0.6, 0.8 }.</w:t>
            </w:r>
          </w:p>
          <w:p w14:paraId="3191879C"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70C3913" w14:textId="77777777" w:rsidR="00051017" w:rsidRDefault="00051017" w:rsidP="00051017">
            <w:pPr>
              <w:pStyle w:val="TAL"/>
              <w:rPr>
                <w:szCs w:val="18"/>
                <w:lang w:eastAsia="zh-CN"/>
              </w:rPr>
            </w:pPr>
            <w:r>
              <w:rPr>
                <w:szCs w:val="18"/>
              </w:rPr>
              <w:t xml:space="preserve">type: </w:t>
            </w:r>
            <w:r>
              <w:rPr>
                <w:szCs w:val="18"/>
                <w:lang w:eastAsia="zh-CN"/>
              </w:rPr>
              <w:t>Real</w:t>
            </w:r>
          </w:p>
          <w:p w14:paraId="6AF659BA" w14:textId="77777777" w:rsidR="00051017" w:rsidRDefault="00051017" w:rsidP="00051017">
            <w:pPr>
              <w:pStyle w:val="TAL"/>
              <w:rPr>
                <w:szCs w:val="18"/>
              </w:rPr>
            </w:pPr>
            <w:r>
              <w:rPr>
                <w:szCs w:val="18"/>
              </w:rPr>
              <w:t>multiplicity: 1</w:t>
            </w:r>
          </w:p>
          <w:p w14:paraId="07DD2DE2" w14:textId="77777777" w:rsidR="00051017" w:rsidRDefault="00051017" w:rsidP="00051017">
            <w:pPr>
              <w:pStyle w:val="TAL"/>
              <w:rPr>
                <w:szCs w:val="18"/>
              </w:rPr>
            </w:pPr>
            <w:r>
              <w:rPr>
                <w:szCs w:val="18"/>
              </w:rPr>
              <w:t>isOrdered: N/A</w:t>
            </w:r>
          </w:p>
          <w:p w14:paraId="4B35ED93" w14:textId="77777777" w:rsidR="00051017" w:rsidRDefault="00051017" w:rsidP="00051017">
            <w:pPr>
              <w:pStyle w:val="TAL"/>
              <w:rPr>
                <w:szCs w:val="18"/>
              </w:rPr>
            </w:pPr>
            <w:r>
              <w:rPr>
                <w:szCs w:val="18"/>
              </w:rPr>
              <w:t>isUnique: N/A</w:t>
            </w:r>
          </w:p>
          <w:p w14:paraId="6EE7FC43" w14:textId="77777777" w:rsidR="00051017" w:rsidRDefault="00051017" w:rsidP="00051017">
            <w:pPr>
              <w:pStyle w:val="TAL"/>
              <w:rPr>
                <w:szCs w:val="18"/>
              </w:rPr>
            </w:pPr>
            <w:r>
              <w:rPr>
                <w:szCs w:val="18"/>
              </w:rPr>
              <w:t>defaultValue: None</w:t>
            </w:r>
          </w:p>
          <w:p w14:paraId="54C58AB4" w14:textId="77777777" w:rsidR="00051017" w:rsidRDefault="00051017" w:rsidP="00051017">
            <w:pPr>
              <w:pStyle w:val="TAL"/>
            </w:pPr>
            <w:r>
              <w:rPr>
                <w:szCs w:val="18"/>
              </w:rPr>
              <w:t xml:space="preserve">isNullable: </w:t>
            </w:r>
            <w:r>
              <w:rPr>
                <w:rFonts w:cs="Arial"/>
                <w:szCs w:val="18"/>
              </w:rPr>
              <w:t>False</w:t>
            </w:r>
          </w:p>
        </w:tc>
      </w:tr>
      <w:tr w:rsidR="00051017" w14:paraId="1E9D31B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5EE428"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5963AE2B" w14:textId="77777777" w:rsidR="00051017" w:rsidRDefault="00051017" w:rsidP="00051017">
            <w:pPr>
              <w:rPr>
                <w:rFonts w:ascii="Arial" w:hAnsi="Arial" w:cs="Arial"/>
                <w:sz w:val="18"/>
                <w:szCs w:val="18"/>
              </w:rPr>
            </w:pPr>
            <w:r>
              <w:rPr>
                <w:rFonts w:ascii="Arial" w:hAnsi="Arial" w:cs="Arial"/>
                <w:sz w:val="18"/>
                <w:szCs w:val="18"/>
              </w:rPr>
              <w:t xml:space="preserve">It calculates the parameter Pcompensation (defined in 3GPP TS 38.304 [49]), at cell reselection to </w:t>
            </w:r>
            <w:proofErr w:type="gramStart"/>
            <w:r>
              <w:rPr>
                <w:rFonts w:ascii="Arial" w:hAnsi="Arial" w:cs="Arial"/>
                <w:sz w:val="18"/>
                <w:szCs w:val="18"/>
              </w:rPr>
              <w:t>an</w:t>
            </w:r>
            <w:proofErr w:type="gramEnd"/>
            <w:r>
              <w:rPr>
                <w:rFonts w:ascii="Arial" w:hAnsi="Arial" w:cs="Arial"/>
                <w:sz w:val="18"/>
                <w:szCs w:val="18"/>
              </w:rPr>
              <w:t xml:space="preserve">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601D8714" w14:textId="77777777" w:rsidR="00051017" w:rsidRDefault="00051017" w:rsidP="00051017">
            <w:pPr>
              <w:spacing w:after="0"/>
              <w:rPr>
                <w:rFonts w:ascii="Arial" w:eastAsia="等线"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 -30..33 }. </w:t>
            </w:r>
          </w:p>
          <w:p w14:paraId="67D3F3D6" w14:textId="77777777" w:rsidR="00051017" w:rsidRDefault="00051017" w:rsidP="00051017">
            <w:pPr>
              <w:spacing w:after="0"/>
              <w:rPr>
                <w:rFonts w:ascii="Arial" w:hAnsi="Arial" w:cs="Arial"/>
                <w:sz w:val="18"/>
                <w:szCs w:val="18"/>
                <w:highlight w:val="yellow"/>
              </w:rPr>
            </w:pPr>
          </w:p>
          <w:p w14:paraId="493E5652"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782721C" w14:textId="77777777" w:rsidR="00051017" w:rsidRDefault="00051017" w:rsidP="00051017">
            <w:pPr>
              <w:pStyle w:val="TAL"/>
              <w:rPr>
                <w:szCs w:val="18"/>
                <w:lang w:eastAsia="zh-CN"/>
              </w:rPr>
            </w:pPr>
            <w:r>
              <w:rPr>
                <w:szCs w:val="18"/>
              </w:rPr>
              <w:t xml:space="preserve">type: </w:t>
            </w:r>
            <w:r>
              <w:rPr>
                <w:szCs w:val="18"/>
                <w:lang w:eastAsia="zh-CN"/>
              </w:rPr>
              <w:t>Integer</w:t>
            </w:r>
          </w:p>
          <w:p w14:paraId="626092B5" w14:textId="77777777" w:rsidR="00051017" w:rsidRDefault="00051017" w:rsidP="00051017">
            <w:pPr>
              <w:pStyle w:val="TAL"/>
              <w:rPr>
                <w:szCs w:val="18"/>
              </w:rPr>
            </w:pPr>
            <w:r>
              <w:rPr>
                <w:szCs w:val="18"/>
              </w:rPr>
              <w:t>multiplicity: 1</w:t>
            </w:r>
          </w:p>
          <w:p w14:paraId="2DE91162" w14:textId="77777777" w:rsidR="00051017" w:rsidRDefault="00051017" w:rsidP="00051017">
            <w:pPr>
              <w:pStyle w:val="TAL"/>
              <w:rPr>
                <w:szCs w:val="18"/>
              </w:rPr>
            </w:pPr>
            <w:r>
              <w:rPr>
                <w:szCs w:val="18"/>
              </w:rPr>
              <w:t>isOrdered: N/A</w:t>
            </w:r>
          </w:p>
          <w:p w14:paraId="614C9818" w14:textId="77777777" w:rsidR="00051017" w:rsidRDefault="00051017" w:rsidP="00051017">
            <w:pPr>
              <w:pStyle w:val="TAL"/>
              <w:rPr>
                <w:szCs w:val="18"/>
              </w:rPr>
            </w:pPr>
            <w:r>
              <w:rPr>
                <w:szCs w:val="18"/>
              </w:rPr>
              <w:t>isUnique: N/A</w:t>
            </w:r>
          </w:p>
          <w:p w14:paraId="5273B319" w14:textId="77777777" w:rsidR="00051017" w:rsidRDefault="00051017" w:rsidP="00051017">
            <w:pPr>
              <w:pStyle w:val="TAL"/>
              <w:rPr>
                <w:szCs w:val="18"/>
              </w:rPr>
            </w:pPr>
            <w:r>
              <w:rPr>
                <w:szCs w:val="18"/>
              </w:rPr>
              <w:t>defaultValue: None</w:t>
            </w:r>
          </w:p>
          <w:p w14:paraId="3BAAB2E1" w14:textId="77777777" w:rsidR="00051017" w:rsidRDefault="00051017" w:rsidP="00051017">
            <w:pPr>
              <w:pStyle w:val="TAL"/>
            </w:pPr>
            <w:r>
              <w:rPr>
                <w:szCs w:val="18"/>
              </w:rPr>
              <w:t xml:space="preserve">isNullable: </w:t>
            </w:r>
            <w:r>
              <w:rPr>
                <w:rFonts w:cs="Arial"/>
                <w:szCs w:val="18"/>
              </w:rPr>
              <w:t>False</w:t>
            </w:r>
          </w:p>
        </w:tc>
      </w:tr>
      <w:tr w:rsidR="00051017" w14:paraId="7F1AC1D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87FF83"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6F61FE82" w14:textId="77777777" w:rsidR="00051017" w:rsidRDefault="00051017" w:rsidP="00051017">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1D6DAABA" w14:textId="77777777" w:rsidR="00051017" w:rsidRDefault="00051017" w:rsidP="00051017">
            <w:pPr>
              <w:spacing w:after="0"/>
              <w:rPr>
                <w:rFonts w:ascii="Arial" w:hAnsi="Arial" w:cs="Arial"/>
                <w:sz w:val="18"/>
                <w:szCs w:val="18"/>
              </w:rPr>
            </w:pPr>
          </w:p>
          <w:p w14:paraId="133B71D2" w14:textId="77777777" w:rsidR="00051017" w:rsidRDefault="00051017" w:rsidP="00051017">
            <w:pPr>
              <w:spacing w:after="0"/>
              <w:rPr>
                <w:rFonts w:ascii="Arial" w:hAnsi="Arial" w:cs="Arial"/>
                <w:color w:val="FFFFFF"/>
                <w:sz w:val="18"/>
                <w:szCs w:val="18"/>
              </w:rPr>
            </w:pPr>
            <w:r>
              <w:rPr>
                <w:rFonts w:ascii="Arial" w:hAnsi="Arial" w:cs="Arial"/>
                <w:color w:val="FFFFFF"/>
                <w:sz w:val="18"/>
                <w:szCs w:val="18"/>
              </w:rPr>
              <w:t>allowedValues:</w:t>
            </w:r>
          </w:p>
          <w:p w14:paraId="6A8A4D5E" w14:textId="77777777" w:rsidR="00051017" w:rsidRDefault="00051017" w:rsidP="00051017">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56C7054F"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C2392B3" w14:textId="77777777" w:rsidR="00051017" w:rsidRDefault="00051017" w:rsidP="00051017">
            <w:pPr>
              <w:pStyle w:val="TAL"/>
              <w:rPr>
                <w:szCs w:val="18"/>
                <w:lang w:eastAsia="zh-CN"/>
              </w:rPr>
            </w:pPr>
            <w:r>
              <w:rPr>
                <w:szCs w:val="18"/>
              </w:rPr>
              <w:t>type: Integer</w:t>
            </w:r>
          </w:p>
          <w:p w14:paraId="6BBF9F30" w14:textId="77777777" w:rsidR="00051017" w:rsidRDefault="00051017" w:rsidP="00051017">
            <w:pPr>
              <w:pStyle w:val="TAL"/>
              <w:rPr>
                <w:szCs w:val="18"/>
              </w:rPr>
            </w:pPr>
            <w:r>
              <w:rPr>
                <w:szCs w:val="18"/>
              </w:rPr>
              <w:t>multiplicity: 1</w:t>
            </w:r>
          </w:p>
          <w:p w14:paraId="314ADD30" w14:textId="77777777" w:rsidR="00051017" w:rsidRDefault="00051017" w:rsidP="00051017">
            <w:pPr>
              <w:pStyle w:val="TAL"/>
              <w:rPr>
                <w:szCs w:val="18"/>
              </w:rPr>
            </w:pPr>
            <w:r>
              <w:rPr>
                <w:szCs w:val="18"/>
              </w:rPr>
              <w:t>isOrdered: N/A</w:t>
            </w:r>
          </w:p>
          <w:p w14:paraId="201451E2" w14:textId="77777777" w:rsidR="00051017" w:rsidRDefault="00051017" w:rsidP="00051017">
            <w:pPr>
              <w:pStyle w:val="TAL"/>
              <w:rPr>
                <w:szCs w:val="18"/>
              </w:rPr>
            </w:pPr>
            <w:r>
              <w:rPr>
                <w:szCs w:val="18"/>
              </w:rPr>
              <w:t>isUnique: N/A</w:t>
            </w:r>
          </w:p>
          <w:p w14:paraId="4695FD9A" w14:textId="77777777" w:rsidR="00051017" w:rsidRDefault="00051017" w:rsidP="00051017">
            <w:pPr>
              <w:pStyle w:val="TAL"/>
              <w:rPr>
                <w:szCs w:val="18"/>
              </w:rPr>
            </w:pPr>
            <w:r>
              <w:rPr>
                <w:szCs w:val="18"/>
              </w:rPr>
              <w:t>defaultValue: 0</w:t>
            </w:r>
          </w:p>
          <w:p w14:paraId="032EE71F" w14:textId="77777777" w:rsidR="00051017" w:rsidRDefault="00051017" w:rsidP="00051017">
            <w:pPr>
              <w:pStyle w:val="TAL"/>
              <w:rPr>
                <w:rFonts w:cs="Arial"/>
                <w:szCs w:val="18"/>
              </w:rPr>
            </w:pPr>
            <w:r>
              <w:rPr>
                <w:szCs w:val="18"/>
              </w:rPr>
              <w:t xml:space="preserve">isNullable: </w:t>
            </w:r>
            <w:r>
              <w:rPr>
                <w:rFonts w:cs="Arial"/>
                <w:szCs w:val="18"/>
              </w:rPr>
              <w:t>False</w:t>
            </w:r>
          </w:p>
          <w:p w14:paraId="39655280" w14:textId="77777777" w:rsidR="00051017" w:rsidRDefault="00051017" w:rsidP="00051017">
            <w:pPr>
              <w:pStyle w:val="TAL"/>
            </w:pPr>
          </w:p>
        </w:tc>
      </w:tr>
      <w:tr w:rsidR="00051017" w14:paraId="363828A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8BD8BB"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5006669C" w14:textId="77777777" w:rsidR="00051017" w:rsidRDefault="00051017" w:rsidP="00051017">
            <w:pPr>
              <w:pStyle w:val="TAL"/>
            </w:pPr>
            <w:r>
              <w:t>It is used to indicate a cell, beam or measurement object specific offset to be applied when evaluating candidates for cell re-selection or when evaluating triggering conditions for measurement reporting. The value is in dB. Value dB-24 corresponds to -24 dB, dB-22 corresponds to -22 dB and so on.</w:t>
            </w:r>
          </w:p>
          <w:p w14:paraId="209B3EFF" w14:textId="77777777" w:rsidR="00051017" w:rsidRDefault="00051017" w:rsidP="00051017"/>
          <w:p w14:paraId="7ECC8BAF" w14:textId="77777777" w:rsidR="00051017" w:rsidRDefault="00051017" w:rsidP="00051017">
            <w:pPr>
              <w:pStyle w:val="TAL"/>
            </w:pPr>
            <w:r>
              <w:rPr>
                <w:color w:val="000000"/>
              </w:rPr>
              <w:t>This is</w:t>
            </w:r>
            <w:r w:rsidRPr="0054151E">
              <w:t xml:space="preserve"> a list of enum values representing, in sequence: rsrpOffsetSS</w:t>
            </w:r>
            <w:r>
              <w:rPr>
                <w:color w:val="000000"/>
              </w:rPr>
              <w:t>B, rsrqOffsetSSB, sinrOffsetSSB, rsrpOffsetCSI-RS, rsrqOffsetCSI-RS, sinrOffsetCSI-RS.</w:t>
            </w:r>
            <w:r>
              <w:t xml:space="preserve"> </w:t>
            </w:r>
          </w:p>
          <w:p w14:paraId="0817AA9E" w14:textId="77777777" w:rsidR="00051017" w:rsidRDefault="00051017" w:rsidP="00051017">
            <w:pPr>
              <w:pStyle w:val="TAL"/>
              <w:ind w:left="284"/>
              <w:rPr>
                <w:rFonts w:cs="Arial"/>
                <w:szCs w:val="18"/>
              </w:rPr>
            </w:pPr>
          </w:p>
          <w:p w14:paraId="0EF93490" w14:textId="77777777" w:rsidR="00051017" w:rsidRPr="0000014F" w:rsidRDefault="00051017" w:rsidP="00051017">
            <w:pPr>
              <w:spacing w:after="0"/>
              <w:rPr>
                <w:rFonts w:ascii="Arial" w:hAnsi="Arial" w:cs="Arial"/>
                <w:sz w:val="18"/>
                <w:szCs w:val="18"/>
              </w:rPr>
            </w:pPr>
            <w:r w:rsidRPr="0000014F">
              <w:rPr>
                <w:rFonts w:ascii="Arial" w:hAnsi="Arial" w:cs="Arial"/>
                <w:sz w:val="18"/>
                <w:szCs w:val="18"/>
              </w:rPr>
              <w:t xml:space="preserve">See </w:t>
            </w:r>
            <w:bookmarkStart w:id="163" w:name="_Hlk156206119"/>
            <w:r>
              <w:t>Q-OffsetRangeList in subclause of subclause 6.3.2 of</w:t>
            </w:r>
            <w:r w:rsidRPr="0000014F">
              <w:rPr>
                <w:rFonts w:ascii="Arial" w:hAnsi="Arial" w:cs="Arial"/>
                <w:sz w:val="18"/>
                <w:szCs w:val="18"/>
              </w:rPr>
              <w:t xml:space="preserve"> TS 38.331 [</w:t>
            </w:r>
            <w:r>
              <w:rPr>
                <w:rFonts w:ascii="Arial" w:hAnsi="Arial" w:cs="Arial"/>
                <w:sz w:val="18"/>
                <w:szCs w:val="18"/>
              </w:rPr>
              <w:t>54</w:t>
            </w:r>
            <w:r w:rsidRPr="0000014F">
              <w:rPr>
                <w:rFonts w:ascii="Arial" w:hAnsi="Arial" w:cs="Arial"/>
                <w:sz w:val="18"/>
                <w:szCs w:val="18"/>
              </w:rPr>
              <w:t>]</w:t>
            </w:r>
            <w:bookmarkEnd w:id="163"/>
            <w:r w:rsidRPr="0000014F">
              <w:rPr>
                <w:rFonts w:ascii="Arial" w:hAnsi="Arial" w:cs="Arial"/>
                <w:sz w:val="18"/>
                <w:szCs w:val="18"/>
              </w:rPr>
              <w:t>.</w:t>
            </w:r>
          </w:p>
          <w:p w14:paraId="09621E88" w14:textId="77777777" w:rsidR="00051017" w:rsidRPr="0000014F" w:rsidRDefault="00051017" w:rsidP="00051017">
            <w:pPr>
              <w:spacing w:after="0"/>
              <w:rPr>
                <w:rFonts w:ascii="Arial" w:hAnsi="Arial" w:cs="Arial"/>
                <w:sz w:val="18"/>
                <w:szCs w:val="18"/>
              </w:rPr>
            </w:pPr>
          </w:p>
          <w:p w14:paraId="1439ECF3" w14:textId="77777777" w:rsidR="00051017" w:rsidRPr="0000014F" w:rsidRDefault="00051017" w:rsidP="00051017">
            <w:pPr>
              <w:spacing w:after="0"/>
              <w:rPr>
                <w:rFonts w:ascii="Arial" w:hAnsi="Arial" w:cs="Arial"/>
                <w:sz w:val="18"/>
                <w:szCs w:val="18"/>
              </w:rPr>
            </w:pPr>
            <w:r w:rsidRPr="0000014F">
              <w:rPr>
                <w:rFonts w:ascii="Arial" w:hAnsi="Arial" w:cs="Arial"/>
                <w:sz w:val="18"/>
                <w:szCs w:val="18"/>
              </w:rPr>
              <w:t>allowedValues:</w:t>
            </w:r>
          </w:p>
          <w:p w14:paraId="0D43D9D5" w14:textId="77777777" w:rsidR="00051017" w:rsidRDefault="00051017" w:rsidP="00051017">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7F0872A7" w14:textId="77777777" w:rsidR="00051017" w:rsidRDefault="00051017" w:rsidP="00051017">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02236C4E" w14:textId="77777777" w:rsidR="00051017" w:rsidRDefault="00051017" w:rsidP="00051017">
            <w:pPr>
              <w:pStyle w:val="TAL"/>
            </w:pPr>
            <w:r>
              <w:t>type: ENUM</w:t>
            </w:r>
          </w:p>
          <w:p w14:paraId="23FE94B9" w14:textId="77777777" w:rsidR="00051017" w:rsidRDefault="00051017" w:rsidP="00051017">
            <w:pPr>
              <w:pStyle w:val="TAL"/>
            </w:pPr>
            <w:r>
              <w:t>multiplicity: 6</w:t>
            </w:r>
          </w:p>
          <w:p w14:paraId="789C5360" w14:textId="77777777" w:rsidR="00051017" w:rsidRDefault="00051017" w:rsidP="00051017">
            <w:pPr>
              <w:pStyle w:val="TAL"/>
            </w:pPr>
            <w:r>
              <w:t>isOrdered: True</w:t>
            </w:r>
          </w:p>
          <w:p w14:paraId="20377660" w14:textId="77777777" w:rsidR="00051017" w:rsidRDefault="00051017" w:rsidP="00051017">
            <w:pPr>
              <w:pStyle w:val="TAL"/>
            </w:pPr>
            <w:r>
              <w:t xml:space="preserve">isUnique: </w:t>
            </w:r>
            <w:r w:rsidRPr="007B7013">
              <w:t>False</w:t>
            </w:r>
          </w:p>
          <w:p w14:paraId="0AC4F4F4" w14:textId="77777777" w:rsidR="00051017" w:rsidRDefault="00051017" w:rsidP="00051017">
            <w:pPr>
              <w:pStyle w:val="TAL"/>
            </w:pPr>
            <w:r>
              <w:t>defaultValue: 0</w:t>
            </w:r>
          </w:p>
          <w:p w14:paraId="40F5F155" w14:textId="77777777" w:rsidR="00051017" w:rsidRDefault="00051017" w:rsidP="00051017">
            <w:pPr>
              <w:pStyle w:val="TAL"/>
            </w:pPr>
            <w:r>
              <w:t>isNullable: False</w:t>
            </w:r>
          </w:p>
        </w:tc>
      </w:tr>
      <w:tr w:rsidR="00051017" w14:paraId="1EFFC38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7CD2FB"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06B6BD21" w14:textId="77777777" w:rsidR="00051017" w:rsidRDefault="00051017" w:rsidP="00051017">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2B825B94" w14:textId="77777777" w:rsidR="00051017" w:rsidRDefault="00051017" w:rsidP="00051017">
            <w:pPr>
              <w:pStyle w:val="TAL"/>
              <w:rPr>
                <w:rFonts w:cs="Arial"/>
                <w:szCs w:val="18"/>
              </w:rPr>
            </w:pPr>
            <w:r>
              <w:rPr>
                <w:rFonts w:cs="Arial"/>
                <w:szCs w:val="18"/>
              </w:rPr>
              <w:t xml:space="preserve">allowedValues: { -34..-3, 0 } </w:t>
            </w:r>
          </w:p>
          <w:p w14:paraId="43000645"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2FD662C" w14:textId="77777777" w:rsidR="00051017" w:rsidRDefault="00051017" w:rsidP="00051017">
            <w:pPr>
              <w:pStyle w:val="TAL"/>
              <w:rPr>
                <w:szCs w:val="18"/>
                <w:lang w:eastAsia="zh-CN"/>
              </w:rPr>
            </w:pPr>
            <w:r>
              <w:rPr>
                <w:szCs w:val="18"/>
              </w:rPr>
              <w:t xml:space="preserve">type: </w:t>
            </w:r>
            <w:r>
              <w:rPr>
                <w:szCs w:val="18"/>
                <w:lang w:eastAsia="zh-CN"/>
              </w:rPr>
              <w:t>Integer</w:t>
            </w:r>
          </w:p>
          <w:p w14:paraId="7E458F68" w14:textId="77777777" w:rsidR="00051017" w:rsidRDefault="00051017" w:rsidP="00051017">
            <w:pPr>
              <w:pStyle w:val="TAL"/>
              <w:rPr>
                <w:szCs w:val="18"/>
              </w:rPr>
            </w:pPr>
            <w:r>
              <w:rPr>
                <w:szCs w:val="18"/>
              </w:rPr>
              <w:t>multiplicity: 1</w:t>
            </w:r>
          </w:p>
          <w:p w14:paraId="4D9B7880" w14:textId="77777777" w:rsidR="00051017" w:rsidRDefault="00051017" w:rsidP="00051017">
            <w:pPr>
              <w:pStyle w:val="TAL"/>
              <w:rPr>
                <w:szCs w:val="18"/>
              </w:rPr>
            </w:pPr>
            <w:r>
              <w:rPr>
                <w:szCs w:val="18"/>
              </w:rPr>
              <w:t>isOrdered: N/A</w:t>
            </w:r>
          </w:p>
          <w:p w14:paraId="606A99BE" w14:textId="77777777" w:rsidR="00051017" w:rsidRDefault="00051017" w:rsidP="00051017">
            <w:pPr>
              <w:pStyle w:val="TAL"/>
              <w:rPr>
                <w:szCs w:val="18"/>
              </w:rPr>
            </w:pPr>
            <w:r>
              <w:rPr>
                <w:szCs w:val="18"/>
              </w:rPr>
              <w:t>isUnique: N/A</w:t>
            </w:r>
          </w:p>
          <w:p w14:paraId="749906A8" w14:textId="77777777" w:rsidR="00051017" w:rsidRDefault="00051017" w:rsidP="00051017">
            <w:pPr>
              <w:pStyle w:val="TAL"/>
              <w:rPr>
                <w:szCs w:val="18"/>
              </w:rPr>
            </w:pPr>
            <w:r>
              <w:rPr>
                <w:szCs w:val="18"/>
              </w:rPr>
              <w:t>defaultValue: None</w:t>
            </w:r>
          </w:p>
          <w:p w14:paraId="2DA145CE" w14:textId="77777777" w:rsidR="00051017" w:rsidRDefault="00051017" w:rsidP="00051017">
            <w:pPr>
              <w:pStyle w:val="TAL"/>
            </w:pPr>
            <w:r>
              <w:rPr>
                <w:szCs w:val="18"/>
              </w:rPr>
              <w:t xml:space="preserve">isNullable: </w:t>
            </w:r>
            <w:r>
              <w:rPr>
                <w:rFonts w:cs="Arial"/>
                <w:szCs w:val="18"/>
              </w:rPr>
              <w:t>False</w:t>
            </w:r>
          </w:p>
        </w:tc>
      </w:tr>
      <w:tr w:rsidR="00051017" w14:paraId="1732371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FD0E20"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0B13B3AD" w14:textId="77777777" w:rsidR="00051017" w:rsidRDefault="00051017" w:rsidP="00051017">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0DE0A35B" w14:textId="77777777" w:rsidR="00051017" w:rsidRDefault="00051017" w:rsidP="00051017">
            <w:pPr>
              <w:spacing w:after="0"/>
              <w:rPr>
                <w:sz w:val="18"/>
                <w:szCs w:val="18"/>
              </w:rPr>
            </w:pPr>
          </w:p>
          <w:p w14:paraId="7DE793AD" w14:textId="77777777" w:rsidR="00051017" w:rsidRDefault="00051017" w:rsidP="00051017">
            <w:pPr>
              <w:pStyle w:val="TAL"/>
              <w:rPr>
                <w:szCs w:val="18"/>
              </w:rPr>
            </w:pPr>
            <w:proofErr w:type="gramStart"/>
            <w:r>
              <w:rPr>
                <w:rFonts w:cs="Arial"/>
                <w:szCs w:val="18"/>
              </w:rPr>
              <w:t>allowedValues</w:t>
            </w:r>
            <w:proofErr w:type="gramEnd"/>
            <w:r>
              <w:rPr>
                <w:rFonts w:cs="Arial"/>
                <w:szCs w:val="18"/>
              </w:rPr>
              <w:t>:</w:t>
            </w:r>
            <w:r>
              <w:rPr>
                <w:szCs w:val="18"/>
              </w:rPr>
              <w:t xml:space="preserve"> { -140..-44 }.</w:t>
            </w:r>
          </w:p>
          <w:p w14:paraId="381947D6"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CE5BD7A" w14:textId="77777777" w:rsidR="00051017" w:rsidRDefault="00051017" w:rsidP="00051017">
            <w:pPr>
              <w:pStyle w:val="TAL"/>
              <w:rPr>
                <w:szCs w:val="18"/>
                <w:lang w:eastAsia="zh-CN"/>
              </w:rPr>
            </w:pPr>
            <w:r>
              <w:rPr>
                <w:szCs w:val="18"/>
              </w:rPr>
              <w:t xml:space="preserve">type: </w:t>
            </w:r>
            <w:r>
              <w:rPr>
                <w:szCs w:val="18"/>
                <w:lang w:eastAsia="zh-CN"/>
              </w:rPr>
              <w:t>Integer</w:t>
            </w:r>
          </w:p>
          <w:p w14:paraId="54A2B7E7" w14:textId="77777777" w:rsidR="00051017" w:rsidRDefault="00051017" w:rsidP="00051017">
            <w:pPr>
              <w:pStyle w:val="TAL"/>
              <w:rPr>
                <w:szCs w:val="18"/>
              </w:rPr>
            </w:pPr>
            <w:r>
              <w:rPr>
                <w:szCs w:val="18"/>
              </w:rPr>
              <w:t>multiplicity: 1</w:t>
            </w:r>
          </w:p>
          <w:p w14:paraId="0175F6CF" w14:textId="77777777" w:rsidR="00051017" w:rsidRDefault="00051017" w:rsidP="00051017">
            <w:pPr>
              <w:pStyle w:val="TAL"/>
              <w:rPr>
                <w:szCs w:val="18"/>
              </w:rPr>
            </w:pPr>
            <w:r>
              <w:rPr>
                <w:szCs w:val="18"/>
              </w:rPr>
              <w:t>isOrdered: N/A</w:t>
            </w:r>
          </w:p>
          <w:p w14:paraId="258A072B" w14:textId="77777777" w:rsidR="00051017" w:rsidRDefault="00051017" w:rsidP="00051017">
            <w:pPr>
              <w:pStyle w:val="TAL"/>
              <w:rPr>
                <w:szCs w:val="18"/>
              </w:rPr>
            </w:pPr>
            <w:r>
              <w:rPr>
                <w:szCs w:val="18"/>
              </w:rPr>
              <w:t>isUnique: N/A</w:t>
            </w:r>
          </w:p>
          <w:p w14:paraId="3B41B74B" w14:textId="77777777" w:rsidR="00051017" w:rsidRDefault="00051017" w:rsidP="00051017">
            <w:pPr>
              <w:pStyle w:val="TAL"/>
              <w:rPr>
                <w:szCs w:val="18"/>
              </w:rPr>
            </w:pPr>
            <w:r>
              <w:rPr>
                <w:szCs w:val="18"/>
              </w:rPr>
              <w:t>defaultValue: None</w:t>
            </w:r>
          </w:p>
          <w:p w14:paraId="63217FD7" w14:textId="77777777" w:rsidR="00051017" w:rsidRDefault="00051017" w:rsidP="00051017">
            <w:pPr>
              <w:pStyle w:val="TAL"/>
            </w:pPr>
            <w:r>
              <w:rPr>
                <w:szCs w:val="18"/>
              </w:rPr>
              <w:t xml:space="preserve">isNullable: </w:t>
            </w:r>
            <w:r>
              <w:rPr>
                <w:rFonts w:cs="Arial"/>
                <w:szCs w:val="18"/>
              </w:rPr>
              <w:t>False</w:t>
            </w:r>
          </w:p>
        </w:tc>
      </w:tr>
      <w:tr w:rsidR="00051017" w14:paraId="6272921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955D5"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14:paraId="55DEC7B6" w14:textId="77777777" w:rsidR="00051017" w:rsidRDefault="00051017" w:rsidP="00051017">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5EA06A5B" w14:textId="77777777" w:rsidR="00051017" w:rsidRDefault="00051017" w:rsidP="00051017">
            <w:pPr>
              <w:pStyle w:val="TAL"/>
              <w:rPr>
                <w:rFonts w:cs="Arial"/>
                <w:szCs w:val="18"/>
              </w:rPr>
            </w:pPr>
            <w:r>
              <w:rPr>
                <w:rFonts w:cs="Arial"/>
                <w:szCs w:val="18"/>
              </w:rPr>
              <w:t xml:space="preserve">allowedValues: { 0..62 } </w:t>
            </w:r>
          </w:p>
          <w:p w14:paraId="4B1D0BB6"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457191D" w14:textId="77777777" w:rsidR="00051017" w:rsidRDefault="00051017" w:rsidP="00051017">
            <w:pPr>
              <w:pStyle w:val="TAL"/>
              <w:rPr>
                <w:szCs w:val="18"/>
                <w:lang w:eastAsia="zh-CN"/>
              </w:rPr>
            </w:pPr>
            <w:r>
              <w:rPr>
                <w:szCs w:val="18"/>
              </w:rPr>
              <w:t xml:space="preserve">type: </w:t>
            </w:r>
            <w:r>
              <w:rPr>
                <w:szCs w:val="18"/>
                <w:lang w:eastAsia="zh-CN"/>
              </w:rPr>
              <w:t>Integer</w:t>
            </w:r>
          </w:p>
          <w:p w14:paraId="0C6B38C4" w14:textId="77777777" w:rsidR="00051017" w:rsidRDefault="00051017" w:rsidP="00051017">
            <w:pPr>
              <w:pStyle w:val="TAL"/>
              <w:rPr>
                <w:szCs w:val="18"/>
              </w:rPr>
            </w:pPr>
            <w:r>
              <w:rPr>
                <w:szCs w:val="18"/>
              </w:rPr>
              <w:t>multiplicity: 1</w:t>
            </w:r>
          </w:p>
          <w:p w14:paraId="086D78C5" w14:textId="77777777" w:rsidR="00051017" w:rsidRDefault="00051017" w:rsidP="00051017">
            <w:pPr>
              <w:pStyle w:val="TAL"/>
              <w:rPr>
                <w:szCs w:val="18"/>
              </w:rPr>
            </w:pPr>
            <w:r>
              <w:rPr>
                <w:szCs w:val="18"/>
              </w:rPr>
              <w:t>isOrdered: N/A</w:t>
            </w:r>
          </w:p>
          <w:p w14:paraId="6ABECE91" w14:textId="77777777" w:rsidR="00051017" w:rsidRDefault="00051017" w:rsidP="00051017">
            <w:pPr>
              <w:pStyle w:val="TAL"/>
              <w:rPr>
                <w:szCs w:val="18"/>
              </w:rPr>
            </w:pPr>
            <w:r>
              <w:rPr>
                <w:szCs w:val="18"/>
              </w:rPr>
              <w:t>isUnique: N/A</w:t>
            </w:r>
          </w:p>
          <w:p w14:paraId="350788F0" w14:textId="77777777" w:rsidR="00051017" w:rsidRDefault="00051017" w:rsidP="00051017">
            <w:pPr>
              <w:pStyle w:val="TAL"/>
              <w:rPr>
                <w:szCs w:val="18"/>
              </w:rPr>
            </w:pPr>
            <w:r>
              <w:rPr>
                <w:szCs w:val="18"/>
              </w:rPr>
              <w:t>defaultValue: None</w:t>
            </w:r>
          </w:p>
          <w:p w14:paraId="7D1D271E" w14:textId="77777777" w:rsidR="00051017" w:rsidRDefault="00051017" w:rsidP="00051017">
            <w:pPr>
              <w:pStyle w:val="TAL"/>
            </w:pPr>
            <w:r>
              <w:rPr>
                <w:szCs w:val="18"/>
              </w:rPr>
              <w:t xml:space="preserve">isNullable: </w:t>
            </w:r>
            <w:r>
              <w:rPr>
                <w:rFonts w:cs="Arial"/>
                <w:szCs w:val="18"/>
              </w:rPr>
              <w:t>False</w:t>
            </w:r>
          </w:p>
        </w:tc>
      </w:tr>
      <w:tr w:rsidR="00051017" w14:paraId="56EB698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5CA293"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5CD5D025" w14:textId="77777777" w:rsidR="00051017" w:rsidRDefault="00051017" w:rsidP="00051017">
            <w:pPr>
              <w:pStyle w:val="TAL"/>
            </w:pPr>
            <w:r>
              <w:rPr>
                <w:lang w:eastAsia="en-GB"/>
              </w:rPr>
              <w:t xml:space="preserve">This specifies the </w:t>
            </w:r>
            <w:r>
              <w:rPr>
                <w:lang w:eastAsia="ja-JP"/>
              </w:rPr>
              <w:t xml:space="preserve">Squal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r w:rsidRPr="00831724">
              <w:t>Thresh</w:t>
            </w:r>
            <w:r w:rsidRPr="00831724">
              <w:rPr>
                <w:vertAlign w:val="subscript"/>
              </w:rPr>
              <w:t>X, HighQ</w:t>
            </w:r>
            <w:r>
              <w:t xml:space="preserve"> in TS 38.304 [49]. Its unit is 1 dB.</w:t>
            </w:r>
          </w:p>
          <w:p w14:paraId="119F071E" w14:textId="77777777" w:rsidR="00051017" w:rsidRDefault="00051017" w:rsidP="00051017">
            <w:pPr>
              <w:pStyle w:val="TAL"/>
            </w:pPr>
            <w:r>
              <w:t>allowedValues: { 0..31 }</w:t>
            </w:r>
          </w:p>
          <w:p w14:paraId="1CE0BE0D"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4E7BC61" w14:textId="77777777" w:rsidR="00051017" w:rsidRDefault="00051017" w:rsidP="00051017">
            <w:pPr>
              <w:pStyle w:val="TAL"/>
              <w:rPr>
                <w:szCs w:val="18"/>
                <w:lang w:eastAsia="zh-CN"/>
              </w:rPr>
            </w:pPr>
            <w:r>
              <w:rPr>
                <w:szCs w:val="18"/>
              </w:rPr>
              <w:t xml:space="preserve">type: </w:t>
            </w:r>
            <w:r>
              <w:rPr>
                <w:szCs w:val="18"/>
                <w:lang w:eastAsia="zh-CN"/>
              </w:rPr>
              <w:t>Integer</w:t>
            </w:r>
          </w:p>
          <w:p w14:paraId="7932D643" w14:textId="77777777" w:rsidR="00051017" w:rsidRDefault="00051017" w:rsidP="00051017">
            <w:pPr>
              <w:pStyle w:val="TAL"/>
              <w:rPr>
                <w:szCs w:val="18"/>
              </w:rPr>
            </w:pPr>
            <w:r>
              <w:rPr>
                <w:szCs w:val="18"/>
              </w:rPr>
              <w:t>multiplicity: 1</w:t>
            </w:r>
          </w:p>
          <w:p w14:paraId="2E52C074" w14:textId="77777777" w:rsidR="00051017" w:rsidRDefault="00051017" w:rsidP="00051017">
            <w:pPr>
              <w:pStyle w:val="TAL"/>
              <w:rPr>
                <w:szCs w:val="18"/>
              </w:rPr>
            </w:pPr>
            <w:r>
              <w:rPr>
                <w:szCs w:val="18"/>
              </w:rPr>
              <w:t>isOrdered: N/A</w:t>
            </w:r>
          </w:p>
          <w:p w14:paraId="37ADDC36" w14:textId="77777777" w:rsidR="00051017" w:rsidRDefault="00051017" w:rsidP="00051017">
            <w:pPr>
              <w:pStyle w:val="TAL"/>
              <w:rPr>
                <w:szCs w:val="18"/>
              </w:rPr>
            </w:pPr>
            <w:r>
              <w:rPr>
                <w:szCs w:val="18"/>
              </w:rPr>
              <w:t>isUnique: N/A</w:t>
            </w:r>
          </w:p>
          <w:p w14:paraId="23E5D4B1" w14:textId="77777777" w:rsidR="00051017" w:rsidRDefault="00051017" w:rsidP="00051017">
            <w:pPr>
              <w:pStyle w:val="TAL"/>
              <w:rPr>
                <w:szCs w:val="18"/>
              </w:rPr>
            </w:pPr>
            <w:r>
              <w:rPr>
                <w:szCs w:val="18"/>
              </w:rPr>
              <w:t>defaultValue: None</w:t>
            </w:r>
          </w:p>
          <w:p w14:paraId="431D524F" w14:textId="77777777" w:rsidR="00051017" w:rsidRDefault="00051017" w:rsidP="00051017">
            <w:pPr>
              <w:pStyle w:val="TAL"/>
            </w:pPr>
            <w:r>
              <w:rPr>
                <w:szCs w:val="18"/>
              </w:rPr>
              <w:t xml:space="preserve">isNullable: </w:t>
            </w:r>
            <w:r>
              <w:rPr>
                <w:rFonts w:cs="Arial"/>
                <w:szCs w:val="18"/>
              </w:rPr>
              <w:t>False</w:t>
            </w:r>
          </w:p>
        </w:tc>
      </w:tr>
      <w:tr w:rsidR="00051017" w14:paraId="66B7795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3C4F2A"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44B5C00B" w14:textId="77777777" w:rsidR="00051017" w:rsidRDefault="00051017" w:rsidP="00051017">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 xml:space="preserve">It corresponds to </w:t>
            </w:r>
            <w:r w:rsidRPr="00831724">
              <w:t>Thresh</w:t>
            </w:r>
            <w:r w:rsidRPr="00831724">
              <w:rPr>
                <w:vertAlign w:val="subscript"/>
              </w:rPr>
              <w:t>X, Low</w:t>
            </w:r>
            <w:r>
              <w:rPr>
                <w:vertAlign w:val="subscript"/>
              </w:rPr>
              <w:t>P</w:t>
            </w:r>
            <w:r>
              <w:rPr>
                <w:rFonts w:ascii="Arial" w:hAnsi="Arial" w:cs="Arial"/>
                <w:sz w:val="18"/>
                <w:szCs w:val="18"/>
              </w:rPr>
              <w:t xml:space="preserve"> </w:t>
            </w:r>
            <w:proofErr w:type="gramStart"/>
            <w:r>
              <w:rPr>
                <w:rFonts w:ascii="Arial" w:hAnsi="Arial" w:cs="Arial"/>
                <w:sz w:val="18"/>
                <w:szCs w:val="18"/>
              </w:rPr>
              <w:t>in  TS</w:t>
            </w:r>
            <w:proofErr w:type="gramEnd"/>
            <w:r>
              <w:rPr>
                <w:rFonts w:ascii="Arial" w:hAnsi="Arial" w:cs="Arial"/>
                <w:sz w:val="18"/>
                <w:szCs w:val="18"/>
              </w:rPr>
              <w:t xml:space="preserve"> 38.304 [49]. Its unit is 1 dB. Its resolution is 2.</w:t>
            </w:r>
          </w:p>
          <w:p w14:paraId="0B955245" w14:textId="77777777" w:rsidR="00051017" w:rsidRDefault="00051017" w:rsidP="00051017">
            <w:pPr>
              <w:pStyle w:val="TAL"/>
              <w:rPr>
                <w:rFonts w:cs="Arial"/>
                <w:szCs w:val="18"/>
              </w:rPr>
            </w:pPr>
            <w:r>
              <w:rPr>
                <w:rFonts w:cs="Arial"/>
                <w:szCs w:val="18"/>
              </w:rPr>
              <w:t xml:space="preserve">allowedValues: { 0..62 } </w:t>
            </w:r>
          </w:p>
          <w:p w14:paraId="7A81E699"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4786B00" w14:textId="77777777" w:rsidR="00051017" w:rsidRDefault="00051017" w:rsidP="00051017">
            <w:pPr>
              <w:pStyle w:val="TAL"/>
              <w:rPr>
                <w:szCs w:val="18"/>
                <w:lang w:eastAsia="zh-CN"/>
              </w:rPr>
            </w:pPr>
            <w:r>
              <w:rPr>
                <w:szCs w:val="18"/>
              </w:rPr>
              <w:t xml:space="preserve">type: </w:t>
            </w:r>
            <w:r>
              <w:rPr>
                <w:szCs w:val="18"/>
                <w:lang w:eastAsia="zh-CN"/>
              </w:rPr>
              <w:t>Integer</w:t>
            </w:r>
          </w:p>
          <w:p w14:paraId="7AADBCBB" w14:textId="77777777" w:rsidR="00051017" w:rsidRDefault="00051017" w:rsidP="00051017">
            <w:pPr>
              <w:pStyle w:val="TAL"/>
              <w:rPr>
                <w:szCs w:val="18"/>
              </w:rPr>
            </w:pPr>
            <w:r>
              <w:rPr>
                <w:szCs w:val="18"/>
              </w:rPr>
              <w:t>multiplicity: 1</w:t>
            </w:r>
          </w:p>
          <w:p w14:paraId="762E5B0D" w14:textId="77777777" w:rsidR="00051017" w:rsidRDefault="00051017" w:rsidP="00051017">
            <w:pPr>
              <w:pStyle w:val="TAL"/>
              <w:rPr>
                <w:szCs w:val="18"/>
              </w:rPr>
            </w:pPr>
            <w:r>
              <w:rPr>
                <w:szCs w:val="18"/>
              </w:rPr>
              <w:t>isOrdered: N/A</w:t>
            </w:r>
          </w:p>
          <w:p w14:paraId="6B67EB25" w14:textId="77777777" w:rsidR="00051017" w:rsidRDefault="00051017" w:rsidP="00051017">
            <w:pPr>
              <w:pStyle w:val="TAL"/>
              <w:rPr>
                <w:szCs w:val="18"/>
              </w:rPr>
            </w:pPr>
            <w:r>
              <w:rPr>
                <w:szCs w:val="18"/>
              </w:rPr>
              <w:t>isUnique: N/A</w:t>
            </w:r>
          </w:p>
          <w:p w14:paraId="0CB4DA2A" w14:textId="77777777" w:rsidR="00051017" w:rsidRDefault="00051017" w:rsidP="00051017">
            <w:pPr>
              <w:pStyle w:val="TAL"/>
              <w:rPr>
                <w:szCs w:val="18"/>
              </w:rPr>
            </w:pPr>
            <w:r>
              <w:rPr>
                <w:szCs w:val="18"/>
              </w:rPr>
              <w:t>defaultValue: None</w:t>
            </w:r>
          </w:p>
          <w:p w14:paraId="11222A25" w14:textId="77777777" w:rsidR="00051017" w:rsidRDefault="00051017" w:rsidP="00051017">
            <w:pPr>
              <w:pStyle w:val="TAL"/>
            </w:pPr>
            <w:r>
              <w:rPr>
                <w:szCs w:val="18"/>
              </w:rPr>
              <w:t xml:space="preserve">isNullable: </w:t>
            </w:r>
            <w:r>
              <w:rPr>
                <w:rFonts w:cs="Arial"/>
                <w:szCs w:val="18"/>
              </w:rPr>
              <w:t>False</w:t>
            </w:r>
          </w:p>
        </w:tc>
      </w:tr>
      <w:tr w:rsidR="00051017" w14:paraId="23CB317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B7361B"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3AA37D6E" w14:textId="77777777" w:rsidR="00051017" w:rsidRDefault="00051017" w:rsidP="00051017">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r w:rsidRPr="00831724">
              <w:t>Thresh</w:t>
            </w:r>
            <w:r w:rsidRPr="00831724">
              <w:rPr>
                <w:vertAlign w:val="subscript"/>
              </w:rPr>
              <w:t>X, LowQ</w:t>
            </w:r>
            <w:r>
              <w:rPr>
                <w:rFonts w:ascii="Arial" w:hAnsi="Arial" w:cs="Arial"/>
                <w:sz w:val="18"/>
                <w:szCs w:val="18"/>
                <w:lang w:eastAsia="zh-CN"/>
              </w:rPr>
              <w:t xml:space="preserve"> in TS 38.304 [49]. Its unit is 1 dB.</w:t>
            </w:r>
          </w:p>
          <w:p w14:paraId="2D0FB3B6" w14:textId="77777777" w:rsidR="00051017" w:rsidRDefault="00051017" w:rsidP="00051017">
            <w:pPr>
              <w:pStyle w:val="TAL"/>
              <w:rPr>
                <w:rFonts w:cs="Arial"/>
                <w:szCs w:val="18"/>
              </w:rPr>
            </w:pPr>
            <w:proofErr w:type="gramStart"/>
            <w:r>
              <w:rPr>
                <w:rFonts w:cs="Arial"/>
                <w:szCs w:val="18"/>
              </w:rPr>
              <w:t>allowedValues</w:t>
            </w:r>
            <w:proofErr w:type="gramEnd"/>
            <w:r>
              <w:rPr>
                <w:rFonts w:cs="Arial"/>
                <w:szCs w:val="18"/>
              </w:rPr>
              <w:t>: {0..31}.</w:t>
            </w:r>
          </w:p>
          <w:p w14:paraId="4E6E2349"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24C7D03" w14:textId="77777777" w:rsidR="00051017" w:rsidRDefault="00051017" w:rsidP="00051017">
            <w:pPr>
              <w:pStyle w:val="TAL"/>
              <w:rPr>
                <w:szCs w:val="18"/>
                <w:lang w:eastAsia="zh-CN"/>
              </w:rPr>
            </w:pPr>
            <w:r>
              <w:rPr>
                <w:szCs w:val="18"/>
              </w:rPr>
              <w:t xml:space="preserve">type: </w:t>
            </w:r>
            <w:r>
              <w:rPr>
                <w:szCs w:val="18"/>
                <w:lang w:eastAsia="zh-CN"/>
              </w:rPr>
              <w:t>Integer</w:t>
            </w:r>
          </w:p>
          <w:p w14:paraId="7B64BF97" w14:textId="77777777" w:rsidR="00051017" w:rsidRDefault="00051017" w:rsidP="00051017">
            <w:pPr>
              <w:pStyle w:val="TAL"/>
              <w:rPr>
                <w:szCs w:val="18"/>
              </w:rPr>
            </w:pPr>
            <w:r>
              <w:rPr>
                <w:szCs w:val="18"/>
              </w:rPr>
              <w:t>multiplicity: 1</w:t>
            </w:r>
          </w:p>
          <w:p w14:paraId="63170C73" w14:textId="77777777" w:rsidR="00051017" w:rsidRDefault="00051017" w:rsidP="00051017">
            <w:pPr>
              <w:pStyle w:val="TAL"/>
              <w:rPr>
                <w:szCs w:val="18"/>
              </w:rPr>
            </w:pPr>
            <w:r>
              <w:rPr>
                <w:szCs w:val="18"/>
              </w:rPr>
              <w:t>isOrdered: N/A</w:t>
            </w:r>
          </w:p>
          <w:p w14:paraId="064576B7" w14:textId="77777777" w:rsidR="00051017" w:rsidRDefault="00051017" w:rsidP="00051017">
            <w:pPr>
              <w:pStyle w:val="TAL"/>
              <w:rPr>
                <w:szCs w:val="18"/>
              </w:rPr>
            </w:pPr>
            <w:r>
              <w:rPr>
                <w:szCs w:val="18"/>
              </w:rPr>
              <w:t>isUnique: N/A</w:t>
            </w:r>
          </w:p>
          <w:p w14:paraId="31E80347" w14:textId="77777777" w:rsidR="00051017" w:rsidRDefault="00051017" w:rsidP="00051017">
            <w:pPr>
              <w:pStyle w:val="TAL"/>
              <w:rPr>
                <w:szCs w:val="18"/>
              </w:rPr>
            </w:pPr>
            <w:r>
              <w:rPr>
                <w:szCs w:val="18"/>
              </w:rPr>
              <w:t>defaultValue: None</w:t>
            </w:r>
          </w:p>
          <w:p w14:paraId="2CD2887F" w14:textId="77777777" w:rsidR="00051017" w:rsidRDefault="00051017" w:rsidP="00051017">
            <w:pPr>
              <w:pStyle w:val="TAL"/>
            </w:pPr>
            <w:r>
              <w:rPr>
                <w:szCs w:val="18"/>
              </w:rPr>
              <w:t xml:space="preserve">isNullable: </w:t>
            </w:r>
            <w:r>
              <w:rPr>
                <w:rFonts w:cs="Arial"/>
                <w:szCs w:val="18"/>
              </w:rPr>
              <w:t>False</w:t>
            </w:r>
          </w:p>
        </w:tc>
      </w:tr>
      <w:tr w:rsidR="00051017" w14:paraId="7A89D3B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35D7C8"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3DA3F1EB" w14:textId="77777777" w:rsidR="00051017" w:rsidRDefault="00051017" w:rsidP="00051017">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r>
            <w:proofErr w:type="gramStart"/>
            <w:r>
              <w:rPr>
                <w:rFonts w:ascii="Arial" w:hAnsi="Arial" w:cs="Arial"/>
                <w:sz w:val="18"/>
                <w:szCs w:val="18"/>
              </w:rPr>
              <w:t>allowedValues</w:t>
            </w:r>
            <w:proofErr w:type="gramEnd"/>
            <w:r>
              <w:rPr>
                <w:rFonts w:ascii="Arial" w:hAnsi="Arial" w:cs="Arial"/>
                <w:sz w:val="18"/>
                <w:szCs w:val="18"/>
              </w:rPr>
              <w:t>: {0..7}.</w:t>
            </w:r>
          </w:p>
          <w:p w14:paraId="55848B2D"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8DC3023" w14:textId="77777777" w:rsidR="00051017" w:rsidRDefault="00051017" w:rsidP="00051017">
            <w:pPr>
              <w:pStyle w:val="TAL"/>
              <w:rPr>
                <w:szCs w:val="18"/>
                <w:lang w:eastAsia="zh-CN"/>
              </w:rPr>
            </w:pPr>
            <w:r>
              <w:rPr>
                <w:szCs w:val="18"/>
              </w:rPr>
              <w:t xml:space="preserve">type: </w:t>
            </w:r>
            <w:r>
              <w:rPr>
                <w:szCs w:val="18"/>
                <w:lang w:eastAsia="zh-CN"/>
              </w:rPr>
              <w:t>Integer</w:t>
            </w:r>
          </w:p>
          <w:p w14:paraId="122F930C" w14:textId="77777777" w:rsidR="00051017" w:rsidRDefault="00051017" w:rsidP="00051017">
            <w:pPr>
              <w:pStyle w:val="TAL"/>
              <w:rPr>
                <w:szCs w:val="18"/>
              </w:rPr>
            </w:pPr>
            <w:r>
              <w:rPr>
                <w:szCs w:val="18"/>
              </w:rPr>
              <w:t>multiplicity: 1</w:t>
            </w:r>
          </w:p>
          <w:p w14:paraId="4628EF27" w14:textId="77777777" w:rsidR="00051017" w:rsidRDefault="00051017" w:rsidP="00051017">
            <w:pPr>
              <w:pStyle w:val="TAL"/>
              <w:rPr>
                <w:szCs w:val="18"/>
              </w:rPr>
            </w:pPr>
            <w:r>
              <w:rPr>
                <w:szCs w:val="18"/>
              </w:rPr>
              <w:t>isOrdered: N/A</w:t>
            </w:r>
          </w:p>
          <w:p w14:paraId="2B6B830F" w14:textId="77777777" w:rsidR="00051017" w:rsidRDefault="00051017" w:rsidP="00051017">
            <w:pPr>
              <w:pStyle w:val="TAL"/>
              <w:rPr>
                <w:szCs w:val="18"/>
              </w:rPr>
            </w:pPr>
            <w:r>
              <w:rPr>
                <w:szCs w:val="18"/>
              </w:rPr>
              <w:t>isUnique: N/A</w:t>
            </w:r>
          </w:p>
          <w:p w14:paraId="568FB2C3" w14:textId="77777777" w:rsidR="00051017" w:rsidRDefault="00051017" w:rsidP="00051017">
            <w:pPr>
              <w:pStyle w:val="TAL"/>
              <w:rPr>
                <w:szCs w:val="18"/>
              </w:rPr>
            </w:pPr>
            <w:r>
              <w:rPr>
                <w:szCs w:val="18"/>
              </w:rPr>
              <w:t>defaultValue: None</w:t>
            </w:r>
          </w:p>
          <w:p w14:paraId="61C9B449" w14:textId="77777777" w:rsidR="00051017" w:rsidRDefault="00051017" w:rsidP="00051017">
            <w:pPr>
              <w:pStyle w:val="TAL"/>
              <w:rPr>
                <w:rFonts w:cs="Arial"/>
                <w:szCs w:val="18"/>
              </w:rPr>
            </w:pPr>
            <w:r>
              <w:rPr>
                <w:szCs w:val="18"/>
              </w:rPr>
              <w:t xml:space="preserve">isNullable: </w:t>
            </w:r>
            <w:r>
              <w:rPr>
                <w:rFonts w:cs="Arial"/>
                <w:szCs w:val="18"/>
              </w:rPr>
              <w:t>False</w:t>
            </w:r>
          </w:p>
          <w:p w14:paraId="12163F5F" w14:textId="77777777" w:rsidR="00051017" w:rsidRDefault="00051017" w:rsidP="00051017">
            <w:pPr>
              <w:pStyle w:val="TAL"/>
            </w:pPr>
          </w:p>
        </w:tc>
      </w:tr>
      <w:tr w:rsidR="00051017" w14:paraId="78E7384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8CC44B"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7753216C" w14:textId="77777777" w:rsidR="00051017" w:rsidRDefault="00051017" w:rsidP="00051017">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4B362492" w14:textId="77777777" w:rsidR="00051017" w:rsidRDefault="00051017" w:rsidP="00051017">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7725C416" w14:textId="77777777" w:rsidR="00051017" w:rsidRDefault="00051017" w:rsidP="00051017">
            <w:pPr>
              <w:pStyle w:val="TAL"/>
              <w:rPr>
                <w:szCs w:val="18"/>
              </w:rPr>
            </w:pPr>
            <w:r>
              <w:rPr>
                <w:rFonts w:cs="Arial"/>
                <w:szCs w:val="18"/>
              </w:rPr>
              <w:br/>
              <w:t>allowedValues: {25, 50, 75, 100}.</w:t>
            </w:r>
            <w:r>
              <w:rPr>
                <w:szCs w:val="18"/>
              </w:rPr>
              <w:t xml:space="preserve"> </w:t>
            </w:r>
          </w:p>
          <w:p w14:paraId="7EE07208"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383886F" w14:textId="77777777" w:rsidR="00051017" w:rsidRDefault="00051017" w:rsidP="00051017">
            <w:pPr>
              <w:pStyle w:val="TAL"/>
              <w:rPr>
                <w:szCs w:val="18"/>
                <w:lang w:eastAsia="zh-CN"/>
              </w:rPr>
            </w:pPr>
            <w:r>
              <w:rPr>
                <w:szCs w:val="18"/>
              </w:rPr>
              <w:t xml:space="preserve">type: </w:t>
            </w:r>
            <w:r>
              <w:rPr>
                <w:szCs w:val="18"/>
                <w:lang w:eastAsia="zh-CN"/>
              </w:rPr>
              <w:t>Integer</w:t>
            </w:r>
          </w:p>
          <w:p w14:paraId="6815B09C" w14:textId="77777777" w:rsidR="00051017" w:rsidRDefault="00051017" w:rsidP="00051017">
            <w:pPr>
              <w:pStyle w:val="TAL"/>
              <w:rPr>
                <w:szCs w:val="18"/>
              </w:rPr>
            </w:pPr>
            <w:r>
              <w:rPr>
                <w:szCs w:val="18"/>
              </w:rPr>
              <w:t>multiplicity: 1</w:t>
            </w:r>
          </w:p>
          <w:p w14:paraId="232549E8" w14:textId="77777777" w:rsidR="00051017" w:rsidRDefault="00051017" w:rsidP="00051017">
            <w:pPr>
              <w:pStyle w:val="TAL"/>
              <w:rPr>
                <w:szCs w:val="18"/>
              </w:rPr>
            </w:pPr>
            <w:r>
              <w:rPr>
                <w:szCs w:val="18"/>
              </w:rPr>
              <w:t>isOrdered: N/A</w:t>
            </w:r>
          </w:p>
          <w:p w14:paraId="68911F12" w14:textId="77777777" w:rsidR="00051017" w:rsidRDefault="00051017" w:rsidP="00051017">
            <w:pPr>
              <w:pStyle w:val="TAL"/>
              <w:rPr>
                <w:szCs w:val="18"/>
              </w:rPr>
            </w:pPr>
            <w:r>
              <w:rPr>
                <w:szCs w:val="18"/>
              </w:rPr>
              <w:t>isUnique: N/A</w:t>
            </w:r>
          </w:p>
          <w:p w14:paraId="2261F4EB" w14:textId="77777777" w:rsidR="00051017" w:rsidRDefault="00051017" w:rsidP="00051017">
            <w:pPr>
              <w:pStyle w:val="TAL"/>
              <w:rPr>
                <w:szCs w:val="18"/>
              </w:rPr>
            </w:pPr>
            <w:r>
              <w:rPr>
                <w:szCs w:val="18"/>
              </w:rPr>
              <w:t>defaultValue: None</w:t>
            </w:r>
          </w:p>
          <w:p w14:paraId="22FDAD1F" w14:textId="77777777" w:rsidR="00051017" w:rsidRDefault="00051017" w:rsidP="00051017">
            <w:pPr>
              <w:pStyle w:val="TAL"/>
            </w:pPr>
            <w:r>
              <w:rPr>
                <w:szCs w:val="18"/>
              </w:rPr>
              <w:t xml:space="preserve">isNullable: </w:t>
            </w:r>
            <w:r>
              <w:rPr>
                <w:rFonts w:cs="Arial"/>
                <w:szCs w:val="18"/>
              </w:rPr>
              <w:t>False</w:t>
            </w:r>
          </w:p>
        </w:tc>
      </w:tr>
      <w:tr w:rsidR="00051017" w14:paraId="4BB0210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660614"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14:paraId="3A041FD5" w14:textId="77777777" w:rsidR="00051017" w:rsidRDefault="00051017" w:rsidP="00051017">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4B45FDCD" w14:textId="77777777" w:rsidR="00051017" w:rsidRDefault="00051017" w:rsidP="00051017">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57268FFE"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D6EDA09" w14:textId="77777777" w:rsidR="00051017" w:rsidRDefault="00051017" w:rsidP="00051017">
            <w:pPr>
              <w:pStyle w:val="TAL"/>
              <w:rPr>
                <w:szCs w:val="18"/>
                <w:lang w:eastAsia="zh-CN"/>
              </w:rPr>
            </w:pPr>
            <w:r>
              <w:rPr>
                <w:szCs w:val="18"/>
              </w:rPr>
              <w:t xml:space="preserve">type: </w:t>
            </w:r>
            <w:r>
              <w:rPr>
                <w:szCs w:val="18"/>
                <w:lang w:eastAsia="zh-CN"/>
              </w:rPr>
              <w:t>Integer</w:t>
            </w:r>
          </w:p>
          <w:p w14:paraId="20AF9883" w14:textId="77777777" w:rsidR="00051017" w:rsidRDefault="00051017" w:rsidP="00051017">
            <w:pPr>
              <w:pStyle w:val="TAL"/>
              <w:rPr>
                <w:szCs w:val="18"/>
              </w:rPr>
            </w:pPr>
            <w:r>
              <w:rPr>
                <w:szCs w:val="18"/>
              </w:rPr>
              <w:t>multiplicity: 1</w:t>
            </w:r>
          </w:p>
          <w:p w14:paraId="0B7A9C34" w14:textId="77777777" w:rsidR="00051017" w:rsidRDefault="00051017" w:rsidP="00051017">
            <w:pPr>
              <w:pStyle w:val="TAL"/>
              <w:rPr>
                <w:szCs w:val="18"/>
              </w:rPr>
            </w:pPr>
            <w:r>
              <w:rPr>
                <w:szCs w:val="18"/>
              </w:rPr>
              <w:t>isOrdered: N/A</w:t>
            </w:r>
          </w:p>
          <w:p w14:paraId="79C73CB8" w14:textId="77777777" w:rsidR="00051017" w:rsidRDefault="00051017" w:rsidP="00051017">
            <w:pPr>
              <w:pStyle w:val="TAL"/>
              <w:rPr>
                <w:szCs w:val="18"/>
              </w:rPr>
            </w:pPr>
            <w:r>
              <w:rPr>
                <w:szCs w:val="18"/>
              </w:rPr>
              <w:t>isUnique: N/A</w:t>
            </w:r>
          </w:p>
          <w:p w14:paraId="6B716A22" w14:textId="77777777" w:rsidR="00051017" w:rsidRDefault="00051017" w:rsidP="00051017">
            <w:pPr>
              <w:pStyle w:val="TAL"/>
              <w:rPr>
                <w:szCs w:val="18"/>
              </w:rPr>
            </w:pPr>
            <w:r>
              <w:rPr>
                <w:szCs w:val="18"/>
              </w:rPr>
              <w:t>defaultValue: None</w:t>
            </w:r>
          </w:p>
          <w:p w14:paraId="79018DF6" w14:textId="77777777" w:rsidR="00051017" w:rsidRDefault="00051017" w:rsidP="00051017">
            <w:pPr>
              <w:pStyle w:val="TAL"/>
            </w:pPr>
            <w:r>
              <w:rPr>
                <w:szCs w:val="18"/>
              </w:rPr>
              <w:t xml:space="preserve">isNullable: </w:t>
            </w:r>
            <w:r>
              <w:rPr>
                <w:rFonts w:cs="Arial"/>
                <w:szCs w:val="18"/>
              </w:rPr>
              <w:t>False</w:t>
            </w:r>
          </w:p>
        </w:tc>
      </w:tr>
      <w:tr w:rsidR="00051017" w14:paraId="63E81B6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F11EAE"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4332D812" w14:textId="77777777" w:rsidR="00051017" w:rsidRDefault="00051017" w:rsidP="00051017">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109802BC" w14:textId="77777777" w:rsidR="00051017" w:rsidRDefault="00051017" w:rsidP="00051017">
            <w:pPr>
              <w:spacing w:after="0"/>
              <w:rPr>
                <w:rFonts w:ascii="Arial" w:hAnsi="Arial" w:cs="Arial"/>
                <w:sz w:val="18"/>
                <w:szCs w:val="18"/>
              </w:rPr>
            </w:pPr>
          </w:p>
          <w:p w14:paraId="32AD91C2" w14:textId="77777777" w:rsidR="00051017" w:rsidRDefault="00051017" w:rsidP="00051017">
            <w:pPr>
              <w:pStyle w:val="TAL"/>
              <w:rPr>
                <w:rFonts w:cs="Arial"/>
                <w:szCs w:val="18"/>
              </w:rPr>
            </w:pPr>
            <w:proofErr w:type="gramStart"/>
            <w:r>
              <w:rPr>
                <w:rFonts w:cs="Arial"/>
                <w:szCs w:val="18"/>
              </w:rPr>
              <w:t>allowedValues</w:t>
            </w:r>
            <w:proofErr w:type="gramEnd"/>
            <w:r>
              <w:rPr>
                <w:rFonts w:cs="Arial"/>
                <w:szCs w:val="18"/>
              </w:rPr>
              <w:t>: {0.. 3279165}.</w:t>
            </w:r>
          </w:p>
          <w:p w14:paraId="47BD8070" w14:textId="77777777" w:rsidR="00051017" w:rsidRDefault="00051017" w:rsidP="00051017">
            <w:pPr>
              <w:pStyle w:val="TAL"/>
              <w:rPr>
                <w:rFonts w:cs="Arial"/>
                <w:szCs w:val="18"/>
                <w:highlight w:val="yellow"/>
              </w:rPr>
            </w:pPr>
          </w:p>
          <w:p w14:paraId="4BF53509"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90066C6" w14:textId="77777777" w:rsidR="00051017" w:rsidRDefault="00051017" w:rsidP="00051017">
            <w:pPr>
              <w:pStyle w:val="TAL"/>
              <w:rPr>
                <w:szCs w:val="18"/>
                <w:lang w:eastAsia="zh-CN"/>
              </w:rPr>
            </w:pPr>
            <w:r>
              <w:rPr>
                <w:szCs w:val="18"/>
              </w:rPr>
              <w:t xml:space="preserve">type: </w:t>
            </w:r>
            <w:r>
              <w:rPr>
                <w:szCs w:val="18"/>
                <w:lang w:eastAsia="zh-CN"/>
              </w:rPr>
              <w:t>Integer</w:t>
            </w:r>
          </w:p>
          <w:p w14:paraId="3F737EDD" w14:textId="77777777" w:rsidR="00051017" w:rsidRDefault="00051017" w:rsidP="00051017">
            <w:pPr>
              <w:pStyle w:val="TAL"/>
              <w:rPr>
                <w:szCs w:val="18"/>
              </w:rPr>
            </w:pPr>
            <w:r>
              <w:rPr>
                <w:szCs w:val="18"/>
              </w:rPr>
              <w:t>multiplicity: 1</w:t>
            </w:r>
          </w:p>
          <w:p w14:paraId="4CD6C252" w14:textId="77777777" w:rsidR="00051017" w:rsidRDefault="00051017" w:rsidP="00051017">
            <w:pPr>
              <w:pStyle w:val="TAL"/>
              <w:rPr>
                <w:szCs w:val="18"/>
              </w:rPr>
            </w:pPr>
            <w:r>
              <w:rPr>
                <w:szCs w:val="18"/>
              </w:rPr>
              <w:t>isOrdered: N/A</w:t>
            </w:r>
          </w:p>
          <w:p w14:paraId="65E99C0D" w14:textId="77777777" w:rsidR="00051017" w:rsidRDefault="00051017" w:rsidP="00051017">
            <w:pPr>
              <w:pStyle w:val="TAL"/>
              <w:rPr>
                <w:szCs w:val="18"/>
              </w:rPr>
            </w:pPr>
            <w:r>
              <w:rPr>
                <w:szCs w:val="18"/>
              </w:rPr>
              <w:t>isUnique: N/A</w:t>
            </w:r>
          </w:p>
          <w:p w14:paraId="4E149DE0" w14:textId="77777777" w:rsidR="00051017" w:rsidRDefault="00051017" w:rsidP="00051017">
            <w:pPr>
              <w:pStyle w:val="TAL"/>
              <w:rPr>
                <w:szCs w:val="18"/>
              </w:rPr>
            </w:pPr>
            <w:r>
              <w:rPr>
                <w:szCs w:val="18"/>
              </w:rPr>
              <w:t>defaultValue: None</w:t>
            </w:r>
          </w:p>
          <w:p w14:paraId="07F97D95" w14:textId="77777777" w:rsidR="00051017" w:rsidRDefault="00051017" w:rsidP="00051017">
            <w:pPr>
              <w:pStyle w:val="TAL"/>
              <w:rPr>
                <w:rFonts w:cs="Arial"/>
                <w:szCs w:val="18"/>
              </w:rPr>
            </w:pPr>
            <w:r>
              <w:rPr>
                <w:szCs w:val="18"/>
              </w:rPr>
              <w:t xml:space="preserve">isNullable: </w:t>
            </w:r>
            <w:r>
              <w:rPr>
                <w:rFonts w:cs="Arial"/>
                <w:szCs w:val="18"/>
              </w:rPr>
              <w:t>False</w:t>
            </w:r>
          </w:p>
          <w:p w14:paraId="0953837E" w14:textId="77777777" w:rsidR="00051017" w:rsidRDefault="00051017" w:rsidP="00051017">
            <w:pPr>
              <w:pStyle w:val="TAL"/>
            </w:pPr>
          </w:p>
        </w:tc>
      </w:tr>
      <w:tr w:rsidR="00051017" w14:paraId="19042A4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6FA205" w14:textId="77777777" w:rsidR="00051017" w:rsidRDefault="00051017" w:rsidP="00051017">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07A779BA" w14:textId="77777777" w:rsidR="00051017" w:rsidRDefault="00051017" w:rsidP="00051017">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3EF59B3A" w14:textId="77777777" w:rsidR="00051017" w:rsidRDefault="00051017" w:rsidP="00051017">
            <w:pPr>
              <w:rPr>
                <w:rFonts w:ascii="Arial" w:hAnsi="Arial" w:cs="Arial"/>
                <w:color w:val="000000"/>
                <w:sz w:val="18"/>
                <w:szCs w:val="18"/>
              </w:rPr>
            </w:pPr>
            <w:r>
              <w:rPr>
                <w:rFonts w:ascii="Arial" w:hAnsi="Arial" w:cs="Arial"/>
                <w:color w:val="000000"/>
                <w:sz w:val="18"/>
                <w:szCs w:val="18"/>
              </w:rPr>
              <w:t>allowedValues: {15, 30, 120, 240}.</w:t>
            </w:r>
          </w:p>
          <w:p w14:paraId="6F50E4EC" w14:textId="77777777" w:rsidR="00051017" w:rsidRDefault="00051017" w:rsidP="00051017">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0D6B1E4F"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17677D1" w14:textId="77777777" w:rsidR="00051017" w:rsidRDefault="00051017" w:rsidP="00051017">
            <w:pPr>
              <w:pStyle w:val="TAL"/>
              <w:rPr>
                <w:color w:val="000000"/>
                <w:szCs w:val="18"/>
                <w:lang w:eastAsia="zh-CN"/>
              </w:rPr>
            </w:pPr>
            <w:r>
              <w:rPr>
                <w:color w:val="000000"/>
                <w:szCs w:val="18"/>
              </w:rPr>
              <w:t xml:space="preserve">type: </w:t>
            </w:r>
            <w:r>
              <w:rPr>
                <w:color w:val="000000"/>
                <w:szCs w:val="18"/>
                <w:lang w:eastAsia="zh-CN"/>
              </w:rPr>
              <w:t>Integer</w:t>
            </w:r>
          </w:p>
          <w:p w14:paraId="18DF72D5" w14:textId="77777777" w:rsidR="00051017" w:rsidRDefault="00051017" w:rsidP="00051017">
            <w:pPr>
              <w:pStyle w:val="TAL"/>
              <w:rPr>
                <w:color w:val="000000"/>
                <w:szCs w:val="18"/>
              </w:rPr>
            </w:pPr>
            <w:r>
              <w:rPr>
                <w:color w:val="000000"/>
                <w:szCs w:val="18"/>
              </w:rPr>
              <w:t>multiplicity: 1</w:t>
            </w:r>
          </w:p>
          <w:p w14:paraId="4F450A0E" w14:textId="77777777" w:rsidR="00051017" w:rsidRDefault="00051017" w:rsidP="00051017">
            <w:pPr>
              <w:pStyle w:val="TAL"/>
              <w:rPr>
                <w:color w:val="000000"/>
                <w:szCs w:val="18"/>
              </w:rPr>
            </w:pPr>
            <w:r>
              <w:rPr>
                <w:color w:val="000000"/>
                <w:szCs w:val="18"/>
              </w:rPr>
              <w:t>isOrdered: N/A</w:t>
            </w:r>
          </w:p>
          <w:p w14:paraId="269F892A" w14:textId="77777777" w:rsidR="00051017" w:rsidRDefault="00051017" w:rsidP="00051017">
            <w:pPr>
              <w:pStyle w:val="TAL"/>
              <w:rPr>
                <w:color w:val="000000"/>
                <w:szCs w:val="18"/>
              </w:rPr>
            </w:pPr>
            <w:r>
              <w:rPr>
                <w:color w:val="000000"/>
                <w:szCs w:val="18"/>
              </w:rPr>
              <w:t>isUnique: N/A</w:t>
            </w:r>
          </w:p>
          <w:p w14:paraId="515DCE13" w14:textId="77777777" w:rsidR="00051017" w:rsidRDefault="00051017" w:rsidP="00051017">
            <w:pPr>
              <w:pStyle w:val="TAL"/>
              <w:rPr>
                <w:color w:val="000000"/>
                <w:szCs w:val="18"/>
              </w:rPr>
            </w:pPr>
            <w:r>
              <w:rPr>
                <w:color w:val="000000"/>
                <w:szCs w:val="18"/>
              </w:rPr>
              <w:t>defaultValue: None</w:t>
            </w:r>
          </w:p>
          <w:p w14:paraId="16B78320" w14:textId="77777777" w:rsidR="00051017" w:rsidRDefault="00051017" w:rsidP="00051017">
            <w:pPr>
              <w:pStyle w:val="TAL"/>
              <w:rPr>
                <w:rFonts w:cs="Arial"/>
                <w:color w:val="000000"/>
                <w:szCs w:val="18"/>
              </w:rPr>
            </w:pPr>
            <w:r>
              <w:rPr>
                <w:color w:val="000000"/>
                <w:szCs w:val="18"/>
              </w:rPr>
              <w:t xml:space="preserve">isNullable: </w:t>
            </w:r>
            <w:r>
              <w:rPr>
                <w:rFonts w:cs="Arial"/>
                <w:color w:val="000000"/>
                <w:szCs w:val="18"/>
              </w:rPr>
              <w:t>False</w:t>
            </w:r>
          </w:p>
          <w:p w14:paraId="192E1C66" w14:textId="77777777" w:rsidR="00051017" w:rsidRDefault="00051017" w:rsidP="00051017">
            <w:pPr>
              <w:pStyle w:val="TAL"/>
            </w:pPr>
          </w:p>
        </w:tc>
      </w:tr>
      <w:tr w:rsidR="00051017" w14:paraId="66370DD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5D81A" w14:textId="77777777" w:rsidR="00051017" w:rsidRDefault="00051017" w:rsidP="00051017">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59D04B24" w14:textId="77777777" w:rsidR="00051017" w:rsidRDefault="00051017" w:rsidP="00051017">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26DF7AEC" w14:textId="77777777" w:rsidR="00051017" w:rsidRDefault="00051017" w:rsidP="00051017">
            <w:pPr>
              <w:rPr>
                <w:rFonts w:ascii="Arial" w:eastAsia="Calibri" w:hAnsi="Arial" w:cs="Arial"/>
                <w:sz w:val="18"/>
                <w:szCs w:val="18"/>
              </w:rPr>
            </w:pPr>
            <w:r>
              <w:rPr>
                <w:rFonts w:ascii="Arial" w:hAnsi="Arial" w:cs="Arial"/>
                <w:sz w:val="18"/>
                <w:szCs w:val="18"/>
              </w:rPr>
              <w:t xml:space="preserve">allowedValues: {1..256 } </w:t>
            </w:r>
          </w:p>
          <w:p w14:paraId="667B7737" w14:textId="77777777" w:rsidR="00051017" w:rsidRDefault="00051017" w:rsidP="00051017">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9995DC3" w14:textId="77777777" w:rsidR="00051017" w:rsidRDefault="00051017" w:rsidP="00051017">
            <w:pPr>
              <w:pStyle w:val="TAL"/>
              <w:rPr>
                <w:szCs w:val="18"/>
                <w:lang w:eastAsia="zh-CN"/>
              </w:rPr>
            </w:pPr>
            <w:r>
              <w:rPr>
                <w:szCs w:val="18"/>
              </w:rPr>
              <w:t xml:space="preserve">type: </w:t>
            </w:r>
            <w:r>
              <w:rPr>
                <w:szCs w:val="18"/>
                <w:lang w:eastAsia="zh-CN"/>
              </w:rPr>
              <w:t>Integer</w:t>
            </w:r>
          </w:p>
          <w:p w14:paraId="7BAEC113" w14:textId="77777777" w:rsidR="00051017" w:rsidRDefault="00051017" w:rsidP="00051017">
            <w:pPr>
              <w:pStyle w:val="TAL"/>
              <w:rPr>
                <w:szCs w:val="18"/>
              </w:rPr>
            </w:pPr>
            <w:r>
              <w:rPr>
                <w:szCs w:val="18"/>
              </w:rPr>
              <w:t>multiplicity: 1</w:t>
            </w:r>
          </w:p>
          <w:p w14:paraId="7A3201CA" w14:textId="77777777" w:rsidR="00051017" w:rsidRDefault="00051017" w:rsidP="00051017">
            <w:pPr>
              <w:pStyle w:val="TAL"/>
              <w:rPr>
                <w:szCs w:val="18"/>
              </w:rPr>
            </w:pPr>
            <w:r>
              <w:rPr>
                <w:szCs w:val="18"/>
              </w:rPr>
              <w:t>isOrdered: N/A</w:t>
            </w:r>
          </w:p>
          <w:p w14:paraId="6B7BA761" w14:textId="77777777" w:rsidR="00051017" w:rsidRDefault="00051017" w:rsidP="00051017">
            <w:pPr>
              <w:pStyle w:val="TAL"/>
              <w:rPr>
                <w:szCs w:val="18"/>
              </w:rPr>
            </w:pPr>
            <w:r>
              <w:rPr>
                <w:szCs w:val="18"/>
              </w:rPr>
              <w:t>isUnique: N/A</w:t>
            </w:r>
          </w:p>
          <w:p w14:paraId="01D11DF7" w14:textId="77777777" w:rsidR="00051017" w:rsidRDefault="00051017" w:rsidP="00051017">
            <w:pPr>
              <w:pStyle w:val="TAL"/>
              <w:rPr>
                <w:szCs w:val="18"/>
              </w:rPr>
            </w:pPr>
            <w:r>
              <w:rPr>
                <w:szCs w:val="18"/>
              </w:rPr>
              <w:t>defaultValue: None</w:t>
            </w:r>
          </w:p>
          <w:p w14:paraId="4E774B98" w14:textId="77777777" w:rsidR="00051017" w:rsidRDefault="00051017" w:rsidP="00051017">
            <w:pPr>
              <w:pStyle w:val="TAL"/>
              <w:rPr>
                <w:rFonts w:cs="Arial"/>
                <w:szCs w:val="18"/>
              </w:rPr>
            </w:pPr>
            <w:r>
              <w:rPr>
                <w:szCs w:val="18"/>
              </w:rPr>
              <w:t xml:space="preserve">isNullable: </w:t>
            </w:r>
            <w:r>
              <w:rPr>
                <w:rFonts w:cs="Arial"/>
                <w:szCs w:val="18"/>
              </w:rPr>
              <w:t>False</w:t>
            </w:r>
          </w:p>
          <w:p w14:paraId="519BEF45" w14:textId="77777777" w:rsidR="00051017" w:rsidRDefault="00051017" w:rsidP="00051017">
            <w:pPr>
              <w:pStyle w:val="TAL"/>
            </w:pPr>
          </w:p>
        </w:tc>
      </w:tr>
      <w:tr w:rsidR="00051017" w14:paraId="5237F2A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1BFBC0" w14:textId="77777777" w:rsidR="00051017" w:rsidRDefault="00051017" w:rsidP="00051017">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7195E97C" w14:textId="77777777" w:rsidR="00051017" w:rsidRDefault="00051017" w:rsidP="00051017">
            <w:pPr>
              <w:rPr>
                <w:rFonts w:ascii="Arial" w:hAnsi="Arial" w:cs="Arial"/>
                <w:sz w:val="18"/>
                <w:szCs w:val="18"/>
              </w:rPr>
            </w:pPr>
            <w:r>
              <w:rPr>
                <w:rFonts w:ascii="Arial" w:hAnsi="Arial" w:cs="Arial"/>
                <w:sz w:val="18"/>
                <w:szCs w:val="18"/>
              </w:rPr>
              <w:t>Indicates cell defined SSB periodicity in number of subframes (ms).</w:t>
            </w:r>
          </w:p>
          <w:p w14:paraId="1F2B3A1A" w14:textId="77777777" w:rsidR="00051017" w:rsidRDefault="00051017" w:rsidP="00051017">
            <w:pPr>
              <w:rPr>
                <w:rFonts w:ascii="Arial" w:hAnsi="Arial" w:cs="Arial"/>
                <w:sz w:val="18"/>
                <w:szCs w:val="18"/>
              </w:rPr>
            </w:pPr>
            <w:r>
              <w:rPr>
                <w:rFonts w:ascii="Arial" w:hAnsi="Arial" w:cs="Arial"/>
                <w:sz w:val="18"/>
                <w:szCs w:val="18"/>
              </w:rPr>
              <w:t xml:space="preserve">The SSB periodicity in msec is used for the rate matching purpose. </w:t>
            </w:r>
          </w:p>
          <w:p w14:paraId="5860BB41" w14:textId="77777777" w:rsidR="00051017" w:rsidRDefault="00051017" w:rsidP="00051017">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11FC9537" w14:textId="77777777" w:rsidR="00051017" w:rsidRDefault="00051017" w:rsidP="00051017">
            <w:pPr>
              <w:pStyle w:val="TAL"/>
            </w:pPr>
            <w:r>
              <w:t>type: Integer</w:t>
            </w:r>
          </w:p>
          <w:p w14:paraId="21F52856" w14:textId="77777777" w:rsidR="00051017" w:rsidRDefault="00051017" w:rsidP="00051017">
            <w:pPr>
              <w:pStyle w:val="TAL"/>
            </w:pPr>
            <w:r>
              <w:t>multiplicity: 1</w:t>
            </w:r>
          </w:p>
          <w:p w14:paraId="55193E69" w14:textId="77777777" w:rsidR="00051017" w:rsidRDefault="00051017" w:rsidP="00051017">
            <w:pPr>
              <w:pStyle w:val="TAL"/>
            </w:pPr>
            <w:r>
              <w:t>isOrdered: N/A</w:t>
            </w:r>
          </w:p>
          <w:p w14:paraId="447C33D0" w14:textId="77777777" w:rsidR="00051017" w:rsidRDefault="00051017" w:rsidP="00051017">
            <w:pPr>
              <w:pStyle w:val="TAL"/>
            </w:pPr>
            <w:r>
              <w:t>isUnique: N/A</w:t>
            </w:r>
          </w:p>
          <w:p w14:paraId="6BDC7B17" w14:textId="77777777" w:rsidR="00051017" w:rsidRDefault="00051017" w:rsidP="00051017">
            <w:pPr>
              <w:pStyle w:val="TAL"/>
            </w:pPr>
            <w:r>
              <w:t>defaultValue: None</w:t>
            </w:r>
          </w:p>
          <w:p w14:paraId="046B1AF8" w14:textId="77777777" w:rsidR="00051017" w:rsidRDefault="00051017" w:rsidP="00051017">
            <w:pPr>
              <w:pStyle w:val="TAL"/>
            </w:pPr>
            <w:r>
              <w:t>isNullable: False</w:t>
            </w:r>
          </w:p>
          <w:p w14:paraId="1BF64814" w14:textId="77777777" w:rsidR="00051017" w:rsidRDefault="00051017" w:rsidP="00051017">
            <w:pPr>
              <w:pStyle w:val="TAL"/>
              <w:rPr>
                <w:rFonts w:cs="Arial"/>
              </w:rPr>
            </w:pPr>
          </w:p>
        </w:tc>
      </w:tr>
      <w:tr w:rsidR="00051017" w14:paraId="069E282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647371" w14:textId="77777777" w:rsidR="00051017" w:rsidRDefault="00051017" w:rsidP="00051017">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73AD852C" w14:textId="77777777" w:rsidR="00051017" w:rsidRDefault="00051017" w:rsidP="00051017"/>
          <w:p w14:paraId="62DAE1FE" w14:textId="77777777" w:rsidR="00051017" w:rsidRDefault="00051017" w:rsidP="00051017"/>
          <w:p w14:paraId="021CB49B" w14:textId="77777777" w:rsidR="00051017" w:rsidRDefault="00051017" w:rsidP="00051017"/>
          <w:tbl>
            <w:tblPr>
              <w:tblW w:w="240" w:type="dxa"/>
              <w:tblLayout w:type="fixed"/>
              <w:tblLook w:val="04A0" w:firstRow="1" w:lastRow="0" w:firstColumn="1" w:lastColumn="0" w:noHBand="0" w:noVBand="1"/>
            </w:tblPr>
            <w:tblGrid>
              <w:gridCol w:w="240"/>
            </w:tblGrid>
            <w:tr w:rsidR="00051017" w14:paraId="6ED99FF6" w14:textId="77777777" w:rsidTr="00051017">
              <w:trPr>
                <w:trHeight w:val="167"/>
              </w:trPr>
              <w:tc>
                <w:tcPr>
                  <w:tcW w:w="235" w:type="dxa"/>
                  <w:tcBorders>
                    <w:top w:val="nil"/>
                    <w:left w:val="nil"/>
                    <w:bottom w:val="nil"/>
                    <w:right w:val="nil"/>
                  </w:tcBorders>
                </w:tcPr>
                <w:p w14:paraId="22493DEE" w14:textId="77777777" w:rsidR="00051017" w:rsidRDefault="00051017" w:rsidP="00051017">
                  <w:pPr>
                    <w:pStyle w:val="TAL"/>
                    <w:rPr>
                      <w:color w:val="FFFFFF"/>
                    </w:rPr>
                  </w:pPr>
                </w:p>
              </w:tc>
            </w:tr>
          </w:tbl>
          <w:p w14:paraId="2DDAA2AB" w14:textId="77777777" w:rsidR="00051017" w:rsidRDefault="00051017" w:rsidP="00051017">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379F4F2A" w14:textId="77777777" w:rsidR="00051017" w:rsidRDefault="00051017" w:rsidP="00051017">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75ACDE50" w14:textId="77777777" w:rsidR="00051017" w:rsidRDefault="00051017" w:rsidP="00051017">
            <w:pPr>
              <w:spacing w:after="0"/>
              <w:rPr>
                <w:rFonts w:ascii="Arial" w:hAnsi="Arial" w:cs="Arial"/>
                <w:sz w:val="18"/>
                <w:szCs w:val="18"/>
              </w:rPr>
            </w:pPr>
          </w:p>
          <w:p w14:paraId="03D99E06" w14:textId="77777777" w:rsidR="00051017" w:rsidRDefault="00051017" w:rsidP="00051017">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4E900281" w14:textId="77777777" w:rsidR="00051017" w:rsidRDefault="00051017" w:rsidP="00051017">
            <w:pPr>
              <w:pStyle w:val="TAL"/>
              <w:ind w:left="284"/>
            </w:pPr>
            <w:r>
              <w:t>ssbPeriodicity5 ms 0..4,</w:t>
            </w:r>
          </w:p>
          <w:p w14:paraId="05BCDCCB" w14:textId="77777777" w:rsidR="00051017" w:rsidRDefault="00051017" w:rsidP="00051017">
            <w:pPr>
              <w:pStyle w:val="TAL"/>
              <w:ind w:left="284"/>
            </w:pPr>
            <w:r>
              <w:t>ssbPeriodicity10 ms 0..9,</w:t>
            </w:r>
          </w:p>
          <w:p w14:paraId="396F07A0" w14:textId="77777777" w:rsidR="00051017" w:rsidRDefault="00051017" w:rsidP="00051017">
            <w:pPr>
              <w:pStyle w:val="TAL"/>
              <w:ind w:left="284"/>
            </w:pPr>
            <w:r>
              <w:t>ssbPeriodicity20 ms 0..19,</w:t>
            </w:r>
          </w:p>
          <w:p w14:paraId="73846195" w14:textId="77777777" w:rsidR="00051017" w:rsidRDefault="00051017" w:rsidP="00051017">
            <w:pPr>
              <w:pStyle w:val="TAL"/>
              <w:ind w:left="284"/>
            </w:pPr>
            <w:r>
              <w:t>ssbPeriodicity40 ms 0..39,</w:t>
            </w:r>
          </w:p>
          <w:p w14:paraId="38A096E0" w14:textId="77777777" w:rsidR="00051017" w:rsidRDefault="00051017" w:rsidP="00051017">
            <w:pPr>
              <w:pStyle w:val="TAL"/>
              <w:ind w:left="284"/>
            </w:pPr>
            <w:r>
              <w:t>ssbPeriodicity80 ms 0..79,</w:t>
            </w:r>
          </w:p>
          <w:p w14:paraId="03C8F20F" w14:textId="77777777" w:rsidR="00051017" w:rsidRDefault="00051017" w:rsidP="00051017">
            <w:pPr>
              <w:spacing w:after="0"/>
              <w:ind w:left="284"/>
              <w:rPr>
                <w:rStyle w:val="normaltextrun1"/>
                <w:rFonts w:ascii="Arial" w:hAnsi="Arial" w:cs="Arial"/>
                <w:color w:val="181818"/>
                <w:spacing w:val="-6"/>
                <w:position w:val="2"/>
                <w:sz w:val="16"/>
                <w:szCs w:val="18"/>
              </w:rPr>
            </w:pPr>
            <w:proofErr w:type="gramStart"/>
            <w:r>
              <w:rPr>
                <w:rFonts w:ascii="Arial" w:hAnsi="Arial" w:cs="Arial"/>
                <w:sz w:val="18"/>
              </w:rPr>
              <w:t>ssbPeriodicity160</w:t>
            </w:r>
            <w:proofErr w:type="gramEnd"/>
            <w:r>
              <w:rPr>
                <w:rFonts w:ascii="Arial" w:hAnsi="Arial" w:cs="Arial"/>
                <w:sz w:val="18"/>
              </w:rPr>
              <w:t xml:space="preserve"> ms 0..159.</w:t>
            </w:r>
          </w:p>
          <w:p w14:paraId="4EFAE564"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0A3F1329" w14:textId="77777777" w:rsidR="00051017" w:rsidRDefault="00051017" w:rsidP="00051017">
            <w:pPr>
              <w:pStyle w:val="TAL"/>
            </w:pPr>
            <w:r>
              <w:t>type: Integer</w:t>
            </w:r>
          </w:p>
          <w:p w14:paraId="30CEB99A" w14:textId="77777777" w:rsidR="00051017" w:rsidRDefault="00051017" w:rsidP="00051017">
            <w:pPr>
              <w:pStyle w:val="TAL"/>
            </w:pPr>
            <w:r>
              <w:t>multiplicity: 1</w:t>
            </w:r>
          </w:p>
          <w:p w14:paraId="05B31B25" w14:textId="77777777" w:rsidR="00051017" w:rsidRDefault="00051017" w:rsidP="00051017">
            <w:pPr>
              <w:pStyle w:val="TAL"/>
            </w:pPr>
            <w:r>
              <w:t>isOrdered: N/A</w:t>
            </w:r>
          </w:p>
          <w:p w14:paraId="432517E2" w14:textId="77777777" w:rsidR="00051017" w:rsidRDefault="00051017" w:rsidP="00051017">
            <w:pPr>
              <w:pStyle w:val="TAL"/>
            </w:pPr>
            <w:r>
              <w:t>isUnique: N/A</w:t>
            </w:r>
          </w:p>
          <w:p w14:paraId="011210D9" w14:textId="77777777" w:rsidR="00051017" w:rsidRDefault="00051017" w:rsidP="00051017">
            <w:pPr>
              <w:pStyle w:val="TAL"/>
            </w:pPr>
            <w:r>
              <w:t>defaultValue: None</w:t>
            </w:r>
          </w:p>
          <w:p w14:paraId="2D1CFCD8" w14:textId="77777777" w:rsidR="00051017" w:rsidRDefault="00051017" w:rsidP="00051017">
            <w:pPr>
              <w:pStyle w:val="TAL"/>
            </w:pPr>
            <w:r>
              <w:t>isNullable: False</w:t>
            </w:r>
          </w:p>
          <w:p w14:paraId="4C1CC429" w14:textId="77777777" w:rsidR="00051017" w:rsidRDefault="00051017" w:rsidP="00051017">
            <w:pPr>
              <w:pStyle w:val="TAL"/>
              <w:rPr>
                <w:rFonts w:cs="Arial"/>
              </w:rPr>
            </w:pPr>
          </w:p>
        </w:tc>
      </w:tr>
      <w:tr w:rsidR="00051017" w14:paraId="64E7190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66A3A"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051017" w14:paraId="66098FB5" w14:textId="77777777" w:rsidTr="00051017">
              <w:trPr>
                <w:trHeight w:val="117"/>
              </w:trPr>
              <w:tc>
                <w:tcPr>
                  <w:tcW w:w="290" w:type="dxa"/>
                  <w:tcBorders>
                    <w:top w:val="nil"/>
                    <w:left w:val="nil"/>
                    <w:bottom w:val="nil"/>
                    <w:right w:val="nil"/>
                  </w:tcBorders>
                </w:tcPr>
                <w:p w14:paraId="65D63704" w14:textId="77777777" w:rsidR="00051017" w:rsidRDefault="00051017" w:rsidP="00051017">
                  <w:pPr>
                    <w:pStyle w:val="Default"/>
                    <w:rPr>
                      <w:sz w:val="18"/>
                      <w:szCs w:val="18"/>
                    </w:rPr>
                  </w:pPr>
                </w:p>
              </w:tc>
            </w:tr>
          </w:tbl>
          <w:p w14:paraId="17DB0B3E" w14:textId="77777777" w:rsidR="00051017" w:rsidRDefault="00051017" w:rsidP="00051017">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94AFFFF" w14:textId="77777777" w:rsidR="00051017" w:rsidRDefault="00051017" w:rsidP="00051017">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5D4BB57F" w14:textId="77777777" w:rsidR="00051017" w:rsidRDefault="00051017" w:rsidP="00051017">
            <w:pPr>
              <w:spacing w:after="0"/>
              <w:rPr>
                <w:rFonts w:ascii="Arial" w:hAnsi="Arial" w:cs="Arial"/>
                <w:sz w:val="18"/>
                <w:szCs w:val="18"/>
              </w:rPr>
            </w:pPr>
          </w:p>
          <w:p w14:paraId="3C7EBD80" w14:textId="77777777" w:rsidR="00051017" w:rsidRDefault="00051017" w:rsidP="00051017">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6538B4B5"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4B798275" w14:textId="77777777" w:rsidR="00051017" w:rsidRDefault="00051017" w:rsidP="00051017">
            <w:pPr>
              <w:pStyle w:val="TAL"/>
            </w:pPr>
            <w:r>
              <w:t>type: Integer</w:t>
            </w:r>
          </w:p>
          <w:p w14:paraId="0F8EA244" w14:textId="77777777" w:rsidR="00051017" w:rsidRDefault="00051017" w:rsidP="00051017">
            <w:pPr>
              <w:pStyle w:val="TAL"/>
            </w:pPr>
            <w:r>
              <w:t>multiplicity: 1</w:t>
            </w:r>
          </w:p>
          <w:p w14:paraId="6DF3C36C" w14:textId="77777777" w:rsidR="00051017" w:rsidRDefault="00051017" w:rsidP="00051017">
            <w:pPr>
              <w:pStyle w:val="TAL"/>
            </w:pPr>
            <w:r>
              <w:t>isOrdered: N/A</w:t>
            </w:r>
          </w:p>
          <w:p w14:paraId="3B9CF355" w14:textId="77777777" w:rsidR="00051017" w:rsidRDefault="00051017" w:rsidP="00051017">
            <w:pPr>
              <w:pStyle w:val="TAL"/>
            </w:pPr>
            <w:r>
              <w:t>isUnique: N/A</w:t>
            </w:r>
          </w:p>
          <w:p w14:paraId="0F2FC957" w14:textId="77777777" w:rsidR="00051017" w:rsidRDefault="00051017" w:rsidP="00051017">
            <w:pPr>
              <w:pStyle w:val="TAL"/>
            </w:pPr>
            <w:r>
              <w:t>defaultValue: None</w:t>
            </w:r>
          </w:p>
          <w:p w14:paraId="374BD0B1" w14:textId="77777777" w:rsidR="00051017" w:rsidRDefault="00051017" w:rsidP="00051017">
            <w:pPr>
              <w:pStyle w:val="TAL"/>
            </w:pPr>
            <w:r>
              <w:t>isNullable: False</w:t>
            </w:r>
          </w:p>
          <w:p w14:paraId="7291F814" w14:textId="77777777" w:rsidR="00051017" w:rsidRDefault="00051017" w:rsidP="00051017">
            <w:pPr>
              <w:pStyle w:val="TAL"/>
              <w:rPr>
                <w:rFonts w:cs="Arial"/>
              </w:rPr>
            </w:pPr>
          </w:p>
        </w:tc>
      </w:tr>
      <w:tr w:rsidR="00051017" w14:paraId="522ACE5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B8858E"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lastRenderedPageBreak/>
              <w:t>rimRSMonitoringStartTime</w:t>
            </w:r>
          </w:p>
        </w:tc>
        <w:tc>
          <w:tcPr>
            <w:tcW w:w="5523" w:type="dxa"/>
            <w:tcBorders>
              <w:top w:val="single" w:sz="4" w:space="0" w:color="auto"/>
              <w:left w:val="single" w:sz="4" w:space="0" w:color="auto"/>
              <w:bottom w:val="single" w:sz="4" w:space="0" w:color="auto"/>
              <w:right w:val="single" w:sz="4" w:space="0" w:color="auto"/>
            </w:tcBorders>
          </w:tcPr>
          <w:p w14:paraId="11E841CD"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16310534" w14:textId="77777777" w:rsidR="00051017" w:rsidRDefault="00051017" w:rsidP="00051017">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71A16A6A" w14:textId="77777777" w:rsidR="00051017" w:rsidRDefault="00051017" w:rsidP="00051017">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587C4C22" w14:textId="77777777" w:rsidR="00051017" w:rsidRDefault="00051017" w:rsidP="00051017">
            <w:pPr>
              <w:pStyle w:val="TAL"/>
            </w:pPr>
            <w:r>
              <w:t xml:space="preserve">type: String </w:t>
            </w:r>
          </w:p>
          <w:p w14:paraId="33819649" w14:textId="77777777" w:rsidR="00051017" w:rsidRDefault="00051017" w:rsidP="00051017">
            <w:pPr>
              <w:pStyle w:val="TAL"/>
            </w:pPr>
            <w:r>
              <w:t xml:space="preserve">multiplicity: </w:t>
            </w:r>
            <w:r>
              <w:rPr>
                <w:lang w:eastAsia="zh-CN"/>
              </w:rPr>
              <w:t>1</w:t>
            </w:r>
          </w:p>
          <w:p w14:paraId="0D6F3182" w14:textId="77777777" w:rsidR="00051017" w:rsidRDefault="00051017" w:rsidP="00051017">
            <w:pPr>
              <w:pStyle w:val="TAL"/>
            </w:pPr>
            <w:r>
              <w:t>isOrdered: N/A</w:t>
            </w:r>
          </w:p>
          <w:p w14:paraId="7DCB0A89" w14:textId="77777777" w:rsidR="00051017" w:rsidRDefault="00051017" w:rsidP="00051017">
            <w:pPr>
              <w:pStyle w:val="TAL"/>
            </w:pPr>
            <w:r>
              <w:t>isUnique: N/A</w:t>
            </w:r>
          </w:p>
          <w:p w14:paraId="71602074" w14:textId="77777777" w:rsidR="00051017" w:rsidRDefault="00051017" w:rsidP="00051017">
            <w:pPr>
              <w:pStyle w:val="TAL"/>
            </w:pPr>
            <w:r>
              <w:t>defaultValue: None</w:t>
            </w:r>
          </w:p>
          <w:p w14:paraId="0FC9F78E" w14:textId="77777777" w:rsidR="00051017" w:rsidRDefault="00051017" w:rsidP="00051017">
            <w:pPr>
              <w:pStyle w:val="TAL"/>
            </w:pPr>
            <w:r>
              <w:t>isNullable: False</w:t>
            </w:r>
          </w:p>
        </w:tc>
      </w:tr>
      <w:tr w:rsidR="00051017" w14:paraId="58CE216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AAB95"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18D55404"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4B04CB9C" w14:textId="77777777" w:rsidR="00051017" w:rsidRDefault="00051017" w:rsidP="00051017">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1203F551" w14:textId="77777777" w:rsidR="00051017" w:rsidRDefault="00051017" w:rsidP="00051017">
            <w:pPr>
              <w:spacing w:after="0"/>
              <w:rPr>
                <w:rStyle w:val="normaltextrun1"/>
                <w:color w:val="181818"/>
                <w:spacing w:val="-6"/>
                <w:position w:val="2"/>
              </w:rPr>
            </w:pPr>
          </w:p>
          <w:p w14:paraId="3CE6EF81" w14:textId="77777777" w:rsidR="00051017" w:rsidRDefault="00051017" w:rsidP="00051017">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27F01DB" w14:textId="77777777" w:rsidR="00051017" w:rsidRDefault="00051017" w:rsidP="00051017">
            <w:pPr>
              <w:pStyle w:val="TAL"/>
            </w:pPr>
            <w:r>
              <w:t>type: String</w:t>
            </w:r>
          </w:p>
          <w:p w14:paraId="5D76E7CD" w14:textId="77777777" w:rsidR="00051017" w:rsidRDefault="00051017" w:rsidP="00051017">
            <w:pPr>
              <w:pStyle w:val="TAL"/>
            </w:pPr>
            <w:r>
              <w:t xml:space="preserve">multiplicity: </w:t>
            </w:r>
            <w:r>
              <w:rPr>
                <w:lang w:eastAsia="zh-CN"/>
              </w:rPr>
              <w:t>1</w:t>
            </w:r>
          </w:p>
          <w:p w14:paraId="35A79AFD" w14:textId="77777777" w:rsidR="00051017" w:rsidRDefault="00051017" w:rsidP="00051017">
            <w:pPr>
              <w:pStyle w:val="TAL"/>
            </w:pPr>
            <w:r>
              <w:t>isOrdered: N/A</w:t>
            </w:r>
          </w:p>
          <w:p w14:paraId="79F19B85" w14:textId="77777777" w:rsidR="00051017" w:rsidRDefault="00051017" w:rsidP="00051017">
            <w:pPr>
              <w:pStyle w:val="TAL"/>
            </w:pPr>
            <w:r>
              <w:t>isUnique: N/A</w:t>
            </w:r>
          </w:p>
          <w:p w14:paraId="44E845B0" w14:textId="77777777" w:rsidR="00051017" w:rsidRDefault="00051017" w:rsidP="00051017">
            <w:pPr>
              <w:pStyle w:val="TAL"/>
            </w:pPr>
            <w:r>
              <w:t>defaultValue: None</w:t>
            </w:r>
          </w:p>
          <w:p w14:paraId="1DC63AE5" w14:textId="77777777" w:rsidR="00051017" w:rsidRDefault="00051017" w:rsidP="00051017">
            <w:pPr>
              <w:pStyle w:val="TAL"/>
            </w:pPr>
            <w:r>
              <w:t>isNullable: False</w:t>
            </w:r>
          </w:p>
        </w:tc>
      </w:tr>
      <w:tr w:rsidR="00051017" w14:paraId="1302F40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E37D4C"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104ABE81"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1E7B11F0" w14:textId="77777777" w:rsidR="00051017" w:rsidRDefault="00051017" w:rsidP="00051017">
            <w:pPr>
              <w:keepNext/>
              <w:keepLines/>
              <w:spacing w:after="0"/>
              <w:rPr>
                <w:rFonts w:ascii="Arial" w:hAnsi="Arial" w:cs="Arial"/>
                <w:sz w:val="18"/>
                <w:szCs w:val="18"/>
                <w:lang w:eastAsia="en-GB"/>
              </w:rPr>
            </w:pPr>
          </w:p>
          <w:p w14:paraId="726BEB11" w14:textId="77777777" w:rsidR="00051017" w:rsidRDefault="00051017" w:rsidP="00051017">
            <w:pPr>
              <w:keepNext/>
              <w:keepLines/>
              <w:spacing w:after="0"/>
              <w:rPr>
                <w:rFonts w:ascii="Arial" w:hAnsi="Arial" w:cs="Arial"/>
                <w:sz w:val="18"/>
                <w:szCs w:val="18"/>
                <w:lang w:eastAsia="en-GB"/>
              </w:rPr>
            </w:pPr>
          </w:p>
          <w:p w14:paraId="3125E4EF"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15CC851C" w14:textId="77777777" w:rsidR="00051017" w:rsidRDefault="00051017" w:rsidP="00051017">
            <w:pPr>
              <w:pStyle w:val="TAL"/>
            </w:pPr>
            <w:r>
              <w:t>type: MappingSetIDBackhaulAddress</w:t>
            </w:r>
          </w:p>
          <w:p w14:paraId="621B464E" w14:textId="77777777" w:rsidR="00051017" w:rsidRDefault="00051017" w:rsidP="00051017">
            <w:pPr>
              <w:pStyle w:val="TAL"/>
            </w:pPr>
            <w:proofErr w:type="gramStart"/>
            <w:r>
              <w:t>multiplicity</w:t>
            </w:r>
            <w:proofErr w:type="gramEnd"/>
            <w:r>
              <w:t xml:space="preserve">: </w:t>
            </w:r>
            <w:r>
              <w:rPr>
                <w:rFonts w:cs="Arial"/>
                <w:snapToGrid w:val="0"/>
                <w:szCs w:val="18"/>
              </w:rPr>
              <w:t>1..*</w:t>
            </w:r>
          </w:p>
          <w:p w14:paraId="4B6514F2" w14:textId="77777777" w:rsidR="00051017" w:rsidRDefault="00051017" w:rsidP="00051017">
            <w:pPr>
              <w:pStyle w:val="TAL"/>
            </w:pPr>
            <w:r>
              <w:t xml:space="preserve">isOrdered: </w:t>
            </w:r>
            <w:r w:rsidRPr="004037B3">
              <w:t>False</w:t>
            </w:r>
          </w:p>
          <w:p w14:paraId="7FE1765B" w14:textId="77777777" w:rsidR="00051017" w:rsidRDefault="00051017" w:rsidP="00051017">
            <w:pPr>
              <w:pStyle w:val="TAL"/>
            </w:pPr>
            <w:r>
              <w:t xml:space="preserve">isUnique: </w:t>
            </w:r>
            <w:r w:rsidRPr="004037B3">
              <w:t>True</w:t>
            </w:r>
          </w:p>
          <w:p w14:paraId="07867739" w14:textId="77777777" w:rsidR="00051017" w:rsidRDefault="00051017" w:rsidP="00051017">
            <w:pPr>
              <w:pStyle w:val="TAL"/>
            </w:pPr>
            <w:r>
              <w:t>defaultValue: None</w:t>
            </w:r>
          </w:p>
          <w:p w14:paraId="4C988A6A" w14:textId="77777777" w:rsidR="00051017" w:rsidRDefault="00051017" w:rsidP="00051017">
            <w:pPr>
              <w:pStyle w:val="TAL"/>
            </w:pPr>
            <w:r>
              <w:t>isNullable: False</w:t>
            </w:r>
          </w:p>
        </w:tc>
      </w:tr>
      <w:tr w:rsidR="00051017" w14:paraId="1978FA3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5788A0"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00216029"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1B72A617" w14:textId="77777777" w:rsidR="00051017" w:rsidRDefault="00051017" w:rsidP="00051017">
            <w:pPr>
              <w:keepNext/>
              <w:keepLines/>
              <w:spacing w:after="0"/>
              <w:rPr>
                <w:rFonts w:ascii="Arial" w:hAnsi="Arial" w:cs="Arial"/>
                <w:sz w:val="18"/>
                <w:szCs w:val="18"/>
                <w:lang w:eastAsia="en-GB"/>
              </w:rPr>
            </w:pPr>
          </w:p>
          <w:p w14:paraId="185A85BE" w14:textId="77777777" w:rsidR="00051017" w:rsidRDefault="00051017" w:rsidP="00051017">
            <w:pPr>
              <w:keepNext/>
              <w:keepLines/>
              <w:spacing w:after="0"/>
              <w:rPr>
                <w:rFonts w:ascii="Arial" w:hAnsi="Arial" w:cs="Arial"/>
                <w:sz w:val="18"/>
                <w:szCs w:val="18"/>
                <w:lang w:eastAsia="en-GB"/>
              </w:rPr>
            </w:pPr>
          </w:p>
          <w:p w14:paraId="63C99387"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72D8326" w14:textId="77777777" w:rsidR="00051017" w:rsidRDefault="00051017" w:rsidP="00051017">
            <w:pPr>
              <w:pStyle w:val="TAL"/>
            </w:pPr>
            <w:r>
              <w:t>type: BackhaulAddress</w:t>
            </w:r>
          </w:p>
          <w:p w14:paraId="380D323B" w14:textId="77777777" w:rsidR="00051017" w:rsidRDefault="00051017" w:rsidP="00051017">
            <w:pPr>
              <w:pStyle w:val="TAL"/>
            </w:pPr>
            <w:r>
              <w:t xml:space="preserve">multiplicity: </w:t>
            </w:r>
            <w:r>
              <w:rPr>
                <w:rFonts w:cs="Arial"/>
                <w:snapToGrid w:val="0"/>
                <w:szCs w:val="18"/>
              </w:rPr>
              <w:t>1</w:t>
            </w:r>
          </w:p>
          <w:p w14:paraId="6D4CCAB6" w14:textId="77777777" w:rsidR="00051017" w:rsidRDefault="00051017" w:rsidP="00051017">
            <w:pPr>
              <w:pStyle w:val="TAL"/>
            </w:pPr>
            <w:r>
              <w:t>isOrdered: N/A</w:t>
            </w:r>
          </w:p>
          <w:p w14:paraId="36099AAF" w14:textId="77777777" w:rsidR="00051017" w:rsidRDefault="00051017" w:rsidP="00051017">
            <w:pPr>
              <w:pStyle w:val="TAL"/>
            </w:pPr>
            <w:r>
              <w:t>isUnique: N/A</w:t>
            </w:r>
          </w:p>
          <w:p w14:paraId="297FFB13" w14:textId="77777777" w:rsidR="00051017" w:rsidRDefault="00051017" w:rsidP="00051017">
            <w:pPr>
              <w:pStyle w:val="TAL"/>
            </w:pPr>
            <w:r>
              <w:t>defaultValue: None</w:t>
            </w:r>
          </w:p>
          <w:p w14:paraId="2DCFD707" w14:textId="77777777" w:rsidR="00051017" w:rsidRDefault="00051017" w:rsidP="00051017">
            <w:pPr>
              <w:pStyle w:val="TAL"/>
            </w:pPr>
            <w:r>
              <w:t>isNullable: False</w:t>
            </w:r>
          </w:p>
        </w:tc>
      </w:tr>
      <w:tr w:rsidR="00051017" w14:paraId="4B4EF2B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22EAB0"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43924751"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5DC6BF0C" w14:textId="77777777" w:rsidR="00051017" w:rsidRDefault="00051017" w:rsidP="00051017">
            <w:pPr>
              <w:keepNext/>
              <w:keepLines/>
              <w:spacing w:after="0"/>
              <w:rPr>
                <w:rFonts w:ascii="Arial" w:hAnsi="Arial" w:cs="Arial"/>
                <w:sz w:val="18"/>
                <w:szCs w:val="18"/>
                <w:lang w:eastAsia="en-GB"/>
              </w:rPr>
            </w:pPr>
          </w:p>
          <w:p w14:paraId="2C9C1A49" w14:textId="77777777" w:rsidR="00051017" w:rsidRDefault="00051017" w:rsidP="00051017">
            <w:pPr>
              <w:keepNext/>
              <w:keepLines/>
              <w:spacing w:after="0"/>
              <w:rPr>
                <w:rFonts w:ascii="Arial" w:hAnsi="Arial" w:cs="Arial"/>
                <w:sz w:val="18"/>
                <w:szCs w:val="18"/>
              </w:rPr>
            </w:pPr>
            <w:r>
              <w:rPr>
                <w:rFonts w:ascii="Arial" w:hAnsi="Arial" w:cs="Arial"/>
                <w:sz w:val="18"/>
                <w:szCs w:val="18"/>
              </w:rPr>
              <w:t>allowedValues:</w:t>
            </w:r>
          </w:p>
          <w:p w14:paraId="7BA91DB6"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21E5BBFD" w14:textId="77777777" w:rsidR="00051017" w:rsidRDefault="00051017" w:rsidP="00051017">
            <w:pPr>
              <w:keepNext/>
              <w:keepLines/>
              <w:spacing w:after="0"/>
              <w:rPr>
                <w:rFonts w:ascii="Arial" w:hAnsi="Arial" w:cs="Arial"/>
                <w:sz w:val="18"/>
                <w:szCs w:val="18"/>
                <w:lang w:eastAsia="en-GB"/>
              </w:rPr>
            </w:pPr>
          </w:p>
          <w:p w14:paraId="0569AFE8"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See NOTE 10.</w:t>
            </w:r>
          </w:p>
          <w:p w14:paraId="428E0656" w14:textId="77777777" w:rsidR="00051017" w:rsidRDefault="00051017" w:rsidP="00051017">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5D95EDC7" w14:textId="77777777" w:rsidR="00051017" w:rsidRDefault="00051017" w:rsidP="00051017">
            <w:pPr>
              <w:pStyle w:val="TAL"/>
            </w:pPr>
            <w:r>
              <w:t>type: Integer</w:t>
            </w:r>
          </w:p>
          <w:p w14:paraId="5BCFD1A5" w14:textId="77777777" w:rsidR="00051017" w:rsidRDefault="00051017" w:rsidP="00051017">
            <w:pPr>
              <w:pStyle w:val="TAL"/>
            </w:pPr>
            <w:r>
              <w:t xml:space="preserve">multiplicity: </w:t>
            </w:r>
            <w:r>
              <w:rPr>
                <w:lang w:eastAsia="zh-CN"/>
              </w:rPr>
              <w:t>1</w:t>
            </w:r>
          </w:p>
          <w:p w14:paraId="4EAA856D" w14:textId="77777777" w:rsidR="00051017" w:rsidRDefault="00051017" w:rsidP="00051017">
            <w:pPr>
              <w:pStyle w:val="TAL"/>
            </w:pPr>
            <w:r>
              <w:t>isOrdered: N/A</w:t>
            </w:r>
          </w:p>
          <w:p w14:paraId="7ECD824E" w14:textId="77777777" w:rsidR="00051017" w:rsidRDefault="00051017" w:rsidP="00051017">
            <w:pPr>
              <w:pStyle w:val="TAL"/>
            </w:pPr>
            <w:r>
              <w:t>isUnique: N/A</w:t>
            </w:r>
          </w:p>
          <w:p w14:paraId="2D0CF721" w14:textId="77777777" w:rsidR="00051017" w:rsidRDefault="00051017" w:rsidP="00051017">
            <w:pPr>
              <w:pStyle w:val="TAL"/>
            </w:pPr>
            <w:r>
              <w:t>defaultValue: None</w:t>
            </w:r>
          </w:p>
          <w:p w14:paraId="65716C27" w14:textId="77777777" w:rsidR="00051017" w:rsidRDefault="00051017" w:rsidP="00051017">
            <w:pPr>
              <w:pStyle w:val="TAL"/>
            </w:pPr>
            <w:r>
              <w:t>isNullable: False</w:t>
            </w:r>
          </w:p>
        </w:tc>
      </w:tr>
      <w:tr w:rsidR="00051017" w14:paraId="20A5F0E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C2AC41"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7D56F58D" w14:textId="77777777" w:rsidR="00051017" w:rsidRDefault="00051017" w:rsidP="00051017">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0C172E6B" w14:textId="77777777" w:rsidR="00051017" w:rsidRDefault="00051017" w:rsidP="00051017">
            <w:pPr>
              <w:pStyle w:val="TAL"/>
              <w:rPr>
                <w:lang w:eastAsia="zh-CN"/>
              </w:rPr>
            </w:pPr>
            <w:r>
              <w:t>type</w:t>
            </w:r>
            <w:r>
              <w:rPr>
                <w:lang w:eastAsia="zh-CN"/>
              </w:rPr>
              <w:t>: TAI</w:t>
            </w:r>
          </w:p>
          <w:p w14:paraId="705C6CA6" w14:textId="77777777" w:rsidR="00051017" w:rsidRDefault="00051017" w:rsidP="00051017">
            <w:pPr>
              <w:pStyle w:val="TAL"/>
            </w:pPr>
            <w:r>
              <w:t>multiplicity: 1</w:t>
            </w:r>
          </w:p>
          <w:p w14:paraId="24C11BD6" w14:textId="77777777" w:rsidR="00051017" w:rsidRDefault="00051017" w:rsidP="00051017">
            <w:pPr>
              <w:pStyle w:val="TAL"/>
            </w:pPr>
            <w:r>
              <w:t>isOrdered: N/A</w:t>
            </w:r>
          </w:p>
          <w:p w14:paraId="1F559A37" w14:textId="77777777" w:rsidR="00051017" w:rsidRDefault="00051017" w:rsidP="00051017">
            <w:pPr>
              <w:pStyle w:val="TAL"/>
            </w:pPr>
            <w:r>
              <w:t>isUnique: N/A</w:t>
            </w:r>
          </w:p>
          <w:p w14:paraId="3209EFAC" w14:textId="77777777" w:rsidR="00051017" w:rsidRDefault="00051017" w:rsidP="00051017">
            <w:pPr>
              <w:pStyle w:val="TAL"/>
            </w:pPr>
            <w:r>
              <w:t>defaultValue: None</w:t>
            </w:r>
          </w:p>
          <w:p w14:paraId="423C5C19" w14:textId="77777777" w:rsidR="00051017" w:rsidRDefault="00051017" w:rsidP="00051017">
            <w:pPr>
              <w:pStyle w:val="TAL"/>
            </w:pPr>
            <w:r>
              <w:t>isNullable: False</w:t>
            </w:r>
          </w:p>
        </w:tc>
      </w:tr>
      <w:tr w:rsidR="00051017" w14:paraId="0BEBE6D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1825F0" w14:textId="77777777" w:rsidR="00051017" w:rsidRDefault="00051017" w:rsidP="00051017">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4E74355D" w14:textId="77777777" w:rsidR="00051017" w:rsidRDefault="00051017" w:rsidP="00051017">
            <w:pPr>
              <w:pStyle w:val="TAL"/>
            </w:pPr>
            <w:r>
              <w:t xml:space="preserve">This indicates if the subject </w:t>
            </w:r>
            <w:r>
              <w:rPr>
                <w:rFonts w:ascii="Courier New" w:hAnsi="Courier New" w:cs="Courier New"/>
              </w:rPr>
              <w:t>NRCellRelation</w:t>
            </w:r>
            <w:r>
              <w:t xml:space="preserve"> can be removed (deleted) or not.  </w:t>
            </w:r>
          </w:p>
          <w:p w14:paraId="5B300E12" w14:textId="77777777" w:rsidR="00051017" w:rsidRDefault="00051017" w:rsidP="00051017">
            <w:pPr>
              <w:pStyle w:val="TAL"/>
            </w:pPr>
          </w:p>
          <w:p w14:paraId="5D98A7D9" w14:textId="77777777" w:rsidR="00051017" w:rsidRDefault="00051017" w:rsidP="00051017">
            <w:pPr>
              <w:pStyle w:val="TAL"/>
            </w:pPr>
            <w:r>
              <w:t xml:space="preserve">If TRUE, the subject </w:t>
            </w:r>
            <w:r>
              <w:rPr>
                <w:rFonts w:ascii="Courier New" w:hAnsi="Courier New" w:cs="Courier New"/>
              </w:rPr>
              <w:t>NRCellRelation</w:t>
            </w:r>
            <w:r>
              <w:t xml:space="preserve"> instance can be removed (deleted).  </w:t>
            </w:r>
          </w:p>
          <w:p w14:paraId="446C0B78" w14:textId="77777777" w:rsidR="00051017" w:rsidRDefault="00051017" w:rsidP="00051017">
            <w:pPr>
              <w:pStyle w:val="TAL"/>
            </w:pPr>
          </w:p>
          <w:p w14:paraId="0000DA0E" w14:textId="77777777" w:rsidR="00051017" w:rsidRDefault="00051017" w:rsidP="00051017">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3BBA0E4C" w14:textId="77777777" w:rsidR="00051017" w:rsidRDefault="00051017" w:rsidP="00051017">
            <w:pPr>
              <w:pStyle w:val="TAL"/>
              <w:rPr>
                <w:lang w:eastAsia="zh-CN"/>
              </w:rPr>
            </w:pPr>
          </w:p>
          <w:p w14:paraId="6BC350D3" w14:textId="77777777" w:rsidR="00051017" w:rsidRDefault="00051017" w:rsidP="00051017">
            <w:pPr>
              <w:pStyle w:val="TAL"/>
              <w:rPr>
                <w:lang w:eastAsia="zh-CN"/>
              </w:rPr>
            </w:pPr>
            <w:r>
              <w:rPr>
                <w:lang w:eastAsia="zh-CN"/>
              </w:rPr>
              <w:t>allowedValues: TRUE,FALSE</w:t>
            </w:r>
          </w:p>
          <w:p w14:paraId="3F00A6C3"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70A6746" w14:textId="77777777" w:rsidR="00051017" w:rsidRDefault="00051017" w:rsidP="00051017">
            <w:pPr>
              <w:pStyle w:val="TAL"/>
            </w:pPr>
            <w:r>
              <w:t xml:space="preserve">type: </w:t>
            </w:r>
            <w:r>
              <w:rPr>
                <w:rFonts w:cs="Arial"/>
                <w:szCs w:val="18"/>
              </w:rPr>
              <w:t>Boolean</w:t>
            </w:r>
          </w:p>
          <w:p w14:paraId="0528B982" w14:textId="77777777" w:rsidR="00051017" w:rsidRDefault="00051017" w:rsidP="00051017">
            <w:pPr>
              <w:pStyle w:val="TAL"/>
            </w:pPr>
            <w:r>
              <w:t>multiplicity: 1</w:t>
            </w:r>
          </w:p>
          <w:p w14:paraId="066151E0" w14:textId="77777777" w:rsidR="00051017" w:rsidRDefault="00051017" w:rsidP="00051017">
            <w:pPr>
              <w:pStyle w:val="TAL"/>
            </w:pPr>
            <w:r>
              <w:t>isOrdered: N/A</w:t>
            </w:r>
          </w:p>
          <w:p w14:paraId="5E8EA0D7" w14:textId="77777777" w:rsidR="00051017" w:rsidRDefault="00051017" w:rsidP="00051017">
            <w:pPr>
              <w:pStyle w:val="TAL"/>
            </w:pPr>
            <w:r>
              <w:t>isUnique: N/A</w:t>
            </w:r>
          </w:p>
          <w:p w14:paraId="20BD473A" w14:textId="77777777" w:rsidR="00051017" w:rsidRDefault="00051017" w:rsidP="00051017">
            <w:pPr>
              <w:pStyle w:val="TAL"/>
            </w:pPr>
            <w:r>
              <w:t>defaultValue: None</w:t>
            </w:r>
          </w:p>
          <w:p w14:paraId="18623DDC" w14:textId="77777777" w:rsidR="00051017" w:rsidRDefault="00051017" w:rsidP="00051017">
            <w:pPr>
              <w:pStyle w:val="TAL"/>
            </w:pPr>
            <w:r>
              <w:t>isNullable: False</w:t>
            </w:r>
          </w:p>
        </w:tc>
      </w:tr>
      <w:tr w:rsidR="00051017" w14:paraId="4F57E07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033EE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3B916010" w14:textId="77777777" w:rsidR="00051017" w:rsidRDefault="00051017" w:rsidP="00051017">
            <w:pPr>
              <w:pStyle w:val="TAL"/>
            </w:pPr>
            <w:r>
              <w:t>This indicates if HO is allowed or prohibited.</w:t>
            </w:r>
          </w:p>
          <w:p w14:paraId="531F238C" w14:textId="77777777" w:rsidR="00051017" w:rsidRDefault="00051017" w:rsidP="00051017">
            <w:pPr>
              <w:pStyle w:val="TAL"/>
            </w:pPr>
          </w:p>
          <w:p w14:paraId="6CA3949D" w14:textId="77777777" w:rsidR="00051017" w:rsidRDefault="00051017" w:rsidP="00051017">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5A89344F" w14:textId="77777777" w:rsidR="00051017" w:rsidRDefault="00051017" w:rsidP="00051017">
            <w:pPr>
              <w:pStyle w:val="TAL"/>
            </w:pPr>
          </w:p>
          <w:p w14:paraId="5CA89C7B" w14:textId="77777777" w:rsidR="00051017" w:rsidRDefault="00051017" w:rsidP="00051017">
            <w:pPr>
              <w:pStyle w:val="TAL"/>
              <w:rPr>
                <w:lang w:eastAsia="zh-CN"/>
              </w:rPr>
            </w:pPr>
            <w:r>
              <w:t>If FALSE, handover shall not be allowed.</w:t>
            </w:r>
          </w:p>
          <w:p w14:paraId="4B87F619" w14:textId="77777777" w:rsidR="00051017" w:rsidRDefault="00051017" w:rsidP="00051017">
            <w:pPr>
              <w:pStyle w:val="TAL"/>
              <w:rPr>
                <w:lang w:eastAsia="zh-CN"/>
              </w:rPr>
            </w:pPr>
          </w:p>
          <w:p w14:paraId="39F8E7A3" w14:textId="77777777" w:rsidR="00051017" w:rsidRDefault="00051017" w:rsidP="00051017">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1CDB27CB" w14:textId="77777777" w:rsidR="00051017" w:rsidRDefault="00051017" w:rsidP="00051017">
            <w:pPr>
              <w:pStyle w:val="TAL"/>
            </w:pPr>
            <w:r>
              <w:t xml:space="preserve">type: </w:t>
            </w:r>
            <w:r>
              <w:rPr>
                <w:rFonts w:cs="Arial"/>
                <w:szCs w:val="18"/>
              </w:rPr>
              <w:t>Boolean</w:t>
            </w:r>
          </w:p>
          <w:p w14:paraId="1E92467A" w14:textId="77777777" w:rsidR="00051017" w:rsidRDefault="00051017" w:rsidP="00051017">
            <w:pPr>
              <w:pStyle w:val="TAL"/>
            </w:pPr>
            <w:r>
              <w:t>multiplicity: 1</w:t>
            </w:r>
          </w:p>
          <w:p w14:paraId="6CA684D8" w14:textId="77777777" w:rsidR="00051017" w:rsidRDefault="00051017" w:rsidP="00051017">
            <w:pPr>
              <w:pStyle w:val="TAL"/>
            </w:pPr>
            <w:r>
              <w:t>isOrdered: N/A</w:t>
            </w:r>
          </w:p>
          <w:p w14:paraId="4B433A18" w14:textId="77777777" w:rsidR="00051017" w:rsidRDefault="00051017" w:rsidP="00051017">
            <w:pPr>
              <w:pStyle w:val="TAL"/>
            </w:pPr>
            <w:r>
              <w:t>isUnique: N/A</w:t>
            </w:r>
          </w:p>
          <w:p w14:paraId="6D188CA6" w14:textId="77777777" w:rsidR="00051017" w:rsidRDefault="00051017" w:rsidP="00051017">
            <w:pPr>
              <w:pStyle w:val="TAL"/>
            </w:pPr>
            <w:r>
              <w:t>defaultValue: None</w:t>
            </w:r>
          </w:p>
          <w:p w14:paraId="61D8A5A7" w14:textId="77777777" w:rsidR="00051017" w:rsidRDefault="00051017" w:rsidP="00051017">
            <w:pPr>
              <w:pStyle w:val="TAL"/>
            </w:pPr>
            <w:r>
              <w:t>isNullable: False</w:t>
            </w:r>
          </w:p>
        </w:tc>
      </w:tr>
      <w:tr w:rsidR="00051017" w14:paraId="05474DE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4C2008" w14:textId="77777777" w:rsidR="00051017" w:rsidRDefault="00051017" w:rsidP="00051017">
            <w:pPr>
              <w:pStyle w:val="Default"/>
              <w:rPr>
                <w:rFonts w:ascii="Courier New" w:hAnsi="Courier New" w:cs="Courier New"/>
                <w:sz w:val="18"/>
                <w:szCs w:val="18"/>
                <w:lang w:eastAsia="zh-CN"/>
              </w:rPr>
            </w:pPr>
            <w:r>
              <w:rPr>
                <w:rFonts w:ascii="Courier" w:hAnsi="Courier"/>
                <w:sz w:val="18"/>
                <w:szCs w:val="18"/>
              </w:rPr>
              <w:lastRenderedPageBreak/>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7875C013" w14:textId="77777777" w:rsidR="00051017" w:rsidRDefault="00051017" w:rsidP="00051017">
            <w:pPr>
              <w:pStyle w:val="TAL"/>
              <w:rPr>
                <w:lang w:eastAsia="zh-CN"/>
              </w:rPr>
            </w:pPr>
            <w:r>
              <w:t xml:space="preserve">This attribute determines whether the intra-system </w:t>
            </w:r>
            <w:r>
              <w:rPr>
                <w:lang w:eastAsia="zh-CN"/>
              </w:rPr>
              <w:t>ANR function</w:t>
            </w:r>
            <w:r>
              <w:t xml:space="preserve"> is activated or deactivated.</w:t>
            </w:r>
          </w:p>
          <w:p w14:paraId="58568BC4" w14:textId="77777777" w:rsidR="00051017" w:rsidRDefault="00051017" w:rsidP="00051017">
            <w:pPr>
              <w:pStyle w:val="TAL"/>
              <w:rPr>
                <w:lang w:eastAsia="zh-CN"/>
              </w:rPr>
            </w:pPr>
          </w:p>
          <w:p w14:paraId="0B3CC994" w14:textId="77777777" w:rsidR="00051017" w:rsidRDefault="00051017" w:rsidP="00051017">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360DF168" w14:textId="77777777" w:rsidR="00051017" w:rsidRDefault="00051017" w:rsidP="00051017">
            <w:pPr>
              <w:pStyle w:val="TAL"/>
              <w:rPr>
                <w:lang w:eastAsia="zh-CN"/>
              </w:rPr>
            </w:pPr>
          </w:p>
          <w:p w14:paraId="4FF2F6ED" w14:textId="77777777" w:rsidR="00051017" w:rsidRDefault="00051017" w:rsidP="00051017">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36F7BB43"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8D7D906" w14:textId="77777777" w:rsidR="00051017" w:rsidRDefault="00051017" w:rsidP="00051017">
            <w:pPr>
              <w:pStyle w:val="TAL"/>
            </w:pPr>
            <w:r>
              <w:t>type: Boolean</w:t>
            </w:r>
          </w:p>
          <w:p w14:paraId="6BAD934B" w14:textId="77777777" w:rsidR="00051017" w:rsidRDefault="00051017" w:rsidP="00051017">
            <w:pPr>
              <w:pStyle w:val="TAL"/>
            </w:pPr>
            <w:r>
              <w:t>multiplicity: 1</w:t>
            </w:r>
          </w:p>
          <w:p w14:paraId="7CF89576" w14:textId="77777777" w:rsidR="00051017" w:rsidRDefault="00051017" w:rsidP="00051017">
            <w:pPr>
              <w:pStyle w:val="TAL"/>
            </w:pPr>
            <w:r>
              <w:t>isOrdered: N/A</w:t>
            </w:r>
          </w:p>
          <w:p w14:paraId="678ABB63" w14:textId="77777777" w:rsidR="00051017" w:rsidRDefault="00051017" w:rsidP="00051017">
            <w:pPr>
              <w:pStyle w:val="TAL"/>
            </w:pPr>
            <w:r>
              <w:t>isUnique: N/A</w:t>
            </w:r>
          </w:p>
          <w:p w14:paraId="5043B7FB" w14:textId="77777777" w:rsidR="00051017" w:rsidRDefault="00051017" w:rsidP="00051017">
            <w:pPr>
              <w:pStyle w:val="TAL"/>
            </w:pPr>
            <w:r>
              <w:t>defaultValue: None</w:t>
            </w:r>
          </w:p>
          <w:p w14:paraId="50F5EB0E" w14:textId="77777777" w:rsidR="00051017" w:rsidRDefault="00051017" w:rsidP="00051017">
            <w:pPr>
              <w:pStyle w:val="TAL"/>
            </w:pPr>
            <w:r>
              <w:t>isNullable: False</w:t>
            </w:r>
          </w:p>
        </w:tc>
      </w:tr>
      <w:tr w:rsidR="00051017" w14:paraId="2BC6765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8389C1" w14:textId="77777777" w:rsidR="00051017" w:rsidRDefault="00051017" w:rsidP="00051017">
            <w:pPr>
              <w:pStyle w:val="Default"/>
              <w:rPr>
                <w:rFonts w:ascii="Courier New" w:hAnsi="Courier New" w:cs="Courier New"/>
                <w:sz w:val="18"/>
                <w:szCs w:val="18"/>
                <w:lang w:eastAsia="zh-CN"/>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204882DD" w14:textId="77777777" w:rsidR="00051017" w:rsidRDefault="00051017" w:rsidP="00051017">
            <w:pPr>
              <w:pStyle w:val="TAL"/>
              <w:rPr>
                <w:lang w:eastAsia="zh-CN"/>
              </w:rPr>
            </w:pPr>
            <w:r>
              <w:t xml:space="preserve">This attribute determines whether the inter-system </w:t>
            </w:r>
            <w:r>
              <w:rPr>
                <w:lang w:eastAsia="zh-CN"/>
              </w:rPr>
              <w:t>ANR function</w:t>
            </w:r>
            <w:r>
              <w:t xml:space="preserve"> is activated or deactivated.</w:t>
            </w:r>
          </w:p>
          <w:p w14:paraId="18D11248" w14:textId="77777777" w:rsidR="00051017" w:rsidRDefault="00051017" w:rsidP="00051017">
            <w:pPr>
              <w:pStyle w:val="TAL"/>
              <w:rPr>
                <w:lang w:eastAsia="zh-CN"/>
              </w:rPr>
            </w:pPr>
          </w:p>
          <w:p w14:paraId="27B71E43" w14:textId="77777777" w:rsidR="00051017" w:rsidRDefault="00051017" w:rsidP="00051017">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3710BC78" w14:textId="77777777" w:rsidR="00051017" w:rsidRDefault="00051017" w:rsidP="00051017">
            <w:pPr>
              <w:pStyle w:val="TAL"/>
              <w:rPr>
                <w:szCs w:val="18"/>
                <w:lang w:eastAsia="zh-CN"/>
              </w:rPr>
            </w:pPr>
          </w:p>
          <w:p w14:paraId="181B100D"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1438EFF" w14:textId="77777777" w:rsidR="00051017" w:rsidRDefault="00051017" w:rsidP="00051017">
            <w:pPr>
              <w:pStyle w:val="TAL"/>
            </w:pPr>
            <w:r>
              <w:t>type: Boolean</w:t>
            </w:r>
          </w:p>
          <w:p w14:paraId="77D1C964" w14:textId="77777777" w:rsidR="00051017" w:rsidRDefault="00051017" w:rsidP="00051017">
            <w:pPr>
              <w:pStyle w:val="TAL"/>
            </w:pPr>
            <w:r>
              <w:t>multiplicity: 1</w:t>
            </w:r>
          </w:p>
          <w:p w14:paraId="4627EBBA" w14:textId="77777777" w:rsidR="00051017" w:rsidRDefault="00051017" w:rsidP="00051017">
            <w:pPr>
              <w:pStyle w:val="TAL"/>
            </w:pPr>
            <w:r>
              <w:t>isOrdered: N/A</w:t>
            </w:r>
          </w:p>
          <w:p w14:paraId="048B15B7" w14:textId="77777777" w:rsidR="00051017" w:rsidRDefault="00051017" w:rsidP="00051017">
            <w:pPr>
              <w:pStyle w:val="TAL"/>
            </w:pPr>
            <w:r>
              <w:t>isUnique: N/A</w:t>
            </w:r>
          </w:p>
          <w:p w14:paraId="66CCCA78" w14:textId="77777777" w:rsidR="00051017" w:rsidRDefault="00051017" w:rsidP="00051017">
            <w:pPr>
              <w:pStyle w:val="TAL"/>
            </w:pPr>
            <w:r>
              <w:t>defaultValue: None</w:t>
            </w:r>
          </w:p>
          <w:p w14:paraId="59805840" w14:textId="77777777" w:rsidR="00051017" w:rsidRDefault="00051017" w:rsidP="00051017">
            <w:pPr>
              <w:pStyle w:val="TAL"/>
            </w:pPr>
            <w:r>
              <w:t>isNullable: False</w:t>
            </w:r>
          </w:p>
        </w:tc>
      </w:tr>
      <w:tr w:rsidR="00051017" w14:paraId="484C8D6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B73222"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4A0B4194" w14:textId="77777777" w:rsidR="00051017" w:rsidRDefault="00051017" w:rsidP="00051017">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2CDFB517" w14:textId="77777777" w:rsidR="00051017" w:rsidRDefault="00051017" w:rsidP="00051017">
            <w:pPr>
              <w:pStyle w:val="TAL"/>
              <w:rPr>
                <w:rFonts w:cs="Arial"/>
                <w:szCs w:val="18"/>
                <w:lang w:eastAsia="zh-CN"/>
              </w:rPr>
            </w:pPr>
          </w:p>
          <w:p w14:paraId="1D330388"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91B3985" w14:textId="77777777" w:rsidR="00051017" w:rsidRDefault="00051017" w:rsidP="00051017">
            <w:pPr>
              <w:pStyle w:val="TAL"/>
              <w:rPr>
                <w:rFonts w:cs="Arial"/>
                <w:szCs w:val="18"/>
                <w:lang w:eastAsia="zh-CN"/>
              </w:rPr>
            </w:pPr>
            <w:r>
              <w:t xml:space="preserve"> type: Boolean</w:t>
            </w:r>
          </w:p>
          <w:p w14:paraId="347A773D" w14:textId="77777777" w:rsidR="00051017" w:rsidRDefault="00051017" w:rsidP="00051017">
            <w:pPr>
              <w:pStyle w:val="TAL"/>
              <w:rPr>
                <w:rFonts w:cs="Arial"/>
                <w:szCs w:val="18"/>
                <w:lang w:eastAsia="zh-CN"/>
              </w:rPr>
            </w:pPr>
            <w:r>
              <w:rPr>
                <w:rFonts w:cs="Arial"/>
                <w:szCs w:val="18"/>
                <w:lang w:eastAsia="zh-CN"/>
              </w:rPr>
              <w:t>multiplicity: 1</w:t>
            </w:r>
          </w:p>
          <w:p w14:paraId="593D236B" w14:textId="77777777" w:rsidR="00051017" w:rsidRDefault="00051017" w:rsidP="00051017">
            <w:pPr>
              <w:pStyle w:val="TAL"/>
              <w:rPr>
                <w:rFonts w:cs="Arial"/>
                <w:szCs w:val="18"/>
                <w:lang w:eastAsia="zh-CN"/>
              </w:rPr>
            </w:pPr>
            <w:r>
              <w:rPr>
                <w:rFonts w:cs="Arial"/>
                <w:szCs w:val="18"/>
                <w:lang w:eastAsia="zh-CN"/>
              </w:rPr>
              <w:t>isOrdered: N/A</w:t>
            </w:r>
          </w:p>
          <w:p w14:paraId="1984ABEC" w14:textId="77777777" w:rsidR="00051017" w:rsidRDefault="00051017" w:rsidP="00051017">
            <w:pPr>
              <w:pStyle w:val="TAL"/>
              <w:rPr>
                <w:rFonts w:cs="Arial"/>
                <w:szCs w:val="18"/>
                <w:lang w:eastAsia="zh-CN"/>
              </w:rPr>
            </w:pPr>
            <w:r>
              <w:rPr>
                <w:rFonts w:cs="Arial"/>
                <w:szCs w:val="18"/>
                <w:lang w:eastAsia="zh-CN"/>
              </w:rPr>
              <w:t>isUnique: N/A</w:t>
            </w:r>
          </w:p>
          <w:p w14:paraId="11C42D5E" w14:textId="77777777" w:rsidR="00051017" w:rsidRDefault="00051017" w:rsidP="00051017">
            <w:pPr>
              <w:pStyle w:val="TAL"/>
              <w:rPr>
                <w:rFonts w:cs="Arial"/>
                <w:szCs w:val="18"/>
                <w:lang w:eastAsia="zh-CN"/>
              </w:rPr>
            </w:pPr>
            <w:r>
              <w:rPr>
                <w:rFonts w:cs="Arial"/>
                <w:szCs w:val="18"/>
                <w:lang w:eastAsia="zh-CN"/>
              </w:rPr>
              <w:t>defaultValue: None</w:t>
            </w:r>
          </w:p>
          <w:p w14:paraId="2E0D1E34" w14:textId="77777777" w:rsidR="00051017" w:rsidRDefault="00051017" w:rsidP="00051017">
            <w:pPr>
              <w:pStyle w:val="TAL"/>
            </w:pPr>
            <w:r>
              <w:rPr>
                <w:rFonts w:cs="Arial"/>
                <w:szCs w:val="18"/>
                <w:lang w:eastAsia="zh-CN"/>
              </w:rPr>
              <w:t>isNullable: False</w:t>
            </w:r>
          </w:p>
        </w:tc>
      </w:tr>
      <w:tr w:rsidR="00051017" w14:paraId="65FA582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DA74F3"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46C56CC3" w14:textId="77777777" w:rsidR="00051017" w:rsidRDefault="00051017" w:rsidP="00051017">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1EEA508E" w14:textId="77777777" w:rsidR="00051017" w:rsidRDefault="00051017" w:rsidP="00051017">
            <w:pPr>
              <w:pStyle w:val="TAL"/>
              <w:rPr>
                <w:rFonts w:cs="Arial"/>
                <w:szCs w:val="18"/>
                <w:lang w:eastAsia="zh-CN"/>
              </w:rPr>
            </w:pPr>
          </w:p>
          <w:p w14:paraId="1E2117A7"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69520C1" w14:textId="77777777" w:rsidR="00051017" w:rsidRDefault="00051017" w:rsidP="00051017">
            <w:pPr>
              <w:pStyle w:val="TAL"/>
              <w:rPr>
                <w:rFonts w:cs="Arial"/>
                <w:szCs w:val="18"/>
                <w:lang w:eastAsia="zh-CN"/>
              </w:rPr>
            </w:pPr>
            <w:r>
              <w:t xml:space="preserve"> type: Boolean</w:t>
            </w:r>
          </w:p>
          <w:p w14:paraId="52168A11" w14:textId="77777777" w:rsidR="00051017" w:rsidRDefault="00051017" w:rsidP="00051017">
            <w:pPr>
              <w:pStyle w:val="TAL"/>
              <w:rPr>
                <w:rFonts w:cs="Arial"/>
                <w:szCs w:val="18"/>
                <w:lang w:eastAsia="zh-CN"/>
              </w:rPr>
            </w:pPr>
            <w:r>
              <w:rPr>
                <w:rFonts w:cs="Arial"/>
                <w:szCs w:val="18"/>
                <w:lang w:eastAsia="zh-CN"/>
              </w:rPr>
              <w:t>multiplicity: 1</w:t>
            </w:r>
          </w:p>
          <w:p w14:paraId="45BB950D" w14:textId="77777777" w:rsidR="00051017" w:rsidRDefault="00051017" w:rsidP="00051017">
            <w:pPr>
              <w:pStyle w:val="TAL"/>
              <w:rPr>
                <w:rFonts w:cs="Arial"/>
                <w:szCs w:val="18"/>
                <w:lang w:eastAsia="zh-CN"/>
              </w:rPr>
            </w:pPr>
            <w:r>
              <w:rPr>
                <w:rFonts w:cs="Arial"/>
                <w:szCs w:val="18"/>
                <w:lang w:eastAsia="zh-CN"/>
              </w:rPr>
              <w:t>isOrdered: N/A</w:t>
            </w:r>
          </w:p>
          <w:p w14:paraId="4851FC9F" w14:textId="77777777" w:rsidR="00051017" w:rsidRDefault="00051017" w:rsidP="00051017">
            <w:pPr>
              <w:pStyle w:val="TAL"/>
              <w:rPr>
                <w:rFonts w:cs="Arial"/>
                <w:szCs w:val="18"/>
                <w:lang w:eastAsia="zh-CN"/>
              </w:rPr>
            </w:pPr>
            <w:r>
              <w:rPr>
                <w:rFonts w:cs="Arial"/>
                <w:szCs w:val="18"/>
                <w:lang w:eastAsia="zh-CN"/>
              </w:rPr>
              <w:t>isUnique: N/A</w:t>
            </w:r>
          </w:p>
          <w:p w14:paraId="0C5544FE" w14:textId="77777777" w:rsidR="00051017" w:rsidRDefault="00051017" w:rsidP="00051017">
            <w:pPr>
              <w:pStyle w:val="TAL"/>
              <w:rPr>
                <w:rFonts w:cs="Arial"/>
                <w:szCs w:val="18"/>
                <w:lang w:eastAsia="zh-CN"/>
              </w:rPr>
            </w:pPr>
            <w:r>
              <w:rPr>
                <w:rFonts w:cs="Arial"/>
                <w:szCs w:val="18"/>
                <w:lang w:eastAsia="zh-CN"/>
              </w:rPr>
              <w:t>defaultValue: None</w:t>
            </w:r>
          </w:p>
          <w:p w14:paraId="3E4486F6" w14:textId="77777777" w:rsidR="00051017" w:rsidRDefault="00051017" w:rsidP="00051017">
            <w:pPr>
              <w:pStyle w:val="TAL"/>
            </w:pPr>
            <w:r>
              <w:rPr>
                <w:rFonts w:cs="Arial"/>
                <w:szCs w:val="18"/>
                <w:lang w:eastAsia="zh-CN"/>
              </w:rPr>
              <w:t>isNullable: False</w:t>
            </w:r>
          </w:p>
        </w:tc>
      </w:tr>
      <w:tr w:rsidR="00051017" w14:paraId="0A1C4DC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154A6E"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5BD52B83" w14:textId="77777777" w:rsidR="00051017" w:rsidRDefault="00051017" w:rsidP="00051017">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1BF31A5B" w14:textId="77777777" w:rsidR="00051017" w:rsidRDefault="00051017" w:rsidP="00051017">
            <w:pPr>
              <w:pStyle w:val="TAL"/>
              <w:rPr>
                <w:lang w:eastAsia="zh-CN"/>
              </w:rPr>
            </w:pPr>
          </w:p>
          <w:p w14:paraId="5846DFC3" w14:textId="77777777" w:rsidR="00051017" w:rsidRDefault="00051017" w:rsidP="00051017">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3203195A" w14:textId="77777777" w:rsidR="00051017" w:rsidRDefault="00051017" w:rsidP="00051017">
            <w:pPr>
              <w:pStyle w:val="TAL"/>
            </w:pPr>
            <w:r>
              <w:t xml:space="preserve"> type: enumeration</w:t>
            </w:r>
          </w:p>
          <w:p w14:paraId="3BF05F8C" w14:textId="77777777" w:rsidR="00051017" w:rsidRDefault="00051017" w:rsidP="00051017">
            <w:pPr>
              <w:pStyle w:val="TAL"/>
            </w:pPr>
            <w:r>
              <w:t>multiplicity: 0..1</w:t>
            </w:r>
          </w:p>
          <w:p w14:paraId="0F8E4D23" w14:textId="77777777" w:rsidR="00051017" w:rsidRDefault="00051017" w:rsidP="00051017">
            <w:pPr>
              <w:pStyle w:val="TAL"/>
            </w:pPr>
            <w:r>
              <w:t>isOrdered: N/A</w:t>
            </w:r>
          </w:p>
          <w:p w14:paraId="6131F1EF" w14:textId="77777777" w:rsidR="00051017" w:rsidRDefault="00051017" w:rsidP="00051017">
            <w:pPr>
              <w:pStyle w:val="TAL"/>
            </w:pPr>
            <w:r>
              <w:t>isUnique: N/A</w:t>
            </w:r>
          </w:p>
          <w:p w14:paraId="541B3CD5" w14:textId="77777777" w:rsidR="00051017" w:rsidRDefault="00051017" w:rsidP="00051017">
            <w:pPr>
              <w:pStyle w:val="TAL"/>
            </w:pPr>
            <w:r>
              <w:t>defaultValue: None</w:t>
            </w:r>
          </w:p>
          <w:p w14:paraId="33F99D82" w14:textId="77777777" w:rsidR="00051017" w:rsidRDefault="00051017" w:rsidP="00051017">
            <w:pPr>
              <w:pStyle w:val="TAL"/>
            </w:pPr>
            <w:r>
              <w:t>isNullable: False</w:t>
            </w:r>
          </w:p>
        </w:tc>
      </w:tr>
      <w:tr w:rsidR="00051017" w14:paraId="41D57B2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1BFE8"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418C32F3" w14:textId="77777777" w:rsidR="00051017" w:rsidRDefault="00051017" w:rsidP="00051017">
            <w:pPr>
              <w:pStyle w:val="TAL"/>
            </w:pPr>
            <w:r>
              <w:t xml:space="preserve">Specifies the status regarding the energy saving in the cell. </w:t>
            </w:r>
          </w:p>
          <w:p w14:paraId="3A8B5DEF" w14:textId="77777777" w:rsidR="00051017" w:rsidRDefault="00051017" w:rsidP="00051017">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0F9F6282" w14:textId="77777777" w:rsidR="00051017" w:rsidRDefault="00051017" w:rsidP="00051017">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7092D00B" w14:textId="77777777" w:rsidR="00051017" w:rsidRDefault="00051017" w:rsidP="00051017">
            <w:pPr>
              <w:pStyle w:val="TAL"/>
              <w:rPr>
                <w:lang w:eastAsia="zh-CN"/>
              </w:rPr>
            </w:pPr>
          </w:p>
          <w:p w14:paraId="4B442663" w14:textId="77777777" w:rsidR="00051017" w:rsidRDefault="00051017" w:rsidP="00051017">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14:paraId="10818F7D"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6A7AFC" w14:textId="77777777" w:rsidR="00051017" w:rsidRDefault="00051017" w:rsidP="00051017">
            <w:pPr>
              <w:pStyle w:val="TAL"/>
            </w:pPr>
            <w:r>
              <w:t xml:space="preserve"> type: enumeration</w:t>
            </w:r>
          </w:p>
          <w:p w14:paraId="70FD07CF" w14:textId="77777777" w:rsidR="00051017" w:rsidRDefault="00051017" w:rsidP="00051017">
            <w:pPr>
              <w:pStyle w:val="TAL"/>
            </w:pPr>
            <w:r>
              <w:t>multiplicity: 0..1</w:t>
            </w:r>
          </w:p>
          <w:p w14:paraId="3621907A" w14:textId="77777777" w:rsidR="00051017" w:rsidRDefault="00051017" w:rsidP="00051017">
            <w:pPr>
              <w:pStyle w:val="TAL"/>
            </w:pPr>
            <w:r>
              <w:t>isOrdered: N/A</w:t>
            </w:r>
          </w:p>
          <w:p w14:paraId="40B070F6" w14:textId="77777777" w:rsidR="00051017" w:rsidRDefault="00051017" w:rsidP="00051017">
            <w:pPr>
              <w:pStyle w:val="TAL"/>
            </w:pPr>
            <w:r>
              <w:t>isUnique: N/A</w:t>
            </w:r>
          </w:p>
          <w:p w14:paraId="4BEA62A3" w14:textId="77777777" w:rsidR="00051017" w:rsidRDefault="00051017" w:rsidP="00051017">
            <w:pPr>
              <w:pStyle w:val="TAL"/>
            </w:pPr>
            <w:r>
              <w:t>defaultValue: None</w:t>
            </w:r>
          </w:p>
          <w:p w14:paraId="79D6D5D0" w14:textId="77777777" w:rsidR="00051017" w:rsidRDefault="00051017" w:rsidP="00051017">
            <w:pPr>
              <w:pStyle w:val="TAL"/>
            </w:pPr>
            <w:r>
              <w:t>isNullable: False</w:t>
            </w:r>
          </w:p>
        </w:tc>
      </w:tr>
      <w:tr w:rsidR="00051017" w14:paraId="23BB83D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E28B44"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4F059275" w14:textId="77777777" w:rsidR="00051017" w:rsidRDefault="00051017" w:rsidP="00051017">
            <w:pPr>
              <w:pStyle w:val="TAL"/>
            </w:pPr>
            <w:r>
              <w:t>This attributes is relevant, if the cell acts as an original cell.</w:t>
            </w:r>
          </w:p>
          <w:p w14:paraId="23D07BC8" w14:textId="77777777" w:rsidR="00051017" w:rsidRDefault="00051017" w:rsidP="00051017">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10296301" w14:textId="77777777" w:rsidR="00051017" w:rsidRDefault="00051017" w:rsidP="00051017">
            <w:pPr>
              <w:pStyle w:val="TAL"/>
              <w:rPr>
                <w:rFonts w:cs="Arial"/>
                <w:color w:val="000000"/>
                <w:szCs w:val="18"/>
                <w:lang w:eastAsia="zh-CN"/>
              </w:rPr>
            </w:pPr>
          </w:p>
          <w:p w14:paraId="1EC7CB72" w14:textId="77777777" w:rsidR="00051017" w:rsidRDefault="00051017" w:rsidP="00051017">
            <w:pPr>
              <w:pStyle w:val="TAL"/>
              <w:rPr>
                <w:rFonts w:cs="Arial"/>
                <w:szCs w:val="18"/>
                <w:lang w:eastAsia="zh-CN"/>
              </w:rPr>
            </w:pPr>
            <w:r>
              <w:rPr>
                <w:lang w:eastAsia="zh-CN"/>
              </w:rPr>
              <w:t>allowedValues:</w:t>
            </w:r>
            <w:r>
              <w:rPr>
                <w:rFonts w:cs="Arial"/>
                <w:szCs w:val="18"/>
              </w:rPr>
              <w:t xml:space="preserve"> </w:t>
            </w:r>
          </w:p>
          <w:p w14:paraId="71D4A316" w14:textId="77777777" w:rsidR="00051017" w:rsidRDefault="00051017" w:rsidP="00051017">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0581788F" w14:textId="77777777" w:rsidR="00051017" w:rsidRDefault="00051017" w:rsidP="00051017">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2FAB946" w14:textId="77777777" w:rsidR="00051017" w:rsidRDefault="00051017" w:rsidP="00051017">
            <w:pPr>
              <w:pStyle w:val="TAL"/>
              <w:rPr>
                <w:rFonts w:cs="Arial"/>
                <w:szCs w:val="18"/>
              </w:rPr>
            </w:pPr>
            <w:r>
              <w:rPr>
                <w:rFonts w:cs="Arial"/>
                <w:szCs w:val="18"/>
              </w:rPr>
              <w:t xml:space="preserve">type: </w:t>
            </w:r>
            <w:r>
              <w:rPr>
                <w:rFonts w:cs="Arial"/>
                <w:szCs w:val="18"/>
                <w:lang w:eastAsia="zh-CN"/>
              </w:rPr>
              <w:t>data type</w:t>
            </w:r>
          </w:p>
          <w:p w14:paraId="77A29C86" w14:textId="77777777" w:rsidR="00051017" w:rsidRDefault="00051017" w:rsidP="00051017">
            <w:pPr>
              <w:pStyle w:val="TAL"/>
              <w:rPr>
                <w:rFonts w:cs="Arial"/>
                <w:szCs w:val="18"/>
              </w:rPr>
            </w:pPr>
            <w:r>
              <w:rPr>
                <w:rFonts w:cs="Arial"/>
                <w:szCs w:val="18"/>
              </w:rPr>
              <w:t xml:space="preserve">multiplicity: </w:t>
            </w:r>
            <w:r>
              <w:t>0..</w:t>
            </w:r>
            <w:r>
              <w:rPr>
                <w:rFonts w:cs="Arial"/>
                <w:szCs w:val="18"/>
              </w:rPr>
              <w:t>1</w:t>
            </w:r>
          </w:p>
          <w:p w14:paraId="345BC8AD" w14:textId="77777777" w:rsidR="00051017" w:rsidRDefault="00051017" w:rsidP="00051017">
            <w:pPr>
              <w:pStyle w:val="TAL"/>
              <w:rPr>
                <w:rFonts w:cs="Arial"/>
                <w:szCs w:val="18"/>
              </w:rPr>
            </w:pPr>
            <w:r>
              <w:rPr>
                <w:rFonts w:cs="Arial"/>
                <w:szCs w:val="18"/>
              </w:rPr>
              <w:t>isOrdered: N/A</w:t>
            </w:r>
          </w:p>
          <w:p w14:paraId="402E6266" w14:textId="77777777" w:rsidR="00051017" w:rsidRDefault="00051017" w:rsidP="00051017">
            <w:pPr>
              <w:pStyle w:val="TAL"/>
              <w:rPr>
                <w:rFonts w:cs="Arial"/>
                <w:szCs w:val="18"/>
              </w:rPr>
            </w:pPr>
            <w:r>
              <w:rPr>
                <w:rFonts w:cs="Arial"/>
                <w:szCs w:val="18"/>
              </w:rPr>
              <w:t>isUnique: N/A</w:t>
            </w:r>
          </w:p>
          <w:p w14:paraId="4E81BCD1" w14:textId="77777777" w:rsidR="00051017" w:rsidRDefault="00051017" w:rsidP="00051017">
            <w:pPr>
              <w:pStyle w:val="TAL"/>
              <w:rPr>
                <w:rFonts w:cs="Arial"/>
                <w:szCs w:val="18"/>
              </w:rPr>
            </w:pPr>
            <w:r>
              <w:rPr>
                <w:rFonts w:cs="Arial"/>
                <w:szCs w:val="18"/>
              </w:rPr>
              <w:t>defaultValue: None</w:t>
            </w:r>
          </w:p>
          <w:p w14:paraId="62358EFE" w14:textId="77777777" w:rsidR="00051017" w:rsidRDefault="00051017" w:rsidP="00051017">
            <w:pPr>
              <w:pStyle w:val="TAL"/>
              <w:rPr>
                <w:rFonts w:cs="Arial"/>
                <w:szCs w:val="18"/>
              </w:rPr>
            </w:pPr>
            <w:r>
              <w:rPr>
                <w:rFonts w:cs="Arial"/>
                <w:szCs w:val="18"/>
              </w:rPr>
              <w:t>isNullable: False</w:t>
            </w:r>
          </w:p>
          <w:p w14:paraId="3BBB83C9" w14:textId="77777777" w:rsidR="00051017" w:rsidRDefault="00051017" w:rsidP="00051017">
            <w:pPr>
              <w:pStyle w:val="TAL"/>
            </w:pPr>
          </w:p>
        </w:tc>
      </w:tr>
      <w:tr w:rsidR="00051017" w14:paraId="1D2F474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BED14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126FBE1B" w14:textId="77777777" w:rsidR="00051017" w:rsidRDefault="00051017" w:rsidP="00051017">
            <w:pPr>
              <w:pStyle w:val="TAL"/>
            </w:pPr>
            <w:r>
              <w:t>This attributes is relevant, if the cell acts as a candidate cell.</w:t>
            </w:r>
          </w:p>
          <w:p w14:paraId="63DCCA87" w14:textId="77777777" w:rsidR="00051017" w:rsidRDefault="00051017" w:rsidP="00051017">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28528A24" w14:textId="77777777" w:rsidR="00051017" w:rsidRDefault="00051017" w:rsidP="00051017">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018A4C8A" w14:textId="77777777" w:rsidR="00051017" w:rsidRDefault="00051017" w:rsidP="00051017">
            <w:pPr>
              <w:pStyle w:val="TAL"/>
              <w:rPr>
                <w:rFonts w:cs="Arial"/>
                <w:color w:val="000000"/>
                <w:szCs w:val="18"/>
                <w:lang w:eastAsia="zh-CN"/>
              </w:rPr>
            </w:pPr>
          </w:p>
          <w:p w14:paraId="31A70C39" w14:textId="77777777" w:rsidR="00051017" w:rsidRDefault="00051017" w:rsidP="00051017">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708CA220" w14:textId="77777777" w:rsidR="00051017" w:rsidRDefault="00051017" w:rsidP="00051017">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E348C8A" w14:textId="77777777" w:rsidR="00051017" w:rsidRDefault="00051017" w:rsidP="00051017">
            <w:pPr>
              <w:pStyle w:val="TAL"/>
              <w:rPr>
                <w:rFonts w:cs="Arial"/>
                <w:szCs w:val="18"/>
              </w:rPr>
            </w:pPr>
            <w:r>
              <w:rPr>
                <w:rFonts w:cs="Arial"/>
                <w:szCs w:val="18"/>
              </w:rPr>
              <w:t>type: data type</w:t>
            </w:r>
          </w:p>
          <w:p w14:paraId="21006360" w14:textId="77777777" w:rsidR="00051017" w:rsidRDefault="00051017" w:rsidP="00051017">
            <w:pPr>
              <w:pStyle w:val="TAL"/>
              <w:rPr>
                <w:rFonts w:cs="Arial"/>
                <w:szCs w:val="18"/>
              </w:rPr>
            </w:pPr>
            <w:r>
              <w:rPr>
                <w:rFonts w:cs="Arial"/>
                <w:szCs w:val="18"/>
              </w:rPr>
              <w:t xml:space="preserve">multiplicity: </w:t>
            </w:r>
            <w:r>
              <w:t>0..</w:t>
            </w:r>
            <w:r>
              <w:rPr>
                <w:rFonts w:cs="Arial"/>
                <w:szCs w:val="18"/>
              </w:rPr>
              <w:t>1</w:t>
            </w:r>
          </w:p>
          <w:p w14:paraId="26F11A2A" w14:textId="77777777" w:rsidR="00051017" w:rsidRDefault="00051017" w:rsidP="00051017">
            <w:pPr>
              <w:pStyle w:val="TAL"/>
              <w:rPr>
                <w:rFonts w:cs="Arial"/>
                <w:szCs w:val="18"/>
              </w:rPr>
            </w:pPr>
            <w:r>
              <w:rPr>
                <w:rFonts w:cs="Arial"/>
                <w:szCs w:val="18"/>
              </w:rPr>
              <w:t>isOrdered: N/A</w:t>
            </w:r>
          </w:p>
          <w:p w14:paraId="0A859142" w14:textId="77777777" w:rsidR="00051017" w:rsidRDefault="00051017" w:rsidP="00051017">
            <w:pPr>
              <w:pStyle w:val="TAL"/>
              <w:rPr>
                <w:rFonts w:cs="Arial"/>
                <w:szCs w:val="18"/>
              </w:rPr>
            </w:pPr>
            <w:r>
              <w:rPr>
                <w:rFonts w:cs="Arial"/>
                <w:szCs w:val="18"/>
              </w:rPr>
              <w:t>isUnique: N/A</w:t>
            </w:r>
          </w:p>
          <w:p w14:paraId="412235D7" w14:textId="77777777" w:rsidR="00051017" w:rsidRDefault="00051017" w:rsidP="00051017">
            <w:pPr>
              <w:pStyle w:val="TAL"/>
              <w:rPr>
                <w:rFonts w:cs="Arial"/>
                <w:szCs w:val="18"/>
              </w:rPr>
            </w:pPr>
            <w:r>
              <w:rPr>
                <w:rFonts w:cs="Arial"/>
                <w:szCs w:val="18"/>
              </w:rPr>
              <w:t>defaultValue: None</w:t>
            </w:r>
          </w:p>
          <w:p w14:paraId="58786108" w14:textId="77777777" w:rsidR="00051017" w:rsidRDefault="00051017" w:rsidP="00051017">
            <w:pPr>
              <w:pStyle w:val="TAL"/>
            </w:pPr>
            <w:r>
              <w:rPr>
                <w:rFonts w:cs="Arial"/>
                <w:szCs w:val="18"/>
              </w:rPr>
              <w:t>isNullable: False</w:t>
            </w:r>
          </w:p>
        </w:tc>
      </w:tr>
      <w:tr w:rsidR="00051017" w14:paraId="55D1618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E1A54"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32D4D073" w14:textId="77777777" w:rsidR="00051017" w:rsidRDefault="00051017" w:rsidP="00051017">
            <w:pPr>
              <w:pStyle w:val="TAL"/>
            </w:pPr>
            <w:r>
              <w:t>This attributes is relevant, if the cell acts as a candidate cell.</w:t>
            </w:r>
          </w:p>
          <w:p w14:paraId="294D8DA4" w14:textId="77777777" w:rsidR="00051017" w:rsidRDefault="00051017" w:rsidP="00051017">
            <w:pPr>
              <w:pStyle w:val="TAL"/>
              <w:rPr>
                <w:rFonts w:cs="Arial"/>
                <w:color w:val="000000"/>
                <w:szCs w:val="18"/>
                <w:lang w:eastAsia="zh-CN"/>
              </w:rPr>
            </w:pPr>
            <w:r>
              <w:rPr>
                <w:rFonts w:cs="Arial"/>
                <w:color w:val="000000"/>
                <w:szCs w:val="18"/>
                <w:lang w:eastAsia="zh-CN"/>
              </w:rPr>
              <w:t xml:space="preserve">This attribute indicates the traffic load </w:t>
            </w:r>
            <w:proofErr w:type="gramStart"/>
            <w:r>
              <w:rPr>
                <w:rFonts w:cs="Arial"/>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1F3F9975" w14:textId="77777777" w:rsidR="00051017" w:rsidRDefault="00051017" w:rsidP="00051017">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65EEDEEA" w14:textId="77777777" w:rsidR="00051017" w:rsidRDefault="00051017" w:rsidP="00051017">
            <w:pPr>
              <w:pStyle w:val="TAL"/>
              <w:rPr>
                <w:rFonts w:cs="Arial"/>
                <w:color w:val="000000"/>
                <w:szCs w:val="18"/>
                <w:lang w:eastAsia="zh-CN"/>
              </w:rPr>
            </w:pPr>
          </w:p>
          <w:p w14:paraId="17EAA6CE" w14:textId="77777777" w:rsidR="00051017" w:rsidRDefault="00051017" w:rsidP="00051017">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200DE09D" w14:textId="77777777" w:rsidR="00051017" w:rsidRDefault="00051017" w:rsidP="00051017">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F6EAE37" w14:textId="77777777" w:rsidR="00051017" w:rsidRDefault="00051017" w:rsidP="00051017">
            <w:pPr>
              <w:pStyle w:val="TAL"/>
              <w:rPr>
                <w:rFonts w:cs="Arial"/>
                <w:szCs w:val="18"/>
              </w:rPr>
            </w:pPr>
            <w:r>
              <w:rPr>
                <w:rFonts w:cs="Arial"/>
                <w:szCs w:val="18"/>
              </w:rPr>
              <w:t>type: data type</w:t>
            </w:r>
          </w:p>
          <w:p w14:paraId="641E633F" w14:textId="77777777" w:rsidR="00051017" w:rsidRDefault="00051017" w:rsidP="00051017">
            <w:pPr>
              <w:pStyle w:val="TAL"/>
              <w:rPr>
                <w:rFonts w:cs="Arial"/>
                <w:szCs w:val="18"/>
              </w:rPr>
            </w:pPr>
            <w:r>
              <w:rPr>
                <w:rFonts w:cs="Arial"/>
                <w:szCs w:val="18"/>
              </w:rPr>
              <w:t xml:space="preserve">multiplicity: </w:t>
            </w:r>
            <w:r>
              <w:t>0..</w:t>
            </w:r>
            <w:r>
              <w:rPr>
                <w:rFonts w:cs="Arial"/>
                <w:szCs w:val="18"/>
              </w:rPr>
              <w:t>1</w:t>
            </w:r>
          </w:p>
          <w:p w14:paraId="7CD25DF8" w14:textId="77777777" w:rsidR="00051017" w:rsidRDefault="00051017" w:rsidP="00051017">
            <w:pPr>
              <w:pStyle w:val="TAL"/>
              <w:rPr>
                <w:rFonts w:cs="Arial"/>
                <w:szCs w:val="18"/>
              </w:rPr>
            </w:pPr>
            <w:r>
              <w:rPr>
                <w:rFonts w:cs="Arial"/>
                <w:szCs w:val="18"/>
              </w:rPr>
              <w:t>isOrdered: N/A</w:t>
            </w:r>
          </w:p>
          <w:p w14:paraId="2D6BFD7D" w14:textId="77777777" w:rsidR="00051017" w:rsidRDefault="00051017" w:rsidP="00051017">
            <w:pPr>
              <w:pStyle w:val="TAL"/>
              <w:rPr>
                <w:rFonts w:cs="Arial"/>
                <w:szCs w:val="18"/>
              </w:rPr>
            </w:pPr>
            <w:r>
              <w:rPr>
                <w:rFonts w:cs="Arial"/>
                <w:szCs w:val="18"/>
              </w:rPr>
              <w:t>isUnique: N/A</w:t>
            </w:r>
          </w:p>
          <w:p w14:paraId="22E86AC5" w14:textId="77777777" w:rsidR="00051017" w:rsidRDefault="00051017" w:rsidP="00051017">
            <w:pPr>
              <w:pStyle w:val="TAL"/>
              <w:rPr>
                <w:rFonts w:cs="Arial"/>
                <w:szCs w:val="18"/>
              </w:rPr>
            </w:pPr>
            <w:r>
              <w:rPr>
                <w:rFonts w:cs="Arial"/>
                <w:szCs w:val="18"/>
              </w:rPr>
              <w:t>defaultValue: None</w:t>
            </w:r>
          </w:p>
          <w:p w14:paraId="4954D08C" w14:textId="77777777" w:rsidR="00051017" w:rsidRDefault="00051017" w:rsidP="00051017">
            <w:pPr>
              <w:pStyle w:val="TAL"/>
            </w:pPr>
            <w:r>
              <w:rPr>
                <w:rFonts w:cs="Arial"/>
                <w:szCs w:val="18"/>
              </w:rPr>
              <w:t>isNullable: False</w:t>
            </w:r>
          </w:p>
        </w:tc>
      </w:tr>
      <w:tr w:rsidR="00051017" w14:paraId="5210E44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983E21"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57946502" w14:textId="77777777" w:rsidR="00051017" w:rsidRDefault="00051017" w:rsidP="00051017">
            <w:pPr>
              <w:pStyle w:val="TAL"/>
              <w:rPr>
                <w:lang w:eastAsia="zh-CN"/>
              </w:rPr>
            </w:pPr>
            <w:r>
              <w:t xml:space="preserve">This attribute can be used to prevent a cell </w:t>
            </w:r>
            <w:r>
              <w:rPr>
                <w:lang w:eastAsia="zh-CN"/>
              </w:rPr>
              <w:t xml:space="preserve">entering </w:t>
            </w:r>
            <w:r>
              <w:t>energySaving state.</w:t>
            </w:r>
          </w:p>
          <w:p w14:paraId="72F3E294" w14:textId="77777777" w:rsidR="00051017" w:rsidRDefault="00051017" w:rsidP="00051017">
            <w:pPr>
              <w:pStyle w:val="TAL"/>
              <w:rPr>
                <w:szCs w:val="18"/>
                <w:lang w:eastAsia="zh-CN"/>
              </w:rPr>
            </w:pPr>
            <w:r>
              <w:rPr>
                <w:szCs w:val="18"/>
                <w:lang w:eastAsia="zh-CN"/>
              </w:rPr>
              <w:t xml:space="preserve">This attribute indicates a list of time periods during which inter-RAT energy saving is not allowed. </w:t>
            </w:r>
          </w:p>
          <w:p w14:paraId="11483457" w14:textId="77777777" w:rsidR="00051017" w:rsidRDefault="00051017" w:rsidP="00051017">
            <w:pPr>
              <w:pStyle w:val="TAL"/>
              <w:rPr>
                <w:szCs w:val="18"/>
                <w:lang w:eastAsia="zh-CN"/>
              </w:rPr>
            </w:pPr>
          </w:p>
          <w:p w14:paraId="1A0CA8BA" w14:textId="77777777" w:rsidR="00051017" w:rsidRDefault="00051017" w:rsidP="00051017">
            <w:pPr>
              <w:pStyle w:val="TAL"/>
              <w:rPr>
                <w:szCs w:val="18"/>
                <w:lang w:eastAsia="zh-CN"/>
              </w:rPr>
            </w:pPr>
            <w:r>
              <w:rPr>
                <w:szCs w:val="18"/>
                <w:lang w:eastAsia="zh-CN"/>
              </w:rPr>
              <w:t>Time period is valid on the specified day and time of every week.</w:t>
            </w:r>
          </w:p>
          <w:p w14:paraId="72B1A71B" w14:textId="77777777" w:rsidR="00051017" w:rsidRDefault="00051017" w:rsidP="00051017">
            <w:pPr>
              <w:pStyle w:val="TAL"/>
              <w:rPr>
                <w:rFonts w:cs="Arial"/>
                <w:szCs w:val="18"/>
                <w:lang w:eastAsia="zh-CN"/>
              </w:rPr>
            </w:pPr>
          </w:p>
          <w:p w14:paraId="2464B836" w14:textId="77777777" w:rsidR="00051017" w:rsidRDefault="00051017" w:rsidP="00051017">
            <w:pPr>
              <w:pStyle w:val="TAL"/>
              <w:rPr>
                <w:rFonts w:cs="Arial"/>
                <w:szCs w:val="18"/>
              </w:rPr>
            </w:pPr>
            <w:r>
              <w:rPr>
                <w:rFonts w:cs="Arial"/>
                <w:szCs w:val="18"/>
              </w:rPr>
              <w:t>allowedValues:</w:t>
            </w:r>
            <w:r>
              <w:t xml:space="preserve"> </w:t>
            </w:r>
            <w:r>
              <w:rPr>
                <w:rFonts w:cs="Arial"/>
                <w:szCs w:val="18"/>
              </w:rPr>
              <w:t>The legal values are as follows:</w:t>
            </w:r>
          </w:p>
          <w:p w14:paraId="46FBBDC4" w14:textId="77777777" w:rsidR="00051017" w:rsidRDefault="00051017" w:rsidP="00051017">
            <w:pPr>
              <w:pStyle w:val="TAL"/>
              <w:rPr>
                <w:rFonts w:cs="Arial"/>
                <w:szCs w:val="18"/>
              </w:rPr>
            </w:pPr>
            <w:r>
              <w:rPr>
                <w:rFonts w:cs="Arial"/>
                <w:szCs w:val="18"/>
              </w:rPr>
              <w:t>startTime and endTime:</w:t>
            </w:r>
          </w:p>
          <w:p w14:paraId="42ABF35A" w14:textId="77777777" w:rsidR="00051017" w:rsidRDefault="00051017" w:rsidP="00051017">
            <w:pPr>
              <w:pStyle w:val="TAL"/>
              <w:rPr>
                <w:rFonts w:cs="Arial"/>
                <w:szCs w:val="18"/>
              </w:rPr>
            </w:pPr>
            <w:r>
              <w:rPr>
                <w:rFonts w:cs="Arial"/>
                <w:szCs w:val="18"/>
              </w:rPr>
              <w:t>All values that indicate valid UTC time. endTime should be later than startTime.</w:t>
            </w:r>
          </w:p>
          <w:p w14:paraId="59A393CB" w14:textId="77777777" w:rsidR="00051017" w:rsidRDefault="00051017" w:rsidP="00051017">
            <w:pPr>
              <w:pStyle w:val="TAL"/>
              <w:rPr>
                <w:rFonts w:cs="Arial"/>
                <w:szCs w:val="18"/>
              </w:rPr>
            </w:pPr>
          </w:p>
          <w:p w14:paraId="7369B340" w14:textId="77777777" w:rsidR="00051017" w:rsidRDefault="00051017" w:rsidP="00051017">
            <w:pPr>
              <w:pStyle w:val="TAL"/>
              <w:rPr>
                <w:rFonts w:cs="Arial"/>
                <w:szCs w:val="18"/>
              </w:rPr>
            </w:pPr>
            <w:r>
              <w:rPr>
                <w:rFonts w:cs="Arial"/>
                <w:szCs w:val="18"/>
              </w:rPr>
              <w:t>periodOfDay: structure of startTime and endTime.</w:t>
            </w:r>
          </w:p>
          <w:p w14:paraId="390E9CA8" w14:textId="77777777" w:rsidR="00051017" w:rsidRDefault="00051017" w:rsidP="00051017">
            <w:pPr>
              <w:pStyle w:val="TAL"/>
              <w:rPr>
                <w:rFonts w:cs="Arial"/>
                <w:szCs w:val="18"/>
              </w:rPr>
            </w:pPr>
          </w:p>
          <w:p w14:paraId="009C9CFF" w14:textId="77777777" w:rsidR="00051017" w:rsidRDefault="00051017" w:rsidP="00051017">
            <w:pPr>
              <w:pStyle w:val="TAL"/>
              <w:rPr>
                <w:rFonts w:cs="Arial"/>
                <w:szCs w:val="18"/>
              </w:rPr>
            </w:pPr>
            <w:proofErr w:type="gramStart"/>
            <w:r>
              <w:rPr>
                <w:rFonts w:cs="Arial"/>
                <w:szCs w:val="18"/>
              </w:rPr>
              <w:t>daysOfWeekList</w:t>
            </w:r>
            <w:proofErr w:type="gramEnd"/>
            <w:r>
              <w:rPr>
                <w:rFonts w:cs="Arial"/>
                <w:szCs w:val="18"/>
              </w:rPr>
              <w:t xml:space="preserve">: list of weekday. </w:t>
            </w:r>
          </w:p>
          <w:p w14:paraId="133F8C73" w14:textId="77777777" w:rsidR="00051017" w:rsidRDefault="00051017" w:rsidP="00051017">
            <w:pPr>
              <w:pStyle w:val="TAL"/>
              <w:rPr>
                <w:rFonts w:cs="Arial"/>
                <w:szCs w:val="18"/>
              </w:rPr>
            </w:pPr>
            <w:r>
              <w:rPr>
                <w:rFonts w:cs="Arial"/>
                <w:szCs w:val="18"/>
              </w:rPr>
              <w:t>weekday: Monday, Tuesday, … Sunday.</w:t>
            </w:r>
          </w:p>
          <w:p w14:paraId="07FBD8E5" w14:textId="77777777" w:rsidR="00051017" w:rsidRDefault="00051017" w:rsidP="00051017">
            <w:pPr>
              <w:pStyle w:val="TAL"/>
              <w:rPr>
                <w:rFonts w:cs="Arial"/>
                <w:szCs w:val="18"/>
              </w:rPr>
            </w:pPr>
          </w:p>
          <w:p w14:paraId="63BC823F" w14:textId="77777777" w:rsidR="00051017" w:rsidRDefault="00051017" w:rsidP="00051017">
            <w:pPr>
              <w:pStyle w:val="TAL"/>
              <w:rPr>
                <w:rFonts w:cs="Arial"/>
                <w:szCs w:val="18"/>
              </w:rPr>
            </w:pPr>
            <w:r>
              <w:rPr>
                <w:rFonts w:cs="Arial"/>
                <w:szCs w:val="18"/>
              </w:rPr>
              <w:t xml:space="preserve">List of time periods: </w:t>
            </w:r>
          </w:p>
          <w:p w14:paraId="51DDA428" w14:textId="77777777" w:rsidR="00051017" w:rsidRDefault="00051017" w:rsidP="00051017">
            <w:pPr>
              <w:pStyle w:val="TAL"/>
              <w:rPr>
                <w:rFonts w:cs="Arial"/>
                <w:szCs w:val="18"/>
              </w:rPr>
            </w:pPr>
            <w:r>
              <w:rPr>
                <w:rFonts w:cs="Arial"/>
                <w:szCs w:val="18"/>
              </w:rPr>
              <w:t>{{ daysOfWeek</w:t>
            </w:r>
            <w:r>
              <w:rPr>
                <w:rFonts w:cs="Arial"/>
                <w:szCs w:val="18"/>
              </w:rPr>
              <w:tab/>
              <w:t>daysOfWeekList,</w:t>
            </w:r>
          </w:p>
          <w:p w14:paraId="3EEF7F07" w14:textId="77777777" w:rsidR="00051017" w:rsidRDefault="00051017" w:rsidP="00051017">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04E909FC" w14:textId="77777777" w:rsidR="00051017" w:rsidRDefault="00051017" w:rsidP="00051017">
            <w:pPr>
              <w:pStyle w:val="TAL"/>
              <w:rPr>
                <w:rFonts w:cs="Arial"/>
                <w:szCs w:val="18"/>
              </w:rPr>
            </w:pPr>
            <w:r>
              <w:rPr>
                <w:rFonts w:cs="Arial"/>
                <w:szCs w:val="18"/>
              </w:rPr>
              <w:t xml:space="preserve"> type: data type</w:t>
            </w:r>
          </w:p>
          <w:p w14:paraId="7B30C53C" w14:textId="77777777" w:rsidR="00051017" w:rsidRDefault="00051017" w:rsidP="00051017">
            <w:pPr>
              <w:pStyle w:val="TAL"/>
              <w:rPr>
                <w:rFonts w:cs="Arial"/>
                <w:szCs w:val="18"/>
                <w:lang w:eastAsia="zh-CN"/>
              </w:rPr>
            </w:pPr>
            <w:proofErr w:type="gramStart"/>
            <w:r>
              <w:rPr>
                <w:rFonts w:cs="Arial"/>
                <w:szCs w:val="18"/>
              </w:rPr>
              <w:t>multiplicity</w:t>
            </w:r>
            <w:proofErr w:type="gramEnd"/>
            <w:r>
              <w:rPr>
                <w:rFonts w:cs="Arial"/>
                <w:szCs w:val="18"/>
              </w:rPr>
              <w:t xml:space="preserve">: </w:t>
            </w:r>
            <w:r>
              <w:rPr>
                <w:rFonts w:cs="Arial"/>
                <w:szCs w:val="18"/>
                <w:lang w:eastAsia="zh-CN"/>
              </w:rPr>
              <w:t>0..*</w:t>
            </w:r>
          </w:p>
          <w:p w14:paraId="190B93F2" w14:textId="77777777" w:rsidR="00051017" w:rsidRDefault="00051017" w:rsidP="00051017">
            <w:pPr>
              <w:pStyle w:val="TAL"/>
              <w:rPr>
                <w:rFonts w:cs="Arial"/>
                <w:szCs w:val="18"/>
              </w:rPr>
            </w:pPr>
            <w:r>
              <w:rPr>
                <w:rFonts w:cs="Arial"/>
                <w:szCs w:val="18"/>
              </w:rPr>
              <w:t xml:space="preserve">isOrdered: </w:t>
            </w:r>
            <w:r w:rsidRPr="004037B3">
              <w:rPr>
                <w:rFonts w:cs="Arial"/>
                <w:szCs w:val="18"/>
              </w:rPr>
              <w:t>False</w:t>
            </w:r>
          </w:p>
          <w:p w14:paraId="6C377C35" w14:textId="77777777" w:rsidR="00051017" w:rsidRDefault="00051017" w:rsidP="00051017">
            <w:pPr>
              <w:pStyle w:val="TAL"/>
              <w:rPr>
                <w:rFonts w:cs="Arial"/>
                <w:szCs w:val="18"/>
              </w:rPr>
            </w:pPr>
            <w:r>
              <w:rPr>
                <w:rFonts w:cs="Arial"/>
                <w:szCs w:val="18"/>
              </w:rPr>
              <w:t xml:space="preserve">isUnique: </w:t>
            </w:r>
            <w:r w:rsidRPr="004037B3">
              <w:rPr>
                <w:rFonts w:cs="Arial"/>
                <w:szCs w:val="18"/>
              </w:rPr>
              <w:t>True</w:t>
            </w:r>
          </w:p>
          <w:p w14:paraId="27A50088" w14:textId="77777777" w:rsidR="00051017" w:rsidRDefault="00051017" w:rsidP="00051017">
            <w:pPr>
              <w:pStyle w:val="TAL"/>
              <w:rPr>
                <w:rFonts w:cs="Arial"/>
                <w:szCs w:val="18"/>
              </w:rPr>
            </w:pPr>
            <w:r>
              <w:rPr>
                <w:rFonts w:cs="Arial"/>
                <w:szCs w:val="18"/>
              </w:rPr>
              <w:t>defaultValue: None</w:t>
            </w:r>
          </w:p>
          <w:p w14:paraId="00121DE1" w14:textId="77777777" w:rsidR="00051017" w:rsidRDefault="00051017" w:rsidP="00051017">
            <w:pPr>
              <w:pStyle w:val="TAL"/>
            </w:pPr>
            <w:r>
              <w:rPr>
                <w:rFonts w:cs="Arial"/>
                <w:szCs w:val="18"/>
              </w:rPr>
              <w:t xml:space="preserve">isNullable: </w:t>
            </w:r>
            <w:r w:rsidRPr="007B7013">
              <w:rPr>
                <w:rFonts w:cs="Arial"/>
                <w:szCs w:val="18"/>
              </w:rPr>
              <w:t>False</w:t>
            </w:r>
          </w:p>
        </w:tc>
      </w:tr>
      <w:tr w:rsidR="00051017" w14:paraId="70A2832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116F33"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50E3D9FC" w14:textId="77777777" w:rsidR="00051017" w:rsidRDefault="00051017" w:rsidP="00051017">
            <w:pPr>
              <w:pStyle w:val="TAL"/>
            </w:pPr>
            <w:r>
              <w:t>This attribute is relevant, if the cell acts as an original cell.</w:t>
            </w:r>
          </w:p>
          <w:p w14:paraId="502E6619" w14:textId="77777777" w:rsidR="00051017" w:rsidRDefault="00051017" w:rsidP="00051017">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1F0FA6D9" w14:textId="77777777" w:rsidR="00051017" w:rsidRDefault="00051017" w:rsidP="00051017">
            <w:pPr>
              <w:pStyle w:val="TAL"/>
            </w:pPr>
          </w:p>
          <w:p w14:paraId="36809D89" w14:textId="77777777" w:rsidR="00051017" w:rsidRDefault="00051017" w:rsidP="00051017">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7F286E47" w14:textId="77777777" w:rsidR="00051017" w:rsidRDefault="00051017" w:rsidP="00051017">
            <w:pPr>
              <w:pStyle w:val="TAL"/>
              <w:rPr>
                <w:lang w:eastAsia="zh-CN"/>
              </w:rPr>
            </w:pPr>
            <w:r>
              <w:rPr>
                <w:lang w:eastAsia="zh-CN"/>
              </w:rPr>
              <w:t>Load</w:t>
            </w:r>
            <w:r>
              <w:t xml:space="preserve"> </w:t>
            </w:r>
            <w:proofErr w:type="gramStart"/>
            <w:r>
              <w:t>=  (</w:t>
            </w:r>
            <w:proofErr w:type="gramEnd"/>
            <w:r>
              <w:t>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D1B8E02" w14:textId="77777777" w:rsidR="00051017" w:rsidRDefault="00051017" w:rsidP="00051017">
            <w:pPr>
              <w:pStyle w:val="TAL"/>
              <w:rPr>
                <w:lang w:eastAsia="zh-CN"/>
              </w:rPr>
            </w:pPr>
          </w:p>
          <w:p w14:paraId="3523B214" w14:textId="77777777" w:rsidR="00051017" w:rsidRDefault="00051017" w:rsidP="00051017">
            <w:pPr>
              <w:pStyle w:val="TAL"/>
              <w:rPr>
                <w:lang w:eastAsia="zh-CN"/>
              </w:rPr>
            </w:pPr>
            <w:r>
              <w:rPr>
                <w:lang w:eastAsia="zh-CN"/>
              </w:rPr>
              <w:t>In case the original cell is a UTRAN cell, the load information refers to Cell Load Information Group IE (see 3GPP TS 36.413 [12] Annex B.1.5) and the following applies:</w:t>
            </w:r>
          </w:p>
          <w:p w14:paraId="35736A74" w14:textId="77777777" w:rsidR="00051017" w:rsidRDefault="00051017" w:rsidP="00051017">
            <w:pPr>
              <w:pStyle w:val="TAL"/>
              <w:rPr>
                <w:lang w:eastAsia="zh-CN"/>
              </w:rPr>
            </w:pPr>
            <w:r>
              <w:rPr>
                <w:lang w:eastAsia="zh-CN"/>
              </w:rPr>
              <w:t>Load</w:t>
            </w:r>
            <w:proofErr w:type="gramStart"/>
            <w:r>
              <w:rPr>
                <w:lang w:eastAsia="zh-CN"/>
              </w:rPr>
              <w:t>=</w:t>
            </w:r>
            <w:r>
              <w:t xml:space="preserve">  ‘</w:t>
            </w:r>
            <w:r>
              <w:rPr>
                <w:lang w:eastAsia="zh-CN"/>
              </w:rPr>
              <w:t>Load</w:t>
            </w:r>
            <w:proofErr w:type="gramEnd"/>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27C7BF08" w14:textId="77777777" w:rsidR="00051017" w:rsidRDefault="00051017" w:rsidP="00051017">
            <w:pPr>
              <w:pStyle w:val="TAL"/>
              <w:rPr>
                <w:lang w:eastAsia="zh-CN"/>
              </w:rPr>
            </w:pPr>
          </w:p>
          <w:p w14:paraId="34F8560C" w14:textId="77777777" w:rsidR="00051017" w:rsidRDefault="00051017" w:rsidP="00051017">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3609D06B" w14:textId="77777777" w:rsidR="00051017" w:rsidRDefault="00051017" w:rsidP="00051017">
            <w:pPr>
              <w:pStyle w:val="TAL"/>
              <w:rPr>
                <w:lang w:eastAsia="zh-CN"/>
              </w:rPr>
            </w:pPr>
          </w:p>
          <w:p w14:paraId="318D6C58" w14:textId="77777777" w:rsidR="00051017" w:rsidRDefault="00051017" w:rsidP="00051017">
            <w:pPr>
              <w:pStyle w:val="LD"/>
              <w:rPr>
                <w:rFonts w:ascii="Arial" w:hAnsi="Arial" w:cs="Arial"/>
                <w:sz w:val="18"/>
                <w:szCs w:val="18"/>
                <w:lang w:eastAsia="zh-CN"/>
              </w:rPr>
            </w:pPr>
            <w:r>
              <w:rPr>
                <w:rFonts w:ascii="Arial" w:hAnsi="Arial" w:cs="Arial"/>
                <w:sz w:val="18"/>
                <w:szCs w:val="18"/>
                <w:lang w:eastAsia="zh-CN"/>
              </w:rPr>
              <w:t>allowedValues:</w:t>
            </w:r>
          </w:p>
          <w:p w14:paraId="19822CC9" w14:textId="77777777" w:rsidR="00051017" w:rsidRDefault="00051017" w:rsidP="00051017">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1FCD311" w14:textId="77777777" w:rsidR="00051017" w:rsidRDefault="00051017" w:rsidP="00051017">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B3A07EB" w14:textId="77777777" w:rsidR="00051017" w:rsidRDefault="00051017" w:rsidP="00051017">
            <w:pPr>
              <w:pStyle w:val="TAL"/>
              <w:rPr>
                <w:rFonts w:cs="Arial"/>
                <w:szCs w:val="18"/>
              </w:rPr>
            </w:pPr>
            <w:r>
              <w:rPr>
                <w:rFonts w:cs="Arial"/>
                <w:szCs w:val="18"/>
              </w:rPr>
              <w:t xml:space="preserve">type: </w:t>
            </w:r>
            <w:r>
              <w:rPr>
                <w:rFonts w:cs="Arial"/>
                <w:szCs w:val="18"/>
                <w:lang w:eastAsia="zh-CN"/>
              </w:rPr>
              <w:t>data type</w:t>
            </w:r>
          </w:p>
          <w:p w14:paraId="0C4EACEC" w14:textId="77777777" w:rsidR="00051017" w:rsidRDefault="00051017" w:rsidP="00051017">
            <w:pPr>
              <w:pStyle w:val="TAL"/>
              <w:rPr>
                <w:rFonts w:cs="Arial"/>
                <w:szCs w:val="18"/>
              </w:rPr>
            </w:pPr>
            <w:r>
              <w:rPr>
                <w:rFonts w:cs="Arial"/>
                <w:szCs w:val="18"/>
              </w:rPr>
              <w:t xml:space="preserve">multiplicity: </w:t>
            </w:r>
            <w:r>
              <w:t>0..</w:t>
            </w:r>
            <w:r>
              <w:rPr>
                <w:rFonts w:cs="Arial"/>
                <w:szCs w:val="18"/>
              </w:rPr>
              <w:t>1</w:t>
            </w:r>
          </w:p>
          <w:p w14:paraId="414C9873" w14:textId="77777777" w:rsidR="00051017" w:rsidRDefault="00051017" w:rsidP="00051017">
            <w:pPr>
              <w:pStyle w:val="TAL"/>
              <w:rPr>
                <w:rFonts w:cs="Arial"/>
                <w:szCs w:val="18"/>
              </w:rPr>
            </w:pPr>
            <w:r>
              <w:rPr>
                <w:rFonts w:cs="Arial"/>
                <w:szCs w:val="18"/>
              </w:rPr>
              <w:t>isOrdered: N/A</w:t>
            </w:r>
          </w:p>
          <w:p w14:paraId="32814EE4" w14:textId="77777777" w:rsidR="00051017" w:rsidRDefault="00051017" w:rsidP="00051017">
            <w:pPr>
              <w:pStyle w:val="TAL"/>
              <w:rPr>
                <w:rFonts w:cs="Arial"/>
                <w:szCs w:val="18"/>
              </w:rPr>
            </w:pPr>
            <w:r>
              <w:rPr>
                <w:rFonts w:cs="Arial"/>
                <w:szCs w:val="18"/>
              </w:rPr>
              <w:t>isUnique: N/A</w:t>
            </w:r>
          </w:p>
          <w:p w14:paraId="25BC55E0" w14:textId="77777777" w:rsidR="00051017" w:rsidRDefault="00051017" w:rsidP="00051017">
            <w:pPr>
              <w:pStyle w:val="TAL"/>
              <w:rPr>
                <w:rFonts w:cs="Arial"/>
                <w:szCs w:val="18"/>
              </w:rPr>
            </w:pPr>
            <w:r>
              <w:rPr>
                <w:rFonts w:cs="Arial"/>
                <w:szCs w:val="18"/>
              </w:rPr>
              <w:t>defaultValue: None</w:t>
            </w:r>
          </w:p>
          <w:p w14:paraId="45372C12" w14:textId="77777777" w:rsidR="00051017" w:rsidRDefault="00051017" w:rsidP="00051017">
            <w:pPr>
              <w:pStyle w:val="TAL"/>
            </w:pPr>
            <w:r>
              <w:rPr>
                <w:rFonts w:cs="Arial"/>
                <w:szCs w:val="18"/>
              </w:rPr>
              <w:t>isNullable: False</w:t>
            </w:r>
          </w:p>
        </w:tc>
      </w:tr>
      <w:tr w:rsidR="00051017" w14:paraId="40C36F5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8D8BF7"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423F49B0" w14:textId="77777777" w:rsidR="00051017" w:rsidRDefault="00051017" w:rsidP="00051017">
            <w:pPr>
              <w:pStyle w:val="TAL"/>
              <w:rPr>
                <w:kern w:val="2"/>
              </w:rPr>
            </w:pPr>
            <w:r>
              <w:rPr>
                <w:kern w:val="2"/>
              </w:rPr>
              <w:t>This attribute is relevant, if the cell acts as a candidate cell.</w:t>
            </w:r>
          </w:p>
          <w:p w14:paraId="10FABF4E" w14:textId="77777777" w:rsidR="00051017" w:rsidRDefault="00051017" w:rsidP="00051017">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7E89C90E" w14:textId="77777777" w:rsidR="00051017" w:rsidRDefault="00051017" w:rsidP="00051017">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06F3275C" w14:textId="77777777" w:rsidR="00051017" w:rsidRDefault="00051017" w:rsidP="00051017">
            <w:pPr>
              <w:pStyle w:val="TAL"/>
              <w:rPr>
                <w:kern w:val="2"/>
              </w:rPr>
            </w:pPr>
          </w:p>
          <w:p w14:paraId="39399EE8" w14:textId="77777777" w:rsidR="00051017" w:rsidRDefault="00051017" w:rsidP="00051017">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729203BE" w14:textId="77777777" w:rsidR="00051017" w:rsidRDefault="00051017" w:rsidP="00051017">
            <w:pPr>
              <w:pStyle w:val="TAL"/>
              <w:rPr>
                <w:kern w:val="2"/>
                <w:lang w:eastAsia="zh-CN"/>
              </w:rPr>
            </w:pPr>
            <w:r>
              <w:rPr>
                <w:kern w:val="2"/>
                <w:lang w:eastAsia="zh-CN"/>
              </w:rPr>
              <w:t>Load</w:t>
            </w:r>
            <w:proofErr w:type="gramStart"/>
            <w:r>
              <w:rPr>
                <w:kern w:val="2"/>
                <w:lang w:eastAsia="zh-CN"/>
              </w:rPr>
              <w:t>=  ‘Load</w:t>
            </w:r>
            <w:proofErr w:type="gramEnd"/>
            <w:r>
              <w:rPr>
                <w:kern w:val="2"/>
                <w:lang w:eastAsia="zh-CN"/>
              </w:rPr>
              <w:t xml:space="preserve"> Value’  * ‘Cell Capacity Class Value’, where ‘Load Value’ and ‘Cell Capacity Class Value’ are defined in 3GPP TS 25.413 [19] (for UTRAN) / TS 48.008 [20] (for GERAN).</w:t>
            </w:r>
          </w:p>
          <w:p w14:paraId="66A68B94" w14:textId="77777777" w:rsidR="00051017" w:rsidRDefault="00051017" w:rsidP="00051017">
            <w:pPr>
              <w:pStyle w:val="TAL"/>
              <w:rPr>
                <w:kern w:val="2"/>
                <w:lang w:eastAsia="zh-CN"/>
              </w:rPr>
            </w:pPr>
          </w:p>
          <w:p w14:paraId="1E459AD6" w14:textId="77777777" w:rsidR="00051017" w:rsidRDefault="00051017" w:rsidP="00051017">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6F51D70F" w14:textId="77777777" w:rsidR="00051017" w:rsidRDefault="00051017" w:rsidP="00051017">
            <w:pPr>
              <w:pStyle w:val="TAL"/>
              <w:rPr>
                <w:kern w:val="2"/>
                <w:lang w:eastAsia="zh-CN"/>
              </w:rPr>
            </w:pPr>
          </w:p>
          <w:p w14:paraId="31B45A0E" w14:textId="77777777" w:rsidR="00051017" w:rsidRDefault="00051017" w:rsidP="00051017">
            <w:pPr>
              <w:pStyle w:val="LD"/>
              <w:rPr>
                <w:rFonts w:ascii="Arial" w:hAnsi="Arial" w:cs="Arial"/>
                <w:sz w:val="18"/>
                <w:szCs w:val="18"/>
                <w:lang w:eastAsia="zh-CN"/>
              </w:rPr>
            </w:pPr>
            <w:r>
              <w:rPr>
                <w:rFonts w:ascii="Arial" w:hAnsi="Arial" w:cs="Arial"/>
                <w:sz w:val="18"/>
                <w:szCs w:val="18"/>
                <w:lang w:eastAsia="zh-CN"/>
              </w:rPr>
              <w:t>allowedValues:</w:t>
            </w:r>
          </w:p>
          <w:p w14:paraId="6EEF8B72" w14:textId="77777777" w:rsidR="00051017" w:rsidRDefault="00051017" w:rsidP="00051017">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76C595BD" w14:textId="77777777" w:rsidR="00051017" w:rsidRDefault="00051017" w:rsidP="00051017">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50E6148" w14:textId="77777777" w:rsidR="00051017" w:rsidRDefault="00051017" w:rsidP="00051017">
            <w:pPr>
              <w:pStyle w:val="TAL"/>
              <w:rPr>
                <w:rFonts w:cs="Arial"/>
                <w:szCs w:val="18"/>
              </w:rPr>
            </w:pPr>
            <w:r>
              <w:rPr>
                <w:rFonts w:cs="Arial"/>
                <w:szCs w:val="18"/>
              </w:rPr>
              <w:t xml:space="preserve">type: </w:t>
            </w:r>
            <w:r>
              <w:rPr>
                <w:rFonts w:cs="Arial"/>
                <w:szCs w:val="18"/>
                <w:lang w:eastAsia="zh-CN"/>
              </w:rPr>
              <w:t>data type</w:t>
            </w:r>
          </w:p>
          <w:p w14:paraId="63B6D71A" w14:textId="77777777" w:rsidR="00051017" w:rsidRDefault="00051017" w:rsidP="00051017">
            <w:pPr>
              <w:pStyle w:val="TAL"/>
              <w:rPr>
                <w:rFonts w:cs="Arial"/>
                <w:szCs w:val="18"/>
              </w:rPr>
            </w:pPr>
            <w:r>
              <w:rPr>
                <w:rFonts w:cs="Arial"/>
                <w:szCs w:val="18"/>
              </w:rPr>
              <w:t xml:space="preserve">multiplicity: </w:t>
            </w:r>
            <w:r>
              <w:t>0..</w:t>
            </w:r>
            <w:r>
              <w:rPr>
                <w:rFonts w:cs="Arial"/>
                <w:szCs w:val="18"/>
              </w:rPr>
              <w:t>1</w:t>
            </w:r>
          </w:p>
          <w:p w14:paraId="7866F960" w14:textId="77777777" w:rsidR="00051017" w:rsidRDefault="00051017" w:rsidP="00051017">
            <w:pPr>
              <w:pStyle w:val="TAL"/>
              <w:rPr>
                <w:rFonts w:cs="Arial"/>
                <w:szCs w:val="18"/>
              </w:rPr>
            </w:pPr>
            <w:r>
              <w:rPr>
                <w:rFonts w:cs="Arial"/>
                <w:szCs w:val="18"/>
              </w:rPr>
              <w:t>isOrdered: N/A</w:t>
            </w:r>
          </w:p>
          <w:p w14:paraId="2179DE86" w14:textId="77777777" w:rsidR="00051017" w:rsidRDefault="00051017" w:rsidP="00051017">
            <w:pPr>
              <w:pStyle w:val="TAL"/>
              <w:rPr>
                <w:rFonts w:cs="Arial"/>
                <w:szCs w:val="18"/>
              </w:rPr>
            </w:pPr>
            <w:r>
              <w:rPr>
                <w:rFonts w:cs="Arial"/>
                <w:szCs w:val="18"/>
              </w:rPr>
              <w:t>isUnique: N/A</w:t>
            </w:r>
          </w:p>
          <w:p w14:paraId="5B5A7DE4" w14:textId="77777777" w:rsidR="00051017" w:rsidRDefault="00051017" w:rsidP="00051017">
            <w:pPr>
              <w:pStyle w:val="TAL"/>
              <w:rPr>
                <w:rFonts w:cs="Arial"/>
                <w:szCs w:val="18"/>
              </w:rPr>
            </w:pPr>
            <w:r>
              <w:rPr>
                <w:rFonts w:cs="Arial"/>
                <w:szCs w:val="18"/>
              </w:rPr>
              <w:t>defaultValue: None</w:t>
            </w:r>
          </w:p>
          <w:p w14:paraId="399C6B0C" w14:textId="77777777" w:rsidR="00051017" w:rsidRDefault="00051017" w:rsidP="00051017">
            <w:pPr>
              <w:pStyle w:val="TAL"/>
            </w:pPr>
            <w:r>
              <w:rPr>
                <w:rFonts w:cs="Arial"/>
                <w:szCs w:val="18"/>
              </w:rPr>
              <w:t>isNullable: False</w:t>
            </w:r>
          </w:p>
        </w:tc>
      </w:tr>
      <w:tr w:rsidR="00051017" w14:paraId="55A45B4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926CF7"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206B00D8" w14:textId="77777777" w:rsidR="00051017" w:rsidRDefault="00051017" w:rsidP="00051017">
            <w:pPr>
              <w:pStyle w:val="TAL"/>
              <w:jc w:val="both"/>
            </w:pPr>
            <w:r>
              <w:t>This attribute is relevant, if the cell acts as a candidate cell.</w:t>
            </w:r>
          </w:p>
          <w:p w14:paraId="440C3263" w14:textId="77777777" w:rsidR="00051017" w:rsidRDefault="00051017" w:rsidP="00051017">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22F5EA97" w14:textId="77777777" w:rsidR="00051017" w:rsidRDefault="00051017" w:rsidP="00051017">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4F35688A" w14:textId="77777777" w:rsidR="00051017" w:rsidRDefault="00051017" w:rsidP="00051017">
            <w:pPr>
              <w:pStyle w:val="TAL"/>
              <w:jc w:val="both"/>
              <w:rPr>
                <w:rFonts w:cs="Arial"/>
                <w:szCs w:val="18"/>
              </w:rPr>
            </w:pPr>
          </w:p>
          <w:p w14:paraId="4EF84D20" w14:textId="77777777" w:rsidR="00051017" w:rsidRDefault="00051017" w:rsidP="00051017">
            <w:pPr>
              <w:pStyle w:val="TAL"/>
              <w:rPr>
                <w:rStyle w:val="TALChar"/>
                <w:lang w:eastAsia="zh-CN"/>
              </w:rPr>
            </w:pPr>
            <w:r>
              <w:rPr>
                <w:rStyle w:val="TALChar"/>
              </w:rPr>
              <w:t xml:space="preserve">For the load see the definition </w:t>
            </w:r>
            <w:proofErr w:type="gramStart"/>
            <w:r>
              <w:rPr>
                <w:rStyle w:val="TALChar"/>
              </w:rPr>
              <w:t>of  interRatEsActivationCandidateCellParameters</w:t>
            </w:r>
            <w:proofErr w:type="gramEnd"/>
            <w:r>
              <w:rPr>
                <w:rStyle w:val="TALChar"/>
              </w:rPr>
              <w:t>.</w:t>
            </w:r>
          </w:p>
          <w:p w14:paraId="26B39A0C" w14:textId="77777777" w:rsidR="00051017" w:rsidRDefault="00051017" w:rsidP="00051017">
            <w:pPr>
              <w:pStyle w:val="TAL"/>
              <w:rPr>
                <w:rStyle w:val="TALChar"/>
                <w:lang w:eastAsia="zh-CN"/>
              </w:rPr>
            </w:pPr>
          </w:p>
          <w:p w14:paraId="53297488" w14:textId="77777777" w:rsidR="00051017" w:rsidRDefault="00051017" w:rsidP="00051017">
            <w:pPr>
              <w:pStyle w:val="LD"/>
              <w:rPr>
                <w:rFonts w:cs="Arial"/>
                <w:szCs w:val="18"/>
              </w:rPr>
            </w:pPr>
            <w:r>
              <w:rPr>
                <w:rFonts w:ascii="Arial" w:hAnsi="Arial" w:cs="Arial"/>
                <w:sz w:val="18"/>
                <w:szCs w:val="18"/>
                <w:lang w:eastAsia="zh-CN"/>
              </w:rPr>
              <w:t>allowedValues:</w:t>
            </w:r>
          </w:p>
          <w:p w14:paraId="78686BC1" w14:textId="77777777" w:rsidR="00051017" w:rsidRDefault="00051017" w:rsidP="00051017">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58FACFF6" w14:textId="77777777" w:rsidR="00051017" w:rsidRDefault="00051017" w:rsidP="00051017">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908EC28" w14:textId="77777777" w:rsidR="00051017" w:rsidRDefault="00051017" w:rsidP="00051017">
            <w:pPr>
              <w:pStyle w:val="TAL"/>
              <w:rPr>
                <w:rFonts w:cs="Arial"/>
                <w:szCs w:val="18"/>
              </w:rPr>
            </w:pPr>
            <w:r>
              <w:rPr>
                <w:rFonts w:cs="Arial"/>
                <w:szCs w:val="18"/>
              </w:rPr>
              <w:t xml:space="preserve">type: </w:t>
            </w:r>
            <w:r>
              <w:rPr>
                <w:rFonts w:cs="Arial"/>
                <w:szCs w:val="18"/>
                <w:lang w:eastAsia="zh-CN"/>
              </w:rPr>
              <w:t>data type</w:t>
            </w:r>
          </w:p>
          <w:p w14:paraId="56588190" w14:textId="77777777" w:rsidR="00051017" w:rsidRDefault="00051017" w:rsidP="00051017">
            <w:pPr>
              <w:pStyle w:val="TAL"/>
              <w:rPr>
                <w:rFonts w:cs="Arial"/>
                <w:szCs w:val="18"/>
              </w:rPr>
            </w:pPr>
            <w:r>
              <w:rPr>
                <w:rFonts w:cs="Arial"/>
                <w:szCs w:val="18"/>
              </w:rPr>
              <w:t xml:space="preserve">multiplicity: </w:t>
            </w:r>
            <w:r>
              <w:t>0..</w:t>
            </w:r>
            <w:r>
              <w:rPr>
                <w:rFonts w:cs="Arial"/>
                <w:szCs w:val="18"/>
              </w:rPr>
              <w:t>1</w:t>
            </w:r>
          </w:p>
          <w:p w14:paraId="1C6F52A6" w14:textId="77777777" w:rsidR="00051017" w:rsidRDefault="00051017" w:rsidP="00051017">
            <w:pPr>
              <w:pStyle w:val="TAL"/>
              <w:rPr>
                <w:rFonts w:cs="Arial"/>
                <w:szCs w:val="18"/>
              </w:rPr>
            </w:pPr>
            <w:r>
              <w:rPr>
                <w:rFonts w:cs="Arial"/>
                <w:szCs w:val="18"/>
              </w:rPr>
              <w:t>isOrdered: N/A</w:t>
            </w:r>
          </w:p>
          <w:p w14:paraId="75C25BE7" w14:textId="77777777" w:rsidR="00051017" w:rsidRDefault="00051017" w:rsidP="00051017">
            <w:pPr>
              <w:pStyle w:val="TAL"/>
              <w:rPr>
                <w:rFonts w:cs="Arial"/>
                <w:szCs w:val="18"/>
              </w:rPr>
            </w:pPr>
            <w:r>
              <w:rPr>
                <w:rFonts w:cs="Arial"/>
                <w:szCs w:val="18"/>
              </w:rPr>
              <w:t>isUnique: N/A</w:t>
            </w:r>
          </w:p>
          <w:p w14:paraId="3C4CB690" w14:textId="77777777" w:rsidR="00051017" w:rsidRDefault="00051017" w:rsidP="00051017">
            <w:pPr>
              <w:pStyle w:val="TAL"/>
              <w:rPr>
                <w:rFonts w:cs="Arial"/>
                <w:szCs w:val="18"/>
              </w:rPr>
            </w:pPr>
            <w:r>
              <w:rPr>
                <w:rFonts w:cs="Arial"/>
                <w:szCs w:val="18"/>
              </w:rPr>
              <w:t>defaultValue: None</w:t>
            </w:r>
          </w:p>
          <w:p w14:paraId="66047FB6" w14:textId="77777777" w:rsidR="00051017" w:rsidRDefault="00051017" w:rsidP="00051017">
            <w:pPr>
              <w:pStyle w:val="TAL"/>
            </w:pPr>
            <w:r>
              <w:rPr>
                <w:rFonts w:cs="Arial"/>
                <w:szCs w:val="18"/>
              </w:rPr>
              <w:t>isNullable: False</w:t>
            </w:r>
          </w:p>
        </w:tc>
      </w:tr>
      <w:tr w:rsidR="00051017" w14:paraId="7593E71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FB8A6"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166B6EB5" w14:textId="77777777" w:rsidR="00051017" w:rsidRDefault="00051017" w:rsidP="00051017">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3282C449" w14:textId="77777777" w:rsidR="00051017" w:rsidRDefault="00051017" w:rsidP="00051017">
            <w:pPr>
              <w:pStyle w:val="TAL"/>
              <w:rPr>
                <w:lang w:eastAsia="zh-CN"/>
              </w:rPr>
            </w:pPr>
            <w:r>
              <w:t>If this parameter is absent, then probing is not done.</w:t>
            </w:r>
          </w:p>
          <w:p w14:paraId="5DB0F6A4" w14:textId="77777777" w:rsidR="00051017" w:rsidRDefault="00051017" w:rsidP="00051017">
            <w:pPr>
              <w:pStyle w:val="TAL"/>
              <w:rPr>
                <w:rFonts w:cs="Arial"/>
                <w:sz w:val="16"/>
                <w:lang w:eastAsia="zh-CN"/>
              </w:rPr>
            </w:pPr>
          </w:p>
          <w:p w14:paraId="68F2CE69" w14:textId="77777777" w:rsidR="00051017" w:rsidRDefault="00051017" w:rsidP="00051017">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45E5945F" w14:textId="77777777" w:rsidR="00051017" w:rsidRDefault="00051017" w:rsidP="00051017">
            <w:pPr>
              <w:pStyle w:val="TAL"/>
              <w:rPr>
                <w:rFonts w:cs="Arial"/>
                <w:szCs w:val="18"/>
                <w:lang w:eastAsia="zh-CN"/>
              </w:rPr>
            </w:pPr>
            <w:r>
              <w:rPr>
                <w:rFonts w:cs="Arial"/>
                <w:szCs w:val="18"/>
                <w:lang w:eastAsia="zh-CN"/>
              </w:rPr>
              <w:t>type: enumeration</w:t>
            </w:r>
          </w:p>
          <w:p w14:paraId="1379CE84" w14:textId="77777777" w:rsidR="00051017" w:rsidRDefault="00051017" w:rsidP="00051017">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42F454CD" w14:textId="77777777" w:rsidR="00051017" w:rsidRDefault="00051017" w:rsidP="00051017">
            <w:pPr>
              <w:pStyle w:val="TAL"/>
              <w:rPr>
                <w:rFonts w:cs="Arial"/>
                <w:szCs w:val="18"/>
                <w:lang w:eastAsia="zh-CN"/>
              </w:rPr>
            </w:pPr>
            <w:r>
              <w:rPr>
                <w:rFonts w:cs="Arial"/>
                <w:szCs w:val="18"/>
                <w:lang w:eastAsia="zh-CN"/>
              </w:rPr>
              <w:t>isOrdered: N/A</w:t>
            </w:r>
          </w:p>
          <w:p w14:paraId="326614D0" w14:textId="77777777" w:rsidR="00051017" w:rsidRDefault="00051017" w:rsidP="00051017">
            <w:pPr>
              <w:pStyle w:val="TAL"/>
              <w:rPr>
                <w:rFonts w:cs="Arial"/>
                <w:szCs w:val="18"/>
                <w:lang w:eastAsia="zh-CN"/>
              </w:rPr>
            </w:pPr>
            <w:r>
              <w:rPr>
                <w:rFonts w:cs="Arial"/>
                <w:szCs w:val="18"/>
                <w:lang w:eastAsia="zh-CN"/>
              </w:rPr>
              <w:t>isUnique: N/A</w:t>
            </w:r>
          </w:p>
          <w:p w14:paraId="11394F53" w14:textId="77777777" w:rsidR="00051017" w:rsidRDefault="00051017" w:rsidP="00051017">
            <w:pPr>
              <w:pStyle w:val="TAL"/>
              <w:rPr>
                <w:rFonts w:cs="Arial"/>
                <w:szCs w:val="18"/>
                <w:lang w:eastAsia="zh-CN"/>
              </w:rPr>
            </w:pPr>
            <w:r>
              <w:rPr>
                <w:rFonts w:cs="Arial"/>
                <w:szCs w:val="18"/>
                <w:lang w:eastAsia="zh-CN"/>
              </w:rPr>
              <w:t>defaultValue: None</w:t>
            </w:r>
          </w:p>
          <w:p w14:paraId="5EA4DBDF" w14:textId="77777777" w:rsidR="00051017" w:rsidRDefault="00051017" w:rsidP="00051017">
            <w:pPr>
              <w:pStyle w:val="TAL"/>
            </w:pPr>
            <w:r>
              <w:rPr>
                <w:rFonts w:cs="Arial"/>
                <w:szCs w:val="18"/>
                <w:lang w:eastAsia="zh-CN"/>
              </w:rPr>
              <w:t>isNullable: False</w:t>
            </w:r>
          </w:p>
        </w:tc>
      </w:tr>
      <w:tr w:rsidR="00051017" w14:paraId="4132AED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15E2A1"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50A42303" w14:textId="77777777" w:rsidR="00051017" w:rsidRDefault="00051017" w:rsidP="00051017">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43E012D7" w14:textId="77777777" w:rsidR="00051017" w:rsidRDefault="00051017" w:rsidP="00051017">
            <w:pPr>
              <w:pStyle w:val="TAL"/>
              <w:rPr>
                <w:szCs w:val="18"/>
                <w:lang w:eastAsia="zh-CN"/>
              </w:rPr>
            </w:pPr>
          </w:p>
          <w:p w14:paraId="063F9967"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0ECA8FB" w14:textId="77777777" w:rsidR="00051017" w:rsidRDefault="00051017" w:rsidP="00051017">
            <w:pPr>
              <w:pStyle w:val="TAL"/>
              <w:rPr>
                <w:rFonts w:cs="Arial"/>
                <w:szCs w:val="18"/>
                <w:lang w:eastAsia="zh-CN"/>
              </w:rPr>
            </w:pPr>
            <w:r>
              <w:t>type: Boolean</w:t>
            </w:r>
          </w:p>
          <w:p w14:paraId="221B979A" w14:textId="77777777" w:rsidR="00051017" w:rsidRDefault="00051017" w:rsidP="00051017">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1793B06F" w14:textId="77777777" w:rsidR="00051017" w:rsidRDefault="00051017" w:rsidP="00051017">
            <w:pPr>
              <w:pStyle w:val="TAL"/>
              <w:rPr>
                <w:rFonts w:cs="Arial"/>
                <w:szCs w:val="18"/>
                <w:lang w:eastAsia="zh-CN"/>
              </w:rPr>
            </w:pPr>
            <w:r>
              <w:rPr>
                <w:rFonts w:cs="Arial"/>
                <w:szCs w:val="18"/>
                <w:lang w:eastAsia="zh-CN"/>
              </w:rPr>
              <w:t>isOrdered: N/A</w:t>
            </w:r>
          </w:p>
          <w:p w14:paraId="17E462BA" w14:textId="77777777" w:rsidR="00051017" w:rsidRDefault="00051017" w:rsidP="00051017">
            <w:pPr>
              <w:pStyle w:val="TAL"/>
              <w:rPr>
                <w:rFonts w:cs="Arial"/>
                <w:szCs w:val="18"/>
                <w:lang w:eastAsia="zh-CN"/>
              </w:rPr>
            </w:pPr>
            <w:r>
              <w:rPr>
                <w:rFonts w:cs="Arial"/>
                <w:szCs w:val="18"/>
                <w:lang w:eastAsia="zh-CN"/>
              </w:rPr>
              <w:t>isUnique: N/A</w:t>
            </w:r>
          </w:p>
          <w:p w14:paraId="2FAC293A" w14:textId="77777777" w:rsidR="00051017" w:rsidRDefault="00051017" w:rsidP="00051017">
            <w:pPr>
              <w:pStyle w:val="TAL"/>
              <w:rPr>
                <w:rFonts w:cs="Arial"/>
                <w:szCs w:val="18"/>
                <w:lang w:eastAsia="zh-CN"/>
              </w:rPr>
            </w:pPr>
            <w:r>
              <w:rPr>
                <w:rFonts w:cs="Arial"/>
                <w:szCs w:val="18"/>
                <w:lang w:eastAsia="zh-CN"/>
              </w:rPr>
              <w:t>defaultValue: None</w:t>
            </w:r>
          </w:p>
          <w:p w14:paraId="7AB65DA0" w14:textId="77777777" w:rsidR="00051017" w:rsidRDefault="00051017" w:rsidP="00051017">
            <w:pPr>
              <w:pStyle w:val="TAL"/>
            </w:pPr>
            <w:r>
              <w:rPr>
                <w:rFonts w:cs="Arial"/>
                <w:szCs w:val="18"/>
                <w:lang w:eastAsia="zh-CN"/>
              </w:rPr>
              <w:t>isNullable: False</w:t>
            </w:r>
          </w:p>
        </w:tc>
      </w:tr>
      <w:tr w:rsidR="00051017" w14:paraId="5E54700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06B82A5"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477FC16B" w14:textId="77777777" w:rsidR="00051017" w:rsidRDefault="00051017" w:rsidP="00051017">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0B2BF8AC" w14:textId="77777777" w:rsidR="00051017" w:rsidRDefault="00051017" w:rsidP="00051017">
            <w:pPr>
              <w:pStyle w:val="TAL"/>
              <w:rPr>
                <w:szCs w:val="18"/>
                <w:lang w:eastAsia="zh-CN"/>
              </w:rPr>
            </w:pPr>
          </w:p>
          <w:p w14:paraId="30EF86F2" w14:textId="77777777" w:rsidR="00051017" w:rsidRDefault="00051017" w:rsidP="00051017">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7018CF0C" w14:textId="77777777" w:rsidR="00051017" w:rsidRDefault="00051017" w:rsidP="00051017">
            <w:pPr>
              <w:pStyle w:val="TAL"/>
              <w:rPr>
                <w:rFonts w:cs="Arial"/>
                <w:szCs w:val="18"/>
                <w:lang w:eastAsia="zh-CN"/>
              </w:rPr>
            </w:pPr>
            <w:r>
              <w:t>type: Boolean</w:t>
            </w:r>
          </w:p>
          <w:p w14:paraId="02CBF719" w14:textId="77777777" w:rsidR="00051017" w:rsidRDefault="00051017" w:rsidP="00051017">
            <w:pPr>
              <w:pStyle w:val="TAL"/>
              <w:rPr>
                <w:rFonts w:cs="Arial"/>
                <w:szCs w:val="18"/>
                <w:lang w:eastAsia="zh-CN"/>
              </w:rPr>
            </w:pPr>
            <w:r>
              <w:rPr>
                <w:rFonts w:cs="Arial"/>
                <w:szCs w:val="18"/>
                <w:lang w:eastAsia="zh-CN"/>
              </w:rPr>
              <w:t>multiplicity: 1</w:t>
            </w:r>
          </w:p>
          <w:p w14:paraId="65D337BF" w14:textId="77777777" w:rsidR="00051017" w:rsidRDefault="00051017" w:rsidP="00051017">
            <w:pPr>
              <w:pStyle w:val="TAL"/>
              <w:rPr>
                <w:rFonts w:cs="Arial"/>
                <w:szCs w:val="18"/>
                <w:lang w:eastAsia="zh-CN"/>
              </w:rPr>
            </w:pPr>
            <w:r>
              <w:rPr>
                <w:rFonts w:cs="Arial"/>
                <w:szCs w:val="18"/>
                <w:lang w:eastAsia="zh-CN"/>
              </w:rPr>
              <w:t>isOrdered: N/A</w:t>
            </w:r>
          </w:p>
          <w:p w14:paraId="730E8708" w14:textId="77777777" w:rsidR="00051017" w:rsidRDefault="00051017" w:rsidP="00051017">
            <w:pPr>
              <w:pStyle w:val="TAL"/>
              <w:rPr>
                <w:rFonts w:cs="Arial"/>
                <w:szCs w:val="18"/>
                <w:lang w:eastAsia="zh-CN"/>
              </w:rPr>
            </w:pPr>
            <w:r>
              <w:rPr>
                <w:rFonts w:cs="Arial"/>
                <w:szCs w:val="18"/>
                <w:lang w:eastAsia="zh-CN"/>
              </w:rPr>
              <w:t>isUnique: N/A</w:t>
            </w:r>
          </w:p>
          <w:p w14:paraId="0F5F3D4A" w14:textId="77777777" w:rsidR="00051017" w:rsidRDefault="00051017" w:rsidP="00051017">
            <w:pPr>
              <w:pStyle w:val="TAL"/>
              <w:rPr>
                <w:rFonts w:cs="Arial"/>
                <w:szCs w:val="18"/>
                <w:lang w:eastAsia="zh-CN"/>
              </w:rPr>
            </w:pPr>
            <w:r>
              <w:rPr>
                <w:rFonts w:cs="Arial"/>
                <w:szCs w:val="18"/>
                <w:lang w:eastAsia="zh-CN"/>
              </w:rPr>
              <w:t>defaultValue: None</w:t>
            </w:r>
          </w:p>
          <w:p w14:paraId="53BEEB44" w14:textId="77777777" w:rsidR="00051017" w:rsidRDefault="00051017" w:rsidP="00051017">
            <w:pPr>
              <w:pStyle w:val="TAL"/>
            </w:pPr>
            <w:r>
              <w:rPr>
                <w:rFonts w:cs="Arial"/>
                <w:szCs w:val="18"/>
                <w:lang w:eastAsia="zh-CN"/>
              </w:rPr>
              <w:t>isNullable: False</w:t>
            </w:r>
          </w:p>
        </w:tc>
      </w:tr>
      <w:tr w:rsidR="00051017" w14:paraId="72DD180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5BDFEA" w14:textId="77777777" w:rsidR="00051017" w:rsidRDefault="00051017" w:rsidP="00051017">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27AA0680" w14:textId="77777777" w:rsidR="00051017" w:rsidRDefault="00051017" w:rsidP="00051017">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40C824F5" w14:textId="77777777" w:rsidR="00051017" w:rsidRDefault="00051017" w:rsidP="00051017">
            <w:pPr>
              <w:pStyle w:val="TAL"/>
              <w:rPr>
                <w:szCs w:val="18"/>
                <w:lang w:eastAsia="zh-CN"/>
              </w:rPr>
            </w:pPr>
          </w:p>
          <w:p w14:paraId="593E9748" w14:textId="77777777" w:rsidR="00051017" w:rsidRDefault="00051017" w:rsidP="00051017">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513E7B8C" w14:textId="77777777" w:rsidR="00051017" w:rsidRDefault="00051017" w:rsidP="00051017">
            <w:pPr>
              <w:pStyle w:val="TAL"/>
              <w:rPr>
                <w:rFonts w:cs="Arial"/>
                <w:szCs w:val="18"/>
                <w:lang w:eastAsia="zh-CN"/>
              </w:rPr>
            </w:pPr>
            <w:r>
              <w:t>type: Boolean</w:t>
            </w:r>
          </w:p>
          <w:p w14:paraId="65169441" w14:textId="77777777" w:rsidR="00051017" w:rsidRDefault="00051017" w:rsidP="00051017">
            <w:pPr>
              <w:pStyle w:val="TAL"/>
              <w:rPr>
                <w:rFonts w:cs="Arial"/>
                <w:szCs w:val="18"/>
                <w:lang w:eastAsia="zh-CN"/>
              </w:rPr>
            </w:pPr>
            <w:r>
              <w:rPr>
                <w:rFonts w:cs="Arial"/>
                <w:szCs w:val="18"/>
                <w:lang w:eastAsia="zh-CN"/>
              </w:rPr>
              <w:t>multiplicity: 1</w:t>
            </w:r>
          </w:p>
          <w:p w14:paraId="2E427F1F" w14:textId="77777777" w:rsidR="00051017" w:rsidRDefault="00051017" w:rsidP="00051017">
            <w:pPr>
              <w:pStyle w:val="TAL"/>
              <w:rPr>
                <w:rFonts w:cs="Arial"/>
                <w:szCs w:val="18"/>
                <w:lang w:eastAsia="zh-CN"/>
              </w:rPr>
            </w:pPr>
            <w:r>
              <w:rPr>
                <w:rFonts w:cs="Arial"/>
                <w:szCs w:val="18"/>
                <w:lang w:eastAsia="zh-CN"/>
              </w:rPr>
              <w:t>isOrdered: N/A</w:t>
            </w:r>
          </w:p>
          <w:p w14:paraId="48138541" w14:textId="77777777" w:rsidR="00051017" w:rsidRDefault="00051017" w:rsidP="00051017">
            <w:pPr>
              <w:pStyle w:val="TAL"/>
              <w:rPr>
                <w:rFonts w:cs="Arial"/>
                <w:szCs w:val="18"/>
                <w:lang w:eastAsia="zh-CN"/>
              </w:rPr>
            </w:pPr>
            <w:r>
              <w:rPr>
                <w:rFonts w:cs="Arial"/>
                <w:szCs w:val="18"/>
                <w:lang w:eastAsia="zh-CN"/>
              </w:rPr>
              <w:t>isUnique: N/A</w:t>
            </w:r>
          </w:p>
          <w:p w14:paraId="2FEBE2E9" w14:textId="77777777" w:rsidR="00051017" w:rsidRDefault="00051017" w:rsidP="00051017">
            <w:pPr>
              <w:pStyle w:val="TAL"/>
              <w:rPr>
                <w:rFonts w:cs="Arial"/>
                <w:szCs w:val="18"/>
                <w:lang w:eastAsia="zh-CN"/>
              </w:rPr>
            </w:pPr>
            <w:r>
              <w:rPr>
                <w:rFonts w:cs="Arial"/>
                <w:szCs w:val="18"/>
                <w:lang w:eastAsia="zh-CN"/>
              </w:rPr>
              <w:t>defaultValue: None</w:t>
            </w:r>
          </w:p>
          <w:p w14:paraId="076CC563" w14:textId="77777777" w:rsidR="00051017" w:rsidRDefault="00051017" w:rsidP="00051017">
            <w:pPr>
              <w:pStyle w:val="TAL"/>
            </w:pPr>
            <w:r>
              <w:rPr>
                <w:rFonts w:cs="Arial"/>
                <w:szCs w:val="18"/>
                <w:lang w:eastAsia="zh-CN"/>
              </w:rPr>
              <w:t>isNullable: False</w:t>
            </w:r>
          </w:p>
        </w:tc>
      </w:tr>
      <w:tr w:rsidR="00051017" w14:paraId="31FDE1B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F036DD"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6875803E" w14:textId="77777777" w:rsidR="00051017" w:rsidRDefault="00051017" w:rsidP="00051017">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7EC5C10E" w14:textId="77777777" w:rsidR="00051017" w:rsidRDefault="00051017" w:rsidP="00051017">
            <w:pPr>
              <w:pStyle w:val="TAL"/>
              <w:rPr>
                <w:szCs w:val="18"/>
                <w:lang w:eastAsia="zh-CN"/>
              </w:rPr>
            </w:pPr>
          </w:p>
          <w:p w14:paraId="038C43EE" w14:textId="77777777" w:rsidR="00051017" w:rsidRDefault="00051017" w:rsidP="00051017">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3716AF18" w14:textId="77777777" w:rsidR="00051017" w:rsidRDefault="00051017" w:rsidP="00051017">
            <w:pPr>
              <w:pStyle w:val="TAL"/>
              <w:rPr>
                <w:rFonts w:cs="Arial"/>
                <w:szCs w:val="18"/>
                <w:lang w:eastAsia="zh-CN"/>
              </w:rPr>
            </w:pPr>
            <w:r>
              <w:t>type: Boolean</w:t>
            </w:r>
          </w:p>
          <w:p w14:paraId="7C47F6F2" w14:textId="77777777" w:rsidR="00051017" w:rsidRDefault="00051017" w:rsidP="00051017">
            <w:pPr>
              <w:pStyle w:val="TAL"/>
              <w:rPr>
                <w:rFonts w:cs="Arial"/>
                <w:szCs w:val="18"/>
                <w:lang w:eastAsia="zh-CN"/>
              </w:rPr>
            </w:pPr>
            <w:r>
              <w:rPr>
                <w:rFonts w:cs="Arial"/>
                <w:szCs w:val="18"/>
                <w:lang w:eastAsia="zh-CN"/>
              </w:rPr>
              <w:t>multiplicity: 1</w:t>
            </w:r>
          </w:p>
          <w:p w14:paraId="6FD989D6" w14:textId="77777777" w:rsidR="00051017" w:rsidRDefault="00051017" w:rsidP="00051017">
            <w:pPr>
              <w:pStyle w:val="TAL"/>
              <w:rPr>
                <w:rFonts w:cs="Arial"/>
                <w:szCs w:val="18"/>
                <w:lang w:eastAsia="zh-CN"/>
              </w:rPr>
            </w:pPr>
            <w:r>
              <w:rPr>
                <w:rFonts w:cs="Arial"/>
                <w:szCs w:val="18"/>
                <w:lang w:eastAsia="zh-CN"/>
              </w:rPr>
              <w:t>isOrdered: N/A</w:t>
            </w:r>
          </w:p>
          <w:p w14:paraId="0789D48D" w14:textId="77777777" w:rsidR="00051017" w:rsidRDefault="00051017" w:rsidP="00051017">
            <w:pPr>
              <w:pStyle w:val="TAL"/>
              <w:rPr>
                <w:rFonts w:cs="Arial"/>
                <w:szCs w:val="18"/>
                <w:lang w:eastAsia="zh-CN"/>
              </w:rPr>
            </w:pPr>
            <w:r>
              <w:rPr>
                <w:rFonts w:cs="Arial"/>
                <w:szCs w:val="18"/>
                <w:lang w:eastAsia="zh-CN"/>
              </w:rPr>
              <w:t>isUnique: N/A</w:t>
            </w:r>
          </w:p>
          <w:p w14:paraId="4DABD7CC" w14:textId="77777777" w:rsidR="00051017" w:rsidRDefault="00051017" w:rsidP="00051017">
            <w:pPr>
              <w:pStyle w:val="TAL"/>
              <w:rPr>
                <w:rFonts w:cs="Arial"/>
                <w:szCs w:val="18"/>
                <w:lang w:eastAsia="zh-CN"/>
              </w:rPr>
            </w:pPr>
            <w:r>
              <w:rPr>
                <w:rFonts w:cs="Arial"/>
                <w:szCs w:val="18"/>
                <w:lang w:eastAsia="zh-CN"/>
              </w:rPr>
              <w:t>defaultValue: None</w:t>
            </w:r>
          </w:p>
          <w:p w14:paraId="54829E40" w14:textId="77777777" w:rsidR="00051017" w:rsidRDefault="00051017" w:rsidP="00051017">
            <w:pPr>
              <w:pStyle w:val="TAL"/>
            </w:pPr>
            <w:r>
              <w:rPr>
                <w:rFonts w:cs="Arial"/>
                <w:szCs w:val="18"/>
                <w:lang w:eastAsia="zh-CN"/>
              </w:rPr>
              <w:t>isNullable: False</w:t>
            </w:r>
          </w:p>
        </w:tc>
      </w:tr>
      <w:tr w:rsidR="00051017" w14:paraId="02822F7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C98CA9" w14:textId="77777777" w:rsidR="00051017" w:rsidRDefault="00051017" w:rsidP="00051017">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16262569" w14:textId="77777777" w:rsidR="00051017" w:rsidRDefault="00051017" w:rsidP="00051017">
            <w:pPr>
              <w:pStyle w:val="TAL"/>
              <w:rPr>
                <w:rFonts w:cs="Arial"/>
              </w:rPr>
            </w:pPr>
            <w:r>
              <w:rPr>
                <w:rFonts w:cs="Arial"/>
              </w:rPr>
              <w:t>This holds a list of physical cell identities that can be assigned to the pci attribute by gNB. The assignment algorithm is not specified.</w:t>
            </w:r>
          </w:p>
          <w:p w14:paraId="5075E3EB" w14:textId="77777777" w:rsidR="00051017" w:rsidRDefault="00051017" w:rsidP="00051017">
            <w:pPr>
              <w:pStyle w:val="TAL"/>
              <w:rPr>
                <w:rFonts w:cs="Arial"/>
              </w:rPr>
            </w:pPr>
          </w:p>
          <w:p w14:paraId="55B57FBE" w14:textId="77777777" w:rsidR="00051017" w:rsidRDefault="00051017" w:rsidP="00051017">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2EF27FE7" w14:textId="77777777" w:rsidR="00051017" w:rsidRDefault="00051017" w:rsidP="00051017">
            <w:pPr>
              <w:pStyle w:val="TAL"/>
              <w:rPr>
                <w:rFonts w:cs="Arial"/>
                <w:lang w:eastAsia="zh-CN"/>
              </w:rPr>
            </w:pPr>
          </w:p>
          <w:p w14:paraId="28219FA1" w14:textId="1DE413C1" w:rsidR="00051017" w:rsidRDefault="00051017" w:rsidP="00051017">
            <w:pPr>
              <w:pStyle w:val="TAL"/>
              <w:rPr>
                <w:rFonts w:cs="Arial"/>
              </w:rPr>
            </w:pPr>
            <w:r>
              <w:rPr>
                <w:rFonts w:cs="Arial"/>
                <w:lang w:eastAsia="zh-CN"/>
              </w:rPr>
              <w:t>allowedValues:</w:t>
            </w:r>
            <w:r>
              <w:rPr>
                <w:rFonts w:cs="Arial"/>
              </w:rPr>
              <w:t xml:space="preserve"> See TS 38.211 [32] subclause 7.4.2.1 for legal values of pci. The number of pci in the list is </w:t>
            </w:r>
            <w:del w:id="164" w:author="Huawei" w:date="2024-04-29T15:01:00Z">
              <w:r w:rsidDel="00051017">
                <w:rPr>
                  <w:rFonts w:cs="Arial"/>
                </w:rPr>
                <w:delText xml:space="preserve">1 </w:delText>
              </w:r>
            </w:del>
            <w:ins w:id="165" w:author="Huawei" w:date="2024-04-29T15:01:00Z">
              <w:r>
                <w:rPr>
                  <w:rFonts w:cs="Arial"/>
                </w:rPr>
                <w:t xml:space="preserve">0 </w:t>
              </w:r>
            </w:ins>
            <w:r>
              <w:rPr>
                <w:rFonts w:cs="Arial"/>
              </w:rPr>
              <w:t xml:space="preserve">to </w:t>
            </w:r>
            <w:del w:id="166" w:author="Huawei" w:date="2024-04-29T15:01:00Z">
              <w:r w:rsidDel="00051017">
                <w:rPr>
                  <w:rFonts w:cs="Arial"/>
                </w:rPr>
                <w:delText>100X</w:delText>
              </w:r>
            </w:del>
            <w:ins w:id="167" w:author="Huawei" w:date="2024-04-29T15:01:00Z">
              <w:r>
                <w:rPr>
                  <w:rFonts w:cs="Arial"/>
                </w:rPr>
                <w:t>1007</w:t>
              </w:r>
            </w:ins>
            <w:r>
              <w:rPr>
                <w:rFonts w:cs="Arial"/>
              </w:rPr>
              <w:t>.</w:t>
            </w:r>
          </w:p>
          <w:p w14:paraId="2CF5ADBE"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8172C16" w14:textId="77777777" w:rsidR="00051017" w:rsidRDefault="00051017" w:rsidP="00051017">
            <w:pPr>
              <w:pStyle w:val="TAL"/>
            </w:pPr>
            <w:r>
              <w:t>type: Integer</w:t>
            </w:r>
          </w:p>
          <w:p w14:paraId="5C032E91" w14:textId="77777777" w:rsidR="00051017" w:rsidRDefault="00051017" w:rsidP="00051017">
            <w:pPr>
              <w:pStyle w:val="TAL"/>
              <w:rPr>
                <w:lang w:eastAsia="zh-CN"/>
              </w:rPr>
            </w:pPr>
            <w:proofErr w:type="gramStart"/>
            <w:r>
              <w:t>multiplicity</w:t>
            </w:r>
            <w:proofErr w:type="gramEnd"/>
            <w:r>
              <w:t xml:space="preserve">: </w:t>
            </w:r>
            <w:r>
              <w:rPr>
                <w:lang w:eastAsia="zh-CN"/>
              </w:rPr>
              <w:t>1..*</w:t>
            </w:r>
          </w:p>
          <w:p w14:paraId="011E6412" w14:textId="77777777" w:rsidR="00051017" w:rsidRDefault="00051017" w:rsidP="00051017">
            <w:pPr>
              <w:pStyle w:val="TAL"/>
            </w:pPr>
            <w:r>
              <w:t xml:space="preserve">isOrdered: </w:t>
            </w:r>
            <w:r w:rsidRPr="004037B3">
              <w:t>False</w:t>
            </w:r>
          </w:p>
          <w:p w14:paraId="05F1AF87" w14:textId="77777777" w:rsidR="00051017" w:rsidRDefault="00051017" w:rsidP="00051017">
            <w:pPr>
              <w:pStyle w:val="TAL"/>
            </w:pPr>
            <w:r>
              <w:t xml:space="preserve">isUnique: </w:t>
            </w:r>
            <w:r w:rsidRPr="004037B3">
              <w:t>True</w:t>
            </w:r>
          </w:p>
          <w:p w14:paraId="23E78F3C" w14:textId="77777777" w:rsidR="00051017" w:rsidRDefault="00051017" w:rsidP="00051017">
            <w:pPr>
              <w:pStyle w:val="TAL"/>
            </w:pPr>
            <w:r>
              <w:t>defaultValue: None</w:t>
            </w:r>
          </w:p>
          <w:p w14:paraId="056EB0D3" w14:textId="77777777" w:rsidR="00051017" w:rsidRDefault="00051017" w:rsidP="00051017">
            <w:pPr>
              <w:pStyle w:val="TAL"/>
            </w:pPr>
            <w:r>
              <w:t xml:space="preserve">isNullable: </w:t>
            </w:r>
            <w:r>
              <w:rPr>
                <w:rFonts w:cs="Arial"/>
                <w:szCs w:val="18"/>
              </w:rPr>
              <w:t>False</w:t>
            </w:r>
          </w:p>
        </w:tc>
      </w:tr>
      <w:tr w:rsidR="00051017" w14:paraId="30D8F82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628DED"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ueAccProbabilityDist</w:t>
            </w:r>
          </w:p>
        </w:tc>
        <w:tc>
          <w:tcPr>
            <w:tcW w:w="5523" w:type="dxa"/>
            <w:tcBorders>
              <w:top w:val="single" w:sz="4" w:space="0" w:color="auto"/>
              <w:left w:val="single" w:sz="4" w:space="0" w:color="auto"/>
              <w:bottom w:val="single" w:sz="4" w:space="0" w:color="auto"/>
              <w:right w:val="single" w:sz="4" w:space="0" w:color="auto"/>
            </w:tcBorders>
          </w:tcPr>
          <w:p w14:paraId="7AEBA210" w14:textId="77777777" w:rsidR="00051017" w:rsidRDefault="00051017" w:rsidP="00051017">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3CB53A9F" w14:textId="77777777" w:rsidR="00051017" w:rsidRDefault="00051017" w:rsidP="00051017">
            <w:pPr>
              <w:pStyle w:val="TAL"/>
              <w:rPr>
                <w:szCs w:val="18"/>
                <w:lang w:eastAsia="zh-CN"/>
              </w:rPr>
            </w:pPr>
          </w:p>
          <w:p w14:paraId="0F96B484" w14:textId="77777777" w:rsidR="00051017" w:rsidRDefault="00051017" w:rsidP="00051017">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2397DBC2" w14:textId="77777777" w:rsidR="00051017" w:rsidRDefault="00051017" w:rsidP="00051017">
            <w:pPr>
              <w:pStyle w:val="TAL"/>
              <w:rPr>
                <w:szCs w:val="18"/>
              </w:rPr>
            </w:pPr>
          </w:p>
          <w:p w14:paraId="13D676F9" w14:textId="77777777" w:rsidR="00051017" w:rsidRDefault="00051017" w:rsidP="00051017">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259EEB9A" w14:textId="77777777" w:rsidR="00051017" w:rsidRDefault="00051017" w:rsidP="00051017">
            <w:pPr>
              <w:pStyle w:val="TAL"/>
              <w:rPr>
                <w:rFonts w:cs="Arial"/>
                <w:szCs w:val="18"/>
                <w:lang w:eastAsia="zh-CN"/>
              </w:rPr>
            </w:pPr>
          </w:p>
          <w:p w14:paraId="5CC12ED0" w14:textId="77777777" w:rsidR="00051017" w:rsidRDefault="00051017" w:rsidP="00051017">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7A2DC06B" w14:textId="77777777" w:rsidR="00051017" w:rsidRDefault="00051017" w:rsidP="00051017">
            <w:pPr>
              <w:pStyle w:val="TAL"/>
              <w:rPr>
                <w:szCs w:val="18"/>
              </w:rPr>
            </w:pPr>
          </w:p>
          <w:p w14:paraId="483BC76D" w14:textId="77777777" w:rsidR="00051017" w:rsidRDefault="00051017" w:rsidP="00051017">
            <w:pPr>
              <w:pStyle w:val="TAL"/>
              <w:rPr>
                <w:szCs w:val="18"/>
              </w:rPr>
            </w:pPr>
            <w:r>
              <w:rPr>
                <w:szCs w:val="18"/>
              </w:rPr>
              <w:t xml:space="preserve">The legal values for </w:t>
            </w:r>
            <w:r>
              <w:rPr>
                <w:i/>
                <w:iCs/>
                <w:szCs w:val="18"/>
              </w:rPr>
              <w:t>a</w:t>
            </w:r>
            <w:r>
              <w:rPr>
                <w:szCs w:val="18"/>
              </w:rPr>
              <w:t xml:space="preserve"> are 25, 50, 75, 90.</w:t>
            </w:r>
          </w:p>
          <w:p w14:paraId="385E727F" w14:textId="77777777" w:rsidR="00051017" w:rsidRDefault="00051017" w:rsidP="00051017">
            <w:pPr>
              <w:pStyle w:val="TAL"/>
              <w:rPr>
                <w:szCs w:val="18"/>
              </w:rPr>
            </w:pPr>
            <w:r>
              <w:rPr>
                <w:szCs w:val="18"/>
              </w:rPr>
              <w:t xml:space="preserve">The legal values for </w:t>
            </w:r>
            <w:r>
              <w:rPr>
                <w:i/>
                <w:iCs/>
                <w:szCs w:val="18"/>
              </w:rPr>
              <w:t>n</w:t>
            </w:r>
            <w:r>
              <w:rPr>
                <w:szCs w:val="18"/>
              </w:rPr>
              <w:t xml:space="preserve"> are 1 to 200.</w:t>
            </w:r>
          </w:p>
          <w:p w14:paraId="1A5B3A12" w14:textId="77777777" w:rsidR="00051017" w:rsidRDefault="00051017" w:rsidP="00051017">
            <w:pPr>
              <w:pStyle w:val="TAL"/>
              <w:rPr>
                <w:szCs w:val="18"/>
              </w:rPr>
            </w:pPr>
          </w:p>
          <w:p w14:paraId="38CF8667" w14:textId="77777777" w:rsidR="00051017" w:rsidRDefault="00051017" w:rsidP="00051017">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0C63EA4C"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202705" w14:textId="77777777" w:rsidR="00051017" w:rsidRDefault="00051017" w:rsidP="00051017">
            <w:pPr>
              <w:pStyle w:val="TAL"/>
              <w:rPr>
                <w:rFonts w:cs="Arial"/>
                <w:szCs w:val="18"/>
                <w:lang w:eastAsia="zh-CN"/>
              </w:rPr>
            </w:pPr>
            <w:r>
              <w:rPr>
                <w:rFonts w:cs="Arial"/>
                <w:szCs w:val="18"/>
                <w:lang w:eastAsia="zh-CN"/>
              </w:rPr>
              <w:t>type: data type</w:t>
            </w:r>
          </w:p>
          <w:p w14:paraId="1C85DA9D" w14:textId="77777777" w:rsidR="00051017" w:rsidRDefault="00051017" w:rsidP="00051017">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0..*</w:t>
            </w:r>
          </w:p>
          <w:p w14:paraId="56206CCF" w14:textId="77777777" w:rsidR="00051017" w:rsidRDefault="00051017" w:rsidP="00051017">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34FB2EBF" w14:textId="77777777" w:rsidR="00051017" w:rsidRDefault="00051017" w:rsidP="00051017">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233D1E4B" w14:textId="77777777" w:rsidR="00051017" w:rsidRDefault="00051017" w:rsidP="00051017">
            <w:pPr>
              <w:pStyle w:val="TAL"/>
              <w:rPr>
                <w:rFonts w:cs="Arial"/>
                <w:szCs w:val="18"/>
                <w:lang w:eastAsia="zh-CN"/>
              </w:rPr>
            </w:pPr>
            <w:r>
              <w:rPr>
                <w:rFonts w:cs="Arial"/>
                <w:szCs w:val="18"/>
                <w:lang w:eastAsia="zh-CN"/>
              </w:rPr>
              <w:t>defaultValue: None</w:t>
            </w:r>
          </w:p>
          <w:p w14:paraId="7ABFF2F7" w14:textId="77777777" w:rsidR="00051017" w:rsidRDefault="00051017" w:rsidP="00051017">
            <w:pPr>
              <w:pStyle w:val="TAL"/>
            </w:pPr>
            <w:r>
              <w:rPr>
                <w:rFonts w:cs="Arial"/>
                <w:szCs w:val="18"/>
                <w:lang w:eastAsia="zh-CN"/>
              </w:rPr>
              <w:t xml:space="preserve">isNullable: </w:t>
            </w:r>
            <w:r w:rsidRPr="0099777E">
              <w:rPr>
                <w:rFonts w:cs="Arial"/>
                <w:szCs w:val="18"/>
                <w:lang w:eastAsia="zh-CN"/>
              </w:rPr>
              <w:t>False</w:t>
            </w:r>
          </w:p>
        </w:tc>
      </w:tr>
      <w:tr w:rsidR="00051017" w14:paraId="50CBBD5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3A9FC"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1D8CF188" w14:textId="77777777" w:rsidR="00051017" w:rsidRDefault="00051017" w:rsidP="00051017">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431A9EBC" w14:textId="77777777" w:rsidR="00051017" w:rsidRDefault="00051017" w:rsidP="00051017">
            <w:pPr>
              <w:pStyle w:val="TAL"/>
              <w:rPr>
                <w:szCs w:val="18"/>
              </w:rPr>
            </w:pPr>
          </w:p>
          <w:p w14:paraId="6F487234" w14:textId="77777777" w:rsidR="00051017" w:rsidRDefault="00051017" w:rsidP="00051017">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495221E9" w14:textId="77777777" w:rsidR="00051017" w:rsidRDefault="00051017" w:rsidP="00051017">
            <w:pPr>
              <w:pStyle w:val="TAL"/>
              <w:rPr>
                <w:szCs w:val="18"/>
                <w:lang w:eastAsia="zh-CN"/>
              </w:rPr>
            </w:pPr>
          </w:p>
          <w:p w14:paraId="6EEBCC92" w14:textId="77777777" w:rsidR="00051017" w:rsidRDefault="00051017" w:rsidP="00051017">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6713F094" w14:textId="77777777" w:rsidR="00051017" w:rsidRDefault="00051017" w:rsidP="00051017">
            <w:pPr>
              <w:pStyle w:val="TAL"/>
              <w:rPr>
                <w:rFonts w:cs="Arial"/>
                <w:szCs w:val="18"/>
                <w:lang w:eastAsia="zh-CN"/>
              </w:rPr>
            </w:pPr>
          </w:p>
          <w:p w14:paraId="03013B35" w14:textId="77777777" w:rsidR="00051017" w:rsidRDefault="00051017" w:rsidP="00051017">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614900C5" w14:textId="77777777" w:rsidR="00051017" w:rsidRDefault="00051017" w:rsidP="00051017">
            <w:pPr>
              <w:pStyle w:val="TAL"/>
              <w:rPr>
                <w:szCs w:val="18"/>
              </w:rPr>
            </w:pPr>
          </w:p>
          <w:p w14:paraId="48AF7F54" w14:textId="77777777" w:rsidR="00051017" w:rsidRDefault="00051017" w:rsidP="00051017">
            <w:pPr>
              <w:pStyle w:val="TAL"/>
              <w:rPr>
                <w:szCs w:val="18"/>
              </w:rPr>
            </w:pPr>
            <w:r>
              <w:rPr>
                <w:szCs w:val="18"/>
              </w:rPr>
              <w:t xml:space="preserve">The legal values for </w:t>
            </w:r>
            <w:r>
              <w:rPr>
                <w:i/>
                <w:iCs/>
                <w:szCs w:val="18"/>
              </w:rPr>
              <w:t>p</w:t>
            </w:r>
            <w:r>
              <w:rPr>
                <w:szCs w:val="18"/>
              </w:rPr>
              <w:t xml:space="preserve"> are 25, 50, 75, 90.</w:t>
            </w:r>
          </w:p>
          <w:p w14:paraId="0FB48A5E" w14:textId="77777777" w:rsidR="00051017" w:rsidRDefault="00051017" w:rsidP="00051017">
            <w:pPr>
              <w:pStyle w:val="TAL"/>
              <w:rPr>
                <w:i/>
                <w:szCs w:val="18"/>
              </w:rPr>
            </w:pPr>
            <w:r>
              <w:rPr>
                <w:szCs w:val="18"/>
              </w:rPr>
              <w:t xml:space="preserve">The legal values for </w:t>
            </w:r>
            <w:r>
              <w:rPr>
                <w:i/>
                <w:iCs/>
                <w:szCs w:val="18"/>
              </w:rPr>
              <w:t>d</w:t>
            </w:r>
            <w:r>
              <w:rPr>
                <w:szCs w:val="18"/>
              </w:rPr>
              <w:t xml:space="preserve"> are 10 to 560.</w:t>
            </w:r>
          </w:p>
          <w:p w14:paraId="1C2CEB41" w14:textId="77777777" w:rsidR="00051017" w:rsidRDefault="00051017" w:rsidP="00051017">
            <w:pPr>
              <w:pStyle w:val="TAL"/>
              <w:rPr>
                <w:szCs w:val="18"/>
              </w:rPr>
            </w:pPr>
          </w:p>
          <w:p w14:paraId="0249CB73" w14:textId="77777777" w:rsidR="00051017" w:rsidRDefault="00051017" w:rsidP="00051017">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640E9C0B" w14:textId="77777777" w:rsidR="00051017" w:rsidRDefault="00051017" w:rsidP="00051017">
            <w:pPr>
              <w:pStyle w:val="TAL"/>
              <w:rPr>
                <w:rFonts w:cs="Arial"/>
                <w:szCs w:val="18"/>
                <w:lang w:eastAsia="zh-CN"/>
              </w:rPr>
            </w:pPr>
            <w:r>
              <w:rPr>
                <w:rFonts w:cs="Arial"/>
                <w:szCs w:val="18"/>
                <w:lang w:eastAsia="zh-CN"/>
              </w:rPr>
              <w:t>type: data type</w:t>
            </w:r>
          </w:p>
          <w:p w14:paraId="1F8544B7" w14:textId="77777777" w:rsidR="00051017" w:rsidRDefault="00051017" w:rsidP="00051017">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0..*</w:t>
            </w:r>
          </w:p>
          <w:p w14:paraId="56A9EE7B" w14:textId="77777777" w:rsidR="00051017" w:rsidRDefault="00051017" w:rsidP="00051017">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502EC1E5" w14:textId="77777777" w:rsidR="00051017" w:rsidRDefault="00051017" w:rsidP="00051017">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2CD14689" w14:textId="77777777" w:rsidR="00051017" w:rsidRDefault="00051017" w:rsidP="00051017">
            <w:pPr>
              <w:pStyle w:val="TAL"/>
              <w:rPr>
                <w:rFonts w:cs="Arial"/>
                <w:szCs w:val="18"/>
                <w:lang w:eastAsia="zh-CN"/>
              </w:rPr>
            </w:pPr>
            <w:r>
              <w:rPr>
                <w:rFonts w:cs="Arial"/>
                <w:szCs w:val="18"/>
                <w:lang w:eastAsia="zh-CN"/>
              </w:rPr>
              <w:t>defaultValue: None</w:t>
            </w:r>
          </w:p>
          <w:p w14:paraId="738BAF29" w14:textId="77777777" w:rsidR="00051017" w:rsidRDefault="00051017" w:rsidP="00051017">
            <w:pPr>
              <w:pStyle w:val="TAL"/>
            </w:pPr>
            <w:r>
              <w:rPr>
                <w:rFonts w:cs="Arial"/>
                <w:szCs w:val="18"/>
                <w:lang w:eastAsia="zh-CN"/>
              </w:rPr>
              <w:t xml:space="preserve">isNullable: </w:t>
            </w:r>
            <w:r w:rsidRPr="0099777E">
              <w:rPr>
                <w:rFonts w:cs="Arial"/>
                <w:szCs w:val="18"/>
                <w:lang w:eastAsia="zh-CN"/>
              </w:rPr>
              <w:t>False</w:t>
            </w:r>
          </w:p>
        </w:tc>
      </w:tr>
      <w:tr w:rsidR="00051017" w14:paraId="133FCF2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2B9FC7"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2B9D61B9" w14:textId="77777777" w:rsidR="00051017" w:rsidRDefault="00051017" w:rsidP="00051017">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4FBAB42C" w14:textId="77777777" w:rsidR="00051017" w:rsidRDefault="00051017" w:rsidP="00051017">
            <w:pPr>
              <w:pStyle w:val="TAL"/>
              <w:rPr>
                <w:szCs w:val="18"/>
                <w:lang w:eastAsia="zh-CN"/>
              </w:rPr>
            </w:pPr>
          </w:p>
          <w:p w14:paraId="489EDE24"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1BCE2F9" w14:textId="77777777" w:rsidR="00051017" w:rsidRDefault="00051017" w:rsidP="00051017">
            <w:pPr>
              <w:pStyle w:val="TAL"/>
              <w:rPr>
                <w:rFonts w:cs="Arial"/>
                <w:szCs w:val="18"/>
                <w:lang w:eastAsia="zh-CN"/>
              </w:rPr>
            </w:pPr>
            <w:r>
              <w:rPr>
                <w:rFonts w:cs="Arial"/>
                <w:szCs w:val="18"/>
                <w:lang w:eastAsia="zh-CN"/>
              </w:rPr>
              <w:t xml:space="preserve">type: </w:t>
            </w:r>
            <w:r>
              <w:t>Boolean</w:t>
            </w:r>
          </w:p>
          <w:p w14:paraId="165C2069" w14:textId="77777777" w:rsidR="00051017" w:rsidRDefault="00051017" w:rsidP="00051017">
            <w:pPr>
              <w:pStyle w:val="TAL"/>
              <w:rPr>
                <w:rFonts w:cs="Arial"/>
                <w:szCs w:val="18"/>
                <w:lang w:eastAsia="zh-CN"/>
              </w:rPr>
            </w:pPr>
            <w:r>
              <w:rPr>
                <w:rFonts w:cs="Arial"/>
                <w:szCs w:val="18"/>
                <w:lang w:eastAsia="zh-CN"/>
              </w:rPr>
              <w:t>multiplicity: 1</w:t>
            </w:r>
          </w:p>
          <w:p w14:paraId="6754073A" w14:textId="77777777" w:rsidR="00051017" w:rsidRDefault="00051017" w:rsidP="00051017">
            <w:pPr>
              <w:pStyle w:val="TAL"/>
              <w:rPr>
                <w:rFonts w:cs="Arial"/>
                <w:szCs w:val="18"/>
                <w:lang w:eastAsia="zh-CN"/>
              </w:rPr>
            </w:pPr>
            <w:r>
              <w:rPr>
                <w:rFonts w:cs="Arial"/>
                <w:szCs w:val="18"/>
                <w:lang w:eastAsia="zh-CN"/>
              </w:rPr>
              <w:t>isOrdered: N/A</w:t>
            </w:r>
          </w:p>
          <w:p w14:paraId="1DA626EC" w14:textId="77777777" w:rsidR="00051017" w:rsidRDefault="00051017" w:rsidP="00051017">
            <w:pPr>
              <w:pStyle w:val="TAL"/>
              <w:rPr>
                <w:rFonts w:cs="Arial"/>
                <w:szCs w:val="18"/>
                <w:lang w:eastAsia="zh-CN"/>
              </w:rPr>
            </w:pPr>
            <w:r>
              <w:rPr>
                <w:rFonts w:cs="Arial"/>
                <w:szCs w:val="18"/>
                <w:lang w:eastAsia="zh-CN"/>
              </w:rPr>
              <w:t>isUnique: N/A</w:t>
            </w:r>
          </w:p>
          <w:p w14:paraId="0A2FDFF7" w14:textId="77777777" w:rsidR="00051017" w:rsidRDefault="00051017" w:rsidP="00051017">
            <w:pPr>
              <w:pStyle w:val="TAL"/>
              <w:rPr>
                <w:rFonts w:cs="Arial"/>
                <w:szCs w:val="18"/>
                <w:lang w:eastAsia="zh-CN"/>
              </w:rPr>
            </w:pPr>
            <w:r>
              <w:rPr>
                <w:rFonts w:cs="Arial"/>
                <w:szCs w:val="18"/>
                <w:lang w:eastAsia="zh-CN"/>
              </w:rPr>
              <w:t>defaultValue: None</w:t>
            </w:r>
          </w:p>
          <w:p w14:paraId="69AFAAFE" w14:textId="77777777" w:rsidR="00051017" w:rsidRDefault="00051017" w:rsidP="00051017">
            <w:pPr>
              <w:pStyle w:val="TAL"/>
            </w:pPr>
            <w:r>
              <w:rPr>
                <w:rFonts w:cs="Arial"/>
                <w:szCs w:val="18"/>
                <w:lang w:eastAsia="zh-CN"/>
              </w:rPr>
              <w:t>isNullable: False</w:t>
            </w:r>
          </w:p>
        </w:tc>
      </w:tr>
      <w:tr w:rsidR="00051017" w14:paraId="1D71088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FBE9B0"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0840AD7A" w14:textId="77777777" w:rsidR="00051017" w:rsidRDefault="00051017" w:rsidP="00051017">
            <w:pPr>
              <w:pStyle w:val="TAL"/>
              <w:rPr>
                <w:rFonts w:cs="Arial"/>
              </w:rPr>
            </w:pPr>
            <w:r>
              <w:rPr>
                <w:rFonts w:cs="Arial"/>
              </w:rPr>
              <w:t>This holds a list of physical cell identities that can be assigned to the NR cells.</w:t>
            </w:r>
          </w:p>
          <w:p w14:paraId="344BDF10" w14:textId="77777777" w:rsidR="00051017" w:rsidRDefault="00051017" w:rsidP="00051017">
            <w:pPr>
              <w:pStyle w:val="TAL"/>
              <w:rPr>
                <w:rFonts w:cs="Arial"/>
              </w:rPr>
            </w:pPr>
          </w:p>
          <w:p w14:paraId="5DB93610" w14:textId="77777777" w:rsidR="00051017" w:rsidRDefault="00051017" w:rsidP="00051017">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255BE812" w14:textId="77777777" w:rsidR="00051017" w:rsidRDefault="00051017" w:rsidP="00051017">
            <w:pPr>
              <w:pStyle w:val="TAL"/>
              <w:rPr>
                <w:rFonts w:cs="Arial"/>
                <w:lang w:eastAsia="zh-CN"/>
              </w:rPr>
            </w:pPr>
          </w:p>
          <w:p w14:paraId="51E2AF5D" w14:textId="77777777" w:rsidR="00051017" w:rsidRDefault="00051017" w:rsidP="00051017">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006E5ECD"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537940C" w14:textId="77777777" w:rsidR="00051017" w:rsidRDefault="00051017" w:rsidP="00051017">
            <w:pPr>
              <w:pStyle w:val="TAL"/>
            </w:pPr>
            <w:r>
              <w:t>type: Integer</w:t>
            </w:r>
          </w:p>
          <w:p w14:paraId="60376554" w14:textId="77777777" w:rsidR="00051017" w:rsidRDefault="00051017" w:rsidP="00051017">
            <w:pPr>
              <w:pStyle w:val="TAL"/>
              <w:rPr>
                <w:lang w:eastAsia="zh-CN"/>
              </w:rPr>
            </w:pPr>
            <w:r>
              <w:t xml:space="preserve">multiplicity: </w:t>
            </w:r>
            <w:r w:rsidRPr="008E77D4">
              <w:rPr>
                <w:lang w:eastAsia="zh-CN"/>
              </w:rPr>
              <w:t>0</w:t>
            </w:r>
            <w:r>
              <w:rPr>
                <w:lang w:eastAsia="zh-CN"/>
              </w:rPr>
              <w:t>..</w:t>
            </w:r>
            <w:r w:rsidRPr="008E77D4">
              <w:rPr>
                <w:lang w:eastAsia="zh-CN"/>
              </w:rPr>
              <w:t>1007</w:t>
            </w:r>
          </w:p>
          <w:p w14:paraId="48372C1B" w14:textId="77777777" w:rsidR="00051017" w:rsidRDefault="00051017" w:rsidP="00051017">
            <w:pPr>
              <w:pStyle w:val="TAL"/>
            </w:pPr>
            <w:r>
              <w:t xml:space="preserve">isOrdered: </w:t>
            </w:r>
            <w:r w:rsidRPr="004037B3">
              <w:t>False</w:t>
            </w:r>
          </w:p>
          <w:p w14:paraId="07A3EF37" w14:textId="77777777" w:rsidR="00051017" w:rsidRDefault="00051017" w:rsidP="00051017">
            <w:pPr>
              <w:pStyle w:val="TAL"/>
            </w:pPr>
            <w:r>
              <w:t xml:space="preserve">isUnique: </w:t>
            </w:r>
            <w:r w:rsidRPr="004037B3">
              <w:t>True</w:t>
            </w:r>
          </w:p>
          <w:p w14:paraId="371CB792" w14:textId="77777777" w:rsidR="00051017" w:rsidRDefault="00051017" w:rsidP="00051017">
            <w:pPr>
              <w:pStyle w:val="TAL"/>
            </w:pPr>
            <w:r>
              <w:t>defaultValue: None</w:t>
            </w:r>
          </w:p>
          <w:p w14:paraId="63BB246B" w14:textId="77777777" w:rsidR="00051017" w:rsidRDefault="00051017" w:rsidP="00051017">
            <w:pPr>
              <w:pStyle w:val="TAL"/>
            </w:pPr>
            <w:r>
              <w:t xml:space="preserve">isNullable: </w:t>
            </w:r>
            <w:r>
              <w:rPr>
                <w:rFonts w:cs="Arial"/>
                <w:szCs w:val="18"/>
              </w:rPr>
              <w:t>False</w:t>
            </w:r>
          </w:p>
        </w:tc>
      </w:tr>
      <w:tr w:rsidR="00051017" w14:paraId="7CA17AE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619703" w14:textId="77777777" w:rsidR="00051017" w:rsidRDefault="00051017" w:rsidP="00051017">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7EEB11BF" w14:textId="77777777" w:rsidR="00051017" w:rsidRDefault="00051017" w:rsidP="00051017">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1B14CD6A" w14:textId="77777777" w:rsidR="00051017" w:rsidRDefault="00051017" w:rsidP="00051017">
            <w:pPr>
              <w:pStyle w:val="TAL"/>
              <w:rPr>
                <w:szCs w:val="18"/>
                <w:lang w:eastAsia="zh-CN"/>
              </w:rPr>
            </w:pPr>
          </w:p>
          <w:p w14:paraId="08192D42"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8E9F6F9" w14:textId="77777777" w:rsidR="00051017" w:rsidRDefault="00051017" w:rsidP="00051017">
            <w:pPr>
              <w:pStyle w:val="TAL"/>
              <w:rPr>
                <w:rFonts w:cs="Arial"/>
                <w:szCs w:val="18"/>
                <w:lang w:eastAsia="zh-CN"/>
              </w:rPr>
            </w:pPr>
            <w:r>
              <w:t>type: Boolean</w:t>
            </w:r>
          </w:p>
          <w:p w14:paraId="52B4788F" w14:textId="77777777" w:rsidR="00051017" w:rsidRDefault="00051017" w:rsidP="00051017">
            <w:pPr>
              <w:pStyle w:val="TAL"/>
              <w:rPr>
                <w:rFonts w:cs="Arial"/>
                <w:szCs w:val="18"/>
                <w:lang w:eastAsia="zh-CN"/>
              </w:rPr>
            </w:pPr>
            <w:r>
              <w:rPr>
                <w:rFonts w:cs="Arial"/>
                <w:szCs w:val="18"/>
                <w:lang w:eastAsia="zh-CN"/>
              </w:rPr>
              <w:t>multiplicity: 1</w:t>
            </w:r>
          </w:p>
          <w:p w14:paraId="7081F870" w14:textId="77777777" w:rsidR="00051017" w:rsidRDefault="00051017" w:rsidP="00051017">
            <w:pPr>
              <w:pStyle w:val="TAL"/>
              <w:rPr>
                <w:rFonts w:cs="Arial"/>
                <w:szCs w:val="18"/>
                <w:lang w:eastAsia="zh-CN"/>
              </w:rPr>
            </w:pPr>
            <w:r>
              <w:rPr>
                <w:rFonts w:cs="Arial"/>
                <w:szCs w:val="18"/>
                <w:lang w:eastAsia="zh-CN"/>
              </w:rPr>
              <w:t>isOrdered: N/A</w:t>
            </w:r>
          </w:p>
          <w:p w14:paraId="4524CF82" w14:textId="77777777" w:rsidR="00051017" w:rsidRDefault="00051017" w:rsidP="00051017">
            <w:pPr>
              <w:pStyle w:val="TAL"/>
              <w:rPr>
                <w:rFonts w:cs="Arial"/>
                <w:szCs w:val="18"/>
                <w:lang w:eastAsia="zh-CN"/>
              </w:rPr>
            </w:pPr>
            <w:r>
              <w:rPr>
                <w:rFonts w:cs="Arial"/>
                <w:szCs w:val="18"/>
                <w:lang w:eastAsia="zh-CN"/>
              </w:rPr>
              <w:t>isUnique: N/A</w:t>
            </w:r>
          </w:p>
          <w:p w14:paraId="30397A94" w14:textId="77777777" w:rsidR="00051017" w:rsidRDefault="00051017" w:rsidP="00051017">
            <w:pPr>
              <w:pStyle w:val="TAL"/>
              <w:rPr>
                <w:rFonts w:cs="Arial"/>
                <w:szCs w:val="18"/>
                <w:lang w:eastAsia="zh-CN"/>
              </w:rPr>
            </w:pPr>
            <w:r>
              <w:rPr>
                <w:rFonts w:cs="Arial"/>
                <w:szCs w:val="18"/>
                <w:lang w:eastAsia="zh-CN"/>
              </w:rPr>
              <w:t>defaultValue: None</w:t>
            </w:r>
          </w:p>
          <w:p w14:paraId="28205D21" w14:textId="77777777" w:rsidR="00051017" w:rsidRDefault="00051017" w:rsidP="00051017">
            <w:pPr>
              <w:pStyle w:val="TAL"/>
            </w:pPr>
            <w:r>
              <w:rPr>
                <w:rFonts w:cs="Arial"/>
                <w:szCs w:val="18"/>
                <w:lang w:eastAsia="zh-CN"/>
              </w:rPr>
              <w:t>isNullable: False</w:t>
            </w:r>
          </w:p>
        </w:tc>
      </w:tr>
      <w:tr w:rsidR="00051017" w14:paraId="57856A3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F4C76F"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1E93CD29" w14:textId="77777777" w:rsidR="00051017" w:rsidRDefault="00051017" w:rsidP="00051017">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27325D96" w14:textId="77777777" w:rsidR="00051017" w:rsidRDefault="00051017" w:rsidP="00051017">
            <w:pPr>
              <w:pStyle w:val="TAL"/>
              <w:rPr>
                <w:szCs w:val="18"/>
                <w:lang w:eastAsia="zh-CN"/>
              </w:rPr>
            </w:pPr>
          </w:p>
          <w:p w14:paraId="523D061A" w14:textId="77777777" w:rsidR="00051017" w:rsidRDefault="00051017" w:rsidP="00051017">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A1FFFA5" w14:textId="77777777" w:rsidR="00051017" w:rsidRDefault="00051017" w:rsidP="00051017">
            <w:pPr>
              <w:pStyle w:val="TAL"/>
            </w:pPr>
            <w:r>
              <w:t xml:space="preserve">type: </w:t>
            </w:r>
            <w:r>
              <w:rPr>
                <w:lang w:eastAsia="zh-CN"/>
              </w:rPr>
              <w:t>B</w:t>
            </w:r>
            <w:r>
              <w:t>oolean</w:t>
            </w:r>
          </w:p>
          <w:p w14:paraId="089F1B83" w14:textId="77777777" w:rsidR="00051017" w:rsidRDefault="00051017" w:rsidP="00051017">
            <w:pPr>
              <w:pStyle w:val="TAL"/>
            </w:pPr>
            <w:r>
              <w:t>multiplicity: 1</w:t>
            </w:r>
          </w:p>
          <w:p w14:paraId="5AEF1767" w14:textId="77777777" w:rsidR="00051017" w:rsidRDefault="00051017" w:rsidP="00051017">
            <w:pPr>
              <w:pStyle w:val="TAL"/>
            </w:pPr>
            <w:r>
              <w:t>isOrdered: N/A</w:t>
            </w:r>
          </w:p>
          <w:p w14:paraId="2161A7B5" w14:textId="77777777" w:rsidR="00051017" w:rsidRDefault="00051017" w:rsidP="00051017">
            <w:pPr>
              <w:pStyle w:val="TAL"/>
            </w:pPr>
            <w:r>
              <w:t>isUnique: N/A</w:t>
            </w:r>
          </w:p>
          <w:p w14:paraId="3A6B83B3" w14:textId="77777777" w:rsidR="00051017" w:rsidRDefault="00051017" w:rsidP="00051017">
            <w:pPr>
              <w:pStyle w:val="TAL"/>
            </w:pPr>
            <w:r>
              <w:t>defaultValue: None</w:t>
            </w:r>
          </w:p>
          <w:p w14:paraId="49A845AA" w14:textId="77777777" w:rsidR="00051017" w:rsidRDefault="00051017" w:rsidP="00051017">
            <w:pPr>
              <w:pStyle w:val="TAL"/>
            </w:pPr>
            <w:r>
              <w:t xml:space="preserve">isNullable: </w:t>
            </w:r>
            <w:r>
              <w:rPr>
                <w:lang w:eastAsia="zh-CN"/>
              </w:rPr>
              <w:t>False</w:t>
            </w:r>
          </w:p>
        </w:tc>
      </w:tr>
      <w:tr w:rsidR="00051017" w14:paraId="36230C6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48A98E"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lastRenderedPageBreak/>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629D83CD" w14:textId="77777777" w:rsidR="00051017" w:rsidRPr="00FC2BEF" w:rsidRDefault="00051017" w:rsidP="00051017">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4FD639CC" w14:textId="77777777" w:rsidR="00051017" w:rsidRPr="00FC2BEF" w:rsidRDefault="00051017" w:rsidP="00051017">
            <w:pPr>
              <w:pStyle w:val="TAL"/>
              <w:rPr>
                <w:szCs w:val="18"/>
                <w:lang w:eastAsia="zh-CN"/>
              </w:rPr>
            </w:pPr>
          </w:p>
          <w:p w14:paraId="68741748" w14:textId="77777777" w:rsidR="00051017" w:rsidRDefault="00051017" w:rsidP="00051017">
            <w:pPr>
              <w:pStyle w:val="TAL"/>
              <w:rPr>
                <w:rFonts w:cs="Arial"/>
                <w:lang w:val="fr-FR"/>
              </w:rPr>
            </w:pPr>
            <w:r>
              <w:rPr>
                <w:rFonts w:cs="Arial"/>
                <w:szCs w:val="18"/>
                <w:lang w:val="fr-FR"/>
              </w:rPr>
              <w:t>allowedValues: -20..20</w:t>
            </w:r>
          </w:p>
          <w:p w14:paraId="48AE0CA2" w14:textId="77777777" w:rsidR="00051017" w:rsidRDefault="00051017" w:rsidP="00051017">
            <w:pPr>
              <w:pStyle w:val="TAL"/>
              <w:rPr>
                <w:rFonts w:cs="Arial"/>
                <w:lang w:val="fr-FR"/>
              </w:rPr>
            </w:pPr>
            <w:r>
              <w:rPr>
                <w:rFonts w:cs="Arial"/>
                <w:lang w:val="fr-FR"/>
              </w:rPr>
              <w:t>Unit: 0.5 dB</w:t>
            </w:r>
          </w:p>
          <w:p w14:paraId="582776C5" w14:textId="77777777" w:rsidR="00051017" w:rsidRDefault="00051017" w:rsidP="00051017">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7D044E30" w14:textId="77777777" w:rsidR="00051017" w:rsidRPr="00FC2BEF" w:rsidRDefault="00051017" w:rsidP="00051017">
            <w:pPr>
              <w:pStyle w:val="TAL"/>
              <w:rPr>
                <w:rFonts w:cs="Arial"/>
                <w:szCs w:val="18"/>
                <w:lang w:eastAsia="zh-CN"/>
              </w:rPr>
            </w:pPr>
            <w:r w:rsidRPr="00FC2BEF">
              <w:rPr>
                <w:rFonts w:cs="Arial"/>
                <w:szCs w:val="18"/>
                <w:lang w:eastAsia="zh-CN"/>
              </w:rPr>
              <w:t>type: Integer</w:t>
            </w:r>
          </w:p>
          <w:p w14:paraId="2938737C" w14:textId="77777777" w:rsidR="00051017" w:rsidRPr="00FC2BEF" w:rsidRDefault="00051017" w:rsidP="00051017">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75B3332F" w14:textId="77777777" w:rsidR="00051017" w:rsidRPr="00FC2BEF" w:rsidRDefault="00051017" w:rsidP="00051017">
            <w:pPr>
              <w:pStyle w:val="TAL"/>
              <w:rPr>
                <w:rFonts w:cs="Arial"/>
                <w:szCs w:val="18"/>
                <w:lang w:eastAsia="zh-CN"/>
              </w:rPr>
            </w:pPr>
            <w:r w:rsidRPr="00FC2BEF">
              <w:rPr>
                <w:rFonts w:cs="Arial"/>
                <w:szCs w:val="18"/>
                <w:lang w:eastAsia="zh-CN"/>
              </w:rPr>
              <w:t>isOrdered: N/A</w:t>
            </w:r>
          </w:p>
          <w:p w14:paraId="76BF9BCA" w14:textId="77777777" w:rsidR="00051017" w:rsidRDefault="00051017" w:rsidP="00051017">
            <w:pPr>
              <w:pStyle w:val="TAL"/>
              <w:rPr>
                <w:rFonts w:cs="Arial"/>
                <w:szCs w:val="18"/>
                <w:lang w:val="fr-FR" w:eastAsia="zh-CN"/>
              </w:rPr>
            </w:pPr>
            <w:r>
              <w:rPr>
                <w:rFonts w:cs="Arial"/>
                <w:szCs w:val="18"/>
                <w:lang w:val="fr-FR" w:eastAsia="zh-CN"/>
              </w:rPr>
              <w:t>isUnique: N/A</w:t>
            </w:r>
          </w:p>
          <w:p w14:paraId="2FC88F31" w14:textId="77777777" w:rsidR="00051017" w:rsidRDefault="00051017" w:rsidP="00051017">
            <w:pPr>
              <w:pStyle w:val="TAL"/>
              <w:rPr>
                <w:rFonts w:cs="Arial"/>
                <w:szCs w:val="18"/>
                <w:lang w:val="fr-FR" w:eastAsia="zh-CN"/>
              </w:rPr>
            </w:pPr>
            <w:r>
              <w:rPr>
                <w:rFonts w:cs="Arial"/>
                <w:szCs w:val="18"/>
                <w:lang w:val="fr-FR" w:eastAsia="zh-CN"/>
              </w:rPr>
              <w:t>defaultValue: None</w:t>
            </w:r>
          </w:p>
          <w:p w14:paraId="3C2A198D" w14:textId="77777777" w:rsidR="00051017" w:rsidRDefault="00051017" w:rsidP="00051017">
            <w:pPr>
              <w:pStyle w:val="TAL"/>
            </w:pPr>
            <w:r>
              <w:rPr>
                <w:rFonts w:cs="Arial"/>
                <w:szCs w:val="18"/>
                <w:lang w:val="fr-FR" w:eastAsia="zh-CN"/>
              </w:rPr>
              <w:t>isNullable: False</w:t>
            </w:r>
          </w:p>
        </w:tc>
      </w:tr>
      <w:tr w:rsidR="00051017" w14:paraId="312D0F5C"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9F2DD1"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6AADB4CB" w14:textId="77777777" w:rsidR="00051017" w:rsidRPr="00FC2BEF" w:rsidRDefault="00051017" w:rsidP="00051017">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4FDB1FB" w14:textId="77777777" w:rsidR="00051017" w:rsidRPr="00FC2BEF" w:rsidRDefault="00051017" w:rsidP="00051017">
            <w:pPr>
              <w:pStyle w:val="TAL"/>
              <w:rPr>
                <w:szCs w:val="18"/>
                <w:lang w:eastAsia="zh-CN"/>
              </w:rPr>
            </w:pPr>
          </w:p>
          <w:p w14:paraId="33A1A2AE" w14:textId="77777777" w:rsidR="00051017" w:rsidRDefault="00051017" w:rsidP="00051017">
            <w:pPr>
              <w:pStyle w:val="TAL"/>
              <w:rPr>
                <w:rFonts w:cs="Arial"/>
                <w:lang w:val="fr-FR"/>
              </w:rPr>
            </w:pPr>
            <w:r>
              <w:rPr>
                <w:rFonts w:cs="Arial"/>
                <w:szCs w:val="18"/>
                <w:lang w:val="fr-FR"/>
              </w:rPr>
              <w:t>allowedValues: -20..20</w:t>
            </w:r>
          </w:p>
          <w:p w14:paraId="5AEAC566" w14:textId="77777777" w:rsidR="00051017" w:rsidRDefault="00051017" w:rsidP="00051017">
            <w:pPr>
              <w:pStyle w:val="TAL"/>
              <w:rPr>
                <w:rFonts w:cs="Arial"/>
                <w:lang w:val="fr-FR"/>
              </w:rPr>
            </w:pPr>
            <w:r>
              <w:rPr>
                <w:rFonts w:cs="Arial"/>
                <w:lang w:val="fr-FR"/>
              </w:rPr>
              <w:t>Unit: 0.5 dB</w:t>
            </w:r>
          </w:p>
          <w:p w14:paraId="7BA3D23D" w14:textId="77777777" w:rsidR="00051017" w:rsidRDefault="00051017" w:rsidP="00051017">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56C5557C" w14:textId="77777777" w:rsidR="00051017" w:rsidRPr="00FC2BEF" w:rsidRDefault="00051017" w:rsidP="00051017">
            <w:pPr>
              <w:pStyle w:val="TAL"/>
              <w:rPr>
                <w:rFonts w:cs="Arial"/>
                <w:szCs w:val="18"/>
                <w:lang w:eastAsia="zh-CN"/>
              </w:rPr>
            </w:pPr>
            <w:r w:rsidRPr="00FC2BEF">
              <w:rPr>
                <w:rFonts w:cs="Arial"/>
                <w:szCs w:val="18"/>
                <w:lang w:eastAsia="zh-CN"/>
              </w:rPr>
              <w:t>type: Integer</w:t>
            </w:r>
          </w:p>
          <w:p w14:paraId="6B6D6277" w14:textId="77777777" w:rsidR="00051017" w:rsidRPr="00FC2BEF" w:rsidRDefault="00051017" w:rsidP="00051017">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5E676910" w14:textId="77777777" w:rsidR="00051017" w:rsidRPr="00FC2BEF" w:rsidRDefault="00051017" w:rsidP="00051017">
            <w:pPr>
              <w:pStyle w:val="TAL"/>
              <w:rPr>
                <w:rFonts w:cs="Arial"/>
                <w:szCs w:val="18"/>
                <w:lang w:eastAsia="zh-CN"/>
              </w:rPr>
            </w:pPr>
            <w:r w:rsidRPr="00FC2BEF">
              <w:rPr>
                <w:rFonts w:cs="Arial"/>
                <w:szCs w:val="18"/>
                <w:lang w:eastAsia="zh-CN"/>
              </w:rPr>
              <w:t>isOrdered: N/A</w:t>
            </w:r>
          </w:p>
          <w:p w14:paraId="40367224" w14:textId="77777777" w:rsidR="00051017" w:rsidRDefault="00051017" w:rsidP="00051017">
            <w:pPr>
              <w:pStyle w:val="TAL"/>
              <w:rPr>
                <w:rFonts w:cs="Arial"/>
                <w:szCs w:val="18"/>
                <w:lang w:val="fr-FR" w:eastAsia="zh-CN"/>
              </w:rPr>
            </w:pPr>
            <w:r>
              <w:rPr>
                <w:rFonts w:cs="Arial"/>
                <w:szCs w:val="18"/>
                <w:lang w:val="fr-FR" w:eastAsia="zh-CN"/>
              </w:rPr>
              <w:t>isUnique: N/A</w:t>
            </w:r>
          </w:p>
          <w:p w14:paraId="03C59511" w14:textId="77777777" w:rsidR="00051017" w:rsidRDefault="00051017" w:rsidP="00051017">
            <w:pPr>
              <w:pStyle w:val="TAL"/>
              <w:rPr>
                <w:rFonts w:cs="Arial"/>
                <w:szCs w:val="18"/>
                <w:lang w:val="fr-FR" w:eastAsia="zh-CN"/>
              </w:rPr>
            </w:pPr>
            <w:r>
              <w:rPr>
                <w:rFonts w:cs="Arial"/>
                <w:szCs w:val="18"/>
                <w:lang w:val="fr-FR" w:eastAsia="zh-CN"/>
              </w:rPr>
              <w:t>defaultValue: None</w:t>
            </w:r>
          </w:p>
          <w:p w14:paraId="4DF45350" w14:textId="77777777" w:rsidR="00051017" w:rsidRDefault="00051017" w:rsidP="00051017">
            <w:pPr>
              <w:pStyle w:val="TAL"/>
            </w:pPr>
            <w:r>
              <w:rPr>
                <w:rFonts w:cs="Arial"/>
                <w:szCs w:val="18"/>
                <w:lang w:val="fr-FR" w:eastAsia="zh-CN"/>
              </w:rPr>
              <w:t>isNullable: False</w:t>
            </w:r>
          </w:p>
        </w:tc>
      </w:tr>
      <w:tr w:rsidR="00051017" w14:paraId="1D4C325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B31A75"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7A0AD2C4" w14:textId="77777777" w:rsidR="00051017" w:rsidRDefault="00051017" w:rsidP="00051017">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0C44A85C" w14:textId="77777777" w:rsidR="00051017" w:rsidRDefault="00051017" w:rsidP="00051017">
            <w:pPr>
              <w:pStyle w:val="TAL"/>
              <w:keepNext w:val="0"/>
              <w:keepLines w:val="0"/>
              <w:widowControl w:val="0"/>
              <w:rPr>
                <w:lang w:eastAsia="zh-CN"/>
              </w:rPr>
            </w:pPr>
          </w:p>
          <w:p w14:paraId="40FB8E57" w14:textId="77777777" w:rsidR="00051017" w:rsidRDefault="00051017" w:rsidP="00051017">
            <w:pPr>
              <w:pStyle w:val="TAL"/>
              <w:rPr>
                <w:szCs w:val="18"/>
              </w:rPr>
            </w:pPr>
            <w:r>
              <w:rPr>
                <w:rFonts w:cs="Arial"/>
                <w:szCs w:val="18"/>
              </w:rPr>
              <w:t>allowedValues:</w:t>
            </w:r>
            <w:r>
              <w:rPr>
                <w:szCs w:val="18"/>
              </w:rPr>
              <w:t xml:space="preserve"> 0..604800</w:t>
            </w:r>
          </w:p>
          <w:p w14:paraId="0D906CEF" w14:textId="77777777" w:rsidR="00051017" w:rsidRDefault="00051017" w:rsidP="00051017">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8AFD1AE" w14:textId="77777777" w:rsidR="00051017" w:rsidRDefault="00051017" w:rsidP="00051017">
            <w:pPr>
              <w:pStyle w:val="TAL"/>
              <w:rPr>
                <w:rFonts w:cs="Arial"/>
                <w:szCs w:val="18"/>
                <w:lang w:eastAsia="zh-CN"/>
              </w:rPr>
            </w:pPr>
            <w:r>
              <w:rPr>
                <w:rFonts w:cs="Arial"/>
                <w:szCs w:val="18"/>
                <w:lang w:eastAsia="zh-CN"/>
              </w:rPr>
              <w:t>type: Integer</w:t>
            </w:r>
          </w:p>
          <w:p w14:paraId="0C0BFDA5" w14:textId="77777777" w:rsidR="00051017" w:rsidRDefault="00051017" w:rsidP="00051017">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430E591D" w14:textId="77777777" w:rsidR="00051017" w:rsidRDefault="00051017" w:rsidP="00051017">
            <w:pPr>
              <w:pStyle w:val="TAL"/>
              <w:rPr>
                <w:rFonts w:cs="Arial"/>
                <w:szCs w:val="18"/>
                <w:lang w:eastAsia="zh-CN"/>
              </w:rPr>
            </w:pPr>
            <w:r>
              <w:rPr>
                <w:rFonts w:cs="Arial"/>
                <w:szCs w:val="18"/>
                <w:lang w:eastAsia="zh-CN"/>
              </w:rPr>
              <w:t>isOrdered: N/A</w:t>
            </w:r>
          </w:p>
          <w:p w14:paraId="187D93E4" w14:textId="77777777" w:rsidR="00051017" w:rsidRDefault="00051017" w:rsidP="00051017">
            <w:pPr>
              <w:pStyle w:val="TAL"/>
              <w:rPr>
                <w:rFonts w:cs="Arial"/>
                <w:szCs w:val="18"/>
                <w:lang w:eastAsia="zh-CN"/>
              </w:rPr>
            </w:pPr>
            <w:r>
              <w:rPr>
                <w:rFonts w:cs="Arial"/>
                <w:szCs w:val="18"/>
                <w:lang w:eastAsia="zh-CN"/>
              </w:rPr>
              <w:t>isUnique: N/A</w:t>
            </w:r>
          </w:p>
          <w:p w14:paraId="249F49F4" w14:textId="77777777" w:rsidR="00051017" w:rsidRDefault="00051017" w:rsidP="00051017">
            <w:pPr>
              <w:pStyle w:val="TAL"/>
              <w:rPr>
                <w:rFonts w:cs="Arial"/>
                <w:szCs w:val="18"/>
                <w:lang w:eastAsia="zh-CN"/>
              </w:rPr>
            </w:pPr>
            <w:r>
              <w:rPr>
                <w:rFonts w:cs="Arial"/>
                <w:szCs w:val="18"/>
                <w:lang w:eastAsia="zh-CN"/>
              </w:rPr>
              <w:t>defaultValue: None</w:t>
            </w:r>
          </w:p>
          <w:p w14:paraId="0DE4CAFE" w14:textId="77777777" w:rsidR="00051017" w:rsidRDefault="00051017" w:rsidP="00051017">
            <w:pPr>
              <w:pStyle w:val="TAL"/>
            </w:pPr>
            <w:r>
              <w:rPr>
                <w:rFonts w:cs="Arial"/>
                <w:szCs w:val="18"/>
                <w:lang w:eastAsia="zh-CN"/>
              </w:rPr>
              <w:t>isNullable: False</w:t>
            </w:r>
          </w:p>
        </w:tc>
      </w:tr>
      <w:tr w:rsidR="00051017" w14:paraId="2C2A31E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33F2B3"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56F26E41" w14:textId="77777777" w:rsidR="00051017" w:rsidRDefault="00051017" w:rsidP="00051017">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2D7C9A6B" w14:textId="77777777" w:rsidR="00051017" w:rsidRDefault="00051017" w:rsidP="00051017">
            <w:pPr>
              <w:pStyle w:val="TAL"/>
              <w:widowControl w:val="0"/>
            </w:pPr>
            <w:r>
              <w:t>This attribute is used for Mobility Robustness Optimization.</w:t>
            </w:r>
          </w:p>
          <w:p w14:paraId="203CB671" w14:textId="77777777" w:rsidR="00051017" w:rsidRDefault="00051017" w:rsidP="00051017">
            <w:pPr>
              <w:pStyle w:val="TAL"/>
              <w:widowControl w:val="0"/>
            </w:pPr>
          </w:p>
          <w:p w14:paraId="542FD009" w14:textId="77777777" w:rsidR="00051017" w:rsidRDefault="00051017" w:rsidP="00051017">
            <w:pPr>
              <w:pStyle w:val="TAL"/>
              <w:keepNext w:val="0"/>
              <w:keepLines w:val="0"/>
              <w:widowControl w:val="0"/>
            </w:pPr>
            <w:r>
              <w:t>allowedValues: 0</w:t>
            </w:r>
            <w:r>
              <w:rPr>
                <w:rFonts w:cs="Arial"/>
                <w:szCs w:val="18"/>
              </w:rPr>
              <w:t>..</w:t>
            </w:r>
            <w:r>
              <w:t>1023</w:t>
            </w:r>
          </w:p>
          <w:p w14:paraId="494CD1F2" w14:textId="77777777" w:rsidR="00051017" w:rsidRDefault="00051017" w:rsidP="00051017">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231F013D" w14:textId="77777777" w:rsidR="00051017" w:rsidRDefault="00051017" w:rsidP="00051017">
            <w:pPr>
              <w:pStyle w:val="TAL"/>
              <w:rPr>
                <w:rFonts w:cs="Arial"/>
                <w:szCs w:val="18"/>
                <w:lang w:eastAsia="zh-CN"/>
              </w:rPr>
            </w:pPr>
            <w:r>
              <w:rPr>
                <w:rFonts w:cs="Arial"/>
                <w:szCs w:val="18"/>
                <w:lang w:eastAsia="zh-CN"/>
              </w:rPr>
              <w:t>type: Integer</w:t>
            </w:r>
          </w:p>
          <w:p w14:paraId="777F5035" w14:textId="77777777" w:rsidR="00051017" w:rsidRDefault="00051017" w:rsidP="00051017">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6A34F34B" w14:textId="77777777" w:rsidR="00051017" w:rsidRDefault="00051017" w:rsidP="00051017">
            <w:pPr>
              <w:pStyle w:val="TAL"/>
              <w:rPr>
                <w:rFonts w:cs="Arial"/>
                <w:szCs w:val="18"/>
                <w:lang w:eastAsia="zh-CN"/>
              </w:rPr>
            </w:pPr>
            <w:r>
              <w:rPr>
                <w:rFonts w:cs="Arial"/>
                <w:szCs w:val="18"/>
                <w:lang w:eastAsia="zh-CN"/>
              </w:rPr>
              <w:t>isOrdered: N/A</w:t>
            </w:r>
          </w:p>
          <w:p w14:paraId="0C666FC6" w14:textId="77777777" w:rsidR="00051017" w:rsidRDefault="00051017" w:rsidP="00051017">
            <w:pPr>
              <w:pStyle w:val="TAL"/>
              <w:rPr>
                <w:rFonts w:cs="Arial"/>
                <w:szCs w:val="18"/>
                <w:lang w:eastAsia="zh-CN"/>
              </w:rPr>
            </w:pPr>
            <w:r>
              <w:rPr>
                <w:rFonts w:cs="Arial"/>
                <w:szCs w:val="18"/>
                <w:lang w:eastAsia="zh-CN"/>
              </w:rPr>
              <w:t>isUnique: N/A</w:t>
            </w:r>
          </w:p>
          <w:p w14:paraId="50DAA524" w14:textId="77777777" w:rsidR="00051017" w:rsidRDefault="00051017" w:rsidP="00051017">
            <w:pPr>
              <w:pStyle w:val="TAL"/>
              <w:rPr>
                <w:rFonts w:cs="Arial"/>
                <w:szCs w:val="18"/>
                <w:lang w:eastAsia="zh-CN"/>
              </w:rPr>
            </w:pPr>
            <w:r>
              <w:rPr>
                <w:rFonts w:cs="Arial"/>
                <w:szCs w:val="18"/>
                <w:lang w:eastAsia="zh-CN"/>
              </w:rPr>
              <w:t>defaultValue: None</w:t>
            </w:r>
          </w:p>
          <w:p w14:paraId="6EFE4857" w14:textId="77777777" w:rsidR="00051017" w:rsidRDefault="00051017" w:rsidP="00051017">
            <w:pPr>
              <w:pStyle w:val="TAL"/>
            </w:pPr>
            <w:r>
              <w:rPr>
                <w:rFonts w:cs="Arial"/>
                <w:szCs w:val="18"/>
                <w:lang w:eastAsia="zh-CN"/>
              </w:rPr>
              <w:t>isNullable: False</w:t>
            </w:r>
          </w:p>
        </w:tc>
      </w:tr>
      <w:tr w:rsidR="00051017" w14:paraId="0D74B4C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883BD"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4C72E54B" w14:textId="77777777" w:rsidR="00051017" w:rsidRDefault="00051017" w:rsidP="00051017">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ED33CD8" w14:textId="77777777" w:rsidR="00051017" w:rsidRDefault="00051017" w:rsidP="00051017">
            <w:pPr>
              <w:keepNext/>
              <w:keepLines/>
              <w:spacing w:after="0"/>
              <w:rPr>
                <w:rFonts w:ascii="Arial" w:hAnsi="Arial" w:cs="Arial"/>
                <w:sz w:val="18"/>
                <w:szCs w:val="18"/>
              </w:rPr>
            </w:pPr>
          </w:p>
          <w:p w14:paraId="38D21910" w14:textId="77777777" w:rsidR="00051017" w:rsidRDefault="00051017" w:rsidP="00051017">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6F18588C" w14:textId="77777777" w:rsidR="00051017" w:rsidRDefault="00051017" w:rsidP="00051017">
            <w:pPr>
              <w:keepNext/>
              <w:keepLines/>
              <w:spacing w:after="0"/>
              <w:rPr>
                <w:rFonts w:ascii="Arial" w:hAnsi="Arial" w:cs="Arial"/>
                <w:sz w:val="18"/>
                <w:szCs w:val="18"/>
              </w:rPr>
            </w:pPr>
          </w:p>
          <w:p w14:paraId="1409D59E" w14:textId="77777777" w:rsidR="00051017" w:rsidRDefault="00051017" w:rsidP="00051017">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5854D175"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8F46526" w14:textId="77777777" w:rsidR="00051017" w:rsidRDefault="00051017" w:rsidP="00051017">
            <w:pPr>
              <w:pStyle w:val="TAL"/>
            </w:pPr>
            <w:r>
              <w:t>type: DN</w:t>
            </w:r>
          </w:p>
          <w:p w14:paraId="62D92F01" w14:textId="77777777" w:rsidR="00051017" w:rsidRDefault="00051017" w:rsidP="00051017">
            <w:pPr>
              <w:pStyle w:val="TAL"/>
            </w:pPr>
            <w:r>
              <w:t>multiplicity: 0..1</w:t>
            </w:r>
          </w:p>
          <w:p w14:paraId="40ED2F27" w14:textId="77777777" w:rsidR="00051017" w:rsidRDefault="00051017" w:rsidP="00051017">
            <w:pPr>
              <w:pStyle w:val="TAL"/>
            </w:pPr>
            <w:r>
              <w:t>isOrdered: False</w:t>
            </w:r>
          </w:p>
          <w:p w14:paraId="6636B352" w14:textId="77777777" w:rsidR="00051017" w:rsidRDefault="00051017" w:rsidP="00051017">
            <w:pPr>
              <w:pStyle w:val="TAL"/>
            </w:pPr>
            <w:r>
              <w:t>isUnique: True</w:t>
            </w:r>
          </w:p>
          <w:p w14:paraId="5B8A4DEB" w14:textId="77777777" w:rsidR="00051017" w:rsidRDefault="00051017" w:rsidP="00051017">
            <w:pPr>
              <w:pStyle w:val="TAL"/>
            </w:pPr>
            <w:r>
              <w:t>defaultValue: None</w:t>
            </w:r>
          </w:p>
          <w:p w14:paraId="63DC173F" w14:textId="77777777" w:rsidR="00051017" w:rsidRDefault="00051017" w:rsidP="00051017">
            <w:pPr>
              <w:pStyle w:val="TAL"/>
            </w:pPr>
            <w:r>
              <w:t xml:space="preserve">isNullable: </w:t>
            </w:r>
            <w:r w:rsidRPr="0099777E">
              <w:t>False</w:t>
            </w:r>
          </w:p>
        </w:tc>
      </w:tr>
      <w:tr w:rsidR="00051017" w14:paraId="03F9773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48683F"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61D421EF" w14:textId="77777777" w:rsidR="00051017" w:rsidRDefault="00051017" w:rsidP="00051017">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2226C0FE" w14:textId="77777777" w:rsidR="00051017" w:rsidRDefault="00051017" w:rsidP="00051017">
            <w:pPr>
              <w:keepNext/>
              <w:keepLines/>
              <w:spacing w:after="0"/>
              <w:rPr>
                <w:rFonts w:ascii="Arial" w:hAnsi="Arial" w:cs="Arial"/>
                <w:sz w:val="18"/>
                <w:szCs w:val="18"/>
              </w:rPr>
            </w:pPr>
          </w:p>
          <w:p w14:paraId="43C68AB8" w14:textId="77777777" w:rsidR="00051017" w:rsidRDefault="00051017" w:rsidP="00051017">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32C48265" w14:textId="77777777" w:rsidR="00051017" w:rsidRDefault="00051017" w:rsidP="00051017">
            <w:pPr>
              <w:keepNext/>
              <w:keepLines/>
              <w:spacing w:after="0"/>
              <w:rPr>
                <w:rFonts w:ascii="Arial" w:hAnsi="Arial" w:cs="Arial"/>
                <w:sz w:val="18"/>
                <w:szCs w:val="18"/>
              </w:rPr>
            </w:pPr>
          </w:p>
          <w:p w14:paraId="37CB3675" w14:textId="77777777" w:rsidR="00051017" w:rsidRDefault="00051017" w:rsidP="00051017">
            <w:pPr>
              <w:keepNext/>
              <w:keepLines/>
              <w:spacing w:after="0"/>
              <w:rPr>
                <w:rFonts w:ascii="Arial" w:hAnsi="Arial" w:cs="Arial"/>
                <w:sz w:val="18"/>
                <w:szCs w:val="18"/>
              </w:rPr>
            </w:pPr>
          </w:p>
          <w:p w14:paraId="09F4F136" w14:textId="77777777" w:rsidR="00051017" w:rsidRDefault="00051017" w:rsidP="00051017">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4D65BC4" w14:textId="77777777" w:rsidR="00051017" w:rsidRDefault="00051017" w:rsidP="00051017">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7E8B3C0D" w14:textId="77777777" w:rsidR="00051017" w:rsidRDefault="00051017" w:rsidP="00051017">
            <w:pPr>
              <w:pStyle w:val="TAL"/>
            </w:pPr>
            <w:r>
              <w:t>type: DN</w:t>
            </w:r>
          </w:p>
          <w:p w14:paraId="3E8BB45C" w14:textId="77777777" w:rsidR="00051017" w:rsidRDefault="00051017" w:rsidP="00051017">
            <w:pPr>
              <w:pStyle w:val="TAL"/>
            </w:pPr>
            <w:r>
              <w:t>multiplicity: 0..1</w:t>
            </w:r>
          </w:p>
          <w:p w14:paraId="10930E28" w14:textId="77777777" w:rsidR="00051017" w:rsidRDefault="00051017" w:rsidP="00051017">
            <w:pPr>
              <w:pStyle w:val="TAL"/>
            </w:pPr>
            <w:r>
              <w:t>isOrdered: False</w:t>
            </w:r>
          </w:p>
          <w:p w14:paraId="7492DB1C" w14:textId="77777777" w:rsidR="00051017" w:rsidRDefault="00051017" w:rsidP="00051017">
            <w:pPr>
              <w:pStyle w:val="TAL"/>
            </w:pPr>
            <w:r>
              <w:t>isUnique: True</w:t>
            </w:r>
          </w:p>
          <w:p w14:paraId="40ECC56C" w14:textId="77777777" w:rsidR="00051017" w:rsidRDefault="00051017" w:rsidP="00051017">
            <w:pPr>
              <w:pStyle w:val="TAL"/>
            </w:pPr>
            <w:r>
              <w:t>defaultValue: None</w:t>
            </w:r>
          </w:p>
          <w:p w14:paraId="565E8AA3" w14:textId="77777777" w:rsidR="00051017" w:rsidRDefault="00051017" w:rsidP="00051017">
            <w:pPr>
              <w:pStyle w:val="TAL"/>
            </w:pPr>
            <w:r>
              <w:t xml:space="preserve">isNullable: </w:t>
            </w:r>
            <w:r w:rsidRPr="0099777E">
              <w:t>False</w:t>
            </w:r>
          </w:p>
        </w:tc>
      </w:tr>
      <w:tr w:rsidR="00051017" w14:paraId="60223D1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5F5751"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28A58C34" w14:textId="77777777" w:rsidR="00051017" w:rsidRDefault="00051017" w:rsidP="00051017">
            <w:pPr>
              <w:pStyle w:val="TAL"/>
            </w:pPr>
            <w:r>
              <w:t xml:space="preserve">This attribute defines configuration parameters of frequency domain resource to support RIM RS. </w:t>
            </w:r>
          </w:p>
          <w:p w14:paraId="72006F32" w14:textId="77777777" w:rsidR="00051017" w:rsidRDefault="00051017" w:rsidP="00051017">
            <w:pPr>
              <w:pStyle w:val="TAL"/>
            </w:pPr>
          </w:p>
          <w:p w14:paraId="15B6B5DF" w14:textId="77777777" w:rsidR="00051017" w:rsidRDefault="00051017" w:rsidP="00051017">
            <w:pPr>
              <w:pStyle w:val="TAL"/>
              <w:rPr>
                <w:szCs w:val="18"/>
                <w:lang w:eastAsia="zh-CN"/>
              </w:rPr>
            </w:pPr>
            <w:r>
              <w:rPr>
                <w:szCs w:val="18"/>
                <w:lang w:eastAsia="zh-CN"/>
              </w:rPr>
              <w:t>allowedValues: Not applicable.</w:t>
            </w:r>
          </w:p>
          <w:p w14:paraId="1D6BE449"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F2187CE" w14:textId="77777777" w:rsidR="00051017" w:rsidRDefault="00051017" w:rsidP="00051017">
            <w:pPr>
              <w:pStyle w:val="TAL"/>
              <w:rPr>
                <w:rFonts w:cs="Arial"/>
              </w:rPr>
            </w:pPr>
            <w:r>
              <w:rPr>
                <w:rFonts w:cs="Arial"/>
              </w:rPr>
              <w:t>type: FrequencyDomainPara</w:t>
            </w:r>
          </w:p>
          <w:p w14:paraId="5463C805" w14:textId="77777777" w:rsidR="00051017" w:rsidRDefault="00051017" w:rsidP="00051017">
            <w:pPr>
              <w:pStyle w:val="TAL"/>
              <w:rPr>
                <w:rFonts w:cs="Arial"/>
              </w:rPr>
            </w:pPr>
            <w:r>
              <w:rPr>
                <w:rFonts w:cs="Arial"/>
              </w:rPr>
              <w:t>multiplicity: 1</w:t>
            </w:r>
          </w:p>
          <w:p w14:paraId="12FD4E06" w14:textId="77777777" w:rsidR="00051017" w:rsidRDefault="00051017" w:rsidP="00051017">
            <w:pPr>
              <w:pStyle w:val="TAL"/>
              <w:rPr>
                <w:rFonts w:cs="Arial"/>
              </w:rPr>
            </w:pPr>
            <w:r>
              <w:rPr>
                <w:rFonts w:cs="Arial"/>
              </w:rPr>
              <w:t>isOrdered: N/A</w:t>
            </w:r>
          </w:p>
          <w:p w14:paraId="1AA6E65E" w14:textId="77777777" w:rsidR="00051017" w:rsidRDefault="00051017" w:rsidP="00051017">
            <w:pPr>
              <w:pStyle w:val="TAL"/>
              <w:rPr>
                <w:rFonts w:cs="Arial"/>
                <w:lang w:eastAsia="zh-CN"/>
              </w:rPr>
            </w:pPr>
            <w:r>
              <w:rPr>
                <w:rFonts w:cs="Arial"/>
              </w:rPr>
              <w:t>isUnique: N/A</w:t>
            </w:r>
          </w:p>
          <w:p w14:paraId="0FE061BE" w14:textId="77777777" w:rsidR="00051017" w:rsidRDefault="00051017" w:rsidP="00051017">
            <w:pPr>
              <w:pStyle w:val="TAL"/>
              <w:rPr>
                <w:rFonts w:cs="Arial"/>
              </w:rPr>
            </w:pPr>
            <w:r>
              <w:rPr>
                <w:rFonts w:cs="Arial"/>
              </w:rPr>
              <w:t>defaultValue: None</w:t>
            </w:r>
          </w:p>
          <w:p w14:paraId="2E127557" w14:textId="77777777" w:rsidR="00051017" w:rsidRDefault="00051017" w:rsidP="00051017">
            <w:pPr>
              <w:pStyle w:val="TAL"/>
              <w:rPr>
                <w:rFonts w:cs="Arial"/>
                <w:szCs w:val="18"/>
              </w:rPr>
            </w:pPr>
            <w:r>
              <w:rPr>
                <w:rFonts w:cs="Arial"/>
              </w:rPr>
              <w:t xml:space="preserve">isNullable: </w:t>
            </w:r>
            <w:r>
              <w:rPr>
                <w:rFonts w:cs="Arial"/>
                <w:szCs w:val="18"/>
              </w:rPr>
              <w:t>False</w:t>
            </w:r>
          </w:p>
          <w:p w14:paraId="152C50BE" w14:textId="77777777" w:rsidR="00051017" w:rsidRDefault="00051017" w:rsidP="00051017">
            <w:pPr>
              <w:pStyle w:val="TAL"/>
            </w:pPr>
          </w:p>
        </w:tc>
      </w:tr>
      <w:tr w:rsidR="00051017" w14:paraId="3D18019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8ECB24"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2D13DC80" w14:textId="77777777" w:rsidR="00051017" w:rsidRDefault="00051017" w:rsidP="00051017">
            <w:pPr>
              <w:pStyle w:val="TAL"/>
            </w:pPr>
            <w:r>
              <w:t xml:space="preserve">This attribute defines configuration parameters of sequence domain resource to support RIM RS. </w:t>
            </w:r>
          </w:p>
          <w:p w14:paraId="6DFEEBB8" w14:textId="77777777" w:rsidR="00051017" w:rsidRDefault="00051017" w:rsidP="00051017">
            <w:pPr>
              <w:pStyle w:val="TAL"/>
            </w:pPr>
          </w:p>
          <w:p w14:paraId="67A5EE26" w14:textId="77777777" w:rsidR="00051017" w:rsidRDefault="00051017" w:rsidP="00051017">
            <w:pPr>
              <w:pStyle w:val="TAL"/>
              <w:rPr>
                <w:szCs w:val="18"/>
                <w:lang w:eastAsia="zh-CN"/>
              </w:rPr>
            </w:pPr>
            <w:r>
              <w:rPr>
                <w:szCs w:val="18"/>
                <w:lang w:eastAsia="zh-CN"/>
              </w:rPr>
              <w:t>allowedValues: Not applicable.</w:t>
            </w:r>
          </w:p>
          <w:p w14:paraId="63AE0ED4"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77BD1DB" w14:textId="77777777" w:rsidR="00051017" w:rsidRDefault="00051017" w:rsidP="00051017">
            <w:pPr>
              <w:pStyle w:val="TAL"/>
              <w:rPr>
                <w:rFonts w:cs="Arial"/>
              </w:rPr>
            </w:pPr>
            <w:r>
              <w:rPr>
                <w:rFonts w:cs="Arial"/>
              </w:rPr>
              <w:t>type: SequenceDomainPara</w:t>
            </w:r>
          </w:p>
          <w:p w14:paraId="542E752E" w14:textId="77777777" w:rsidR="00051017" w:rsidRDefault="00051017" w:rsidP="00051017">
            <w:pPr>
              <w:pStyle w:val="TAL"/>
              <w:rPr>
                <w:rFonts w:cs="Arial"/>
              </w:rPr>
            </w:pPr>
            <w:r>
              <w:rPr>
                <w:rFonts w:cs="Arial"/>
              </w:rPr>
              <w:t>multiplicity: 1</w:t>
            </w:r>
          </w:p>
          <w:p w14:paraId="15524F83" w14:textId="77777777" w:rsidR="00051017" w:rsidRDefault="00051017" w:rsidP="00051017">
            <w:pPr>
              <w:pStyle w:val="TAL"/>
              <w:rPr>
                <w:rFonts w:cs="Arial"/>
              </w:rPr>
            </w:pPr>
            <w:r>
              <w:rPr>
                <w:rFonts w:cs="Arial"/>
              </w:rPr>
              <w:t>isOrdered: N/A</w:t>
            </w:r>
          </w:p>
          <w:p w14:paraId="11C11A5A" w14:textId="77777777" w:rsidR="00051017" w:rsidRDefault="00051017" w:rsidP="00051017">
            <w:pPr>
              <w:pStyle w:val="TAL"/>
              <w:rPr>
                <w:rFonts w:cs="Arial"/>
                <w:lang w:eastAsia="zh-CN"/>
              </w:rPr>
            </w:pPr>
            <w:r>
              <w:rPr>
                <w:rFonts w:cs="Arial"/>
              </w:rPr>
              <w:t>isUnique: N/A</w:t>
            </w:r>
          </w:p>
          <w:p w14:paraId="381CA64B" w14:textId="77777777" w:rsidR="00051017" w:rsidRDefault="00051017" w:rsidP="00051017">
            <w:pPr>
              <w:pStyle w:val="TAL"/>
              <w:rPr>
                <w:rFonts w:cs="Arial"/>
              </w:rPr>
            </w:pPr>
            <w:r>
              <w:rPr>
                <w:rFonts w:cs="Arial"/>
              </w:rPr>
              <w:t>defaultValue: None</w:t>
            </w:r>
          </w:p>
          <w:p w14:paraId="3E245C8B" w14:textId="77777777" w:rsidR="00051017" w:rsidRDefault="00051017" w:rsidP="00051017">
            <w:pPr>
              <w:pStyle w:val="TAL"/>
              <w:rPr>
                <w:rFonts w:cs="Arial"/>
                <w:szCs w:val="18"/>
              </w:rPr>
            </w:pPr>
            <w:r>
              <w:rPr>
                <w:rFonts w:cs="Arial"/>
              </w:rPr>
              <w:t xml:space="preserve">isNullable: </w:t>
            </w:r>
            <w:r>
              <w:rPr>
                <w:rFonts w:cs="Arial"/>
                <w:szCs w:val="18"/>
              </w:rPr>
              <w:t>False</w:t>
            </w:r>
          </w:p>
          <w:p w14:paraId="13FF1D69" w14:textId="77777777" w:rsidR="00051017" w:rsidRDefault="00051017" w:rsidP="00051017">
            <w:pPr>
              <w:pStyle w:val="TAL"/>
            </w:pPr>
          </w:p>
        </w:tc>
      </w:tr>
      <w:tr w:rsidR="00051017" w14:paraId="1AF90E9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02ADEA"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4AD6C798" w14:textId="77777777" w:rsidR="00051017" w:rsidRDefault="00051017" w:rsidP="00051017">
            <w:pPr>
              <w:pStyle w:val="TAL"/>
            </w:pPr>
            <w:r>
              <w:t xml:space="preserve">This attribute defines configuration parameters of time domain resource to support RIM RS.  </w:t>
            </w:r>
          </w:p>
          <w:p w14:paraId="2CB3E70A" w14:textId="77777777" w:rsidR="00051017" w:rsidRDefault="00051017" w:rsidP="00051017">
            <w:pPr>
              <w:pStyle w:val="TAL"/>
            </w:pPr>
          </w:p>
          <w:p w14:paraId="0CB335CA" w14:textId="77777777" w:rsidR="00051017" w:rsidRDefault="00051017" w:rsidP="00051017">
            <w:pPr>
              <w:pStyle w:val="TAL"/>
              <w:rPr>
                <w:szCs w:val="18"/>
                <w:lang w:eastAsia="zh-CN"/>
              </w:rPr>
            </w:pPr>
            <w:r>
              <w:rPr>
                <w:szCs w:val="18"/>
                <w:lang w:eastAsia="zh-CN"/>
              </w:rPr>
              <w:t>allowedValues: Not applicable.</w:t>
            </w:r>
          </w:p>
          <w:p w14:paraId="522340FA"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D80924F" w14:textId="77777777" w:rsidR="00051017" w:rsidRDefault="00051017" w:rsidP="00051017">
            <w:pPr>
              <w:pStyle w:val="TAL"/>
              <w:rPr>
                <w:rFonts w:cs="Arial"/>
              </w:rPr>
            </w:pPr>
            <w:r>
              <w:rPr>
                <w:rFonts w:cs="Arial"/>
              </w:rPr>
              <w:t>type: TimeDomainPara</w:t>
            </w:r>
          </w:p>
          <w:p w14:paraId="3879B239" w14:textId="77777777" w:rsidR="00051017" w:rsidRDefault="00051017" w:rsidP="00051017">
            <w:pPr>
              <w:pStyle w:val="TAL"/>
              <w:rPr>
                <w:rFonts w:cs="Arial"/>
              </w:rPr>
            </w:pPr>
            <w:r>
              <w:rPr>
                <w:rFonts w:cs="Arial"/>
              </w:rPr>
              <w:t>multiplicity: 1</w:t>
            </w:r>
          </w:p>
          <w:p w14:paraId="2FB70029" w14:textId="77777777" w:rsidR="00051017" w:rsidRDefault="00051017" w:rsidP="00051017">
            <w:pPr>
              <w:pStyle w:val="TAL"/>
              <w:rPr>
                <w:rFonts w:cs="Arial"/>
              </w:rPr>
            </w:pPr>
            <w:r>
              <w:rPr>
                <w:rFonts w:cs="Arial"/>
              </w:rPr>
              <w:t>isOrdered: N/A</w:t>
            </w:r>
          </w:p>
          <w:p w14:paraId="1A8DFB5D" w14:textId="77777777" w:rsidR="00051017" w:rsidRDefault="00051017" w:rsidP="00051017">
            <w:pPr>
              <w:pStyle w:val="TAL"/>
              <w:rPr>
                <w:rFonts w:cs="Arial"/>
                <w:lang w:eastAsia="zh-CN"/>
              </w:rPr>
            </w:pPr>
            <w:r>
              <w:rPr>
                <w:rFonts w:cs="Arial"/>
              </w:rPr>
              <w:t>isUnique: N/A</w:t>
            </w:r>
          </w:p>
          <w:p w14:paraId="53F0E9CA" w14:textId="77777777" w:rsidR="00051017" w:rsidRDefault="00051017" w:rsidP="00051017">
            <w:pPr>
              <w:pStyle w:val="TAL"/>
              <w:rPr>
                <w:rFonts w:cs="Arial"/>
              </w:rPr>
            </w:pPr>
            <w:r>
              <w:rPr>
                <w:rFonts w:cs="Arial"/>
              </w:rPr>
              <w:t>defaultValue: None</w:t>
            </w:r>
          </w:p>
          <w:p w14:paraId="5C45BD67" w14:textId="77777777" w:rsidR="00051017" w:rsidRDefault="00051017" w:rsidP="00051017">
            <w:pPr>
              <w:pStyle w:val="TAL"/>
              <w:rPr>
                <w:rFonts w:cs="Arial"/>
                <w:szCs w:val="18"/>
              </w:rPr>
            </w:pPr>
            <w:r>
              <w:rPr>
                <w:rFonts w:cs="Arial"/>
              </w:rPr>
              <w:t xml:space="preserve">isNullable: </w:t>
            </w:r>
            <w:r>
              <w:rPr>
                <w:rFonts w:cs="Arial"/>
                <w:szCs w:val="18"/>
              </w:rPr>
              <w:t>False</w:t>
            </w:r>
          </w:p>
          <w:p w14:paraId="7A7FFC25" w14:textId="77777777" w:rsidR="00051017" w:rsidRDefault="00051017" w:rsidP="00051017">
            <w:pPr>
              <w:pStyle w:val="TAL"/>
            </w:pPr>
          </w:p>
        </w:tc>
      </w:tr>
      <w:tr w:rsidR="00051017" w14:paraId="5C0B761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B1166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rimRSSubcarrierSpacing</w:t>
            </w:r>
          </w:p>
        </w:tc>
        <w:tc>
          <w:tcPr>
            <w:tcW w:w="5523" w:type="dxa"/>
            <w:tcBorders>
              <w:top w:val="single" w:sz="4" w:space="0" w:color="auto"/>
              <w:left w:val="single" w:sz="4" w:space="0" w:color="auto"/>
              <w:bottom w:val="single" w:sz="4" w:space="0" w:color="auto"/>
              <w:right w:val="single" w:sz="4" w:space="0" w:color="auto"/>
            </w:tcBorders>
          </w:tcPr>
          <w:p w14:paraId="27B5A166" w14:textId="77777777" w:rsidR="00051017" w:rsidRDefault="00051017" w:rsidP="00051017">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7DFD8511" w14:textId="77777777" w:rsidR="00051017" w:rsidRDefault="00051017" w:rsidP="00051017">
            <w:pPr>
              <w:pStyle w:val="TAL"/>
              <w:rPr>
                <w:rFonts w:cs="Arial"/>
              </w:rPr>
            </w:pPr>
          </w:p>
          <w:p w14:paraId="01E6D42B" w14:textId="77777777" w:rsidR="00051017" w:rsidRDefault="00051017" w:rsidP="00051017">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0F6613D2" w14:textId="77777777" w:rsidR="00051017" w:rsidRDefault="00051017" w:rsidP="00051017">
            <w:pPr>
              <w:pStyle w:val="TAL"/>
            </w:pPr>
            <w:r>
              <w:t>type: Integer</w:t>
            </w:r>
          </w:p>
          <w:p w14:paraId="5A131A7C" w14:textId="77777777" w:rsidR="00051017" w:rsidRDefault="00051017" w:rsidP="00051017">
            <w:pPr>
              <w:pStyle w:val="TAL"/>
            </w:pPr>
            <w:r>
              <w:t>multiplicity: 1</w:t>
            </w:r>
          </w:p>
          <w:p w14:paraId="29EBE48F" w14:textId="77777777" w:rsidR="00051017" w:rsidRDefault="00051017" w:rsidP="00051017">
            <w:pPr>
              <w:pStyle w:val="TAL"/>
            </w:pPr>
            <w:r>
              <w:t>isOrdered: N/A</w:t>
            </w:r>
          </w:p>
          <w:p w14:paraId="59AC0FCC" w14:textId="77777777" w:rsidR="00051017" w:rsidRDefault="00051017" w:rsidP="00051017">
            <w:pPr>
              <w:pStyle w:val="TAL"/>
            </w:pPr>
            <w:r>
              <w:t>isUnique: N/A</w:t>
            </w:r>
          </w:p>
          <w:p w14:paraId="38E6FABF" w14:textId="77777777" w:rsidR="00051017" w:rsidRDefault="00051017" w:rsidP="00051017">
            <w:pPr>
              <w:pStyle w:val="TAL"/>
            </w:pPr>
            <w:r>
              <w:t>defaultValue: None</w:t>
            </w:r>
          </w:p>
          <w:p w14:paraId="102E51F9" w14:textId="77777777" w:rsidR="00051017" w:rsidRDefault="00051017" w:rsidP="00051017">
            <w:pPr>
              <w:pStyle w:val="TAL"/>
            </w:pPr>
            <w:r>
              <w:t>isNullable: False</w:t>
            </w:r>
          </w:p>
        </w:tc>
      </w:tr>
      <w:tr w:rsidR="00051017" w14:paraId="1D4C83E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BEA993"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337C35FC" w14:textId="77777777" w:rsidR="00051017" w:rsidRDefault="00051017" w:rsidP="00051017">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3F2FC642" w14:textId="77777777" w:rsidR="00051017" w:rsidRDefault="00051017" w:rsidP="00051017">
            <w:pPr>
              <w:pStyle w:val="TAL"/>
              <w:rPr>
                <w:rFonts w:cs="Arial"/>
              </w:rPr>
            </w:pPr>
            <w:r>
              <w:rPr>
                <w:rFonts w:cs="Arial"/>
              </w:rPr>
              <w:t xml:space="preserve">For carrier bandwidth larger than 20MHz, this </w:t>
            </w:r>
            <w:r>
              <w:rPr>
                <w:rFonts w:cs="Arial"/>
                <w:szCs w:val="18"/>
                <w:lang w:eastAsia="en-GB"/>
              </w:rPr>
              <w:t>attributer should be</w:t>
            </w:r>
          </w:p>
          <w:p w14:paraId="26D5B748" w14:textId="77777777" w:rsidR="00051017" w:rsidRDefault="00051017" w:rsidP="00051017">
            <w:pPr>
              <w:pStyle w:val="TAL"/>
              <w:ind w:left="360"/>
              <w:rPr>
                <w:rFonts w:cs="Arial"/>
              </w:rPr>
            </w:pPr>
            <w:r>
              <w:rPr>
                <w:rFonts w:cs="Arial"/>
              </w:rPr>
              <w:t>96 if subcarrier spacing is15kHz;</w:t>
            </w:r>
          </w:p>
          <w:p w14:paraId="6FE50ECF" w14:textId="77777777" w:rsidR="00051017" w:rsidRDefault="00051017" w:rsidP="00051017">
            <w:pPr>
              <w:pStyle w:val="TAL"/>
              <w:ind w:left="360"/>
              <w:rPr>
                <w:rFonts w:cs="Arial"/>
              </w:rPr>
            </w:pPr>
            <w:r>
              <w:rPr>
                <w:rFonts w:cs="Arial"/>
              </w:rPr>
              <w:t>48 or 96 if subcarrier spacing is 30kHz;</w:t>
            </w:r>
          </w:p>
          <w:p w14:paraId="41760A3E" w14:textId="77777777" w:rsidR="00051017" w:rsidRDefault="00051017" w:rsidP="00051017">
            <w:pPr>
              <w:pStyle w:val="TAL"/>
              <w:rPr>
                <w:rFonts w:cs="Arial"/>
              </w:rPr>
            </w:pPr>
            <w:r>
              <w:rPr>
                <w:rFonts w:cs="Arial"/>
              </w:rPr>
              <w:t xml:space="preserve">For carrier bandwidth smaller than or equal to 20MHz, this </w:t>
            </w:r>
            <w:r>
              <w:rPr>
                <w:rFonts w:cs="Arial"/>
                <w:szCs w:val="18"/>
                <w:lang w:eastAsia="en-GB"/>
              </w:rPr>
              <w:t>attribute should be</w:t>
            </w:r>
          </w:p>
          <w:p w14:paraId="6873CDDA" w14:textId="77777777" w:rsidR="00051017" w:rsidRDefault="00051017" w:rsidP="00051017">
            <w:pPr>
              <w:pStyle w:val="TAL"/>
              <w:ind w:left="360"/>
              <w:rPr>
                <w:rFonts w:cs="Arial"/>
              </w:rPr>
            </w:pPr>
            <w:r>
              <w:rPr>
                <w:rFonts w:cs="Arial"/>
              </w:rPr>
              <w:t>Minimum of {96 , bandwidth of downlink carrier in number of PRBs} if subcarrier spacing is15kHz;</w:t>
            </w:r>
          </w:p>
          <w:p w14:paraId="3DAD2286" w14:textId="77777777" w:rsidR="00051017" w:rsidRDefault="00051017" w:rsidP="00051017">
            <w:pPr>
              <w:pStyle w:val="TAL"/>
              <w:ind w:left="360"/>
              <w:rPr>
                <w:rFonts w:cs="Arial"/>
              </w:rPr>
            </w:pPr>
            <w:r>
              <w:rPr>
                <w:rFonts w:cs="Arial"/>
              </w:rPr>
              <w:t>Minimum of {48, bandwidth of downlink carrier in number of PRBs } if subcarrier spacing is 30kHz;</w:t>
            </w:r>
          </w:p>
          <w:p w14:paraId="361251F6" w14:textId="77777777" w:rsidR="00051017" w:rsidRDefault="00051017" w:rsidP="00051017">
            <w:pPr>
              <w:pStyle w:val="TAL"/>
              <w:rPr>
                <w:rFonts w:cs="Arial"/>
              </w:rPr>
            </w:pPr>
          </w:p>
          <w:p w14:paraId="77DF17B1" w14:textId="77777777" w:rsidR="00051017" w:rsidRDefault="00051017" w:rsidP="00051017">
            <w:pPr>
              <w:pStyle w:val="TAL"/>
              <w:rPr>
                <w:rFonts w:cs="Arial"/>
              </w:rPr>
            </w:pPr>
          </w:p>
          <w:p w14:paraId="449CCC86" w14:textId="77777777" w:rsidR="00051017" w:rsidRDefault="00051017" w:rsidP="00051017">
            <w:pPr>
              <w:pStyle w:val="TAL"/>
              <w:rPr>
                <w:rFonts w:cs="Arial"/>
              </w:rPr>
            </w:pPr>
            <w:r>
              <w:rPr>
                <w:rFonts w:cs="Arial"/>
              </w:rPr>
              <w:t>allowedValues: 1,2..96</w:t>
            </w:r>
          </w:p>
          <w:p w14:paraId="4E5F07D2"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EBBE6A5" w14:textId="77777777" w:rsidR="00051017" w:rsidRDefault="00051017" w:rsidP="00051017">
            <w:pPr>
              <w:pStyle w:val="TAL"/>
            </w:pPr>
            <w:r>
              <w:t>type: Integer</w:t>
            </w:r>
          </w:p>
          <w:p w14:paraId="798C1C3C" w14:textId="77777777" w:rsidR="00051017" w:rsidRDefault="00051017" w:rsidP="00051017">
            <w:pPr>
              <w:pStyle w:val="TAL"/>
            </w:pPr>
            <w:r>
              <w:t>multiplicity: 1</w:t>
            </w:r>
          </w:p>
          <w:p w14:paraId="0F2410E7" w14:textId="77777777" w:rsidR="00051017" w:rsidRDefault="00051017" w:rsidP="00051017">
            <w:pPr>
              <w:pStyle w:val="TAL"/>
            </w:pPr>
            <w:r>
              <w:t>isOrdered: N/A</w:t>
            </w:r>
          </w:p>
          <w:p w14:paraId="75A91EFE" w14:textId="77777777" w:rsidR="00051017" w:rsidRDefault="00051017" w:rsidP="00051017">
            <w:pPr>
              <w:pStyle w:val="TAL"/>
            </w:pPr>
            <w:r>
              <w:t>isUnique: N/A</w:t>
            </w:r>
          </w:p>
          <w:p w14:paraId="7416F580" w14:textId="77777777" w:rsidR="00051017" w:rsidRDefault="00051017" w:rsidP="00051017">
            <w:pPr>
              <w:pStyle w:val="TAL"/>
            </w:pPr>
            <w:r>
              <w:t>defaultValue: None</w:t>
            </w:r>
          </w:p>
          <w:p w14:paraId="2FD519D3" w14:textId="77777777" w:rsidR="00051017" w:rsidRDefault="00051017" w:rsidP="00051017">
            <w:pPr>
              <w:pStyle w:val="TAL"/>
            </w:pPr>
            <w:r>
              <w:t>isNullable: False</w:t>
            </w:r>
          </w:p>
        </w:tc>
      </w:tr>
      <w:tr w:rsidR="00051017" w14:paraId="480717F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6CFD00"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3F32B8CD"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17E8551C" w14:textId="77777777" w:rsidR="00051017" w:rsidRDefault="00051017" w:rsidP="00051017">
            <w:pPr>
              <w:keepNext/>
              <w:keepLines/>
              <w:spacing w:after="0"/>
              <w:rPr>
                <w:rFonts w:ascii="Arial" w:hAnsi="Arial" w:cs="Arial"/>
                <w:sz w:val="18"/>
                <w:szCs w:val="18"/>
                <w:lang w:eastAsia="en-GB"/>
              </w:rPr>
            </w:pPr>
          </w:p>
          <w:p w14:paraId="4715D555" w14:textId="77777777" w:rsidR="00051017" w:rsidRDefault="00051017" w:rsidP="00051017">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2BA606A1" w14:textId="77777777" w:rsidR="00051017" w:rsidRDefault="00051017" w:rsidP="00051017">
            <w:pPr>
              <w:pStyle w:val="TAL"/>
            </w:pPr>
            <w:r>
              <w:t>type: Integer</w:t>
            </w:r>
          </w:p>
          <w:p w14:paraId="1B5925C8" w14:textId="77777777" w:rsidR="00051017" w:rsidRDefault="00051017" w:rsidP="00051017">
            <w:pPr>
              <w:pStyle w:val="TAL"/>
            </w:pPr>
            <w:r>
              <w:t>multiplicity: 1</w:t>
            </w:r>
          </w:p>
          <w:p w14:paraId="460B3496" w14:textId="77777777" w:rsidR="00051017" w:rsidRDefault="00051017" w:rsidP="00051017">
            <w:pPr>
              <w:pStyle w:val="TAL"/>
            </w:pPr>
            <w:r>
              <w:t>isOrdered: N/A</w:t>
            </w:r>
          </w:p>
          <w:p w14:paraId="36ED2A8C" w14:textId="77777777" w:rsidR="00051017" w:rsidRDefault="00051017" w:rsidP="00051017">
            <w:pPr>
              <w:pStyle w:val="TAL"/>
            </w:pPr>
            <w:r>
              <w:t>isUnique: N/A</w:t>
            </w:r>
          </w:p>
          <w:p w14:paraId="4385FE59" w14:textId="77777777" w:rsidR="00051017" w:rsidRDefault="00051017" w:rsidP="00051017">
            <w:pPr>
              <w:pStyle w:val="TAL"/>
            </w:pPr>
            <w:r>
              <w:t>defaultValue: None</w:t>
            </w:r>
          </w:p>
          <w:p w14:paraId="067B6CBC" w14:textId="77777777" w:rsidR="00051017" w:rsidRDefault="00051017" w:rsidP="00051017">
            <w:pPr>
              <w:pStyle w:val="TAL"/>
            </w:pPr>
            <w:r>
              <w:t>isNullable: False</w:t>
            </w:r>
          </w:p>
        </w:tc>
      </w:tr>
      <w:tr w:rsidR="00051017" w14:paraId="72699FB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2EB332"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419D70E9" w14:textId="77777777" w:rsidR="00051017" w:rsidRDefault="00051017" w:rsidP="00051017">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50017C20" w14:textId="77777777" w:rsidR="00051017" w:rsidRDefault="00051017" w:rsidP="00051017">
            <w:pPr>
              <w:pStyle w:val="TAL"/>
              <w:rPr>
                <w:rFonts w:cs="Arial"/>
              </w:rPr>
            </w:pPr>
            <w:r>
              <w:rPr>
                <w:rFonts w:cs="Arial"/>
              </w:rPr>
              <w:t>.</w:t>
            </w:r>
          </w:p>
          <w:p w14:paraId="6403BD87" w14:textId="77777777" w:rsidR="00051017" w:rsidRDefault="00051017" w:rsidP="00051017">
            <w:pPr>
              <w:pStyle w:val="TAL"/>
              <w:rPr>
                <w:rFonts w:cs="Arial"/>
              </w:rPr>
            </w:pPr>
          </w:p>
          <w:p w14:paraId="7E8ABF14" w14:textId="77777777" w:rsidR="00051017" w:rsidRDefault="00051017" w:rsidP="00051017">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2BD156B5" w14:textId="77777777" w:rsidR="00051017" w:rsidRDefault="00051017" w:rsidP="00051017">
            <w:pPr>
              <w:pStyle w:val="TAL"/>
            </w:pPr>
            <w:r>
              <w:t>type: Integer</w:t>
            </w:r>
          </w:p>
          <w:p w14:paraId="18F81BB9" w14:textId="77777777" w:rsidR="00051017" w:rsidRDefault="00051017" w:rsidP="00051017">
            <w:pPr>
              <w:pStyle w:val="TAL"/>
            </w:pPr>
            <w:r>
              <w:t>multiplicity: 1, 2, 4</w:t>
            </w:r>
          </w:p>
          <w:p w14:paraId="014C4401" w14:textId="77777777" w:rsidR="00051017" w:rsidRDefault="00051017" w:rsidP="00051017">
            <w:pPr>
              <w:pStyle w:val="TAL"/>
            </w:pPr>
            <w:r>
              <w:t xml:space="preserve">isOrdered: </w:t>
            </w:r>
            <w:r w:rsidRPr="004037B3">
              <w:t>False</w:t>
            </w:r>
          </w:p>
          <w:p w14:paraId="65D98BE4" w14:textId="77777777" w:rsidR="00051017" w:rsidRDefault="00051017" w:rsidP="00051017">
            <w:pPr>
              <w:pStyle w:val="TAL"/>
            </w:pPr>
            <w:r>
              <w:t xml:space="preserve">isUnique: </w:t>
            </w:r>
            <w:r w:rsidRPr="004037B3">
              <w:t>True</w:t>
            </w:r>
          </w:p>
          <w:p w14:paraId="65D88624" w14:textId="77777777" w:rsidR="00051017" w:rsidRDefault="00051017" w:rsidP="00051017">
            <w:pPr>
              <w:pStyle w:val="TAL"/>
            </w:pPr>
            <w:r>
              <w:t>defaultValue: None</w:t>
            </w:r>
          </w:p>
          <w:p w14:paraId="3E9EEFFD" w14:textId="77777777" w:rsidR="00051017" w:rsidRDefault="00051017" w:rsidP="00051017">
            <w:pPr>
              <w:pStyle w:val="TAL"/>
            </w:pPr>
            <w:r>
              <w:t>isNullable: False</w:t>
            </w:r>
          </w:p>
        </w:tc>
      </w:tr>
      <w:tr w:rsidR="00051017" w14:paraId="0294FEC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2205E7"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9494CA8"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5C0E856C" w14:textId="77777777" w:rsidR="00051017" w:rsidRDefault="00051017" w:rsidP="00051017">
            <w:pPr>
              <w:keepNext/>
              <w:keepLines/>
              <w:spacing w:after="0"/>
              <w:rPr>
                <w:rFonts w:ascii="Arial" w:hAnsi="Arial" w:cs="Arial"/>
                <w:sz w:val="18"/>
                <w:szCs w:val="18"/>
                <w:lang w:eastAsia="en-GB"/>
              </w:rPr>
            </w:pPr>
          </w:p>
          <w:p w14:paraId="34216982" w14:textId="77777777" w:rsidR="00051017" w:rsidRPr="006971BD" w:rsidRDefault="00051017" w:rsidP="00051017">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00D981F0" w14:textId="77777777" w:rsidR="00051017" w:rsidRPr="006971BD" w:rsidRDefault="00051017" w:rsidP="00051017">
            <w:pPr>
              <w:keepNext/>
              <w:keepLines/>
              <w:spacing w:after="0"/>
              <w:rPr>
                <w:rFonts w:ascii="Arial" w:hAnsi="Arial" w:cs="Arial"/>
                <w:sz w:val="18"/>
                <w:szCs w:val="18"/>
                <w:lang w:eastAsia="en-GB"/>
              </w:rPr>
            </w:pPr>
          </w:p>
          <w:p w14:paraId="335A8245" w14:textId="77777777" w:rsidR="00051017" w:rsidRDefault="00051017" w:rsidP="00051017">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32445FBE"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419D6BA" w14:textId="77777777" w:rsidR="00051017" w:rsidRDefault="00051017" w:rsidP="00051017">
            <w:pPr>
              <w:pStyle w:val="TAL"/>
            </w:pPr>
            <w:r>
              <w:t>type: Integer</w:t>
            </w:r>
          </w:p>
          <w:p w14:paraId="6E4F5F78" w14:textId="77777777" w:rsidR="00051017" w:rsidRDefault="00051017" w:rsidP="00051017">
            <w:pPr>
              <w:pStyle w:val="TAL"/>
            </w:pPr>
            <w:r>
              <w:t xml:space="preserve">multiplicity: </w:t>
            </w:r>
            <w:r>
              <w:rPr>
                <w:lang w:eastAsia="zh-CN"/>
              </w:rPr>
              <w:t>1</w:t>
            </w:r>
          </w:p>
          <w:p w14:paraId="760E6222" w14:textId="77777777" w:rsidR="00051017" w:rsidRDefault="00051017" w:rsidP="00051017">
            <w:pPr>
              <w:pStyle w:val="TAL"/>
            </w:pPr>
            <w:r>
              <w:t>isOrdered: N/A</w:t>
            </w:r>
          </w:p>
          <w:p w14:paraId="20D7AB5D" w14:textId="77777777" w:rsidR="00051017" w:rsidRDefault="00051017" w:rsidP="00051017">
            <w:pPr>
              <w:pStyle w:val="TAL"/>
            </w:pPr>
            <w:r>
              <w:t>isUnique: N/A</w:t>
            </w:r>
          </w:p>
          <w:p w14:paraId="0CD5CFC0" w14:textId="77777777" w:rsidR="00051017" w:rsidRDefault="00051017" w:rsidP="00051017">
            <w:pPr>
              <w:pStyle w:val="TAL"/>
            </w:pPr>
            <w:r>
              <w:t>defaultValue: None</w:t>
            </w:r>
          </w:p>
          <w:p w14:paraId="018FBEBD" w14:textId="77777777" w:rsidR="00051017" w:rsidRDefault="00051017" w:rsidP="00051017">
            <w:pPr>
              <w:pStyle w:val="TAL"/>
            </w:pPr>
            <w:r>
              <w:t>isNullable: False</w:t>
            </w:r>
          </w:p>
        </w:tc>
      </w:tr>
      <w:tr w:rsidR="00051017" w14:paraId="6BC9EB7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FC36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76F85650" w14:textId="77777777" w:rsidR="00051017" w:rsidRDefault="00051017" w:rsidP="00051017">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30143157" w14:textId="77777777" w:rsidR="00051017" w:rsidRDefault="00051017" w:rsidP="00051017">
            <w:pPr>
              <w:keepNext/>
              <w:keepLines/>
              <w:spacing w:after="0"/>
              <w:rPr>
                <w:rFonts w:ascii="Courier New" w:hAnsi="Courier New" w:cs="Courier New"/>
                <w:sz w:val="18"/>
                <w:szCs w:val="18"/>
              </w:rPr>
            </w:pPr>
          </w:p>
          <w:p w14:paraId="11B592A0"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7DC6CA8E"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E559FE6" w14:textId="77777777" w:rsidR="00051017" w:rsidRDefault="00051017" w:rsidP="00051017">
            <w:pPr>
              <w:pStyle w:val="TAL"/>
            </w:pPr>
            <w:r>
              <w:t>type: Integer</w:t>
            </w:r>
          </w:p>
          <w:p w14:paraId="45E40D33" w14:textId="77777777" w:rsidR="00051017" w:rsidRDefault="00051017" w:rsidP="00051017">
            <w:pPr>
              <w:pStyle w:val="TAL"/>
            </w:pPr>
            <w:r>
              <w:t>multiplicity: 1, 2..8</w:t>
            </w:r>
          </w:p>
          <w:p w14:paraId="58DB44C7" w14:textId="77777777" w:rsidR="00051017" w:rsidRDefault="00051017" w:rsidP="00051017">
            <w:pPr>
              <w:pStyle w:val="TAL"/>
            </w:pPr>
            <w:r>
              <w:t xml:space="preserve">isOrdered: </w:t>
            </w:r>
            <w:r w:rsidRPr="004037B3">
              <w:t>False</w:t>
            </w:r>
          </w:p>
          <w:p w14:paraId="6EEA6BAB" w14:textId="77777777" w:rsidR="00051017" w:rsidRDefault="00051017" w:rsidP="00051017">
            <w:pPr>
              <w:pStyle w:val="TAL"/>
            </w:pPr>
            <w:r>
              <w:t xml:space="preserve">isUnique: </w:t>
            </w:r>
            <w:r w:rsidRPr="004037B3">
              <w:t>True</w:t>
            </w:r>
          </w:p>
          <w:p w14:paraId="3231761C" w14:textId="77777777" w:rsidR="00051017" w:rsidRDefault="00051017" w:rsidP="00051017">
            <w:pPr>
              <w:pStyle w:val="TAL"/>
            </w:pPr>
            <w:r>
              <w:t>defaultValue: None</w:t>
            </w:r>
          </w:p>
          <w:p w14:paraId="2E8CD4BC" w14:textId="77777777" w:rsidR="00051017" w:rsidRDefault="00051017" w:rsidP="00051017">
            <w:pPr>
              <w:pStyle w:val="TAL"/>
            </w:pPr>
            <w:r>
              <w:t>isNullable: False</w:t>
            </w:r>
          </w:p>
        </w:tc>
      </w:tr>
      <w:tr w:rsidR="00051017" w14:paraId="5C15688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5C0748"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31902C26"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02FA833A" w14:textId="77777777" w:rsidR="00051017" w:rsidRDefault="00051017" w:rsidP="00051017">
            <w:pPr>
              <w:keepNext/>
              <w:keepLines/>
              <w:spacing w:after="0"/>
              <w:rPr>
                <w:rFonts w:ascii="Arial" w:hAnsi="Arial" w:cs="Arial"/>
                <w:sz w:val="18"/>
                <w:szCs w:val="18"/>
                <w:lang w:eastAsia="en-GB"/>
              </w:rPr>
            </w:pPr>
          </w:p>
          <w:p w14:paraId="5F88FE3E"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258E76E1" w14:textId="77777777" w:rsidR="00051017" w:rsidRDefault="00051017" w:rsidP="00051017">
            <w:pPr>
              <w:keepNext/>
              <w:keepLines/>
              <w:spacing w:after="0"/>
              <w:rPr>
                <w:lang w:eastAsia="zh-CN"/>
              </w:rPr>
            </w:pPr>
          </w:p>
          <w:p w14:paraId="657364DC" w14:textId="77777777" w:rsidR="00051017" w:rsidRDefault="00051017" w:rsidP="00051017">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16F144EF" w14:textId="77777777" w:rsidR="00051017" w:rsidRDefault="00051017" w:rsidP="00051017">
            <w:pPr>
              <w:pStyle w:val="TAL"/>
            </w:pPr>
            <w:r>
              <w:t>type: Integer</w:t>
            </w:r>
          </w:p>
          <w:p w14:paraId="40EE45B6" w14:textId="77777777" w:rsidR="00051017" w:rsidRDefault="00051017" w:rsidP="00051017">
            <w:pPr>
              <w:pStyle w:val="TAL"/>
            </w:pPr>
            <w:r>
              <w:t xml:space="preserve">multiplicity: </w:t>
            </w:r>
            <w:r>
              <w:rPr>
                <w:lang w:eastAsia="zh-CN"/>
              </w:rPr>
              <w:t>1</w:t>
            </w:r>
          </w:p>
          <w:p w14:paraId="0FF53C80" w14:textId="77777777" w:rsidR="00051017" w:rsidRDefault="00051017" w:rsidP="00051017">
            <w:pPr>
              <w:pStyle w:val="TAL"/>
            </w:pPr>
            <w:r>
              <w:t>isOrdered: N/A</w:t>
            </w:r>
          </w:p>
          <w:p w14:paraId="4E1EA4C2" w14:textId="77777777" w:rsidR="00051017" w:rsidRDefault="00051017" w:rsidP="00051017">
            <w:pPr>
              <w:pStyle w:val="TAL"/>
            </w:pPr>
            <w:r>
              <w:t>isUnique: N/A</w:t>
            </w:r>
          </w:p>
          <w:p w14:paraId="08A39167" w14:textId="77777777" w:rsidR="00051017" w:rsidRDefault="00051017" w:rsidP="00051017">
            <w:pPr>
              <w:pStyle w:val="TAL"/>
            </w:pPr>
            <w:r>
              <w:t>defaultValue: None</w:t>
            </w:r>
          </w:p>
          <w:p w14:paraId="060DD79D" w14:textId="77777777" w:rsidR="00051017" w:rsidRDefault="00051017" w:rsidP="00051017">
            <w:pPr>
              <w:pStyle w:val="TAL"/>
            </w:pPr>
            <w:r>
              <w:t>isNullable: False</w:t>
            </w:r>
          </w:p>
        </w:tc>
      </w:tr>
      <w:tr w:rsidR="00051017" w14:paraId="76B8E6A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58736A"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285077F6" w14:textId="77777777" w:rsidR="00051017" w:rsidRDefault="00051017" w:rsidP="00051017">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w:t>
            </w:r>
            <w:proofErr w:type="gramStart"/>
            <w:r>
              <w:rPr>
                <w:rFonts w:ascii="Arial" w:hAnsi="Arial" w:cs="Arial"/>
                <w:sz w:val="18"/>
                <w:szCs w:val="18"/>
                <w:lang w:eastAsia="en-GB"/>
              </w:rPr>
              <w:t>..</w:t>
            </w:r>
            <w:proofErr w:type="gramEnd"/>
            <w:r>
              <w:rPr>
                <w:rFonts w:ascii="Arial" w:hAnsi="Arial" w:cs="Arial"/>
                <w:sz w:val="18"/>
                <w:szCs w:val="18"/>
                <w:lang w:eastAsia="en-GB"/>
              </w:rPr>
              <w:t xml:space="preserve"> The size of the list is </w:t>
            </w:r>
            <w:r>
              <w:rPr>
                <w:rFonts w:ascii="Courier New" w:hAnsi="Courier New" w:cs="Courier New"/>
                <w:sz w:val="18"/>
                <w:szCs w:val="18"/>
              </w:rPr>
              <w:t>nrofRIMRSSequenceCandidatesofRS2.</w:t>
            </w:r>
          </w:p>
          <w:p w14:paraId="3216D2AA" w14:textId="77777777" w:rsidR="00051017" w:rsidRDefault="00051017" w:rsidP="00051017">
            <w:pPr>
              <w:keepNext/>
              <w:keepLines/>
              <w:spacing w:after="0"/>
              <w:rPr>
                <w:rFonts w:ascii="Courier New" w:hAnsi="Courier New" w:cs="Courier New"/>
                <w:sz w:val="18"/>
                <w:szCs w:val="18"/>
              </w:rPr>
            </w:pPr>
          </w:p>
          <w:p w14:paraId="309C8360"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7F68B584"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087945" w14:textId="77777777" w:rsidR="00051017" w:rsidRDefault="00051017" w:rsidP="00051017">
            <w:pPr>
              <w:pStyle w:val="TAL"/>
            </w:pPr>
            <w:r>
              <w:t>type: Integer</w:t>
            </w:r>
          </w:p>
          <w:p w14:paraId="332130B2" w14:textId="77777777" w:rsidR="00051017" w:rsidRDefault="00051017" w:rsidP="00051017">
            <w:pPr>
              <w:pStyle w:val="TAL"/>
            </w:pPr>
            <w:r>
              <w:t>multiplicity: 1, 2..8</w:t>
            </w:r>
          </w:p>
          <w:p w14:paraId="1B55F468" w14:textId="77777777" w:rsidR="00051017" w:rsidRDefault="00051017" w:rsidP="00051017">
            <w:pPr>
              <w:pStyle w:val="TAL"/>
            </w:pPr>
            <w:r>
              <w:t xml:space="preserve">isOrdered: </w:t>
            </w:r>
            <w:r w:rsidRPr="004037B3">
              <w:t>False</w:t>
            </w:r>
          </w:p>
          <w:p w14:paraId="4B8E0828" w14:textId="77777777" w:rsidR="00051017" w:rsidRDefault="00051017" w:rsidP="00051017">
            <w:pPr>
              <w:pStyle w:val="TAL"/>
            </w:pPr>
            <w:r>
              <w:t xml:space="preserve">isUnique: </w:t>
            </w:r>
            <w:r w:rsidRPr="004037B3">
              <w:t>True</w:t>
            </w:r>
          </w:p>
          <w:p w14:paraId="22DBC039" w14:textId="77777777" w:rsidR="00051017" w:rsidRDefault="00051017" w:rsidP="00051017">
            <w:pPr>
              <w:pStyle w:val="TAL"/>
            </w:pPr>
            <w:r>
              <w:t>defaultValue: None</w:t>
            </w:r>
          </w:p>
          <w:p w14:paraId="636A0E71" w14:textId="77777777" w:rsidR="00051017" w:rsidRDefault="00051017" w:rsidP="00051017">
            <w:pPr>
              <w:pStyle w:val="TAL"/>
            </w:pPr>
            <w:r>
              <w:t>isNullable: False</w:t>
            </w:r>
          </w:p>
        </w:tc>
      </w:tr>
      <w:tr w:rsidR="00051017" w14:paraId="026F9CA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76950D"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1640E6AC" w14:textId="77777777" w:rsidR="00051017" w:rsidRDefault="00051017" w:rsidP="00051017">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52DE0AE2" w14:textId="77777777" w:rsidR="00051017" w:rsidRDefault="00051017" w:rsidP="00051017">
            <w:pPr>
              <w:pStyle w:val="TAL"/>
              <w:rPr>
                <w:lang w:eastAsia="en-GB"/>
              </w:rPr>
            </w:pPr>
          </w:p>
          <w:p w14:paraId="2B5454FF" w14:textId="77777777" w:rsidR="00051017" w:rsidRDefault="00051017" w:rsidP="00051017">
            <w:pPr>
              <w:pStyle w:val="TAL"/>
            </w:pPr>
            <w:r>
              <w:t>If the indication is "enable",</w:t>
            </w:r>
          </w:p>
          <w:p w14:paraId="5D4D8CC2" w14:textId="77777777" w:rsidR="00051017" w:rsidRDefault="00051017" w:rsidP="00051017">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031DCB51" w14:textId="77777777" w:rsidR="00051017" w:rsidRDefault="00051017" w:rsidP="00051017">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290D97ED" w14:textId="77777777" w:rsidR="00051017" w:rsidRDefault="00051017" w:rsidP="00051017">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098A2D1B" w14:textId="77777777" w:rsidR="00051017" w:rsidRDefault="00051017" w:rsidP="00051017">
            <w:pPr>
              <w:pStyle w:val="TAL"/>
              <w:rPr>
                <w:lang w:eastAsia="en-GB"/>
              </w:rPr>
            </w:pPr>
          </w:p>
          <w:p w14:paraId="14F10C4C" w14:textId="77777777" w:rsidR="00051017" w:rsidRDefault="00051017" w:rsidP="00051017">
            <w:pPr>
              <w:pStyle w:val="TAL"/>
              <w:rPr>
                <w:lang w:eastAsia="en-GB"/>
              </w:rPr>
            </w:pPr>
            <w:r w:rsidRPr="00A22820">
              <w:rPr>
                <w:lang w:eastAsia="en-GB"/>
              </w:rPr>
              <w:t>enableEnoughNotEnoughIndication is equivalent to EnoughIndication (see 38.211 [32], subclause 7.4.1.6)</w:t>
            </w:r>
          </w:p>
          <w:p w14:paraId="7E718EE1" w14:textId="77777777" w:rsidR="00051017" w:rsidRDefault="00051017" w:rsidP="00051017">
            <w:pPr>
              <w:pStyle w:val="TAL"/>
              <w:rPr>
                <w:lang w:eastAsia="en-GB"/>
              </w:rPr>
            </w:pPr>
          </w:p>
          <w:p w14:paraId="658354AF" w14:textId="77777777" w:rsidR="00051017" w:rsidRDefault="00051017" w:rsidP="00051017">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7A549CA8" w14:textId="77777777" w:rsidR="00051017" w:rsidRDefault="00051017" w:rsidP="00051017">
            <w:pPr>
              <w:pStyle w:val="TAL"/>
            </w:pPr>
          </w:p>
          <w:p w14:paraId="1B0AC621" w14:textId="77777777" w:rsidR="00051017" w:rsidRDefault="00051017" w:rsidP="00051017">
            <w:pPr>
              <w:pStyle w:val="TAL"/>
              <w:rPr>
                <w:lang w:eastAsia="en-GB"/>
              </w:rPr>
            </w:pPr>
            <w:r>
              <w:rPr>
                <w:lang w:eastAsia="en-GB"/>
              </w:rPr>
              <w:t>see NOTE 8</w:t>
            </w:r>
          </w:p>
          <w:p w14:paraId="075FA573" w14:textId="77777777" w:rsidR="00051017" w:rsidRDefault="00051017" w:rsidP="00051017">
            <w:pPr>
              <w:pStyle w:val="TAL"/>
              <w:rPr>
                <w:lang w:eastAsia="en-GB"/>
              </w:rPr>
            </w:pPr>
          </w:p>
          <w:p w14:paraId="7B5AEEDC" w14:textId="77777777" w:rsidR="00051017" w:rsidRDefault="00051017" w:rsidP="00051017">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8A7610" w14:textId="77777777" w:rsidR="00051017" w:rsidRDefault="00051017" w:rsidP="00051017">
            <w:pPr>
              <w:pStyle w:val="TAL"/>
            </w:pPr>
            <w:r>
              <w:t>type: Enum</w:t>
            </w:r>
          </w:p>
          <w:p w14:paraId="5CE045A9" w14:textId="77777777" w:rsidR="00051017" w:rsidRDefault="00051017" w:rsidP="00051017">
            <w:pPr>
              <w:pStyle w:val="TAL"/>
            </w:pPr>
            <w:r>
              <w:t xml:space="preserve">multiplicity: </w:t>
            </w:r>
            <w:r>
              <w:rPr>
                <w:lang w:eastAsia="zh-CN"/>
              </w:rPr>
              <w:t>1</w:t>
            </w:r>
          </w:p>
          <w:p w14:paraId="22DD5C48" w14:textId="77777777" w:rsidR="00051017" w:rsidRDefault="00051017" w:rsidP="00051017">
            <w:pPr>
              <w:pStyle w:val="TAL"/>
            </w:pPr>
            <w:r>
              <w:t>isOrdered: N/A</w:t>
            </w:r>
          </w:p>
          <w:p w14:paraId="212A019C" w14:textId="77777777" w:rsidR="00051017" w:rsidRDefault="00051017" w:rsidP="00051017">
            <w:pPr>
              <w:pStyle w:val="TAL"/>
            </w:pPr>
            <w:r>
              <w:t>isUnique: N/A</w:t>
            </w:r>
          </w:p>
          <w:p w14:paraId="638C9423" w14:textId="77777777" w:rsidR="00051017" w:rsidRDefault="00051017" w:rsidP="00051017">
            <w:pPr>
              <w:pStyle w:val="TAL"/>
            </w:pPr>
            <w:r>
              <w:t xml:space="preserve">defaultValue: DISABLE </w:t>
            </w:r>
          </w:p>
          <w:p w14:paraId="231BF415" w14:textId="77777777" w:rsidR="00051017" w:rsidRDefault="00051017" w:rsidP="00051017">
            <w:pPr>
              <w:pStyle w:val="TAL"/>
            </w:pPr>
            <w:r>
              <w:t>isNullable: False</w:t>
            </w:r>
          </w:p>
        </w:tc>
      </w:tr>
      <w:tr w:rsidR="00051017" w14:paraId="694E07E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D9700A" w14:textId="2265E528" w:rsidR="00051017" w:rsidRDefault="00051017" w:rsidP="00051017">
            <w:pPr>
              <w:pStyle w:val="Default"/>
              <w:rPr>
                <w:rFonts w:ascii="Courier New" w:hAnsi="Courier New" w:cs="Courier New"/>
                <w:sz w:val="18"/>
                <w:szCs w:val="18"/>
                <w:lang w:eastAsia="zh-CN"/>
              </w:rPr>
            </w:pPr>
            <w:del w:id="168" w:author="Huawei-d1" w:date="2024-05-30T15:27:00Z">
              <w:r w:rsidDel="006832E9">
                <w:rPr>
                  <w:rFonts w:ascii="Courier New" w:hAnsi="Courier New" w:cs="Courier New"/>
                  <w:sz w:val="18"/>
                  <w:szCs w:val="18"/>
                </w:rPr>
                <w:delText>RIMRSScrambleTimerMultiplier</w:delText>
              </w:r>
            </w:del>
            <w:ins w:id="169" w:author="Huawei-d1" w:date="2024-05-30T15:27:00Z">
              <w:r w:rsidR="006832E9">
                <w:rPr>
                  <w:rFonts w:ascii="Courier New" w:hAnsi="Courier New" w:cs="Courier New"/>
                  <w:sz w:val="18"/>
                  <w:szCs w:val="18"/>
                </w:rPr>
                <w:t>r</w:t>
              </w:r>
              <w:r w:rsidR="006832E9">
                <w:rPr>
                  <w:rFonts w:ascii="Courier New" w:hAnsi="Courier New" w:cs="Courier New"/>
                  <w:sz w:val="18"/>
                  <w:szCs w:val="18"/>
                </w:rPr>
                <w:t>IMRSScrambleTimerMultiplier</w:t>
              </w:r>
            </w:ins>
          </w:p>
        </w:tc>
        <w:tc>
          <w:tcPr>
            <w:tcW w:w="5523" w:type="dxa"/>
            <w:tcBorders>
              <w:top w:val="single" w:sz="4" w:space="0" w:color="auto"/>
              <w:left w:val="single" w:sz="4" w:space="0" w:color="auto"/>
              <w:bottom w:val="single" w:sz="4" w:space="0" w:color="auto"/>
              <w:right w:val="single" w:sz="4" w:space="0" w:color="auto"/>
            </w:tcBorders>
          </w:tcPr>
          <w:p w14:paraId="46ABDA0B"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49D8C17F" w14:textId="77777777" w:rsidR="00051017" w:rsidRDefault="00051017" w:rsidP="00051017">
            <w:pPr>
              <w:keepNext/>
              <w:keepLines/>
              <w:spacing w:after="0"/>
              <w:rPr>
                <w:rFonts w:ascii="Arial" w:hAnsi="Arial" w:cs="Arial"/>
                <w:sz w:val="18"/>
                <w:szCs w:val="18"/>
                <w:lang w:eastAsia="en-GB"/>
              </w:rPr>
            </w:pPr>
          </w:p>
          <w:p w14:paraId="1B83F563" w14:textId="77777777" w:rsidR="00051017" w:rsidRDefault="00051017" w:rsidP="00051017">
            <w:pPr>
              <w:keepNext/>
              <w:keepLines/>
              <w:spacing w:after="0"/>
              <w:rPr>
                <w:rFonts w:ascii="Arial" w:hAnsi="Arial" w:cs="Arial"/>
                <w:sz w:val="18"/>
                <w:szCs w:val="18"/>
                <w:lang w:eastAsia="en-GB"/>
              </w:rPr>
            </w:pPr>
          </w:p>
          <w:p w14:paraId="30699F0C"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5F075F28"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DA6C88" w14:textId="77777777" w:rsidR="00051017" w:rsidRDefault="00051017" w:rsidP="00051017">
            <w:pPr>
              <w:pStyle w:val="TAL"/>
            </w:pPr>
            <w:r>
              <w:t>type: Integer</w:t>
            </w:r>
          </w:p>
          <w:p w14:paraId="2E825F92" w14:textId="77777777" w:rsidR="00051017" w:rsidRDefault="00051017" w:rsidP="00051017">
            <w:pPr>
              <w:pStyle w:val="TAL"/>
            </w:pPr>
            <w:r>
              <w:t xml:space="preserve">multiplicity: </w:t>
            </w:r>
            <w:r>
              <w:rPr>
                <w:lang w:eastAsia="zh-CN"/>
              </w:rPr>
              <w:t>1</w:t>
            </w:r>
          </w:p>
          <w:p w14:paraId="5A99266D" w14:textId="77777777" w:rsidR="00051017" w:rsidRDefault="00051017" w:rsidP="00051017">
            <w:pPr>
              <w:pStyle w:val="TAL"/>
            </w:pPr>
            <w:r>
              <w:t>isOrdered: N/A</w:t>
            </w:r>
          </w:p>
          <w:p w14:paraId="4063FAE4" w14:textId="77777777" w:rsidR="00051017" w:rsidRDefault="00051017" w:rsidP="00051017">
            <w:pPr>
              <w:pStyle w:val="TAL"/>
            </w:pPr>
            <w:r>
              <w:t>isUnique: N/A</w:t>
            </w:r>
          </w:p>
          <w:p w14:paraId="569CC7C1" w14:textId="77777777" w:rsidR="00051017" w:rsidRDefault="00051017" w:rsidP="00051017">
            <w:pPr>
              <w:pStyle w:val="TAL"/>
            </w:pPr>
            <w:r>
              <w:t>defaultValue: None</w:t>
            </w:r>
          </w:p>
          <w:p w14:paraId="57A82987" w14:textId="77777777" w:rsidR="00051017" w:rsidRDefault="00051017" w:rsidP="00051017">
            <w:pPr>
              <w:pStyle w:val="TAL"/>
            </w:pPr>
            <w:r>
              <w:t>isNullable: False</w:t>
            </w:r>
          </w:p>
        </w:tc>
      </w:tr>
      <w:tr w:rsidR="00051017" w14:paraId="46FE12A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91AC96" w14:textId="1D95EA67" w:rsidR="00051017" w:rsidRDefault="00051017" w:rsidP="00051017">
            <w:pPr>
              <w:pStyle w:val="Default"/>
              <w:rPr>
                <w:rFonts w:ascii="Courier New" w:hAnsi="Courier New" w:cs="Courier New"/>
                <w:sz w:val="18"/>
                <w:szCs w:val="18"/>
                <w:lang w:eastAsia="zh-CN"/>
              </w:rPr>
            </w:pPr>
            <w:del w:id="170" w:author="Huawei-d1" w:date="2024-05-30T15:27:00Z">
              <w:r w:rsidDel="006832E9">
                <w:rPr>
                  <w:rFonts w:ascii="Courier New" w:hAnsi="Courier New" w:cs="Courier New"/>
                  <w:sz w:val="18"/>
                  <w:szCs w:val="18"/>
                </w:rPr>
                <w:delText>RIMRSScrambleTimerOffset</w:delText>
              </w:r>
            </w:del>
            <w:ins w:id="171" w:author="Huawei-d1" w:date="2024-05-30T15:27:00Z">
              <w:r w:rsidR="006832E9">
                <w:rPr>
                  <w:rFonts w:ascii="Courier New" w:hAnsi="Courier New" w:cs="Courier New"/>
                  <w:sz w:val="18"/>
                  <w:szCs w:val="18"/>
                </w:rPr>
                <w:t>r</w:t>
              </w:r>
              <w:r w:rsidR="006832E9">
                <w:rPr>
                  <w:rFonts w:ascii="Courier New" w:hAnsi="Courier New" w:cs="Courier New"/>
                  <w:sz w:val="18"/>
                  <w:szCs w:val="18"/>
                </w:rPr>
                <w:t>IMRSScrambleTimerOffset</w:t>
              </w:r>
            </w:ins>
          </w:p>
        </w:tc>
        <w:tc>
          <w:tcPr>
            <w:tcW w:w="5523" w:type="dxa"/>
            <w:tcBorders>
              <w:top w:val="single" w:sz="4" w:space="0" w:color="auto"/>
              <w:left w:val="single" w:sz="4" w:space="0" w:color="auto"/>
              <w:bottom w:val="single" w:sz="4" w:space="0" w:color="auto"/>
              <w:right w:val="single" w:sz="4" w:space="0" w:color="auto"/>
            </w:tcBorders>
          </w:tcPr>
          <w:p w14:paraId="7C96F2DF"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45F042EE" w14:textId="77777777" w:rsidR="00051017" w:rsidRDefault="00051017" w:rsidP="00051017">
            <w:pPr>
              <w:keepNext/>
              <w:keepLines/>
              <w:spacing w:after="0"/>
              <w:rPr>
                <w:rFonts w:ascii="Arial" w:hAnsi="Arial" w:cs="Arial"/>
                <w:sz w:val="18"/>
                <w:szCs w:val="18"/>
                <w:lang w:eastAsia="en-GB"/>
              </w:rPr>
            </w:pPr>
          </w:p>
          <w:p w14:paraId="2D449049" w14:textId="77777777" w:rsidR="00051017" w:rsidRDefault="00051017" w:rsidP="00051017">
            <w:pPr>
              <w:keepNext/>
              <w:keepLines/>
              <w:spacing w:after="0"/>
              <w:rPr>
                <w:rFonts w:ascii="Arial" w:hAnsi="Arial" w:cs="Arial"/>
                <w:sz w:val="18"/>
                <w:szCs w:val="18"/>
              </w:rPr>
            </w:pPr>
            <w:r>
              <w:rPr>
                <w:rFonts w:ascii="Arial" w:hAnsi="Arial" w:cs="Arial"/>
                <w:sz w:val="18"/>
                <w:szCs w:val="18"/>
              </w:rPr>
              <w:t>allowedValues: 0,1,….2^31-1</w:t>
            </w:r>
          </w:p>
          <w:p w14:paraId="3A60029B"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50D618" w14:textId="77777777" w:rsidR="00051017" w:rsidRDefault="00051017" w:rsidP="00051017">
            <w:pPr>
              <w:pStyle w:val="TAL"/>
            </w:pPr>
            <w:r>
              <w:t>type: Integer</w:t>
            </w:r>
          </w:p>
          <w:p w14:paraId="08320BC6" w14:textId="77777777" w:rsidR="00051017" w:rsidRDefault="00051017" w:rsidP="00051017">
            <w:pPr>
              <w:pStyle w:val="TAL"/>
            </w:pPr>
            <w:r>
              <w:t xml:space="preserve">multiplicity: </w:t>
            </w:r>
            <w:r>
              <w:rPr>
                <w:lang w:eastAsia="zh-CN"/>
              </w:rPr>
              <w:t>1</w:t>
            </w:r>
          </w:p>
          <w:p w14:paraId="02FA4F20" w14:textId="77777777" w:rsidR="00051017" w:rsidRDefault="00051017" w:rsidP="00051017">
            <w:pPr>
              <w:pStyle w:val="TAL"/>
            </w:pPr>
            <w:r>
              <w:t>isOrdered: N/A</w:t>
            </w:r>
          </w:p>
          <w:p w14:paraId="57BA27D6" w14:textId="77777777" w:rsidR="00051017" w:rsidRDefault="00051017" w:rsidP="00051017">
            <w:pPr>
              <w:pStyle w:val="TAL"/>
            </w:pPr>
            <w:r>
              <w:t>isUnique: N/A</w:t>
            </w:r>
          </w:p>
          <w:p w14:paraId="1B9712D7" w14:textId="77777777" w:rsidR="00051017" w:rsidRDefault="00051017" w:rsidP="00051017">
            <w:pPr>
              <w:pStyle w:val="TAL"/>
            </w:pPr>
            <w:r>
              <w:t>defaultValue: None</w:t>
            </w:r>
          </w:p>
          <w:p w14:paraId="0DBA8146" w14:textId="77777777" w:rsidR="00051017" w:rsidRDefault="00051017" w:rsidP="00051017">
            <w:pPr>
              <w:pStyle w:val="TAL"/>
            </w:pPr>
            <w:r>
              <w:t>isNullable: False</w:t>
            </w:r>
          </w:p>
        </w:tc>
      </w:tr>
      <w:tr w:rsidR="00051017" w14:paraId="3E7497B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1D66CF"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2EFDCF25" w14:textId="77777777" w:rsidR="00051017" w:rsidRDefault="00051017" w:rsidP="00051017">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5A007DE8" w14:textId="77777777" w:rsidR="00051017" w:rsidRDefault="00051017" w:rsidP="00051017">
            <w:pPr>
              <w:pStyle w:val="TAL"/>
              <w:rPr>
                <w:lang w:eastAsia="en-GB"/>
              </w:rPr>
            </w:pPr>
          </w:p>
          <w:p w14:paraId="5FEB0159" w14:textId="77777777" w:rsidR="00051017" w:rsidRDefault="00051017" w:rsidP="00051017">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559FABE4" w14:textId="77777777" w:rsidR="00051017" w:rsidRDefault="00051017" w:rsidP="00051017">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69922DA1" w14:textId="77777777" w:rsidR="00051017" w:rsidRDefault="00051017" w:rsidP="00051017">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27ED7798" w14:textId="77777777" w:rsidR="00051017" w:rsidRDefault="00051017" w:rsidP="00051017">
            <w:pPr>
              <w:pStyle w:val="TAL"/>
              <w:rPr>
                <w:lang w:eastAsia="zh-CN"/>
              </w:rPr>
            </w:pPr>
          </w:p>
          <w:p w14:paraId="5C11D098" w14:textId="77777777" w:rsidR="00051017" w:rsidRDefault="00051017" w:rsidP="00051017">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327C30E9" w14:textId="77777777" w:rsidR="00051017" w:rsidRDefault="00051017" w:rsidP="00051017">
            <w:pPr>
              <w:pStyle w:val="TAL"/>
              <w:rPr>
                <w:lang w:eastAsia="en-GB"/>
              </w:rPr>
            </w:pPr>
          </w:p>
          <w:p w14:paraId="616D1E61" w14:textId="77777777" w:rsidR="00051017" w:rsidRDefault="00051017" w:rsidP="00051017">
            <w:pPr>
              <w:pStyle w:val="TAL"/>
              <w:rPr>
                <w:lang w:eastAsia="en-GB"/>
              </w:rPr>
            </w:pPr>
            <w:r>
              <w:rPr>
                <w:lang w:eastAsia="en-GB"/>
              </w:rPr>
              <w:t>See NOTE 6</w:t>
            </w:r>
          </w:p>
          <w:p w14:paraId="323350DF" w14:textId="77777777" w:rsidR="00051017" w:rsidRDefault="00051017" w:rsidP="00051017">
            <w:pPr>
              <w:pStyle w:val="TAL"/>
              <w:rPr>
                <w:lang w:eastAsia="en-GB"/>
              </w:rPr>
            </w:pPr>
          </w:p>
          <w:p w14:paraId="75B2487C" w14:textId="77777777" w:rsidR="00051017" w:rsidRDefault="00051017" w:rsidP="00051017">
            <w:pPr>
              <w:pStyle w:val="TAL"/>
              <w:rPr>
                <w:lang w:eastAsia="en-GB"/>
              </w:rPr>
            </w:pPr>
            <w:r>
              <w:rPr>
                <w:lang w:eastAsia="en-GB"/>
              </w:rPr>
              <w:t xml:space="preserve">allowedValues: </w:t>
            </w:r>
          </w:p>
          <w:p w14:paraId="5393B634" w14:textId="77777777" w:rsidR="00051017" w:rsidRDefault="00051017" w:rsidP="00051017">
            <w:pPr>
              <w:pStyle w:val="TAL"/>
            </w:pPr>
            <w:r>
              <w:rPr>
                <w:lang w:eastAsia="en-GB"/>
              </w:rPr>
              <w:t xml:space="preserve">MS0P5, MS0P625, MS1, MS1P25, MS2, MS2P5, MS4, MS5, MS10, MS20, </w:t>
            </w:r>
            <w:r>
              <w:t>if a single uplink-downlink period is configured for RIM-RS purposes</w:t>
            </w:r>
            <w:r>
              <w:rPr>
                <w:lang w:eastAsia="en-GB"/>
              </w:rPr>
              <w:t>;</w:t>
            </w:r>
          </w:p>
          <w:p w14:paraId="64C1DE27" w14:textId="77777777" w:rsidR="00051017" w:rsidRDefault="00051017" w:rsidP="00051017">
            <w:pPr>
              <w:pStyle w:val="TAL"/>
              <w:rPr>
                <w:lang w:eastAsia="en-GB"/>
              </w:rPr>
            </w:pPr>
            <w:r>
              <w:rPr>
                <w:lang w:eastAsia="en-GB"/>
              </w:rPr>
              <w:t xml:space="preserve">MS0P5, MS0P625, MS1, MS1P25, MS2, MS2P5, MS3, MS4, MS5, MS10, MS20, </w:t>
            </w:r>
            <w:r>
              <w:t>if two uplink-downlink periods are configured for RIM-RS purposes.</w:t>
            </w:r>
          </w:p>
          <w:p w14:paraId="7C746245" w14:textId="77777777" w:rsidR="00051017" w:rsidRDefault="00051017" w:rsidP="00051017">
            <w:pPr>
              <w:pStyle w:val="TAL"/>
              <w:rPr>
                <w:lang w:eastAsia="en-GB"/>
              </w:rPr>
            </w:pPr>
          </w:p>
          <w:p w14:paraId="17EAE4AF" w14:textId="77777777" w:rsidR="00051017" w:rsidRDefault="00051017" w:rsidP="00051017">
            <w:pPr>
              <w:pStyle w:val="TAL"/>
              <w:rPr>
                <w:lang w:eastAsia="en-GB"/>
              </w:rPr>
            </w:pPr>
          </w:p>
          <w:p w14:paraId="2953CB8B" w14:textId="77777777" w:rsidR="00051017" w:rsidRDefault="00051017" w:rsidP="00051017">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0EB44F4B" w14:textId="77777777" w:rsidR="00051017" w:rsidRDefault="00051017" w:rsidP="00051017">
            <w:pPr>
              <w:pStyle w:val="TAL"/>
            </w:pPr>
            <w:r>
              <w:t>type: Enum</w:t>
            </w:r>
          </w:p>
          <w:p w14:paraId="3652A1C6" w14:textId="77777777" w:rsidR="00051017" w:rsidRDefault="00051017" w:rsidP="00051017">
            <w:pPr>
              <w:pStyle w:val="TAL"/>
            </w:pPr>
            <w:r>
              <w:t xml:space="preserve">multiplicity: </w:t>
            </w:r>
            <w:r>
              <w:rPr>
                <w:lang w:eastAsia="zh-CN"/>
              </w:rPr>
              <w:t>1</w:t>
            </w:r>
          </w:p>
          <w:p w14:paraId="1B15053E" w14:textId="77777777" w:rsidR="00051017" w:rsidRDefault="00051017" w:rsidP="00051017">
            <w:pPr>
              <w:pStyle w:val="TAL"/>
            </w:pPr>
            <w:r>
              <w:t>isOrdered: N/A</w:t>
            </w:r>
          </w:p>
          <w:p w14:paraId="1076ECF9" w14:textId="77777777" w:rsidR="00051017" w:rsidRDefault="00051017" w:rsidP="00051017">
            <w:pPr>
              <w:pStyle w:val="TAL"/>
            </w:pPr>
            <w:r>
              <w:t>isUnique: N/A</w:t>
            </w:r>
          </w:p>
          <w:p w14:paraId="3D6DD0F1" w14:textId="77777777" w:rsidR="00051017" w:rsidRDefault="00051017" w:rsidP="00051017">
            <w:pPr>
              <w:pStyle w:val="TAL"/>
            </w:pPr>
            <w:r>
              <w:t>defaultValue: None</w:t>
            </w:r>
          </w:p>
          <w:p w14:paraId="38F58824" w14:textId="77777777" w:rsidR="00051017" w:rsidRDefault="00051017" w:rsidP="00051017">
            <w:pPr>
              <w:pStyle w:val="TAL"/>
            </w:pPr>
            <w:r>
              <w:t>isNullable: False</w:t>
            </w:r>
          </w:p>
        </w:tc>
      </w:tr>
      <w:tr w:rsidR="00051017" w14:paraId="548A2DB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ECD14C"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2D262295" w14:textId="77777777" w:rsidR="00051017" w:rsidRDefault="00051017" w:rsidP="00051017">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2B097D08" w14:textId="77777777" w:rsidR="00051017" w:rsidRDefault="00051017" w:rsidP="00051017">
            <w:pPr>
              <w:pStyle w:val="TAL"/>
            </w:pPr>
          </w:p>
          <w:p w14:paraId="260E59A6" w14:textId="77777777" w:rsidR="00051017" w:rsidRDefault="00051017" w:rsidP="00051017">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0F92028F" w14:textId="77777777" w:rsidR="00051017" w:rsidRDefault="00051017" w:rsidP="00051017">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6F78E5D6" w14:textId="77777777" w:rsidR="00051017" w:rsidRDefault="00051017" w:rsidP="00051017">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0C16444C" w14:textId="77777777" w:rsidR="00051017" w:rsidRDefault="00051017" w:rsidP="00051017">
            <w:pPr>
              <w:pStyle w:val="TAL"/>
            </w:pPr>
          </w:p>
          <w:p w14:paraId="4D46CD55" w14:textId="77777777" w:rsidR="00051017" w:rsidRDefault="00051017" w:rsidP="00051017">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04018C9" w14:textId="77777777" w:rsidR="00051017" w:rsidRDefault="00051017" w:rsidP="00051017">
            <w:pPr>
              <w:pStyle w:val="TAL"/>
            </w:pPr>
            <w:r>
              <w:t>type: Integer</w:t>
            </w:r>
          </w:p>
          <w:p w14:paraId="2603A7DE" w14:textId="77777777" w:rsidR="00051017" w:rsidRDefault="00051017" w:rsidP="00051017">
            <w:pPr>
              <w:pStyle w:val="TAL"/>
            </w:pPr>
            <w:r>
              <w:t xml:space="preserve">multiplicity: </w:t>
            </w:r>
            <w:r>
              <w:rPr>
                <w:lang w:eastAsia="zh-CN"/>
              </w:rPr>
              <w:t>1</w:t>
            </w:r>
          </w:p>
          <w:p w14:paraId="754BC91C" w14:textId="77777777" w:rsidR="00051017" w:rsidRDefault="00051017" w:rsidP="00051017">
            <w:pPr>
              <w:pStyle w:val="TAL"/>
            </w:pPr>
            <w:r>
              <w:t>isOrdered: N/A</w:t>
            </w:r>
          </w:p>
          <w:p w14:paraId="776F32BA" w14:textId="77777777" w:rsidR="00051017" w:rsidRDefault="00051017" w:rsidP="00051017">
            <w:pPr>
              <w:pStyle w:val="TAL"/>
            </w:pPr>
            <w:r>
              <w:t>isUnique: N/A</w:t>
            </w:r>
          </w:p>
          <w:p w14:paraId="7FF9F7A3" w14:textId="77777777" w:rsidR="00051017" w:rsidRDefault="00051017" w:rsidP="00051017">
            <w:pPr>
              <w:pStyle w:val="TAL"/>
            </w:pPr>
            <w:r>
              <w:t>defaultValue: None</w:t>
            </w:r>
          </w:p>
          <w:p w14:paraId="339E21F9" w14:textId="77777777" w:rsidR="00051017" w:rsidRDefault="00051017" w:rsidP="00051017">
            <w:pPr>
              <w:pStyle w:val="TAL"/>
            </w:pPr>
            <w:r>
              <w:t>isNullable: False</w:t>
            </w:r>
          </w:p>
        </w:tc>
      </w:tr>
      <w:tr w:rsidR="00051017" w14:paraId="571AE28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09952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0EAC1625" w14:textId="77777777" w:rsidR="00051017" w:rsidRDefault="00051017" w:rsidP="00051017">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7ADA5185" w14:textId="77777777" w:rsidR="00051017" w:rsidRDefault="00051017" w:rsidP="00051017">
            <w:pPr>
              <w:pStyle w:val="TAL"/>
            </w:pPr>
          </w:p>
          <w:p w14:paraId="2476517B" w14:textId="77777777" w:rsidR="00051017" w:rsidRDefault="00051017" w:rsidP="00051017">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6A20A064" w14:textId="77777777" w:rsidR="00051017" w:rsidRDefault="00051017" w:rsidP="00051017">
            <w:pPr>
              <w:pStyle w:val="TAL"/>
            </w:pPr>
          </w:p>
          <w:p w14:paraId="00B60BD3" w14:textId="77777777" w:rsidR="00051017" w:rsidRDefault="00051017" w:rsidP="00051017">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62F05BEA" w14:textId="77777777" w:rsidR="00051017" w:rsidRDefault="00051017" w:rsidP="00051017">
            <w:pPr>
              <w:pStyle w:val="TAL"/>
            </w:pPr>
            <w:r>
              <w:tab/>
            </w:r>
          </w:p>
          <w:p w14:paraId="3A031E0A" w14:textId="77777777" w:rsidR="00051017" w:rsidRDefault="00051017" w:rsidP="00051017">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24A43881" w14:textId="77777777" w:rsidR="00051017" w:rsidRDefault="00051017" w:rsidP="00051017">
            <w:pPr>
              <w:pStyle w:val="TAL"/>
            </w:pPr>
          </w:p>
          <w:p w14:paraId="4B1882A8" w14:textId="77777777" w:rsidR="00051017" w:rsidRDefault="00051017" w:rsidP="00051017">
            <w:pPr>
              <w:pStyle w:val="TAL"/>
            </w:pPr>
            <w:r>
              <w:t>See NOTE 9</w:t>
            </w:r>
          </w:p>
          <w:p w14:paraId="0659400D" w14:textId="77777777" w:rsidR="00051017" w:rsidRDefault="00051017" w:rsidP="00051017">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FADE1C" w14:textId="77777777" w:rsidR="00051017" w:rsidRDefault="00051017" w:rsidP="00051017">
            <w:pPr>
              <w:pStyle w:val="TAL"/>
            </w:pPr>
            <w:r>
              <w:t>type: Enum</w:t>
            </w:r>
          </w:p>
          <w:p w14:paraId="3B27922B" w14:textId="77777777" w:rsidR="00051017" w:rsidRDefault="00051017" w:rsidP="00051017">
            <w:pPr>
              <w:pStyle w:val="TAL"/>
            </w:pPr>
            <w:r>
              <w:t xml:space="preserve">multiplicity: </w:t>
            </w:r>
            <w:r>
              <w:rPr>
                <w:lang w:eastAsia="zh-CN"/>
              </w:rPr>
              <w:t>1</w:t>
            </w:r>
          </w:p>
          <w:p w14:paraId="781F45B9" w14:textId="77777777" w:rsidR="00051017" w:rsidRDefault="00051017" w:rsidP="00051017">
            <w:pPr>
              <w:pStyle w:val="TAL"/>
            </w:pPr>
            <w:r>
              <w:t>isOrdered: N/A</w:t>
            </w:r>
          </w:p>
          <w:p w14:paraId="62C2BCB2" w14:textId="77777777" w:rsidR="00051017" w:rsidRDefault="00051017" w:rsidP="00051017">
            <w:pPr>
              <w:pStyle w:val="TAL"/>
            </w:pPr>
            <w:r>
              <w:t>isUnique: N/A</w:t>
            </w:r>
          </w:p>
          <w:p w14:paraId="63CDE77B" w14:textId="77777777" w:rsidR="00051017" w:rsidRDefault="00051017" w:rsidP="00051017">
            <w:pPr>
              <w:pStyle w:val="TAL"/>
            </w:pPr>
            <w:r>
              <w:t>defaultValue: None</w:t>
            </w:r>
          </w:p>
          <w:p w14:paraId="6D364C52" w14:textId="77777777" w:rsidR="00051017" w:rsidRDefault="00051017" w:rsidP="00051017">
            <w:pPr>
              <w:pStyle w:val="TAL"/>
            </w:pPr>
            <w:r>
              <w:t>isNullable: False</w:t>
            </w:r>
          </w:p>
        </w:tc>
      </w:tr>
      <w:tr w:rsidR="00051017" w14:paraId="3ADD487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71D8F8"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539D8034" w14:textId="77777777" w:rsidR="00051017" w:rsidRDefault="00051017" w:rsidP="00051017">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5C4C2A20" w14:textId="77777777" w:rsidR="00051017" w:rsidRDefault="00051017" w:rsidP="00051017">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70F8E24B" w14:textId="77777777" w:rsidR="00051017" w:rsidRDefault="00051017" w:rsidP="00051017">
            <w:pPr>
              <w:pStyle w:val="TAL"/>
            </w:pPr>
          </w:p>
          <w:p w14:paraId="170E3AD4" w14:textId="77777777" w:rsidR="00051017" w:rsidRDefault="00051017" w:rsidP="00051017">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17F399EE" w14:textId="77777777" w:rsidR="00051017" w:rsidRDefault="00051017" w:rsidP="00051017">
            <w:pPr>
              <w:pStyle w:val="TAL"/>
            </w:pPr>
            <w:r>
              <w:t>type: Integer</w:t>
            </w:r>
          </w:p>
          <w:p w14:paraId="7764FACD" w14:textId="77777777" w:rsidR="00051017" w:rsidRDefault="00051017" w:rsidP="00051017">
            <w:pPr>
              <w:pStyle w:val="TAL"/>
            </w:pPr>
            <w:r>
              <w:t xml:space="preserve">multiplicity: </w:t>
            </w:r>
            <w:r>
              <w:rPr>
                <w:lang w:eastAsia="zh-CN"/>
              </w:rPr>
              <w:t>1</w:t>
            </w:r>
          </w:p>
          <w:p w14:paraId="77F68547" w14:textId="77777777" w:rsidR="00051017" w:rsidRDefault="00051017" w:rsidP="00051017">
            <w:pPr>
              <w:pStyle w:val="TAL"/>
            </w:pPr>
            <w:r>
              <w:t>isOrdered: N/A</w:t>
            </w:r>
          </w:p>
          <w:p w14:paraId="4763E9E8" w14:textId="77777777" w:rsidR="00051017" w:rsidRDefault="00051017" w:rsidP="00051017">
            <w:pPr>
              <w:pStyle w:val="TAL"/>
            </w:pPr>
            <w:r>
              <w:t>isUnique: N/A</w:t>
            </w:r>
          </w:p>
          <w:p w14:paraId="5F113F86" w14:textId="77777777" w:rsidR="00051017" w:rsidRDefault="00051017" w:rsidP="00051017">
            <w:pPr>
              <w:pStyle w:val="TAL"/>
            </w:pPr>
            <w:r>
              <w:t>defaultValue: None</w:t>
            </w:r>
          </w:p>
          <w:p w14:paraId="33BED424" w14:textId="77777777" w:rsidR="00051017" w:rsidRDefault="00051017" w:rsidP="00051017">
            <w:pPr>
              <w:pStyle w:val="TAL"/>
            </w:pPr>
            <w:r>
              <w:t>isNullable: False</w:t>
            </w:r>
          </w:p>
        </w:tc>
      </w:tr>
      <w:tr w:rsidR="00051017" w14:paraId="64CC1C3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31B97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4CA5324B"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78875131" w14:textId="77777777" w:rsidR="00051017" w:rsidRDefault="00051017" w:rsidP="00051017">
            <w:pPr>
              <w:keepNext/>
              <w:keepLines/>
              <w:spacing w:after="0"/>
              <w:rPr>
                <w:rFonts w:ascii="Arial" w:hAnsi="Arial" w:cs="Arial"/>
                <w:sz w:val="18"/>
                <w:szCs w:val="18"/>
                <w:lang w:eastAsia="en-GB"/>
              </w:rPr>
            </w:pPr>
          </w:p>
          <w:p w14:paraId="7A42BEDB" w14:textId="77777777" w:rsidR="00051017" w:rsidRDefault="00051017" w:rsidP="00051017">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6DA0D3B6" w14:textId="77777777" w:rsidR="00051017" w:rsidRDefault="00051017" w:rsidP="00051017">
            <w:pPr>
              <w:pStyle w:val="TAL"/>
            </w:pPr>
            <w:r>
              <w:t>type: Integer</w:t>
            </w:r>
          </w:p>
          <w:p w14:paraId="4DE6EC92" w14:textId="77777777" w:rsidR="00051017" w:rsidRDefault="00051017" w:rsidP="00051017">
            <w:pPr>
              <w:pStyle w:val="TAL"/>
            </w:pPr>
            <w:r>
              <w:t xml:space="preserve">multiplicity: </w:t>
            </w:r>
            <w:r>
              <w:rPr>
                <w:lang w:eastAsia="zh-CN"/>
              </w:rPr>
              <w:t>1</w:t>
            </w:r>
          </w:p>
          <w:p w14:paraId="2F0E75D5" w14:textId="77777777" w:rsidR="00051017" w:rsidRDefault="00051017" w:rsidP="00051017">
            <w:pPr>
              <w:pStyle w:val="TAL"/>
            </w:pPr>
            <w:r>
              <w:t>isOrdered: N/A</w:t>
            </w:r>
          </w:p>
          <w:p w14:paraId="58CB2938" w14:textId="77777777" w:rsidR="00051017" w:rsidRDefault="00051017" w:rsidP="00051017">
            <w:pPr>
              <w:pStyle w:val="TAL"/>
            </w:pPr>
            <w:r>
              <w:t>isUnique: N/A</w:t>
            </w:r>
          </w:p>
          <w:p w14:paraId="04F93612" w14:textId="77777777" w:rsidR="00051017" w:rsidRDefault="00051017" w:rsidP="00051017">
            <w:pPr>
              <w:pStyle w:val="TAL"/>
            </w:pPr>
            <w:r>
              <w:t>defaultValue: None</w:t>
            </w:r>
          </w:p>
          <w:p w14:paraId="679BF327" w14:textId="77777777" w:rsidR="00051017" w:rsidRDefault="00051017" w:rsidP="00051017">
            <w:pPr>
              <w:pStyle w:val="TAL"/>
            </w:pPr>
            <w:r>
              <w:t>isNullable: False</w:t>
            </w:r>
          </w:p>
        </w:tc>
      </w:tr>
      <w:tr w:rsidR="00051017" w14:paraId="630DA1C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63969F"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5895F20E"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total</w:t>
            </w:r>
            <w:proofErr w:type="gramEnd"/>
            <w:r>
              <w:rPr>
                <w:rFonts w:ascii="Arial" w:hAnsi="Arial" w:cs="Arial"/>
                <w:sz w:val="18"/>
                <w:szCs w:val="18"/>
                <w:lang w:eastAsia="en-GB"/>
              </w:rPr>
              <w:t xml:space="preserve"> number of set IDs 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0B73E7F1" w14:textId="77777777" w:rsidR="00051017" w:rsidRDefault="00051017" w:rsidP="00051017">
            <w:pPr>
              <w:keepNext/>
              <w:keepLines/>
              <w:spacing w:after="0"/>
              <w:rPr>
                <w:rFonts w:ascii="Arial" w:hAnsi="Arial" w:cs="Arial"/>
                <w:sz w:val="18"/>
                <w:szCs w:val="18"/>
                <w:lang w:eastAsia="en-GB"/>
              </w:rPr>
            </w:pPr>
          </w:p>
          <w:p w14:paraId="7895CEC1" w14:textId="77777777" w:rsidR="00051017" w:rsidRDefault="00051017" w:rsidP="00051017">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2629C9E3" w14:textId="77777777" w:rsidR="00051017" w:rsidRDefault="00051017" w:rsidP="00051017">
            <w:pPr>
              <w:pStyle w:val="TAL"/>
            </w:pPr>
            <w:r>
              <w:t>type: Integer</w:t>
            </w:r>
          </w:p>
          <w:p w14:paraId="2C32C20A" w14:textId="77777777" w:rsidR="00051017" w:rsidRDefault="00051017" w:rsidP="00051017">
            <w:pPr>
              <w:pStyle w:val="TAL"/>
            </w:pPr>
            <w:r>
              <w:t xml:space="preserve">multiplicity: </w:t>
            </w:r>
            <w:r>
              <w:rPr>
                <w:lang w:eastAsia="zh-CN"/>
              </w:rPr>
              <w:t>1</w:t>
            </w:r>
          </w:p>
          <w:p w14:paraId="324AB26E" w14:textId="77777777" w:rsidR="00051017" w:rsidRDefault="00051017" w:rsidP="00051017">
            <w:pPr>
              <w:pStyle w:val="TAL"/>
            </w:pPr>
            <w:r>
              <w:t>isOrdered: N/A</w:t>
            </w:r>
          </w:p>
          <w:p w14:paraId="76ABF3A9" w14:textId="77777777" w:rsidR="00051017" w:rsidRDefault="00051017" w:rsidP="00051017">
            <w:pPr>
              <w:pStyle w:val="TAL"/>
            </w:pPr>
            <w:r>
              <w:t>isUnique: N/A</w:t>
            </w:r>
          </w:p>
          <w:p w14:paraId="3DAF8219" w14:textId="77777777" w:rsidR="00051017" w:rsidRDefault="00051017" w:rsidP="00051017">
            <w:pPr>
              <w:pStyle w:val="TAL"/>
            </w:pPr>
            <w:r>
              <w:t>defaultValue: None</w:t>
            </w:r>
          </w:p>
          <w:p w14:paraId="111EBB8C" w14:textId="77777777" w:rsidR="00051017" w:rsidRDefault="00051017" w:rsidP="00051017">
            <w:pPr>
              <w:pStyle w:val="TAL"/>
            </w:pPr>
            <w:r>
              <w:t>isNullable: False</w:t>
            </w:r>
          </w:p>
        </w:tc>
      </w:tr>
      <w:tr w:rsidR="00051017" w14:paraId="77DB92D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035649"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2411FAF3"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w:t>
            </w:r>
            <w:proofErr w:type="gramStart"/>
            <w:r>
              <w:rPr>
                <w:rFonts w:ascii="Arial" w:hAnsi="Arial" w:cs="Arial"/>
                <w:sz w:val="18"/>
                <w:szCs w:val="18"/>
                <w:lang w:eastAsia="en-GB"/>
              </w:rPr>
              <w:t>:.</w:t>
            </w:r>
            <w:proofErr w:type="gramEnd"/>
            <w:r>
              <w:rPr>
                <w:rFonts w:ascii="Arial" w:hAnsi="Arial" w:cs="Arial"/>
                <w:sz w:val="18"/>
                <w:szCs w:val="18"/>
                <w:lang w:eastAsia="en-GB"/>
              </w:rPr>
              <w:t xml:space="preserve"> (see 38.211 [32], subclause 7.4.1.6).</w:t>
            </w:r>
          </w:p>
          <w:p w14:paraId="60D4FA3E" w14:textId="77777777" w:rsidR="00051017" w:rsidRDefault="00051017" w:rsidP="00051017">
            <w:pPr>
              <w:keepNext/>
              <w:keepLines/>
              <w:spacing w:after="0"/>
              <w:rPr>
                <w:rFonts w:ascii="Arial" w:hAnsi="Arial" w:cs="Arial"/>
                <w:sz w:val="18"/>
                <w:szCs w:val="18"/>
                <w:lang w:eastAsia="en-GB"/>
              </w:rPr>
            </w:pPr>
          </w:p>
          <w:p w14:paraId="6590FEAD"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0687311B" w14:textId="77777777" w:rsidR="00051017" w:rsidRDefault="00051017" w:rsidP="00051017">
            <w:pPr>
              <w:keepNext/>
              <w:keepLines/>
              <w:spacing w:after="0"/>
              <w:rPr>
                <w:rFonts w:ascii="Arial" w:hAnsi="Arial" w:cs="Arial"/>
                <w:sz w:val="18"/>
                <w:szCs w:val="18"/>
                <w:lang w:eastAsia="en-GB"/>
              </w:rPr>
            </w:pPr>
          </w:p>
          <w:p w14:paraId="0B738EC3"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see NOTE 7</w:t>
            </w:r>
          </w:p>
          <w:p w14:paraId="6B3879EC"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AA3D94" w14:textId="77777777" w:rsidR="00051017" w:rsidRDefault="00051017" w:rsidP="00051017">
            <w:pPr>
              <w:pStyle w:val="TAL"/>
            </w:pPr>
            <w:r>
              <w:t>type: Integer</w:t>
            </w:r>
          </w:p>
          <w:p w14:paraId="4E0957DE" w14:textId="77777777" w:rsidR="00051017" w:rsidRDefault="00051017" w:rsidP="00051017">
            <w:pPr>
              <w:pStyle w:val="TAL"/>
            </w:pPr>
            <w:r>
              <w:t xml:space="preserve">multiplicity: </w:t>
            </w:r>
            <w:r>
              <w:rPr>
                <w:lang w:eastAsia="zh-CN"/>
              </w:rPr>
              <w:t>1</w:t>
            </w:r>
          </w:p>
          <w:p w14:paraId="577CB84A" w14:textId="77777777" w:rsidR="00051017" w:rsidRDefault="00051017" w:rsidP="00051017">
            <w:pPr>
              <w:pStyle w:val="TAL"/>
            </w:pPr>
            <w:r>
              <w:t>isOrdered: N/A</w:t>
            </w:r>
          </w:p>
          <w:p w14:paraId="66B6C426" w14:textId="77777777" w:rsidR="00051017" w:rsidRDefault="00051017" w:rsidP="00051017">
            <w:pPr>
              <w:pStyle w:val="TAL"/>
            </w:pPr>
            <w:r>
              <w:t>isUnique: N/A</w:t>
            </w:r>
          </w:p>
          <w:p w14:paraId="0C8FDAC5" w14:textId="77777777" w:rsidR="00051017" w:rsidRDefault="00051017" w:rsidP="00051017">
            <w:pPr>
              <w:pStyle w:val="TAL"/>
            </w:pPr>
            <w:r>
              <w:t>defaultValue: None</w:t>
            </w:r>
          </w:p>
          <w:p w14:paraId="05C87FCD" w14:textId="77777777" w:rsidR="00051017" w:rsidRDefault="00051017" w:rsidP="00051017">
            <w:pPr>
              <w:pStyle w:val="TAL"/>
            </w:pPr>
            <w:r>
              <w:t>isNullable: False</w:t>
            </w:r>
          </w:p>
        </w:tc>
      </w:tr>
      <w:tr w:rsidR="00051017" w14:paraId="4B74F75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9D4B3A"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565BB321"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16F3E8A2" w14:textId="77777777" w:rsidR="00051017" w:rsidRDefault="00051017" w:rsidP="00051017">
            <w:pPr>
              <w:keepNext/>
              <w:keepLines/>
              <w:spacing w:after="0"/>
              <w:rPr>
                <w:rFonts w:ascii="Arial" w:hAnsi="Arial" w:cs="Arial"/>
                <w:sz w:val="18"/>
                <w:szCs w:val="18"/>
                <w:lang w:eastAsia="en-GB"/>
              </w:rPr>
            </w:pPr>
          </w:p>
          <w:p w14:paraId="26305B0E"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2821F783" w14:textId="77777777" w:rsidR="00051017" w:rsidRDefault="00051017" w:rsidP="00051017">
            <w:pPr>
              <w:keepNext/>
              <w:keepLines/>
              <w:spacing w:after="0"/>
              <w:rPr>
                <w:rFonts w:ascii="Arial" w:hAnsi="Arial" w:cs="Arial"/>
                <w:sz w:val="18"/>
                <w:szCs w:val="18"/>
                <w:lang w:eastAsia="en-GB"/>
              </w:rPr>
            </w:pPr>
          </w:p>
          <w:p w14:paraId="3A2124BF"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see NOTE 7</w:t>
            </w:r>
          </w:p>
          <w:p w14:paraId="248B8A28"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83FE10C" w14:textId="77777777" w:rsidR="00051017" w:rsidRDefault="00051017" w:rsidP="00051017">
            <w:pPr>
              <w:pStyle w:val="TAL"/>
            </w:pPr>
            <w:r>
              <w:t>type: Integer</w:t>
            </w:r>
          </w:p>
          <w:p w14:paraId="65A94BE5" w14:textId="77777777" w:rsidR="00051017" w:rsidRDefault="00051017" w:rsidP="00051017">
            <w:pPr>
              <w:pStyle w:val="TAL"/>
            </w:pPr>
            <w:r>
              <w:t xml:space="preserve">multiplicity: </w:t>
            </w:r>
            <w:r>
              <w:rPr>
                <w:lang w:eastAsia="zh-CN"/>
              </w:rPr>
              <w:t>1</w:t>
            </w:r>
          </w:p>
          <w:p w14:paraId="2AD1756C" w14:textId="77777777" w:rsidR="00051017" w:rsidRDefault="00051017" w:rsidP="00051017">
            <w:pPr>
              <w:pStyle w:val="TAL"/>
            </w:pPr>
            <w:r>
              <w:t>isOrdered: N/A</w:t>
            </w:r>
          </w:p>
          <w:p w14:paraId="409272EC" w14:textId="77777777" w:rsidR="00051017" w:rsidRDefault="00051017" w:rsidP="00051017">
            <w:pPr>
              <w:pStyle w:val="TAL"/>
            </w:pPr>
            <w:r>
              <w:t>isUnique: N/A</w:t>
            </w:r>
          </w:p>
          <w:p w14:paraId="4D4F9489" w14:textId="77777777" w:rsidR="00051017" w:rsidRDefault="00051017" w:rsidP="00051017">
            <w:pPr>
              <w:pStyle w:val="TAL"/>
            </w:pPr>
            <w:r>
              <w:t>defaultValue: None</w:t>
            </w:r>
          </w:p>
          <w:p w14:paraId="01022C95" w14:textId="77777777" w:rsidR="00051017" w:rsidRDefault="00051017" w:rsidP="00051017">
            <w:pPr>
              <w:pStyle w:val="TAL"/>
            </w:pPr>
            <w:r>
              <w:t>isNullable: False</w:t>
            </w:r>
          </w:p>
        </w:tc>
      </w:tr>
      <w:tr w:rsidR="00051017" w14:paraId="1ADF7A7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40B830"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0AE705F9" w14:textId="77777777" w:rsidR="00051017" w:rsidRDefault="00051017" w:rsidP="00051017">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BDCD096" w14:textId="77777777" w:rsidR="00051017" w:rsidRDefault="00051017" w:rsidP="00051017">
            <w:pPr>
              <w:pStyle w:val="TAL"/>
              <w:rPr>
                <w:lang w:eastAsia="zh-CN"/>
              </w:rPr>
            </w:pPr>
            <w:r>
              <w:rPr>
                <w:lang w:eastAsia="zh-CN"/>
              </w:rPr>
              <w:t>The resulting RIM RS-1 symbols and its reference point shall belong to the same 10ms frame.</w:t>
            </w:r>
          </w:p>
          <w:p w14:paraId="413AEDFF" w14:textId="77777777" w:rsidR="00051017" w:rsidRDefault="00051017" w:rsidP="00051017">
            <w:pPr>
              <w:pStyle w:val="TAL"/>
            </w:pPr>
            <w:r>
              <w:t>.</w:t>
            </w:r>
          </w:p>
          <w:p w14:paraId="0CC931DF" w14:textId="77777777" w:rsidR="00051017" w:rsidRDefault="00051017" w:rsidP="00051017">
            <w:pPr>
              <w:pStyle w:val="TAL"/>
            </w:pPr>
          </w:p>
          <w:p w14:paraId="1D8AF083" w14:textId="77777777" w:rsidR="00051017" w:rsidRDefault="00051017" w:rsidP="00051017">
            <w:pPr>
              <w:pStyle w:val="TAL"/>
            </w:pPr>
            <w:r>
              <w:t>allowedValues: 2,3..20*2*maxNrofSymbols-1, where maxNrofSymbols=14</w:t>
            </w:r>
          </w:p>
          <w:p w14:paraId="7639836A"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77371B2" w14:textId="77777777" w:rsidR="00051017" w:rsidRDefault="00051017" w:rsidP="00051017">
            <w:pPr>
              <w:pStyle w:val="TAL"/>
            </w:pPr>
            <w:r>
              <w:t>type: Integer</w:t>
            </w:r>
          </w:p>
          <w:p w14:paraId="42DD7AA1" w14:textId="77777777" w:rsidR="00051017" w:rsidRDefault="00051017" w:rsidP="00051017">
            <w:pPr>
              <w:pStyle w:val="TAL"/>
            </w:pPr>
            <w:r>
              <w:t>multiplicity: *</w:t>
            </w:r>
          </w:p>
          <w:p w14:paraId="45B63879" w14:textId="77777777" w:rsidR="00051017" w:rsidRDefault="00051017" w:rsidP="00051017">
            <w:pPr>
              <w:pStyle w:val="TAL"/>
            </w:pPr>
            <w:r>
              <w:t xml:space="preserve">isOrdered: </w:t>
            </w:r>
            <w:r w:rsidRPr="004037B3">
              <w:t>False</w:t>
            </w:r>
          </w:p>
          <w:p w14:paraId="7AA14675" w14:textId="77777777" w:rsidR="00051017" w:rsidRDefault="00051017" w:rsidP="00051017">
            <w:pPr>
              <w:pStyle w:val="TAL"/>
            </w:pPr>
            <w:r>
              <w:t xml:space="preserve">isUnique: </w:t>
            </w:r>
            <w:r w:rsidRPr="004037B3">
              <w:t>True</w:t>
            </w:r>
          </w:p>
          <w:p w14:paraId="1818E1CE" w14:textId="77777777" w:rsidR="00051017" w:rsidRDefault="00051017" w:rsidP="00051017">
            <w:pPr>
              <w:pStyle w:val="TAL"/>
            </w:pPr>
            <w:r>
              <w:t>defaultValue: None</w:t>
            </w:r>
          </w:p>
          <w:p w14:paraId="0D9B5383" w14:textId="77777777" w:rsidR="00051017" w:rsidRDefault="00051017" w:rsidP="00051017">
            <w:pPr>
              <w:pStyle w:val="TAL"/>
            </w:pPr>
            <w:r>
              <w:t>isNullable: False</w:t>
            </w:r>
          </w:p>
        </w:tc>
      </w:tr>
      <w:tr w:rsidR="00051017" w14:paraId="0FBE856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6B0C91"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47CDD384" w14:textId="77777777" w:rsidR="00051017" w:rsidRDefault="00051017" w:rsidP="00051017">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3E385BAD" w14:textId="77777777" w:rsidR="00051017" w:rsidRDefault="00051017" w:rsidP="00051017">
            <w:pPr>
              <w:pStyle w:val="TAL"/>
              <w:rPr>
                <w:lang w:eastAsia="zh-CN"/>
              </w:rPr>
            </w:pPr>
            <w:r>
              <w:rPr>
                <w:lang w:eastAsia="zh-CN"/>
              </w:rPr>
              <w:t>The resulting RIM RS-2 symbols and its reference point shall belong to the same 10ms frame.</w:t>
            </w:r>
          </w:p>
          <w:p w14:paraId="1321C4D5" w14:textId="77777777" w:rsidR="00051017" w:rsidRDefault="00051017" w:rsidP="00051017">
            <w:pPr>
              <w:pStyle w:val="TAL"/>
            </w:pPr>
            <w:r>
              <w:t>.</w:t>
            </w:r>
          </w:p>
          <w:p w14:paraId="1188CFB6" w14:textId="77777777" w:rsidR="00051017" w:rsidRDefault="00051017" w:rsidP="00051017">
            <w:pPr>
              <w:pStyle w:val="TAL"/>
            </w:pPr>
          </w:p>
          <w:p w14:paraId="489532A9" w14:textId="77777777" w:rsidR="00051017" w:rsidRDefault="00051017" w:rsidP="00051017">
            <w:pPr>
              <w:pStyle w:val="TAL"/>
            </w:pPr>
            <w:r>
              <w:t>allowedValues: 2,3..20*2*maxNrofSymbols-1, where maxNrofSymbols=14</w:t>
            </w:r>
          </w:p>
          <w:p w14:paraId="1EC56A6B"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690495D" w14:textId="77777777" w:rsidR="00051017" w:rsidRDefault="00051017" w:rsidP="00051017">
            <w:pPr>
              <w:pStyle w:val="TAL"/>
            </w:pPr>
            <w:r>
              <w:t>type: Integer</w:t>
            </w:r>
          </w:p>
          <w:p w14:paraId="385B3AFE" w14:textId="77777777" w:rsidR="00051017" w:rsidRDefault="00051017" w:rsidP="00051017">
            <w:pPr>
              <w:pStyle w:val="TAL"/>
            </w:pPr>
            <w:r>
              <w:t>multiplicity: *</w:t>
            </w:r>
          </w:p>
          <w:p w14:paraId="1EF303AF" w14:textId="77777777" w:rsidR="00051017" w:rsidRDefault="00051017" w:rsidP="00051017">
            <w:pPr>
              <w:pStyle w:val="TAL"/>
            </w:pPr>
            <w:r>
              <w:t xml:space="preserve">isOrdered: </w:t>
            </w:r>
            <w:r w:rsidRPr="004037B3">
              <w:t>False</w:t>
            </w:r>
          </w:p>
          <w:p w14:paraId="6BE10925" w14:textId="77777777" w:rsidR="00051017" w:rsidRDefault="00051017" w:rsidP="00051017">
            <w:pPr>
              <w:pStyle w:val="TAL"/>
            </w:pPr>
            <w:r>
              <w:t xml:space="preserve">isUnique: </w:t>
            </w:r>
            <w:r w:rsidRPr="004037B3">
              <w:t>True</w:t>
            </w:r>
          </w:p>
          <w:p w14:paraId="3328AF9A" w14:textId="77777777" w:rsidR="00051017" w:rsidRDefault="00051017" w:rsidP="00051017">
            <w:pPr>
              <w:pStyle w:val="TAL"/>
            </w:pPr>
            <w:r>
              <w:t>defaultValue: None</w:t>
            </w:r>
          </w:p>
          <w:p w14:paraId="3AE574CC" w14:textId="77777777" w:rsidR="00051017" w:rsidRDefault="00051017" w:rsidP="00051017">
            <w:pPr>
              <w:pStyle w:val="TAL"/>
            </w:pPr>
            <w:r>
              <w:t>isNullable: False</w:t>
            </w:r>
          </w:p>
        </w:tc>
      </w:tr>
      <w:tr w:rsidR="00051017" w14:paraId="74F95CA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0FE130"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4B3EA715" w14:textId="77777777" w:rsidR="00051017" w:rsidRDefault="00051017" w:rsidP="00051017">
            <w:pPr>
              <w:pStyle w:val="TAL"/>
            </w:pPr>
            <w:r>
              <w:t>It is indication of whether near-far functionality is enabled for RIM RS1.</w:t>
            </w:r>
          </w:p>
          <w:p w14:paraId="3D9CB6C2" w14:textId="77777777" w:rsidR="00051017" w:rsidRDefault="00051017" w:rsidP="00051017">
            <w:pPr>
              <w:pStyle w:val="TAL"/>
            </w:pPr>
          </w:p>
          <w:p w14:paraId="401BFA0E" w14:textId="77777777" w:rsidR="00051017" w:rsidRDefault="00051017" w:rsidP="00051017">
            <w:pPr>
              <w:pStyle w:val="TAL"/>
            </w:pPr>
            <w:r>
              <w:t xml:space="preserve">If the indication is “enable”, </w:t>
            </w:r>
          </w:p>
          <w:p w14:paraId="0C54D32A" w14:textId="77777777" w:rsidR="00051017" w:rsidRDefault="00051017" w:rsidP="00051017">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2D35B133" w14:textId="77777777" w:rsidR="00051017" w:rsidRDefault="00051017" w:rsidP="00051017">
            <w:pPr>
              <w:pStyle w:val="TAL"/>
              <w:ind w:left="284"/>
            </w:pPr>
            <w:r>
              <w:t>the second half of R1 consecutive uplink-downlink switching period is for "Far" indication with R1/2 repetitions.</w:t>
            </w:r>
          </w:p>
          <w:p w14:paraId="7FDBBB2E" w14:textId="77777777" w:rsidR="00051017" w:rsidRDefault="00051017" w:rsidP="00051017">
            <w:pPr>
              <w:pStyle w:val="TAL"/>
            </w:pPr>
          </w:p>
          <w:p w14:paraId="2BA8C2C2" w14:textId="77777777" w:rsidR="00051017" w:rsidRDefault="00051017" w:rsidP="00051017">
            <w:pPr>
              <w:pStyle w:val="TAL"/>
            </w:pPr>
            <w:r>
              <w:t>allowedValues: "ENABLE"</w:t>
            </w:r>
            <w:r>
              <w:rPr>
                <w:rFonts w:cs="Arial"/>
                <w:szCs w:val="18"/>
                <w:lang w:eastAsia="en-GB"/>
              </w:rPr>
              <w:t>,</w:t>
            </w:r>
            <w:r>
              <w:t xml:space="preserve"> "DISABLE" </w:t>
            </w:r>
          </w:p>
          <w:p w14:paraId="04444773" w14:textId="77777777" w:rsidR="00051017" w:rsidRDefault="00051017" w:rsidP="00051017">
            <w:pPr>
              <w:pStyle w:val="TAL"/>
            </w:pPr>
          </w:p>
          <w:p w14:paraId="4A75B861" w14:textId="77777777" w:rsidR="00051017" w:rsidRDefault="00051017" w:rsidP="00051017">
            <w:pPr>
              <w:pStyle w:val="TAL"/>
            </w:pPr>
            <w:r>
              <w:rPr>
                <w:rFonts w:cs="Arial"/>
                <w:szCs w:val="18"/>
                <w:lang w:eastAsia="en-GB"/>
              </w:rPr>
              <w:t>see NOTE 10.</w:t>
            </w:r>
          </w:p>
          <w:p w14:paraId="212F4485"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646FA5" w14:textId="77777777" w:rsidR="00051017" w:rsidRDefault="00051017" w:rsidP="00051017">
            <w:pPr>
              <w:pStyle w:val="TAL"/>
            </w:pPr>
            <w:r>
              <w:t>type: ENUM</w:t>
            </w:r>
          </w:p>
          <w:p w14:paraId="011BD1CE" w14:textId="77777777" w:rsidR="00051017" w:rsidRDefault="00051017" w:rsidP="00051017">
            <w:pPr>
              <w:pStyle w:val="TAL"/>
            </w:pPr>
            <w:r>
              <w:t xml:space="preserve">multiplicity: </w:t>
            </w:r>
            <w:r>
              <w:rPr>
                <w:lang w:eastAsia="zh-CN"/>
              </w:rPr>
              <w:t>1</w:t>
            </w:r>
          </w:p>
          <w:p w14:paraId="234C7C8B" w14:textId="77777777" w:rsidR="00051017" w:rsidRDefault="00051017" w:rsidP="00051017">
            <w:pPr>
              <w:pStyle w:val="TAL"/>
            </w:pPr>
            <w:r>
              <w:t>isOrdered: N/A</w:t>
            </w:r>
          </w:p>
          <w:p w14:paraId="48529685" w14:textId="77777777" w:rsidR="00051017" w:rsidRDefault="00051017" w:rsidP="00051017">
            <w:pPr>
              <w:pStyle w:val="TAL"/>
            </w:pPr>
            <w:r>
              <w:t>isUnique: N/A</w:t>
            </w:r>
          </w:p>
          <w:p w14:paraId="2365503C" w14:textId="77777777" w:rsidR="00051017" w:rsidRDefault="00051017" w:rsidP="00051017">
            <w:pPr>
              <w:pStyle w:val="TAL"/>
            </w:pPr>
            <w:r>
              <w:t>defaultValue: DISABLE</w:t>
            </w:r>
          </w:p>
          <w:p w14:paraId="00C3DCC7" w14:textId="77777777" w:rsidR="00051017" w:rsidRDefault="00051017" w:rsidP="00051017">
            <w:pPr>
              <w:pStyle w:val="TAL"/>
            </w:pPr>
            <w:r>
              <w:t>isNullable: False</w:t>
            </w:r>
          </w:p>
        </w:tc>
      </w:tr>
      <w:tr w:rsidR="00051017" w14:paraId="504E466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63C8B6"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1817B7ED" w14:textId="77777777" w:rsidR="00051017" w:rsidRDefault="00051017" w:rsidP="00051017">
            <w:pPr>
              <w:pStyle w:val="TAL"/>
            </w:pPr>
            <w:r>
              <w:t>It is indication of whether near-far functionality is enabled for RIM RS2.</w:t>
            </w:r>
          </w:p>
          <w:p w14:paraId="60F7AF5A" w14:textId="77777777" w:rsidR="00051017" w:rsidRDefault="00051017" w:rsidP="00051017">
            <w:pPr>
              <w:pStyle w:val="TAL"/>
            </w:pPr>
          </w:p>
          <w:p w14:paraId="190EE8A3" w14:textId="77777777" w:rsidR="00051017" w:rsidRDefault="00051017" w:rsidP="00051017">
            <w:pPr>
              <w:pStyle w:val="TAL"/>
            </w:pPr>
            <w:r>
              <w:t xml:space="preserve">If the indication is “enable”, </w:t>
            </w:r>
          </w:p>
          <w:p w14:paraId="6BFF7FFE" w14:textId="77777777" w:rsidR="00051017" w:rsidRDefault="00051017" w:rsidP="00051017">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43DE17C1" w14:textId="77777777" w:rsidR="00051017" w:rsidRDefault="00051017" w:rsidP="00051017">
            <w:pPr>
              <w:pStyle w:val="TAL"/>
              <w:ind w:left="284"/>
            </w:pPr>
            <w:r>
              <w:t>the second half of R2 consecutive uplink-downlink switching period is for "Far" indication with R2/2 repetitions.</w:t>
            </w:r>
          </w:p>
          <w:p w14:paraId="3A4210EB" w14:textId="77777777" w:rsidR="00051017" w:rsidRDefault="00051017" w:rsidP="00051017">
            <w:pPr>
              <w:pStyle w:val="TAL"/>
              <w:ind w:left="284"/>
            </w:pPr>
          </w:p>
          <w:p w14:paraId="138FDDFE" w14:textId="77777777" w:rsidR="00051017" w:rsidRDefault="00051017" w:rsidP="00051017">
            <w:pPr>
              <w:pStyle w:val="TAL"/>
            </w:pPr>
          </w:p>
          <w:p w14:paraId="11440BDA" w14:textId="77777777" w:rsidR="00051017" w:rsidRDefault="00051017" w:rsidP="00051017">
            <w:pPr>
              <w:pStyle w:val="TAL"/>
            </w:pPr>
            <w:r>
              <w:t>allowedValues: "ENABLE"</w:t>
            </w:r>
            <w:r>
              <w:rPr>
                <w:rFonts w:cs="Arial"/>
                <w:szCs w:val="18"/>
                <w:lang w:eastAsia="en-GB"/>
              </w:rPr>
              <w:t>,</w:t>
            </w:r>
            <w:r>
              <w:t xml:space="preserve"> "DISABLE" </w:t>
            </w:r>
          </w:p>
          <w:p w14:paraId="7A8774F8" w14:textId="77777777" w:rsidR="00051017" w:rsidRDefault="00051017" w:rsidP="00051017">
            <w:pPr>
              <w:pStyle w:val="TAL"/>
            </w:pPr>
          </w:p>
          <w:p w14:paraId="399F58F0" w14:textId="77777777" w:rsidR="00051017" w:rsidRDefault="00051017" w:rsidP="00051017">
            <w:pPr>
              <w:pStyle w:val="TAL"/>
            </w:pPr>
            <w:r>
              <w:rPr>
                <w:rFonts w:cs="Arial"/>
                <w:szCs w:val="18"/>
                <w:lang w:eastAsia="en-GB"/>
              </w:rPr>
              <w:t>see NOTE 10.</w:t>
            </w:r>
          </w:p>
          <w:p w14:paraId="3123B8FE"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27CBEE4" w14:textId="77777777" w:rsidR="00051017" w:rsidRDefault="00051017" w:rsidP="00051017">
            <w:pPr>
              <w:pStyle w:val="TAL"/>
            </w:pPr>
            <w:r>
              <w:t>type: ENUM</w:t>
            </w:r>
          </w:p>
          <w:p w14:paraId="46B409C5" w14:textId="77777777" w:rsidR="00051017" w:rsidRDefault="00051017" w:rsidP="00051017">
            <w:pPr>
              <w:pStyle w:val="TAL"/>
            </w:pPr>
            <w:r>
              <w:t xml:space="preserve">multiplicity: </w:t>
            </w:r>
            <w:r>
              <w:rPr>
                <w:lang w:eastAsia="zh-CN"/>
              </w:rPr>
              <w:t>1</w:t>
            </w:r>
          </w:p>
          <w:p w14:paraId="03E79559" w14:textId="77777777" w:rsidR="00051017" w:rsidRDefault="00051017" w:rsidP="00051017">
            <w:pPr>
              <w:pStyle w:val="TAL"/>
            </w:pPr>
            <w:r>
              <w:t>isOrdered: N/A</w:t>
            </w:r>
          </w:p>
          <w:p w14:paraId="66593572" w14:textId="77777777" w:rsidR="00051017" w:rsidRDefault="00051017" w:rsidP="00051017">
            <w:pPr>
              <w:pStyle w:val="TAL"/>
            </w:pPr>
            <w:r>
              <w:t>isUnique: N/A</w:t>
            </w:r>
          </w:p>
          <w:p w14:paraId="07644683" w14:textId="77777777" w:rsidR="00051017" w:rsidRDefault="00051017" w:rsidP="00051017">
            <w:pPr>
              <w:pStyle w:val="TAL"/>
            </w:pPr>
            <w:r>
              <w:t>defaultValue: DISABLE</w:t>
            </w:r>
          </w:p>
          <w:p w14:paraId="2CF1B8E0" w14:textId="77777777" w:rsidR="00051017" w:rsidRDefault="00051017" w:rsidP="00051017">
            <w:pPr>
              <w:pStyle w:val="TAL"/>
            </w:pPr>
            <w:r>
              <w:t>isNullable: False</w:t>
            </w:r>
          </w:p>
        </w:tc>
      </w:tr>
      <w:tr w:rsidR="00051017" w14:paraId="5F91DFA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F10117"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69C3B75B" w14:textId="77777777" w:rsidR="00051017" w:rsidRDefault="00051017" w:rsidP="00051017">
            <w:pPr>
              <w:pStyle w:val="TAL"/>
            </w:pPr>
            <w:r>
              <w:t>It is used to configure gNBs to report the all necessary information derived from the detected RIM-RS to OAM.</w:t>
            </w:r>
          </w:p>
          <w:p w14:paraId="145DFC65" w14:textId="77777777" w:rsidR="00051017" w:rsidRDefault="00051017" w:rsidP="00051017">
            <w:pPr>
              <w:pStyle w:val="TAL"/>
            </w:pPr>
          </w:p>
          <w:p w14:paraId="74A87C77" w14:textId="77777777" w:rsidR="00051017" w:rsidRDefault="00051017" w:rsidP="00051017">
            <w:pPr>
              <w:pStyle w:val="TAL"/>
              <w:rPr>
                <w:szCs w:val="18"/>
                <w:lang w:eastAsia="zh-CN"/>
              </w:rPr>
            </w:pPr>
            <w:r>
              <w:rPr>
                <w:szCs w:val="18"/>
                <w:lang w:eastAsia="zh-CN"/>
              </w:rPr>
              <w:t>allowedValues: Not applicable</w:t>
            </w:r>
          </w:p>
          <w:p w14:paraId="7EBBCFE5"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6238F56" w14:textId="77777777" w:rsidR="00051017" w:rsidRDefault="00051017" w:rsidP="00051017">
            <w:pPr>
              <w:pStyle w:val="TAL"/>
            </w:pPr>
            <w:r>
              <w:t>type: R</w:t>
            </w:r>
            <w:r>
              <w:rPr>
                <w:rFonts w:ascii="Courier New" w:hAnsi="Courier New" w:cs="Courier New"/>
                <w:szCs w:val="18"/>
              </w:rPr>
              <w:t>imRSReportConf</w:t>
            </w:r>
          </w:p>
          <w:p w14:paraId="1D3E958F" w14:textId="77777777" w:rsidR="00051017" w:rsidRDefault="00051017" w:rsidP="00051017">
            <w:pPr>
              <w:pStyle w:val="TAL"/>
            </w:pPr>
            <w:r>
              <w:t xml:space="preserve">multiplicity: </w:t>
            </w:r>
            <w:r>
              <w:rPr>
                <w:lang w:eastAsia="zh-CN"/>
              </w:rPr>
              <w:t>1</w:t>
            </w:r>
          </w:p>
          <w:p w14:paraId="04FC5516" w14:textId="77777777" w:rsidR="00051017" w:rsidRDefault="00051017" w:rsidP="00051017">
            <w:pPr>
              <w:pStyle w:val="TAL"/>
            </w:pPr>
            <w:r>
              <w:t>isOrdered: N/A</w:t>
            </w:r>
          </w:p>
          <w:p w14:paraId="5F58E111" w14:textId="77777777" w:rsidR="00051017" w:rsidRDefault="00051017" w:rsidP="00051017">
            <w:pPr>
              <w:pStyle w:val="TAL"/>
            </w:pPr>
            <w:r>
              <w:t>isUnique: N/A</w:t>
            </w:r>
          </w:p>
          <w:p w14:paraId="6FBF2C3A" w14:textId="77777777" w:rsidR="00051017" w:rsidRDefault="00051017" w:rsidP="00051017">
            <w:pPr>
              <w:pStyle w:val="TAL"/>
            </w:pPr>
            <w:r>
              <w:t>defaultValue: N/A</w:t>
            </w:r>
          </w:p>
          <w:p w14:paraId="1410B239" w14:textId="77777777" w:rsidR="00051017" w:rsidRDefault="00051017" w:rsidP="00051017">
            <w:pPr>
              <w:pStyle w:val="TAL"/>
            </w:pPr>
            <w:r>
              <w:t>isNullable: False</w:t>
            </w:r>
          </w:p>
        </w:tc>
      </w:tr>
      <w:tr w:rsidR="00051017" w14:paraId="3221D00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D737C"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2284653E" w14:textId="77777777" w:rsidR="00051017" w:rsidRDefault="00051017" w:rsidP="00051017">
            <w:pPr>
              <w:pStyle w:val="TAL"/>
            </w:pPr>
            <w:r>
              <w:t>It is used to enable or disable the RS report on a gNB.</w:t>
            </w:r>
          </w:p>
          <w:p w14:paraId="4C2CC57A" w14:textId="77777777" w:rsidR="00051017" w:rsidRDefault="00051017" w:rsidP="00051017">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6CA0BDDF" w14:textId="77777777" w:rsidR="00051017" w:rsidRDefault="00051017" w:rsidP="00051017">
            <w:pPr>
              <w:keepNext/>
              <w:rPr>
                <w:szCs w:val="18"/>
                <w:lang w:eastAsia="zh-CN"/>
              </w:rPr>
            </w:pPr>
            <w:r>
              <w:rPr>
                <w:szCs w:val="18"/>
                <w:lang w:eastAsia="zh-CN"/>
              </w:rPr>
              <w:t>If the indication is “disable”, the gNB stops reporting.</w:t>
            </w:r>
          </w:p>
          <w:p w14:paraId="6DA10B12" w14:textId="77777777" w:rsidR="00051017" w:rsidRDefault="00051017" w:rsidP="00051017">
            <w:pPr>
              <w:pStyle w:val="TAL"/>
            </w:pPr>
          </w:p>
          <w:p w14:paraId="5632A381" w14:textId="77777777" w:rsidR="00051017" w:rsidRDefault="00051017" w:rsidP="00051017">
            <w:pPr>
              <w:pStyle w:val="TAL"/>
            </w:pPr>
            <w:r>
              <w:t xml:space="preserve">allowedValues: ENABLE, DISABLE </w:t>
            </w:r>
          </w:p>
          <w:p w14:paraId="6FB77057"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B5DA9B2" w14:textId="77777777" w:rsidR="00051017" w:rsidRDefault="00051017" w:rsidP="00051017">
            <w:pPr>
              <w:pStyle w:val="TAL"/>
            </w:pPr>
            <w:r>
              <w:t>type: ENUM</w:t>
            </w:r>
          </w:p>
          <w:p w14:paraId="034407AE" w14:textId="77777777" w:rsidR="00051017" w:rsidRDefault="00051017" w:rsidP="00051017">
            <w:pPr>
              <w:pStyle w:val="TAL"/>
            </w:pPr>
            <w:r>
              <w:t xml:space="preserve">multiplicity: </w:t>
            </w:r>
            <w:r>
              <w:rPr>
                <w:lang w:eastAsia="zh-CN"/>
              </w:rPr>
              <w:t>1</w:t>
            </w:r>
          </w:p>
          <w:p w14:paraId="63E754FB" w14:textId="77777777" w:rsidR="00051017" w:rsidRDefault="00051017" w:rsidP="00051017">
            <w:pPr>
              <w:pStyle w:val="TAL"/>
            </w:pPr>
            <w:r>
              <w:t>isOrdered: N/A</w:t>
            </w:r>
          </w:p>
          <w:p w14:paraId="3CB418EC" w14:textId="77777777" w:rsidR="00051017" w:rsidRDefault="00051017" w:rsidP="00051017">
            <w:pPr>
              <w:pStyle w:val="TAL"/>
            </w:pPr>
            <w:r>
              <w:t>isUnique: N/A</w:t>
            </w:r>
          </w:p>
          <w:p w14:paraId="642CEA40" w14:textId="77777777" w:rsidR="00051017" w:rsidRDefault="00051017" w:rsidP="00051017">
            <w:pPr>
              <w:pStyle w:val="TAL"/>
            </w:pPr>
            <w:r>
              <w:t xml:space="preserve">defaultValue: DISABLE </w:t>
            </w:r>
          </w:p>
          <w:p w14:paraId="2A239542" w14:textId="77777777" w:rsidR="00051017" w:rsidRDefault="00051017" w:rsidP="00051017">
            <w:pPr>
              <w:pStyle w:val="TAL"/>
            </w:pPr>
            <w:r>
              <w:t>isNullable: False</w:t>
            </w:r>
          </w:p>
        </w:tc>
      </w:tr>
      <w:tr w:rsidR="00051017" w14:paraId="6170288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378313"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2AAC4F83" w14:textId="77777777" w:rsidR="00051017" w:rsidRDefault="00051017" w:rsidP="00051017">
            <w:pPr>
              <w:pStyle w:val="TAL"/>
            </w:pPr>
            <w:r>
              <w:t>It is used to define reporting interval of a gNB in ms.</w:t>
            </w:r>
          </w:p>
          <w:p w14:paraId="2F7325BD" w14:textId="77777777" w:rsidR="00051017" w:rsidRDefault="00051017" w:rsidP="00051017">
            <w:pPr>
              <w:pStyle w:val="TAL"/>
            </w:pPr>
          </w:p>
          <w:p w14:paraId="6F7B92A2" w14:textId="77777777" w:rsidR="00051017" w:rsidRDefault="00051017" w:rsidP="00051017">
            <w:pPr>
              <w:pStyle w:val="TAL"/>
            </w:pPr>
          </w:p>
          <w:p w14:paraId="72B53BEC" w14:textId="77777777" w:rsidR="00051017" w:rsidRDefault="00051017" w:rsidP="00051017">
            <w:pPr>
              <w:pStyle w:val="TAL"/>
              <w:rPr>
                <w:szCs w:val="18"/>
                <w:lang w:eastAsia="zh-CN"/>
              </w:rPr>
            </w:pPr>
            <w:r>
              <w:rPr>
                <w:szCs w:val="18"/>
                <w:lang w:eastAsia="zh-CN"/>
              </w:rPr>
              <w:t>allowedValues: Not applicable</w:t>
            </w:r>
          </w:p>
          <w:p w14:paraId="2DC8BC4E"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8ECC1A6" w14:textId="77777777" w:rsidR="00051017" w:rsidRDefault="00051017" w:rsidP="00051017">
            <w:pPr>
              <w:pStyle w:val="TAL"/>
            </w:pPr>
            <w:r>
              <w:t>type: Integer</w:t>
            </w:r>
          </w:p>
          <w:p w14:paraId="7DCDB174" w14:textId="77777777" w:rsidR="00051017" w:rsidRDefault="00051017" w:rsidP="00051017">
            <w:pPr>
              <w:pStyle w:val="TAL"/>
            </w:pPr>
            <w:r>
              <w:t>multiplicity: 1</w:t>
            </w:r>
          </w:p>
          <w:p w14:paraId="571D992A" w14:textId="77777777" w:rsidR="00051017" w:rsidRDefault="00051017" w:rsidP="00051017">
            <w:pPr>
              <w:pStyle w:val="TAL"/>
            </w:pPr>
            <w:r>
              <w:t>isOrdered: N/A</w:t>
            </w:r>
          </w:p>
          <w:p w14:paraId="2589BAFF" w14:textId="77777777" w:rsidR="00051017" w:rsidRDefault="00051017" w:rsidP="00051017">
            <w:pPr>
              <w:pStyle w:val="TAL"/>
            </w:pPr>
            <w:r>
              <w:t>isUnique: N/A</w:t>
            </w:r>
          </w:p>
          <w:p w14:paraId="2FD7A134" w14:textId="77777777" w:rsidR="00051017" w:rsidRDefault="00051017" w:rsidP="00051017">
            <w:pPr>
              <w:pStyle w:val="TAL"/>
            </w:pPr>
            <w:r>
              <w:t>defaultValue: None</w:t>
            </w:r>
          </w:p>
          <w:p w14:paraId="7E501630" w14:textId="77777777" w:rsidR="00051017" w:rsidRDefault="00051017" w:rsidP="00051017">
            <w:pPr>
              <w:pStyle w:val="TAL"/>
            </w:pPr>
            <w:r>
              <w:t>isNullable: False</w:t>
            </w:r>
          </w:p>
        </w:tc>
      </w:tr>
      <w:tr w:rsidR="00051017" w14:paraId="2B27167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CF648A"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7D50BD06" w14:textId="77777777" w:rsidR="00051017" w:rsidRDefault="00051017" w:rsidP="00051017">
            <w:pPr>
              <w:pStyle w:val="TAL"/>
            </w:pPr>
            <w:r>
              <w:t xml:space="preserve">It is used to define the maximum number of </w:t>
            </w:r>
            <w:r>
              <w:rPr>
                <w:rFonts w:ascii="Courier New" w:hAnsi="Courier New" w:cs="Courier New"/>
                <w:szCs w:val="18"/>
              </w:rPr>
              <w:t xml:space="preserve">RIMRSReportInfo </w:t>
            </w:r>
            <w:r>
              <w:t>in a single report.</w:t>
            </w:r>
          </w:p>
          <w:p w14:paraId="1D70868B" w14:textId="77777777" w:rsidR="00051017" w:rsidRDefault="00051017" w:rsidP="00051017">
            <w:pPr>
              <w:pStyle w:val="TAL"/>
            </w:pPr>
          </w:p>
          <w:p w14:paraId="00E6439D" w14:textId="77777777" w:rsidR="00051017" w:rsidRDefault="00051017" w:rsidP="00051017">
            <w:pPr>
              <w:pStyle w:val="TAL"/>
              <w:rPr>
                <w:szCs w:val="18"/>
                <w:lang w:eastAsia="zh-CN"/>
              </w:rPr>
            </w:pPr>
            <w:r>
              <w:rPr>
                <w:szCs w:val="18"/>
                <w:lang w:eastAsia="zh-CN"/>
              </w:rPr>
              <w:t>allowedValues: Not applicable</w:t>
            </w:r>
          </w:p>
          <w:p w14:paraId="1CBC8B98"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8440A7C" w14:textId="77777777" w:rsidR="00051017" w:rsidRDefault="00051017" w:rsidP="00051017">
            <w:pPr>
              <w:pStyle w:val="TAL"/>
            </w:pPr>
            <w:r>
              <w:t>type: Integer</w:t>
            </w:r>
          </w:p>
          <w:p w14:paraId="3552E1DF" w14:textId="77777777" w:rsidR="00051017" w:rsidRDefault="00051017" w:rsidP="00051017">
            <w:pPr>
              <w:pStyle w:val="TAL"/>
            </w:pPr>
            <w:r>
              <w:t>multiplicity: 1</w:t>
            </w:r>
          </w:p>
          <w:p w14:paraId="47AFE74A" w14:textId="77777777" w:rsidR="00051017" w:rsidRDefault="00051017" w:rsidP="00051017">
            <w:pPr>
              <w:pStyle w:val="TAL"/>
            </w:pPr>
            <w:r>
              <w:t>isOrdered: N/A</w:t>
            </w:r>
          </w:p>
          <w:p w14:paraId="4248D7B7" w14:textId="77777777" w:rsidR="00051017" w:rsidRDefault="00051017" w:rsidP="00051017">
            <w:pPr>
              <w:pStyle w:val="TAL"/>
            </w:pPr>
            <w:r>
              <w:t>isUnique: N/A</w:t>
            </w:r>
          </w:p>
          <w:p w14:paraId="7F8850C2" w14:textId="77777777" w:rsidR="00051017" w:rsidRDefault="00051017" w:rsidP="00051017">
            <w:pPr>
              <w:pStyle w:val="TAL"/>
            </w:pPr>
            <w:r>
              <w:t>defaultValue: None</w:t>
            </w:r>
          </w:p>
          <w:p w14:paraId="2B8F150B" w14:textId="77777777" w:rsidR="00051017" w:rsidRDefault="00051017" w:rsidP="00051017">
            <w:pPr>
              <w:pStyle w:val="TAL"/>
            </w:pPr>
            <w:r>
              <w:t>isNullable: False</w:t>
            </w:r>
          </w:p>
        </w:tc>
      </w:tr>
      <w:tr w:rsidR="00051017" w14:paraId="683AA2D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96D544"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56803DFC" w14:textId="77777777" w:rsidR="00051017" w:rsidRDefault="00051017" w:rsidP="00051017">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10D6D3CD" w14:textId="77777777" w:rsidR="00051017" w:rsidRDefault="00051017" w:rsidP="00051017">
            <w:pPr>
              <w:pStyle w:val="TAL"/>
            </w:pPr>
          </w:p>
          <w:p w14:paraId="1C881E7D" w14:textId="77777777" w:rsidR="00051017" w:rsidRDefault="00051017" w:rsidP="00051017">
            <w:pPr>
              <w:pStyle w:val="TAL"/>
              <w:rPr>
                <w:szCs w:val="18"/>
                <w:lang w:eastAsia="zh-CN"/>
              </w:rPr>
            </w:pPr>
            <w:proofErr w:type="gramStart"/>
            <w:r>
              <w:rPr>
                <w:szCs w:val="18"/>
                <w:lang w:eastAsia="zh-CN"/>
              </w:rPr>
              <w:t>allowedValues</w:t>
            </w:r>
            <w:proofErr w:type="gramEnd"/>
            <w:r>
              <w:rPr>
                <w:szCs w:val="18"/>
                <w:lang w:eastAsia="zh-CN"/>
              </w:rPr>
              <w:t xml:space="preserve">: </w:t>
            </w:r>
            <w:r>
              <w:rPr>
                <w:rFonts w:cs="Arial"/>
                <w:szCs w:val="18"/>
              </w:rPr>
              <w:t>0, 1</w:t>
            </w:r>
            <w:r>
              <w:t>..20*2*maxNrofSymbols-1, where maxNrofSymbols=14</w:t>
            </w:r>
            <w:r>
              <w:rPr>
                <w:rFonts w:cs="Arial"/>
                <w:szCs w:val="18"/>
                <w:lang w:eastAsia="en-GB"/>
              </w:rPr>
              <w:t>.</w:t>
            </w:r>
          </w:p>
          <w:p w14:paraId="2D067209"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B5187D4" w14:textId="77777777" w:rsidR="00051017" w:rsidRDefault="00051017" w:rsidP="00051017">
            <w:pPr>
              <w:pStyle w:val="TAL"/>
            </w:pPr>
            <w:r>
              <w:t>type: Integer</w:t>
            </w:r>
          </w:p>
          <w:p w14:paraId="31D4B193" w14:textId="77777777" w:rsidR="00051017" w:rsidRDefault="00051017" w:rsidP="00051017">
            <w:pPr>
              <w:pStyle w:val="TAL"/>
            </w:pPr>
            <w:r>
              <w:t>multiplicity: 1</w:t>
            </w:r>
          </w:p>
          <w:p w14:paraId="47AD1B0F" w14:textId="77777777" w:rsidR="00051017" w:rsidRDefault="00051017" w:rsidP="00051017">
            <w:pPr>
              <w:pStyle w:val="TAL"/>
            </w:pPr>
            <w:r>
              <w:t>isOrdered: N/A</w:t>
            </w:r>
          </w:p>
          <w:p w14:paraId="56F3F34D" w14:textId="77777777" w:rsidR="00051017" w:rsidRDefault="00051017" w:rsidP="00051017">
            <w:pPr>
              <w:pStyle w:val="TAL"/>
            </w:pPr>
            <w:r>
              <w:t>isUnique: N/A</w:t>
            </w:r>
          </w:p>
          <w:p w14:paraId="67C9BD8B" w14:textId="77777777" w:rsidR="00051017" w:rsidRDefault="00051017" w:rsidP="00051017">
            <w:pPr>
              <w:pStyle w:val="TAL"/>
            </w:pPr>
            <w:r>
              <w:t>defaultValue: None</w:t>
            </w:r>
          </w:p>
          <w:p w14:paraId="41795EE7" w14:textId="77777777" w:rsidR="00051017" w:rsidRDefault="00051017" w:rsidP="00051017">
            <w:pPr>
              <w:pStyle w:val="TAL"/>
            </w:pPr>
            <w:r>
              <w:t>isNullable: False</w:t>
            </w:r>
          </w:p>
        </w:tc>
      </w:tr>
      <w:tr w:rsidR="00051017" w14:paraId="6C15D83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86645B"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3AC4C4C3" w14:textId="77777777" w:rsidR="00051017" w:rsidRDefault="00051017" w:rsidP="00051017">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29BD2E2E" w14:textId="77777777" w:rsidR="00051017" w:rsidRDefault="00051017" w:rsidP="00051017">
            <w:pPr>
              <w:pStyle w:val="TAL"/>
              <w:rPr>
                <w:szCs w:val="18"/>
                <w:lang w:eastAsia="zh-CN"/>
              </w:rPr>
            </w:pPr>
          </w:p>
          <w:p w14:paraId="59A15D2C" w14:textId="77777777" w:rsidR="00051017" w:rsidRDefault="00051017" w:rsidP="00051017">
            <w:pPr>
              <w:pStyle w:val="TAL"/>
              <w:rPr>
                <w:szCs w:val="18"/>
                <w:lang w:eastAsia="zh-CN"/>
              </w:rPr>
            </w:pPr>
            <w:r>
              <w:rPr>
                <w:szCs w:val="18"/>
                <w:lang w:eastAsia="zh-CN"/>
              </w:rPr>
              <w:t xml:space="preserve">allowedValues: </w:t>
            </w:r>
          </w:p>
          <w:p w14:paraId="1E803F3F" w14:textId="77777777" w:rsidR="00051017" w:rsidRDefault="00051017" w:rsidP="00051017">
            <w:pPr>
              <w:pStyle w:val="TAL"/>
              <w:rPr>
                <w:szCs w:val="18"/>
                <w:lang w:eastAsia="zh-CN"/>
              </w:rPr>
            </w:pPr>
            <w:r>
              <w:rPr>
                <w:szCs w:val="18"/>
                <w:lang w:eastAsia="zh-CN"/>
              </w:rPr>
              <w:t>Not applicable</w:t>
            </w:r>
          </w:p>
          <w:p w14:paraId="39071AB2"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097EB17" w14:textId="77777777" w:rsidR="00051017" w:rsidRDefault="00051017" w:rsidP="00051017">
            <w:pPr>
              <w:pStyle w:val="TAL"/>
            </w:pPr>
            <w:r>
              <w:t>type: RimRSReportInfo</w:t>
            </w:r>
          </w:p>
          <w:p w14:paraId="3F22B5AF" w14:textId="77777777" w:rsidR="00051017" w:rsidRDefault="00051017" w:rsidP="00051017">
            <w:pPr>
              <w:pStyle w:val="TAL"/>
            </w:pPr>
            <w:r>
              <w:t>multiplicity: *</w:t>
            </w:r>
          </w:p>
          <w:p w14:paraId="31A0DCBB" w14:textId="77777777" w:rsidR="00051017" w:rsidRDefault="00051017" w:rsidP="00051017">
            <w:pPr>
              <w:pStyle w:val="TAL"/>
            </w:pPr>
            <w:r>
              <w:t xml:space="preserve">isOrdered: </w:t>
            </w:r>
            <w:r w:rsidRPr="004037B3">
              <w:t>False</w:t>
            </w:r>
          </w:p>
          <w:p w14:paraId="0340C9D4" w14:textId="77777777" w:rsidR="00051017" w:rsidRDefault="00051017" w:rsidP="00051017">
            <w:pPr>
              <w:pStyle w:val="TAL"/>
            </w:pPr>
            <w:r>
              <w:t xml:space="preserve">isUnique: </w:t>
            </w:r>
            <w:r w:rsidRPr="004037B3">
              <w:t>True</w:t>
            </w:r>
          </w:p>
          <w:p w14:paraId="678B7FF6" w14:textId="77777777" w:rsidR="00051017" w:rsidRDefault="00051017" w:rsidP="00051017">
            <w:pPr>
              <w:pStyle w:val="TAL"/>
            </w:pPr>
            <w:r>
              <w:t>defaultValue: N/A</w:t>
            </w:r>
          </w:p>
          <w:p w14:paraId="6DB8F82D" w14:textId="77777777" w:rsidR="00051017" w:rsidRDefault="00051017" w:rsidP="00051017">
            <w:pPr>
              <w:pStyle w:val="TAL"/>
            </w:pPr>
            <w:r>
              <w:t>isNullable: False</w:t>
            </w:r>
          </w:p>
        </w:tc>
      </w:tr>
      <w:tr w:rsidR="00051017" w14:paraId="66C7D13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13EE20"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20A31420" w14:textId="77777777" w:rsidR="00051017" w:rsidRDefault="00051017" w:rsidP="00051017">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2B47C294" w14:textId="77777777" w:rsidR="00051017" w:rsidRDefault="00051017" w:rsidP="00051017">
            <w:pPr>
              <w:keepNext/>
              <w:keepLines/>
              <w:spacing w:after="0"/>
              <w:rPr>
                <w:rFonts w:ascii="Arial" w:hAnsi="Arial" w:cs="Arial"/>
                <w:sz w:val="18"/>
                <w:szCs w:val="18"/>
                <w:lang w:eastAsia="en-GB"/>
              </w:rPr>
            </w:pPr>
          </w:p>
          <w:p w14:paraId="7B006F05" w14:textId="77777777" w:rsidR="00051017" w:rsidRDefault="00051017" w:rsidP="00051017">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5AB0090D"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E5829D7" w14:textId="77777777" w:rsidR="00051017" w:rsidRDefault="00051017" w:rsidP="00051017">
            <w:pPr>
              <w:pStyle w:val="TAL"/>
            </w:pPr>
            <w:r>
              <w:t>type: Integer</w:t>
            </w:r>
          </w:p>
          <w:p w14:paraId="0749E916" w14:textId="77777777" w:rsidR="00051017" w:rsidRDefault="00051017" w:rsidP="00051017">
            <w:pPr>
              <w:pStyle w:val="TAL"/>
            </w:pPr>
            <w:r>
              <w:t xml:space="preserve">multiplicity: </w:t>
            </w:r>
            <w:r>
              <w:rPr>
                <w:lang w:eastAsia="zh-CN"/>
              </w:rPr>
              <w:t>1</w:t>
            </w:r>
          </w:p>
          <w:p w14:paraId="397FAB83" w14:textId="77777777" w:rsidR="00051017" w:rsidRDefault="00051017" w:rsidP="00051017">
            <w:pPr>
              <w:pStyle w:val="TAL"/>
            </w:pPr>
            <w:r>
              <w:t>isOrdered: N/A</w:t>
            </w:r>
          </w:p>
          <w:p w14:paraId="71E3951B" w14:textId="77777777" w:rsidR="00051017" w:rsidRDefault="00051017" w:rsidP="00051017">
            <w:pPr>
              <w:pStyle w:val="TAL"/>
            </w:pPr>
            <w:r>
              <w:t>isUnique: N/A</w:t>
            </w:r>
          </w:p>
          <w:p w14:paraId="42DC28D1" w14:textId="77777777" w:rsidR="00051017" w:rsidRDefault="00051017" w:rsidP="00051017">
            <w:pPr>
              <w:pStyle w:val="TAL"/>
            </w:pPr>
            <w:r>
              <w:t>defaultValue: None</w:t>
            </w:r>
          </w:p>
          <w:p w14:paraId="1316A515" w14:textId="77777777" w:rsidR="00051017" w:rsidRDefault="00051017" w:rsidP="00051017">
            <w:pPr>
              <w:pStyle w:val="TAL"/>
            </w:pPr>
            <w:r>
              <w:t>isNullable: False</w:t>
            </w:r>
          </w:p>
        </w:tc>
      </w:tr>
      <w:tr w:rsidR="00051017" w14:paraId="7EB7176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B25332"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462E76B0" w14:textId="77777777" w:rsidR="00051017" w:rsidRDefault="00051017" w:rsidP="00051017">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7F8C0963" w14:textId="77777777" w:rsidR="00051017" w:rsidRDefault="00051017" w:rsidP="00051017">
            <w:pPr>
              <w:keepNext/>
              <w:keepLines/>
              <w:spacing w:after="0"/>
              <w:rPr>
                <w:rFonts w:ascii="Arial" w:hAnsi="Arial" w:cs="Arial"/>
                <w:sz w:val="18"/>
                <w:szCs w:val="18"/>
                <w:lang w:eastAsia="en-GB"/>
              </w:rPr>
            </w:pPr>
          </w:p>
          <w:p w14:paraId="3A5117CC" w14:textId="77777777" w:rsidR="00051017" w:rsidRDefault="00051017" w:rsidP="00051017">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0, 1</w:t>
            </w:r>
            <w:r>
              <w:t>..</w:t>
            </w:r>
            <w:r>
              <w:rPr>
                <w:rFonts w:ascii="Courier New" w:hAnsi="Courier New" w:cs="Courier New"/>
                <w:szCs w:val="18"/>
              </w:rPr>
              <w:t xml:space="preserve"> maxPropagationDelay</w:t>
            </w:r>
            <w:r>
              <w:rPr>
                <w:rFonts w:ascii="Arial" w:hAnsi="Arial" w:cs="Arial"/>
                <w:sz w:val="18"/>
                <w:szCs w:val="18"/>
                <w:lang w:eastAsia="en-GB"/>
              </w:rPr>
              <w:t>.</w:t>
            </w:r>
          </w:p>
          <w:p w14:paraId="540AB843"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4BC34C" w14:textId="77777777" w:rsidR="00051017" w:rsidRDefault="00051017" w:rsidP="00051017">
            <w:pPr>
              <w:pStyle w:val="TAL"/>
            </w:pPr>
            <w:r>
              <w:t>type: Integer</w:t>
            </w:r>
          </w:p>
          <w:p w14:paraId="0790161A" w14:textId="77777777" w:rsidR="00051017" w:rsidRDefault="00051017" w:rsidP="00051017">
            <w:pPr>
              <w:pStyle w:val="TAL"/>
            </w:pPr>
            <w:r>
              <w:t xml:space="preserve">multiplicity: </w:t>
            </w:r>
            <w:r>
              <w:rPr>
                <w:lang w:eastAsia="zh-CN"/>
              </w:rPr>
              <w:t>1</w:t>
            </w:r>
          </w:p>
          <w:p w14:paraId="3DAC8E9B" w14:textId="77777777" w:rsidR="00051017" w:rsidRDefault="00051017" w:rsidP="00051017">
            <w:pPr>
              <w:pStyle w:val="TAL"/>
            </w:pPr>
            <w:r>
              <w:t>isOrdered: N/A</w:t>
            </w:r>
          </w:p>
          <w:p w14:paraId="1FE79BC3" w14:textId="77777777" w:rsidR="00051017" w:rsidRDefault="00051017" w:rsidP="00051017">
            <w:pPr>
              <w:pStyle w:val="TAL"/>
            </w:pPr>
            <w:r>
              <w:t>isUnique: N/A</w:t>
            </w:r>
          </w:p>
          <w:p w14:paraId="134F5E4F" w14:textId="77777777" w:rsidR="00051017" w:rsidRDefault="00051017" w:rsidP="00051017">
            <w:pPr>
              <w:pStyle w:val="TAL"/>
            </w:pPr>
            <w:r>
              <w:t>defaultValue: None</w:t>
            </w:r>
          </w:p>
          <w:p w14:paraId="66E1C7B3" w14:textId="77777777" w:rsidR="00051017" w:rsidRDefault="00051017" w:rsidP="00051017">
            <w:pPr>
              <w:pStyle w:val="TAL"/>
            </w:pPr>
            <w:r>
              <w:t>isNullable: False</w:t>
            </w:r>
          </w:p>
        </w:tc>
      </w:tr>
      <w:tr w:rsidR="00051017" w14:paraId="3E546E7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09FAE0"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06EA343A" w14:textId="77777777" w:rsidR="00051017" w:rsidRDefault="00051017" w:rsidP="00051017">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61E2482B" w14:textId="77777777" w:rsidR="00051017" w:rsidRDefault="00051017" w:rsidP="00051017">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40F7952E" w14:textId="77777777" w:rsidR="00051017" w:rsidRDefault="00051017" w:rsidP="00051017">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7522CD57" w14:textId="77777777" w:rsidR="00051017" w:rsidRDefault="00051017" w:rsidP="00051017">
            <w:pPr>
              <w:pStyle w:val="TAL"/>
              <w:rPr>
                <w:szCs w:val="18"/>
                <w:lang w:eastAsia="zh-CN"/>
              </w:rPr>
            </w:pPr>
          </w:p>
          <w:p w14:paraId="532C7552" w14:textId="77777777" w:rsidR="00051017" w:rsidRDefault="00051017" w:rsidP="00051017">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6B9DA839" w14:textId="77777777" w:rsidR="00051017" w:rsidRDefault="00051017" w:rsidP="00051017">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1A4B7FF5" w14:textId="77777777" w:rsidR="00051017" w:rsidRDefault="00051017" w:rsidP="00051017">
            <w:pPr>
              <w:pStyle w:val="TAL"/>
              <w:rPr>
                <w:szCs w:val="18"/>
                <w:lang w:eastAsia="zh-CN"/>
              </w:rPr>
            </w:pPr>
          </w:p>
          <w:p w14:paraId="5D78872F" w14:textId="77777777" w:rsidR="00051017" w:rsidRDefault="00051017" w:rsidP="00051017">
            <w:pPr>
              <w:pStyle w:val="TAL"/>
              <w:rPr>
                <w:szCs w:val="18"/>
                <w:lang w:eastAsia="zh-CN"/>
              </w:rPr>
            </w:pPr>
            <w:r>
              <w:t>allowedValues:</w:t>
            </w:r>
            <w:r>
              <w:rPr>
                <w:szCs w:val="18"/>
                <w:lang w:eastAsia="zh-CN"/>
              </w:rPr>
              <w:t xml:space="preserve"> RS1, RS2, RS1_FOR_ENOUGH_MITIGATION, RS1_FOR_NOT_ENOUGH_MITIGATION</w:t>
            </w:r>
          </w:p>
          <w:p w14:paraId="73E70437" w14:textId="77777777" w:rsidR="00051017" w:rsidRDefault="00051017" w:rsidP="00051017">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0099B2A3" w14:textId="77777777" w:rsidR="00051017" w:rsidRDefault="00051017" w:rsidP="00051017">
            <w:pPr>
              <w:pStyle w:val="TAL"/>
            </w:pPr>
            <w:r>
              <w:t>type: Enum</w:t>
            </w:r>
          </w:p>
          <w:p w14:paraId="2366C60C" w14:textId="77777777" w:rsidR="00051017" w:rsidRDefault="00051017" w:rsidP="00051017">
            <w:pPr>
              <w:pStyle w:val="TAL"/>
            </w:pPr>
            <w:r>
              <w:t>multiplicity: 1</w:t>
            </w:r>
          </w:p>
          <w:p w14:paraId="38C881FE" w14:textId="77777777" w:rsidR="00051017" w:rsidRDefault="00051017" w:rsidP="00051017">
            <w:pPr>
              <w:pStyle w:val="TAL"/>
            </w:pPr>
            <w:r>
              <w:t>isOrdered: N/A</w:t>
            </w:r>
          </w:p>
          <w:p w14:paraId="7F2FC520" w14:textId="77777777" w:rsidR="00051017" w:rsidRDefault="00051017" w:rsidP="00051017">
            <w:pPr>
              <w:pStyle w:val="TAL"/>
            </w:pPr>
            <w:r>
              <w:t>isUnique: N/A</w:t>
            </w:r>
          </w:p>
          <w:p w14:paraId="66AA48AB" w14:textId="77777777" w:rsidR="00051017" w:rsidRDefault="00051017" w:rsidP="00051017">
            <w:pPr>
              <w:pStyle w:val="TAL"/>
            </w:pPr>
            <w:r>
              <w:t>defaultValue: None</w:t>
            </w:r>
          </w:p>
          <w:p w14:paraId="2DB2C5A1" w14:textId="77777777" w:rsidR="00051017" w:rsidRDefault="00051017" w:rsidP="00051017">
            <w:pPr>
              <w:pStyle w:val="TAL"/>
            </w:pPr>
            <w:r>
              <w:t>isNullable: False</w:t>
            </w:r>
          </w:p>
        </w:tc>
      </w:tr>
      <w:tr w:rsidR="00051017" w14:paraId="22AF31C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1F38FA"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70D9B5EB" w14:textId="77777777" w:rsidR="00051017" w:rsidRDefault="00051017" w:rsidP="00051017">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 xml:space="preserve">monitoring </w:t>
            </w:r>
            <w:proofErr w:type="gramStart"/>
            <w:r>
              <w:t>window</w:t>
            </w:r>
            <w:r>
              <w:rPr>
                <w:szCs w:val="18"/>
              </w:rPr>
              <w:t xml:space="preserve">  in</w:t>
            </w:r>
            <w:proofErr w:type="gramEnd"/>
            <w:r>
              <w:rPr>
                <w:szCs w:val="18"/>
              </w:rPr>
              <w:t xml:space="preserve"> which gNB monitors the RIM-RS, in unit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6B24F62C" w14:textId="77777777" w:rsidR="00051017" w:rsidRDefault="00051017" w:rsidP="00051017">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0404F54B" w14:textId="77777777" w:rsidR="00051017" w:rsidRDefault="00051017" w:rsidP="00051017">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4D42E2BC" w14:textId="77777777" w:rsidR="00051017" w:rsidRDefault="00051017" w:rsidP="00051017">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1A0131BF" w14:textId="77777777" w:rsidR="00051017" w:rsidRDefault="00051017" w:rsidP="00051017">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3ADE31FF" w14:textId="77777777" w:rsidR="00051017" w:rsidRDefault="00051017" w:rsidP="00051017">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7930D3A8" w14:textId="77777777" w:rsidR="00051017" w:rsidRDefault="00051017" w:rsidP="00051017">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6134D3EF" w14:textId="77777777" w:rsidR="00051017" w:rsidRDefault="00051017" w:rsidP="00051017">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42B35410" w14:textId="77777777" w:rsidR="00051017" w:rsidRPr="00A71A16" w:rsidRDefault="003B7911" w:rsidP="00051017">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lang w:val="en-US"/>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74ACB44A" w14:textId="77777777" w:rsidR="00051017" w:rsidRDefault="003B7911" w:rsidP="00051017">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051017">
              <w:rPr>
                <w:szCs w:val="18"/>
                <w:lang w:eastAsia="zh-CN"/>
              </w:rPr>
              <w:t xml:space="preserve"> is </w:t>
            </w:r>
            <w:r w:rsidR="00051017">
              <w:rPr>
                <w:rFonts w:cs="Arial"/>
                <w:szCs w:val="18"/>
                <w:lang w:eastAsia="en-GB"/>
              </w:rPr>
              <w:t xml:space="preserve">the total number of set IDs for RIM RS-1 (configured by </w:t>
            </w:r>
            <w:r w:rsidR="00051017">
              <w:rPr>
                <w:rFonts w:ascii="Courier New" w:hAnsi="Courier New" w:cs="Courier New"/>
                <w:szCs w:val="18"/>
              </w:rPr>
              <w:t>totalnrofSetIdofRS1</w:t>
            </w:r>
            <w:r w:rsidR="00051017">
              <w:rPr>
                <w:rFonts w:cs="Arial"/>
                <w:szCs w:val="18"/>
                <w:lang w:eastAsia="en-GB"/>
              </w:rPr>
              <w:t>),</w:t>
            </w:r>
          </w:p>
          <w:p w14:paraId="208D69DB" w14:textId="77777777" w:rsidR="00051017" w:rsidRDefault="003B7911" w:rsidP="00051017">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051017">
              <w:rPr>
                <w:rFonts w:cs="Arial"/>
                <w:sz w:val="24"/>
                <w:szCs w:val="24"/>
                <w:lang w:eastAsia="zh-CN"/>
              </w:rPr>
              <w:t xml:space="preserve"> </w:t>
            </w:r>
            <w:r w:rsidR="00051017">
              <w:rPr>
                <w:rFonts w:cs="Arial"/>
                <w:szCs w:val="18"/>
                <w:lang w:eastAsia="en-GB"/>
              </w:rPr>
              <w:t xml:space="preserve">is the number of candidate frequency resources in the whole network (configured by </w:t>
            </w:r>
            <w:r w:rsidR="00051017">
              <w:rPr>
                <w:rFonts w:ascii="Courier New" w:hAnsi="Courier New" w:cs="Courier New"/>
                <w:szCs w:val="18"/>
              </w:rPr>
              <w:t>nrofGlobalRIMRSFrequencyCandidates</w:t>
            </w:r>
            <w:r w:rsidR="00051017">
              <w:rPr>
                <w:rFonts w:cs="Arial"/>
                <w:szCs w:val="18"/>
                <w:lang w:eastAsia="en-GB"/>
              </w:rPr>
              <w:t xml:space="preserve">), and </w:t>
            </w:r>
          </w:p>
          <w:p w14:paraId="6C22AA7B" w14:textId="77777777" w:rsidR="00051017" w:rsidRDefault="003B7911" w:rsidP="00051017">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051017">
              <w:rPr>
                <w:rFonts w:cs="Arial"/>
                <w:sz w:val="24"/>
                <w:szCs w:val="24"/>
                <w:lang w:eastAsia="zh-CN"/>
              </w:rPr>
              <w:t xml:space="preserve"> </w:t>
            </w:r>
            <w:r w:rsidR="00051017">
              <w:rPr>
                <w:rFonts w:cs="Arial"/>
                <w:szCs w:val="18"/>
                <w:lang w:eastAsia="en-GB"/>
              </w:rPr>
              <w:t xml:space="preserve">is the number of </w:t>
            </w:r>
            <w:r w:rsidR="00051017">
              <w:t xml:space="preserve">candidate sequences assigned </w:t>
            </w:r>
            <w:r w:rsidR="00051017">
              <w:rPr>
                <w:rFonts w:cs="Arial"/>
                <w:szCs w:val="18"/>
                <w:lang w:eastAsia="en-GB"/>
              </w:rPr>
              <w:t xml:space="preserve">for RIM RS-1 (configured by </w:t>
            </w:r>
            <w:r w:rsidR="00051017">
              <w:rPr>
                <w:rFonts w:ascii="Courier New" w:hAnsi="Courier New" w:cs="Courier New"/>
                <w:szCs w:val="18"/>
              </w:rPr>
              <w:t>nrofRIMRSSequenceCandidatesofRS1</w:t>
            </w:r>
            <w:r w:rsidR="00051017">
              <w:rPr>
                <w:rFonts w:cs="Arial"/>
                <w:szCs w:val="18"/>
                <w:lang w:eastAsia="en-GB"/>
              </w:rPr>
              <w:t>).</w:t>
            </w:r>
          </w:p>
          <w:p w14:paraId="08F32C2B" w14:textId="77777777" w:rsidR="00051017" w:rsidRDefault="00051017" w:rsidP="00051017">
            <w:pPr>
              <w:pStyle w:val="TAL"/>
              <w:rPr>
                <w:szCs w:val="18"/>
              </w:rPr>
            </w:pPr>
          </w:p>
          <w:p w14:paraId="73F22E48" w14:textId="77777777" w:rsidR="00051017" w:rsidRDefault="00051017" w:rsidP="00051017">
            <w:pPr>
              <w:pStyle w:val="TAL"/>
              <w:rPr>
                <w:szCs w:val="18"/>
              </w:rPr>
            </w:pPr>
            <w:proofErr w:type="gramStart"/>
            <w:r>
              <w:rPr>
                <w:szCs w:val="18"/>
              </w:rPr>
              <w:t>allowedValues</w:t>
            </w:r>
            <w:proofErr w:type="gramEnd"/>
            <w:r>
              <w:rPr>
                <w:szCs w:val="18"/>
              </w:rPr>
              <w:t>: 1,2,..2^14</w:t>
            </w:r>
          </w:p>
          <w:p w14:paraId="2CE676FE" w14:textId="77777777" w:rsidR="00051017" w:rsidRDefault="00051017" w:rsidP="00051017">
            <w:pPr>
              <w:pStyle w:val="TAL"/>
              <w:rPr>
                <w:szCs w:val="18"/>
              </w:rPr>
            </w:pPr>
          </w:p>
          <w:p w14:paraId="206FCB69"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BDB4C83" w14:textId="77777777" w:rsidR="00051017" w:rsidRDefault="00051017" w:rsidP="00051017">
            <w:pPr>
              <w:pStyle w:val="TAL"/>
            </w:pPr>
            <w:r>
              <w:t>type: Integer</w:t>
            </w:r>
          </w:p>
          <w:p w14:paraId="271347D6" w14:textId="77777777" w:rsidR="00051017" w:rsidRDefault="00051017" w:rsidP="00051017">
            <w:pPr>
              <w:pStyle w:val="TAL"/>
            </w:pPr>
            <w:r>
              <w:t>multiplicity: 1</w:t>
            </w:r>
          </w:p>
          <w:p w14:paraId="29B7952A" w14:textId="77777777" w:rsidR="00051017" w:rsidRDefault="00051017" w:rsidP="00051017">
            <w:pPr>
              <w:pStyle w:val="TAL"/>
            </w:pPr>
            <w:r>
              <w:t>isOrdered: N/A</w:t>
            </w:r>
          </w:p>
          <w:p w14:paraId="02E23D7C" w14:textId="77777777" w:rsidR="00051017" w:rsidRDefault="00051017" w:rsidP="00051017">
            <w:pPr>
              <w:pStyle w:val="TAL"/>
            </w:pPr>
            <w:r>
              <w:t>isUnique: N/A</w:t>
            </w:r>
          </w:p>
          <w:p w14:paraId="3C5D6DA0" w14:textId="77777777" w:rsidR="00051017" w:rsidRDefault="00051017" w:rsidP="00051017">
            <w:pPr>
              <w:pStyle w:val="TAL"/>
            </w:pPr>
            <w:r>
              <w:t>defaultValue: None</w:t>
            </w:r>
          </w:p>
          <w:p w14:paraId="67437A14" w14:textId="77777777" w:rsidR="00051017" w:rsidRDefault="00051017" w:rsidP="00051017">
            <w:pPr>
              <w:pStyle w:val="TAL"/>
            </w:pPr>
            <w:r>
              <w:t>isNullable: False</w:t>
            </w:r>
          </w:p>
        </w:tc>
      </w:tr>
      <w:tr w:rsidR="00051017" w14:paraId="06735F0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1550F9"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6AD02457" w14:textId="77777777" w:rsidR="00051017" w:rsidRDefault="00051017" w:rsidP="00051017">
            <w:pPr>
              <w:pStyle w:val="TAL"/>
            </w:pPr>
            <w:r>
              <w:t xml:space="preserve">This </w:t>
            </w:r>
            <w:r>
              <w:rPr>
                <w:rFonts w:cs="Arial"/>
                <w:szCs w:val="18"/>
                <w:lang w:eastAsia="en-GB"/>
              </w:rPr>
              <w:t xml:space="preserve">attribute </w:t>
            </w:r>
            <w:r>
              <w:t>configures the periodicity of the monitoring window, in unit of hours.</w:t>
            </w:r>
          </w:p>
          <w:p w14:paraId="4E0F0D2C" w14:textId="77777777" w:rsidR="00051017" w:rsidRDefault="00051017" w:rsidP="00051017">
            <w:pPr>
              <w:pStyle w:val="TAL"/>
            </w:pPr>
          </w:p>
          <w:p w14:paraId="32793CA8" w14:textId="77777777" w:rsidR="00051017" w:rsidRDefault="00051017" w:rsidP="00051017">
            <w:pPr>
              <w:pStyle w:val="TAL"/>
            </w:pPr>
          </w:p>
          <w:p w14:paraId="7018D38B" w14:textId="77777777" w:rsidR="00051017" w:rsidRDefault="00051017" w:rsidP="00051017">
            <w:pPr>
              <w:pStyle w:val="TAL"/>
            </w:pPr>
            <w:r>
              <w:t>allowedValues: 1, 2, 3, 4, 6, 8, 12, 24</w:t>
            </w:r>
          </w:p>
          <w:p w14:paraId="03786586"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CDB7A0E" w14:textId="77777777" w:rsidR="00051017" w:rsidRDefault="00051017" w:rsidP="00051017">
            <w:pPr>
              <w:pStyle w:val="TAL"/>
            </w:pPr>
            <w:r>
              <w:t>type: Integer</w:t>
            </w:r>
          </w:p>
          <w:p w14:paraId="4AE643A7" w14:textId="77777777" w:rsidR="00051017" w:rsidRDefault="00051017" w:rsidP="00051017">
            <w:pPr>
              <w:pStyle w:val="TAL"/>
            </w:pPr>
            <w:r>
              <w:t>multiplicity: 1</w:t>
            </w:r>
          </w:p>
          <w:p w14:paraId="7EBE2BF7" w14:textId="77777777" w:rsidR="00051017" w:rsidRDefault="00051017" w:rsidP="00051017">
            <w:pPr>
              <w:pStyle w:val="TAL"/>
            </w:pPr>
            <w:r>
              <w:t>isOrdered: N/A</w:t>
            </w:r>
          </w:p>
          <w:p w14:paraId="60A99BD0" w14:textId="77777777" w:rsidR="00051017" w:rsidRDefault="00051017" w:rsidP="00051017">
            <w:pPr>
              <w:pStyle w:val="TAL"/>
            </w:pPr>
            <w:r>
              <w:t>isUnique: N/A</w:t>
            </w:r>
          </w:p>
          <w:p w14:paraId="65CB68C8" w14:textId="77777777" w:rsidR="00051017" w:rsidRDefault="00051017" w:rsidP="00051017">
            <w:pPr>
              <w:pStyle w:val="TAL"/>
            </w:pPr>
            <w:r>
              <w:t>defaultValue: None</w:t>
            </w:r>
          </w:p>
          <w:p w14:paraId="477FA1EA" w14:textId="77777777" w:rsidR="00051017" w:rsidRDefault="00051017" w:rsidP="00051017">
            <w:pPr>
              <w:pStyle w:val="TAL"/>
            </w:pPr>
            <w:r>
              <w:t>isNullable: False</w:t>
            </w:r>
          </w:p>
        </w:tc>
      </w:tr>
      <w:tr w:rsidR="00051017" w14:paraId="3DF0EFE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1090C4"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7D8E7C27" w14:textId="77777777" w:rsidR="00051017" w:rsidRDefault="00051017" w:rsidP="00051017">
            <w:pPr>
              <w:pStyle w:val="TAL"/>
            </w:pPr>
            <w:r>
              <w:t xml:space="preserve">This </w:t>
            </w:r>
            <w:r>
              <w:rPr>
                <w:rFonts w:cs="Arial"/>
                <w:szCs w:val="18"/>
                <w:lang w:eastAsia="en-GB"/>
              </w:rPr>
              <w:t xml:space="preserve">attribute </w:t>
            </w:r>
            <w:r>
              <w:t>configures the start offset of the first monitoring window within one day, in unit of hours.</w:t>
            </w:r>
          </w:p>
          <w:p w14:paraId="5E3DD2E9" w14:textId="77777777" w:rsidR="00051017" w:rsidRDefault="00051017" w:rsidP="00051017">
            <w:pPr>
              <w:pStyle w:val="TAL"/>
            </w:pPr>
          </w:p>
          <w:p w14:paraId="04D12078" w14:textId="77777777" w:rsidR="00051017" w:rsidRDefault="00051017" w:rsidP="00051017">
            <w:pPr>
              <w:pStyle w:val="TAL"/>
            </w:pPr>
            <w:r>
              <w:t>allowedValues: 0,1,2..23</w:t>
            </w:r>
          </w:p>
          <w:p w14:paraId="65D75DAE"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31BDFF" w14:textId="77777777" w:rsidR="00051017" w:rsidRDefault="00051017" w:rsidP="00051017">
            <w:pPr>
              <w:pStyle w:val="TAL"/>
            </w:pPr>
            <w:r>
              <w:t>type: Integer</w:t>
            </w:r>
          </w:p>
          <w:p w14:paraId="195294B0" w14:textId="77777777" w:rsidR="00051017" w:rsidRDefault="00051017" w:rsidP="00051017">
            <w:pPr>
              <w:pStyle w:val="TAL"/>
            </w:pPr>
            <w:r>
              <w:t>multiplicity: 1</w:t>
            </w:r>
          </w:p>
          <w:p w14:paraId="101EEE7F" w14:textId="77777777" w:rsidR="00051017" w:rsidRDefault="00051017" w:rsidP="00051017">
            <w:pPr>
              <w:pStyle w:val="TAL"/>
            </w:pPr>
            <w:r>
              <w:t>isOrdered: N/A</w:t>
            </w:r>
          </w:p>
          <w:p w14:paraId="0DB0275A" w14:textId="77777777" w:rsidR="00051017" w:rsidRDefault="00051017" w:rsidP="00051017">
            <w:pPr>
              <w:pStyle w:val="TAL"/>
            </w:pPr>
            <w:r>
              <w:t>isUnique: N/A</w:t>
            </w:r>
          </w:p>
          <w:p w14:paraId="39E2576D" w14:textId="77777777" w:rsidR="00051017" w:rsidRDefault="00051017" w:rsidP="00051017">
            <w:pPr>
              <w:pStyle w:val="TAL"/>
            </w:pPr>
            <w:r>
              <w:t>defaultValue: None</w:t>
            </w:r>
          </w:p>
          <w:p w14:paraId="3B40BF20" w14:textId="77777777" w:rsidR="00051017" w:rsidRDefault="00051017" w:rsidP="00051017">
            <w:pPr>
              <w:pStyle w:val="TAL"/>
            </w:pPr>
            <w:r>
              <w:t>isNullable: False</w:t>
            </w:r>
          </w:p>
        </w:tc>
      </w:tr>
      <w:tr w:rsidR="00051017" w14:paraId="405EDBD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2FB952"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44E5612C" w14:textId="77777777" w:rsidR="00051017" w:rsidRDefault="00051017" w:rsidP="00051017">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2ECD9B6B" w14:textId="77777777" w:rsidR="00051017" w:rsidRDefault="00051017" w:rsidP="00051017">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20D027D2" w14:textId="77777777" w:rsidR="00051017" w:rsidRDefault="00051017" w:rsidP="00051017">
            <w:pPr>
              <w:pStyle w:val="TAL"/>
            </w:pPr>
          </w:p>
          <w:p w14:paraId="6C9475DC" w14:textId="77777777" w:rsidR="00051017" w:rsidRDefault="00051017" w:rsidP="00051017">
            <w:pPr>
              <w:pStyle w:val="TAL"/>
              <w:rPr>
                <w:lang w:eastAsia="zh-CN"/>
              </w:rPr>
            </w:pPr>
            <w:proofErr w:type="gramStart"/>
            <w:r>
              <w:t>allowedValues</w:t>
            </w:r>
            <w:proofErr w:type="gram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167A5935"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EBD0976" w14:textId="77777777" w:rsidR="00051017" w:rsidRDefault="00051017" w:rsidP="00051017">
            <w:pPr>
              <w:pStyle w:val="TAL"/>
            </w:pPr>
            <w:r>
              <w:t>type: Integer</w:t>
            </w:r>
          </w:p>
          <w:p w14:paraId="6520F172" w14:textId="77777777" w:rsidR="00051017" w:rsidRDefault="00051017" w:rsidP="00051017">
            <w:pPr>
              <w:pStyle w:val="TAL"/>
            </w:pPr>
            <w:r>
              <w:t>multiplicity: 1</w:t>
            </w:r>
          </w:p>
          <w:p w14:paraId="3BDB8CBD" w14:textId="77777777" w:rsidR="00051017" w:rsidRDefault="00051017" w:rsidP="00051017">
            <w:pPr>
              <w:pStyle w:val="TAL"/>
            </w:pPr>
            <w:r>
              <w:t>isOrdered: N/A</w:t>
            </w:r>
          </w:p>
          <w:p w14:paraId="70B2FED5" w14:textId="77777777" w:rsidR="00051017" w:rsidRDefault="00051017" w:rsidP="00051017">
            <w:pPr>
              <w:pStyle w:val="TAL"/>
            </w:pPr>
            <w:r>
              <w:t>isUnique: N/A</w:t>
            </w:r>
          </w:p>
          <w:p w14:paraId="1DE718DB" w14:textId="77777777" w:rsidR="00051017" w:rsidRDefault="00051017" w:rsidP="00051017">
            <w:pPr>
              <w:pStyle w:val="TAL"/>
            </w:pPr>
            <w:r>
              <w:t>defaultValue: None</w:t>
            </w:r>
          </w:p>
          <w:p w14:paraId="45B15D8E" w14:textId="77777777" w:rsidR="00051017" w:rsidRDefault="00051017" w:rsidP="00051017">
            <w:pPr>
              <w:pStyle w:val="TAL"/>
            </w:pPr>
            <w:r>
              <w:t>isNullable: False</w:t>
            </w:r>
          </w:p>
        </w:tc>
      </w:tr>
      <w:tr w:rsidR="00051017" w14:paraId="7BFF72B2"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23A27E"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7C1D6CC6" w14:textId="77777777" w:rsidR="00051017" w:rsidRDefault="00051017" w:rsidP="00051017">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0FE2E031" w14:textId="77777777" w:rsidR="00051017" w:rsidRDefault="00051017" w:rsidP="00051017">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0DBF7FCF" w14:textId="77777777" w:rsidR="00051017" w:rsidRDefault="00051017" w:rsidP="00051017">
            <w:pPr>
              <w:pStyle w:val="TAL"/>
            </w:pPr>
          </w:p>
          <w:p w14:paraId="0696F109" w14:textId="77777777" w:rsidR="00051017" w:rsidRDefault="00051017" w:rsidP="00051017">
            <w:pPr>
              <w:pStyle w:val="TAL"/>
            </w:pPr>
            <w:r>
              <w:t>allowedValues: 0,1,2..M-1</w:t>
            </w:r>
          </w:p>
          <w:p w14:paraId="67A988A9" w14:textId="77777777" w:rsidR="00051017" w:rsidRDefault="00051017" w:rsidP="00051017">
            <w:pPr>
              <w:pStyle w:val="TAL"/>
            </w:pPr>
          </w:p>
          <w:p w14:paraId="6DECA38B" w14:textId="77777777" w:rsidR="00051017" w:rsidRDefault="00051017" w:rsidP="00051017">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2A4AF7C5"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910062D" w14:textId="77777777" w:rsidR="00051017" w:rsidRDefault="00051017" w:rsidP="00051017">
            <w:pPr>
              <w:pStyle w:val="TAL"/>
            </w:pPr>
            <w:r>
              <w:t>Integer</w:t>
            </w:r>
          </w:p>
          <w:p w14:paraId="16C9BC60" w14:textId="77777777" w:rsidR="00051017" w:rsidRDefault="00051017" w:rsidP="00051017">
            <w:pPr>
              <w:pStyle w:val="TAL"/>
            </w:pPr>
            <w:r>
              <w:t>multiplicity: 1</w:t>
            </w:r>
          </w:p>
          <w:p w14:paraId="544C620D" w14:textId="77777777" w:rsidR="00051017" w:rsidRDefault="00051017" w:rsidP="00051017">
            <w:pPr>
              <w:pStyle w:val="TAL"/>
            </w:pPr>
            <w:r>
              <w:t>isOrdered: N/A</w:t>
            </w:r>
          </w:p>
          <w:p w14:paraId="115A68E3" w14:textId="77777777" w:rsidR="00051017" w:rsidRDefault="00051017" w:rsidP="00051017">
            <w:pPr>
              <w:pStyle w:val="TAL"/>
            </w:pPr>
            <w:r>
              <w:t>isUnique: N/A</w:t>
            </w:r>
          </w:p>
          <w:p w14:paraId="54768FF9" w14:textId="77777777" w:rsidR="00051017" w:rsidRDefault="00051017" w:rsidP="00051017">
            <w:pPr>
              <w:pStyle w:val="TAL"/>
            </w:pPr>
            <w:r>
              <w:t>defaultValue: None</w:t>
            </w:r>
          </w:p>
          <w:p w14:paraId="637E368C" w14:textId="77777777" w:rsidR="00051017" w:rsidRDefault="00051017" w:rsidP="00051017">
            <w:pPr>
              <w:pStyle w:val="TAL"/>
            </w:pPr>
            <w:r>
              <w:t>isNullable: False</w:t>
            </w:r>
          </w:p>
        </w:tc>
      </w:tr>
      <w:tr w:rsidR="00051017" w14:paraId="28D279B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E00EB4"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5BA0C291" w14:textId="77777777" w:rsidR="00051017" w:rsidRDefault="00051017" w:rsidP="00051017">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415510D6" w14:textId="77777777" w:rsidR="00051017" w:rsidRDefault="00051017" w:rsidP="00051017">
            <w:pPr>
              <w:pStyle w:val="TAL"/>
              <w:rPr>
                <w:szCs w:val="18"/>
              </w:rPr>
            </w:pPr>
          </w:p>
          <w:p w14:paraId="7773CB9D" w14:textId="77777777" w:rsidR="00051017" w:rsidRDefault="00051017" w:rsidP="00051017">
            <w:pPr>
              <w:pStyle w:val="TAL"/>
              <w:rPr>
                <w:szCs w:val="18"/>
                <w:lang w:eastAsia="zh-CN"/>
              </w:rPr>
            </w:pPr>
            <w:r>
              <w:rPr>
                <w:szCs w:val="18"/>
                <w:lang w:eastAsia="zh-CN"/>
              </w:rPr>
              <w:t>allowedValues: Not applicable.</w:t>
            </w:r>
          </w:p>
          <w:p w14:paraId="30573920"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D375A77" w14:textId="77777777" w:rsidR="00051017" w:rsidRDefault="00051017" w:rsidP="00051017">
            <w:pPr>
              <w:pStyle w:val="TAL"/>
              <w:rPr>
                <w:rFonts w:cs="Arial"/>
              </w:rPr>
            </w:pPr>
            <w:r>
              <w:rPr>
                <w:rFonts w:cs="Arial"/>
              </w:rPr>
              <w:t>type: DN</w:t>
            </w:r>
          </w:p>
          <w:p w14:paraId="6F9658E6" w14:textId="77777777" w:rsidR="00051017" w:rsidRDefault="00051017" w:rsidP="00051017">
            <w:pPr>
              <w:pStyle w:val="TAL"/>
              <w:rPr>
                <w:rFonts w:cs="Arial"/>
              </w:rPr>
            </w:pPr>
            <w:r>
              <w:rPr>
                <w:rFonts w:cs="Arial"/>
              </w:rPr>
              <w:t>multiplicity: 1</w:t>
            </w:r>
          </w:p>
          <w:p w14:paraId="75DD6F4E" w14:textId="77777777" w:rsidR="00051017" w:rsidRDefault="00051017" w:rsidP="00051017">
            <w:pPr>
              <w:pStyle w:val="TAL"/>
              <w:rPr>
                <w:rFonts w:cs="Arial"/>
              </w:rPr>
            </w:pPr>
            <w:r>
              <w:rPr>
                <w:rFonts w:cs="Arial"/>
              </w:rPr>
              <w:t>isOrdered: N/A</w:t>
            </w:r>
          </w:p>
          <w:p w14:paraId="4B03F800" w14:textId="77777777" w:rsidR="00051017" w:rsidRDefault="00051017" w:rsidP="00051017">
            <w:pPr>
              <w:pStyle w:val="TAL"/>
              <w:rPr>
                <w:rFonts w:cs="Arial"/>
                <w:lang w:eastAsia="zh-CN"/>
              </w:rPr>
            </w:pPr>
            <w:r>
              <w:rPr>
                <w:rFonts w:cs="Arial"/>
              </w:rPr>
              <w:t>isUnique: T</w:t>
            </w:r>
            <w:r>
              <w:rPr>
                <w:rFonts w:cs="Arial"/>
                <w:lang w:eastAsia="zh-CN"/>
              </w:rPr>
              <w:t>rue</w:t>
            </w:r>
          </w:p>
          <w:p w14:paraId="724DEACB" w14:textId="77777777" w:rsidR="00051017" w:rsidRDefault="00051017" w:rsidP="00051017">
            <w:pPr>
              <w:pStyle w:val="TAL"/>
              <w:rPr>
                <w:rFonts w:cs="Arial"/>
              </w:rPr>
            </w:pPr>
            <w:r>
              <w:rPr>
                <w:rFonts w:cs="Arial"/>
              </w:rPr>
              <w:t>defaultValue: None</w:t>
            </w:r>
          </w:p>
          <w:p w14:paraId="323562EF" w14:textId="77777777" w:rsidR="00051017" w:rsidRDefault="00051017" w:rsidP="00051017">
            <w:pPr>
              <w:pStyle w:val="TAL"/>
              <w:rPr>
                <w:rFonts w:cs="Arial"/>
                <w:szCs w:val="18"/>
              </w:rPr>
            </w:pPr>
            <w:r>
              <w:rPr>
                <w:rFonts w:cs="Arial"/>
              </w:rPr>
              <w:t xml:space="preserve">isNullable: </w:t>
            </w:r>
            <w:r>
              <w:rPr>
                <w:rFonts w:cs="Arial"/>
                <w:szCs w:val="18"/>
              </w:rPr>
              <w:t>False</w:t>
            </w:r>
          </w:p>
          <w:p w14:paraId="452147F6" w14:textId="77777777" w:rsidR="00051017" w:rsidRDefault="00051017" w:rsidP="00051017">
            <w:pPr>
              <w:pStyle w:val="TAL"/>
            </w:pPr>
          </w:p>
        </w:tc>
      </w:tr>
      <w:tr w:rsidR="00051017" w14:paraId="1017118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952B8B"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4EB42BD7" w14:textId="77777777" w:rsidR="00051017" w:rsidRDefault="00051017" w:rsidP="00051017">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7102C7B8" w14:textId="77777777" w:rsidR="00051017" w:rsidRDefault="00051017" w:rsidP="00051017">
            <w:pPr>
              <w:pStyle w:val="TAL"/>
              <w:rPr>
                <w:szCs w:val="18"/>
              </w:rPr>
            </w:pPr>
          </w:p>
          <w:p w14:paraId="12B4DE46" w14:textId="77777777" w:rsidR="00051017" w:rsidRDefault="00051017" w:rsidP="00051017">
            <w:pPr>
              <w:pStyle w:val="TAL"/>
              <w:rPr>
                <w:szCs w:val="18"/>
                <w:lang w:eastAsia="zh-CN"/>
              </w:rPr>
            </w:pPr>
            <w:r>
              <w:rPr>
                <w:szCs w:val="18"/>
                <w:lang w:eastAsia="zh-CN"/>
              </w:rPr>
              <w:t>allowedValues: Not applicable.</w:t>
            </w:r>
          </w:p>
          <w:p w14:paraId="3FBFE3CB"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F92BDB6" w14:textId="77777777" w:rsidR="00051017" w:rsidRDefault="00051017" w:rsidP="00051017">
            <w:pPr>
              <w:pStyle w:val="TAL"/>
              <w:rPr>
                <w:rFonts w:cs="Arial"/>
              </w:rPr>
            </w:pPr>
            <w:r>
              <w:rPr>
                <w:rFonts w:cs="Arial"/>
              </w:rPr>
              <w:t>type: DN</w:t>
            </w:r>
          </w:p>
          <w:p w14:paraId="7B84B639" w14:textId="77777777" w:rsidR="00051017" w:rsidRDefault="00051017" w:rsidP="00051017">
            <w:pPr>
              <w:pStyle w:val="TAL"/>
              <w:rPr>
                <w:rFonts w:cs="Arial"/>
              </w:rPr>
            </w:pPr>
            <w:r>
              <w:rPr>
                <w:rFonts w:cs="Arial"/>
              </w:rPr>
              <w:t>multiplicity: 1</w:t>
            </w:r>
          </w:p>
          <w:p w14:paraId="2D4F9102" w14:textId="77777777" w:rsidR="00051017" w:rsidRDefault="00051017" w:rsidP="00051017">
            <w:pPr>
              <w:pStyle w:val="TAL"/>
              <w:rPr>
                <w:rFonts w:cs="Arial"/>
              </w:rPr>
            </w:pPr>
            <w:r>
              <w:rPr>
                <w:rFonts w:cs="Arial"/>
              </w:rPr>
              <w:t>isOrdered: N/A</w:t>
            </w:r>
          </w:p>
          <w:p w14:paraId="607ACD92" w14:textId="77777777" w:rsidR="00051017" w:rsidRDefault="00051017" w:rsidP="00051017">
            <w:pPr>
              <w:pStyle w:val="TAL"/>
              <w:rPr>
                <w:rFonts w:cs="Arial"/>
                <w:lang w:eastAsia="zh-CN"/>
              </w:rPr>
            </w:pPr>
            <w:r>
              <w:rPr>
                <w:rFonts w:cs="Arial"/>
              </w:rPr>
              <w:t xml:space="preserve">isUnique: </w:t>
            </w:r>
            <w:r w:rsidRPr="0099777E">
              <w:rPr>
                <w:rFonts w:cs="Arial"/>
                <w:lang w:eastAsia="zh-CN"/>
              </w:rPr>
              <w:t>N/A</w:t>
            </w:r>
          </w:p>
          <w:p w14:paraId="622D3DB1" w14:textId="77777777" w:rsidR="00051017" w:rsidRDefault="00051017" w:rsidP="00051017">
            <w:pPr>
              <w:pStyle w:val="TAL"/>
              <w:rPr>
                <w:rFonts w:cs="Arial"/>
              </w:rPr>
            </w:pPr>
            <w:r>
              <w:rPr>
                <w:rFonts w:cs="Arial"/>
              </w:rPr>
              <w:t>defaultValue: None</w:t>
            </w:r>
          </w:p>
          <w:p w14:paraId="7CA49F77" w14:textId="77777777" w:rsidR="00051017" w:rsidRDefault="00051017" w:rsidP="00051017">
            <w:pPr>
              <w:pStyle w:val="TAL"/>
              <w:rPr>
                <w:rFonts w:cs="Arial"/>
                <w:szCs w:val="18"/>
              </w:rPr>
            </w:pPr>
            <w:r>
              <w:rPr>
                <w:rFonts w:cs="Arial"/>
              </w:rPr>
              <w:t xml:space="preserve">isNullable: </w:t>
            </w:r>
            <w:r>
              <w:rPr>
                <w:rFonts w:cs="Arial"/>
                <w:szCs w:val="18"/>
              </w:rPr>
              <w:t>False</w:t>
            </w:r>
          </w:p>
          <w:p w14:paraId="52869536" w14:textId="77777777" w:rsidR="00051017" w:rsidRDefault="00051017" w:rsidP="00051017">
            <w:pPr>
              <w:pStyle w:val="TAL"/>
            </w:pPr>
          </w:p>
        </w:tc>
      </w:tr>
      <w:tr w:rsidR="00051017" w14:paraId="1112846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0965BA"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6390750C" w14:textId="77777777" w:rsidR="00051017" w:rsidRDefault="00051017" w:rsidP="00051017">
            <w:pPr>
              <w:pStyle w:val="TAL"/>
            </w:pPr>
            <w:r>
              <w:t xml:space="preserve">The attribute specifies type of a RIM-RS </w:t>
            </w:r>
            <w:proofErr w:type="gramStart"/>
            <w:r>
              <w:t>Set .</w:t>
            </w:r>
            <w:proofErr w:type="gramEnd"/>
            <w:r>
              <w:t xml:space="preserve">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37E73D74" w14:textId="77777777" w:rsidR="00051017" w:rsidRDefault="00051017" w:rsidP="00051017">
            <w:pPr>
              <w:pStyle w:val="TAL"/>
            </w:pPr>
          </w:p>
          <w:p w14:paraId="3D2D5ACA" w14:textId="77777777" w:rsidR="00051017" w:rsidRDefault="00051017" w:rsidP="00051017">
            <w:pPr>
              <w:pStyle w:val="TAL"/>
            </w:pPr>
            <w:r>
              <w:t>If the attribute value is “RS1”, the RIM-RS Set is victim set.</w:t>
            </w:r>
          </w:p>
          <w:p w14:paraId="1000D472" w14:textId="77777777" w:rsidR="00051017" w:rsidRDefault="00051017" w:rsidP="00051017">
            <w:pPr>
              <w:pStyle w:val="TAL"/>
            </w:pPr>
            <w:r>
              <w:t>If the attribute value is “RS2”, the RIM-RS Set is aggressor set.</w:t>
            </w:r>
          </w:p>
          <w:p w14:paraId="0AE2E3D2" w14:textId="77777777" w:rsidR="00051017" w:rsidRDefault="00051017" w:rsidP="00051017">
            <w:pPr>
              <w:pStyle w:val="TAL"/>
            </w:pPr>
          </w:p>
          <w:p w14:paraId="3D4AB0ED" w14:textId="77777777" w:rsidR="00051017" w:rsidRDefault="00051017" w:rsidP="00051017">
            <w:pPr>
              <w:keepNext/>
              <w:keepLines/>
              <w:spacing w:after="0"/>
              <w:rPr>
                <w:rFonts w:ascii="Arial" w:hAnsi="Arial" w:cs="Arial"/>
                <w:sz w:val="18"/>
                <w:szCs w:val="18"/>
              </w:rPr>
            </w:pPr>
            <w:r>
              <w:rPr>
                <w:rFonts w:ascii="Arial" w:hAnsi="Arial" w:cs="Arial"/>
                <w:sz w:val="18"/>
                <w:szCs w:val="18"/>
              </w:rPr>
              <w:t>allowedValues:</w:t>
            </w:r>
          </w:p>
          <w:p w14:paraId="7572526E" w14:textId="77777777" w:rsidR="00051017" w:rsidRDefault="00051017" w:rsidP="00051017">
            <w:pPr>
              <w:keepNext/>
              <w:keepLines/>
              <w:spacing w:after="0"/>
              <w:rPr>
                <w:rFonts w:ascii="Arial" w:hAnsi="Arial" w:cs="Arial"/>
                <w:sz w:val="18"/>
                <w:szCs w:val="18"/>
                <w:lang w:eastAsia="en-GB"/>
              </w:rPr>
            </w:pPr>
            <w:r>
              <w:rPr>
                <w:rFonts w:ascii="Arial" w:hAnsi="Arial" w:cs="Arial"/>
                <w:sz w:val="18"/>
                <w:szCs w:val="18"/>
                <w:lang w:eastAsia="en-GB"/>
              </w:rPr>
              <w:t>RS1, RS2.</w:t>
            </w:r>
          </w:p>
          <w:p w14:paraId="3DD13A1A"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EAEBFE7" w14:textId="77777777" w:rsidR="00051017" w:rsidRDefault="00051017" w:rsidP="00051017">
            <w:pPr>
              <w:pStyle w:val="TAL"/>
            </w:pPr>
            <w:r>
              <w:t>type: ENUM</w:t>
            </w:r>
          </w:p>
          <w:p w14:paraId="3104CD32" w14:textId="77777777" w:rsidR="00051017" w:rsidRDefault="00051017" w:rsidP="00051017">
            <w:pPr>
              <w:pStyle w:val="TAL"/>
            </w:pPr>
            <w:r>
              <w:t>multiplicity: 1</w:t>
            </w:r>
          </w:p>
          <w:p w14:paraId="2040CD8F" w14:textId="77777777" w:rsidR="00051017" w:rsidRDefault="00051017" w:rsidP="00051017">
            <w:pPr>
              <w:pStyle w:val="TAL"/>
            </w:pPr>
            <w:r>
              <w:t>isOrdered: N/A</w:t>
            </w:r>
          </w:p>
          <w:p w14:paraId="711AAAFB" w14:textId="77777777" w:rsidR="00051017" w:rsidRDefault="00051017" w:rsidP="00051017">
            <w:pPr>
              <w:pStyle w:val="TAL"/>
            </w:pPr>
            <w:r>
              <w:t>isUnique: N/A</w:t>
            </w:r>
          </w:p>
          <w:p w14:paraId="271E5CB1" w14:textId="77777777" w:rsidR="00051017" w:rsidRDefault="00051017" w:rsidP="00051017">
            <w:pPr>
              <w:pStyle w:val="TAL"/>
            </w:pPr>
            <w:r>
              <w:t>defaultValue: None</w:t>
            </w:r>
          </w:p>
          <w:p w14:paraId="52D6AF5E" w14:textId="77777777" w:rsidR="00051017" w:rsidRDefault="00051017" w:rsidP="00051017">
            <w:pPr>
              <w:pStyle w:val="TAL"/>
            </w:pPr>
            <w:r>
              <w:t>isNullable: False</w:t>
            </w:r>
          </w:p>
        </w:tc>
      </w:tr>
      <w:tr w:rsidR="00051017" w14:paraId="272F91E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6E9321"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430F0A71" w14:textId="77777777" w:rsidR="00051017" w:rsidRDefault="00051017" w:rsidP="00051017">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33106665" w14:textId="77777777" w:rsidR="00051017" w:rsidRDefault="00051017" w:rsidP="00051017">
            <w:pPr>
              <w:pStyle w:val="TAL"/>
              <w:rPr>
                <w:szCs w:val="18"/>
              </w:rPr>
            </w:pPr>
          </w:p>
          <w:p w14:paraId="17350643" w14:textId="77777777" w:rsidR="00051017" w:rsidRDefault="00051017" w:rsidP="00051017">
            <w:pPr>
              <w:pStyle w:val="TAL"/>
              <w:rPr>
                <w:szCs w:val="18"/>
                <w:lang w:eastAsia="zh-CN"/>
              </w:rPr>
            </w:pPr>
            <w:r>
              <w:rPr>
                <w:szCs w:val="18"/>
                <w:lang w:eastAsia="zh-CN"/>
              </w:rPr>
              <w:t>allowedValues: Not applicable.</w:t>
            </w:r>
          </w:p>
          <w:p w14:paraId="683DFC73"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D0AA5E4" w14:textId="77777777" w:rsidR="00051017" w:rsidRDefault="00051017" w:rsidP="00051017">
            <w:pPr>
              <w:pStyle w:val="TAL"/>
              <w:rPr>
                <w:rFonts w:cs="Arial"/>
              </w:rPr>
            </w:pPr>
            <w:r>
              <w:rPr>
                <w:rFonts w:cs="Arial"/>
              </w:rPr>
              <w:t>type: DN</w:t>
            </w:r>
          </w:p>
          <w:p w14:paraId="0C8AD4B4" w14:textId="77777777" w:rsidR="00051017" w:rsidRDefault="00051017" w:rsidP="00051017">
            <w:pPr>
              <w:pStyle w:val="TAL"/>
              <w:rPr>
                <w:rFonts w:cs="Arial"/>
              </w:rPr>
            </w:pPr>
            <w:r>
              <w:rPr>
                <w:rFonts w:cs="Arial"/>
              </w:rPr>
              <w:t>multiplicity: *</w:t>
            </w:r>
          </w:p>
          <w:p w14:paraId="450EABB2" w14:textId="77777777" w:rsidR="00051017" w:rsidRDefault="00051017" w:rsidP="00051017">
            <w:pPr>
              <w:pStyle w:val="TAL"/>
              <w:rPr>
                <w:rFonts w:cs="Arial"/>
              </w:rPr>
            </w:pPr>
            <w:r>
              <w:rPr>
                <w:rFonts w:cs="Arial"/>
              </w:rPr>
              <w:t xml:space="preserve">isOrdered: </w:t>
            </w:r>
            <w:r w:rsidRPr="004037B3">
              <w:rPr>
                <w:rFonts w:cs="Arial"/>
              </w:rPr>
              <w:t>False</w:t>
            </w:r>
          </w:p>
          <w:p w14:paraId="5EDDAF3E" w14:textId="77777777" w:rsidR="00051017" w:rsidRDefault="00051017" w:rsidP="00051017">
            <w:pPr>
              <w:pStyle w:val="TAL"/>
              <w:rPr>
                <w:rFonts w:cs="Arial"/>
                <w:lang w:eastAsia="zh-CN"/>
              </w:rPr>
            </w:pPr>
            <w:r>
              <w:rPr>
                <w:rFonts w:cs="Arial"/>
              </w:rPr>
              <w:t>isUnique: T</w:t>
            </w:r>
            <w:r>
              <w:rPr>
                <w:rFonts w:cs="Arial"/>
                <w:lang w:eastAsia="zh-CN"/>
              </w:rPr>
              <w:t>rue</w:t>
            </w:r>
          </w:p>
          <w:p w14:paraId="7998C6B8" w14:textId="77777777" w:rsidR="00051017" w:rsidRDefault="00051017" w:rsidP="00051017">
            <w:pPr>
              <w:pStyle w:val="TAL"/>
              <w:rPr>
                <w:rFonts w:cs="Arial"/>
              </w:rPr>
            </w:pPr>
            <w:r>
              <w:rPr>
                <w:rFonts w:cs="Arial"/>
              </w:rPr>
              <w:t>defaultValue: None</w:t>
            </w:r>
          </w:p>
          <w:p w14:paraId="750C81F1" w14:textId="77777777" w:rsidR="00051017" w:rsidRDefault="00051017" w:rsidP="00051017">
            <w:pPr>
              <w:pStyle w:val="TAL"/>
              <w:rPr>
                <w:rFonts w:cs="Arial"/>
                <w:szCs w:val="18"/>
              </w:rPr>
            </w:pPr>
            <w:r>
              <w:rPr>
                <w:rFonts w:cs="Arial"/>
              </w:rPr>
              <w:t xml:space="preserve">isNullable: </w:t>
            </w:r>
            <w:r>
              <w:rPr>
                <w:rFonts w:cs="Arial"/>
                <w:szCs w:val="18"/>
              </w:rPr>
              <w:t>False</w:t>
            </w:r>
          </w:p>
          <w:p w14:paraId="7BE1F98D" w14:textId="77777777" w:rsidR="00051017" w:rsidRDefault="00051017" w:rsidP="00051017">
            <w:pPr>
              <w:pStyle w:val="TAL"/>
            </w:pPr>
          </w:p>
        </w:tc>
      </w:tr>
      <w:tr w:rsidR="00051017" w14:paraId="14BA528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FE2D1A"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40152FE3" w14:textId="77777777" w:rsidR="00051017" w:rsidRDefault="00051017" w:rsidP="00051017">
            <w:pPr>
              <w:pStyle w:val="TAL"/>
            </w:pPr>
            <w:r>
              <w:t>This indicates if EN-DC is allowed or prohibited.</w:t>
            </w:r>
          </w:p>
          <w:p w14:paraId="07DAF175" w14:textId="77777777" w:rsidR="00051017" w:rsidRDefault="00051017" w:rsidP="00051017">
            <w:pPr>
              <w:pStyle w:val="TAL"/>
            </w:pPr>
          </w:p>
          <w:p w14:paraId="756DCEBF" w14:textId="77777777" w:rsidR="00051017" w:rsidRDefault="00051017" w:rsidP="00051017">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10A16CE7" w14:textId="77777777" w:rsidR="00051017" w:rsidRDefault="00051017" w:rsidP="00051017">
            <w:pPr>
              <w:pStyle w:val="TAL"/>
            </w:pPr>
          </w:p>
          <w:p w14:paraId="1BDB829B" w14:textId="77777777" w:rsidR="00051017" w:rsidRDefault="00051017" w:rsidP="00051017">
            <w:pPr>
              <w:pStyle w:val="TAL"/>
              <w:rPr>
                <w:lang w:eastAsia="zh-CN"/>
              </w:rPr>
            </w:pPr>
            <w:r>
              <w:t>If FALSE, EN-DC shall not be allowed.</w:t>
            </w:r>
          </w:p>
          <w:p w14:paraId="4F2E3FFC" w14:textId="77777777" w:rsidR="00051017" w:rsidRDefault="00051017" w:rsidP="00051017">
            <w:pPr>
              <w:pStyle w:val="TAL"/>
              <w:rPr>
                <w:lang w:eastAsia="zh-CN"/>
              </w:rPr>
            </w:pPr>
          </w:p>
          <w:p w14:paraId="3C5991EB" w14:textId="77777777" w:rsidR="00051017" w:rsidRDefault="00051017" w:rsidP="00051017">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533FC960" w14:textId="77777777" w:rsidR="00051017" w:rsidRDefault="00051017" w:rsidP="00051017">
            <w:pPr>
              <w:pStyle w:val="TAL"/>
              <w:rPr>
                <w:rFonts w:cs="Arial"/>
              </w:rPr>
            </w:pPr>
            <w:r>
              <w:rPr>
                <w:rFonts w:cs="Arial"/>
              </w:rPr>
              <w:t xml:space="preserve">type: </w:t>
            </w:r>
            <w:r>
              <w:rPr>
                <w:rFonts w:cs="Arial"/>
                <w:szCs w:val="18"/>
              </w:rPr>
              <w:t>Boolean</w:t>
            </w:r>
          </w:p>
          <w:p w14:paraId="511D3C05" w14:textId="77777777" w:rsidR="00051017" w:rsidRDefault="00051017" w:rsidP="00051017">
            <w:pPr>
              <w:pStyle w:val="TAL"/>
              <w:rPr>
                <w:rFonts w:cs="Arial"/>
              </w:rPr>
            </w:pPr>
            <w:r>
              <w:rPr>
                <w:rFonts w:cs="Arial"/>
              </w:rPr>
              <w:t>multiplicity: 1</w:t>
            </w:r>
          </w:p>
          <w:p w14:paraId="699464FB" w14:textId="77777777" w:rsidR="00051017" w:rsidRDefault="00051017" w:rsidP="00051017">
            <w:pPr>
              <w:pStyle w:val="TAL"/>
              <w:rPr>
                <w:rFonts w:cs="Arial"/>
              </w:rPr>
            </w:pPr>
            <w:r>
              <w:rPr>
                <w:rFonts w:cs="Arial"/>
              </w:rPr>
              <w:t>isOrdered: N/A</w:t>
            </w:r>
          </w:p>
          <w:p w14:paraId="7CF2D0DD" w14:textId="77777777" w:rsidR="00051017" w:rsidRDefault="00051017" w:rsidP="00051017">
            <w:pPr>
              <w:pStyle w:val="TAL"/>
              <w:rPr>
                <w:rFonts w:cs="Arial"/>
              </w:rPr>
            </w:pPr>
            <w:r>
              <w:rPr>
                <w:rFonts w:cs="Arial"/>
              </w:rPr>
              <w:t>isUnique: N/A</w:t>
            </w:r>
          </w:p>
          <w:p w14:paraId="0A43ACC5" w14:textId="77777777" w:rsidR="00051017" w:rsidRDefault="00051017" w:rsidP="00051017">
            <w:pPr>
              <w:pStyle w:val="TAL"/>
              <w:rPr>
                <w:rFonts w:cs="Arial"/>
              </w:rPr>
            </w:pPr>
            <w:r>
              <w:rPr>
                <w:rFonts w:cs="Arial"/>
              </w:rPr>
              <w:t>defaultValue: None</w:t>
            </w:r>
          </w:p>
          <w:p w14:paraId="6147A60E" w14:textId="77777777" w:rsidR="00051017" w:rsidRDefault="00051017" w:rsidP="00051017">
            <w:pPr>
              <w:pStyle w:val="TAL"/>
            </w:pPr>
            <w:r>
              <w:rPr>
                <w:rFonts w:cs="Arial"/>
                <w:szCs w:val="18"/>
              </w:rPr>
              <w:t>isNullable: False</w:t>
            </w:r>
          </w:p>
        </w:tc>
      </w:tr>
      <w:tr w:rsidR="00051017" w14:paraId="1909AAE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FD1761" w14:textId="77777777" w:rsidR="00051017" w:rsidRDefault="00051017" w:rsidP="00051017">
            <w:pPr>
              <w:pStyle w:val="Default"/>
              <w:rPr>
                <w:rFonts w:ascii="Courier New" w:hAnsi="Courier New" w:cs="Courier New"/>
                <w:sz w:val="18"/>
                <w:szCs w:val="18"/>
                <w:lang w:eastAsia="zh-CN"/>
              </w:rPr>
            </w:pPr>
            <w:r>
              <w:rPr>
                <w:rFonts w:ascii="Courier" w:hAnsi="Courier"/>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6A76B442" w14:textId="77777777" w:rsidR="00051017" w:rsidRDefault="00051017" w:rsidP="00051017">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66EE47E1" w14:textId="77777777" w:rsidR="00051017" w:rsidRDefault="00051017" w:rsidP="00051017">
            <w:pPr>
              <w:keepNext/>
              <w:keepLines/>
              <w:spacing w:after="0"/>
              <w:rPr>
                <w:rFonts w:ascii="Arial" w:hAnsi="Arial"/>
                <w:sz w:val="18"/>
              </w:rPr>
            </w:pPr>
          </w:p>
          <w:p w14:paraId="5E485EE6" w14:textId="77777777" w:rsidR="00051017" w:rsidRDefault="00051017" w:rsidP="00051017">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196D876E" w14:textId="77777777" w:rsidR="00051017" w:rsidRDefault="00051017" w:rsidP="00051017">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19F153B1" w14:textId="77777777" w:rsidR="00051017" w:rsidRDefault="00051017" w:rsidP="00051017">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5A2460C6" w14:textId="77777777" w:rsidR="00051017" w:rsidRDefault="00051017" w:rsidP="00051017">
            <w:pPr>
              <w:keepNext/>
              <w:keepLines/>
              <w:spacing w:after="0"/>
              <w:rPr>
                <w:rFonts w:ascii="Arial" w:hAnsi="Arial"/>
                <w:sz w:val="18"/>
              </w:rPr>
            </w:pPr>
          </w:p>
          <w:p w14:paraId="40A183F7" w14:textId="77777777" w:rsidR="00051017" w:rsidRDefault="00051017" w:rsidP="00051017">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0F507420" w14:textId="77777777" w:rsidR="00051017" w:rsidRDefault="00051017" w:rsidP="00051017">
            <w:pPr>
              <w:keepNext/>
              <w:keepLines/>
              <w:spacing w:after="0"/>
              <w:rPr>
                <w:rFonts w:ascii="Arial" w:hAnsi="Arial"/>
                <w:sz w:val="18"/>
              </w:rPr>
            </w:pPr>
          </w:p>
          <w:p w14:paraId="1C83977D" w14:textId="77777777" w:rsidR="00051017" w:rsidRDefault="00051017" w:rsidP="00051017">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7F576229"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5DB13C" w14:textId="77777777" w:rsidR="00051017" w:rsidRDefault="00051017" w:rsidP="00051017">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3652BD4" w14:textId="77777777" w:rsidR="00051017" w:rsidRDefault="00051017" w:rsidP="00051017">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p>
          <w:p w14:paraId="3B4F4679" w14:textId="77777777" w:rsidR="00051017" w:rsidRDefault="00051017" w:rsidP="00051017">
            <w:pPr>
              <w:keepNext/>
              <w:keepLines/>
              <w:spacing w:after="0"/>
              <w:rPr>
                <w:rFonts w:ascii="Arial" w:hAnsi="Arial"/>
                <w:sz w:val="18"/>
              </w:rPr>
            </w:pPr>
            <w:r>
              <w:rPr>
                <w:rFonts w:ascii="Arial" w:hAnsi="Arial"/>
                <w:sz w:val="18"/>
              </w:rPr>
              <w:t>isOrdered: False</w:t>
            </w:r>
          </w:p>
          <w:p w14:paraId="6B4F5D5B" w14:textId="77777777" w:rsidR="00051017" w:rsidRDefault="00051017" w:rsidP="00051017">
            <w:pPr>
              <w:keepNext/>
              <w:keepLines/>
              <w:spacing w:after="0"/>
              <w:rPr>
                <w:rFonts w:ascii="Arial" w:hAnsi="Arial"/>
                <w:sz w:val="18"/>
              </w:rPr>
            </w:pPr>
            <w:r>
              <w:rPr>
                <w:rFonts w:ascii="Arial" w:hAnsi="Arial"/>
                <w:sz w:val="18"/>
              </w:rPr>
              <w:t>isUnique: True</w:t>
            </w:r>
          </w:p>
          <w:p w14:paraId="5EBD5E3F" w14:textId="77777777" w:rsidR="00051017" w:rsidRDefault="00051017" w:rsidP="00051017">
            <w:pPr>
              <w:keepNext/>
              <w:keepLines/>
              <w:spacing w:after="0"/>
              <w:rPr>
                <w:rFonts w:ascii="Arial" w:hAnsi="Arial"/>
                <w:sz w:val="18"/>
              </w:rPr>
            </w:pPr>
            <w:r>
              <w:rPr>
                <w:rFonts w:ascii="Arial" w:hAnsi="Arial"/>
                <w:sz w:val="18"/>
              </w:rPr>
              <w:t>defaultValue: None</w:t>
            </w:r>
          </w:p>
          <w:p w14:paraId="21D59033" w14:textId="77777777" w:rsidR="00051017" w:rsidRDefault="00051017" w:rsidP="00051017">
            <w:pPr>
              <w:pStyle w:val="TAL"/>
            </w:pPr>
            <w:r>
              <w:t>isNullable: False</w:t>
            </w:r>
          </w:p>
        </w:tc>
      </w:tr>
      <w:tr w:rsidR="00051017" w14:paraId="6230161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EF1AFE" w14:textId="77777777" w:rsidR="00051017" w:rsidRDefault="00051017" w:rsidP="00051017">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49EB5465" w14:textId="77777777" w:rsidR="00051017" w:rsidRDefault="00051017" w:rsidP="00051017">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64118387" w14:textId="77777777" w:rsidR="00051017" w:rsidRDefault="00051017" w:rsidP="00051017">
            <w:pPr>
              <w:keepNext/>
              <w:keepLines/>
              <w:spacing w:after="0"/>
              <w:rPr>
                <w:rFonts w:ascii="Arial" w:hAnsi="Arial"/>
                <w:sz w:val="18"/>
              </w:rPr>
            </w:pPr>
          </w:p>
          <w:p w14:paraId="0EEFADE9" w14:textId="77777777" w:rsidR="00051017" w:rsidRDefault="00051017" w:rsidP="00051017">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1BEF6B49" w14:textId="77777777" w:rsidR="00051017" w:rsidRDefault="00051017" w:rsidP="00051017">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4AF3865E" w14:textId="77777777" w:rsidR="00051017" w:rsidRDefault="00051017" w:rsidP="00051017">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7B769C7C" w14:textId="77777777" w:rsidR="00051017" w:rsidRDefault="00051017" w:rsidP="00051017">
            <w:pPr>
              <w:keepNext/>
              <w:keepLines/>
              <w:spacing w:after="0"/>
              <w:rPr>
                <w:rFonts w:ascii="Arial" w:hAnsi="Arial"/>
                <w:sz w:val="18"/>
              </w:rPr>
            </w:pPr>
          </w:p>
          <w:p w14:paraId="105E472C" w14:textId="77777777" w:rsidR="00051017" w:rsidRDefault="00051017" w:rsidP="00051017">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0BDD1BDC" w14:textId="77777777" w:rsidR="00051017" w:rsidRDefault="00051017" w:rsidP="00051017">
            <w:pPr>
              <w:keepNext/>
              <w:keepLines/>
              <w:spacing w:after="0"/>
              <w:rPr>
                <w:rFonts w:ascii="Arial" w:hAnsi="Arial"/>
                <w:sz w:val="18"/>
              </w:rPr>
            </w:pPr>
          </w:p>
          <w:p w14:paraId="3C82753A" w14:textId="77777777" w:rsidR="00051017" w:rsidRDefault="00051017" w:rsidP="00051017">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73D815A6" w14:textId="77777777" w:rsidR="00051017" w:rsidRDefault="00051017" w:rsidP="00051017">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3C36A81" w14:textId="77777777" w:rsidR="00051017" w:rsidRDefault="00051017" w:rsidP="00051017">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3AD9B19A" w14:textId="77777777" w:rsidR="00051017" w:rsidRDefault="00051017" w:rsidP="00051017">
            <w:pPr>
              <w:keepNext/>
              <w:keepLines/>
              <w:spacing w:after="0"/>
              <w:rPr>
                <w:rFonts w:ascii="Arial" w:hAnsi="Arial"/>
                <w:sz w:val="18"/>
              </w:rPr>
            </w:pPr>
            <w:r>
              <w:rPr>
                <w:rFonts w:ascii="Arial" w:hAnsi="Arial"/>
                <w:sz w:val="18"/>
              </w:rPr>
              <w:t>isOrdered: False</w:t>
            </w:r>
          </w:p>
          <w:p w14:paraId="4C7F3983" w14:textId="77777777" w:rsidR="00051017" w:rsidRDefault="00051017" w:rsidP="00051017">
            <w:pPr>
              <w:keepNext/>
              <w:keepLines/>
              <w:spacing w:after="0"/>
              <w:rPr>
                <w:rFonts w:ascii="Arial" w:hAnsi="Arial"/>
                <w:sz w:val="18"/>
              </w:rPr>
            </w:pPr>
            <w:r>
              <w:rPr>
                <w:rFonts w:ascii="Arial" w:hAnsi="Arial"/>
                <w:sz w:val="18"/>
              </w:rPr>
              <w:t>isUnique: True</w:t>
            </w:r>
          </w:p>
          <w:p w14:paraId="47CE24E4" w14:textId="77777777" w:rsidR="00051017" w:rsidRDefault="00051017" w:rsidP="00051017">
            <w:pPr>
              <w:keepNext/>
              <w:keepLines/>
              <w:spacing w:after="0"/>
              <w:rPr>
                <w:rFonts w:ascii="Arial" w:hAnsi="Arial"/>
                <w:sz w:val="18"/>
              </w:rPr>
            </w:pPr>
            <w:r>
              <w:rPr>
                <w:rFonts w:ascii="Arial" w:hAnsi="Arial"/>
                <w:sz w:val="18"/>
              </w:rPr>
              <w:t>defaultValue: None</w:t>
            </w:r>
          </w:p>
          <w:p w14:paraId="4A6A118C" w14:textId="77777777" w:rsidR="00051017" w:rsidRDefault="00051017" w:rsidP="00051017">
            <w:pPr>
              <w:pStyle w:val="TAL"/>
            </w:pPr>
            <w:r>
              <w:t>isNullable: False</w:t>
            </w:r>
          </w:p>
        </w:tc>
      </w:tr>
      <w:tr w:rsidR="00051017" w14:paraId="20CF9DF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BDE85" w14:textId="77777777" w:rsidR="00051017" w:rsidRDefault="00051017" w:rsidP="00051017">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4D248BAD" w14:textId="77777777" w:rsidR="00051017" w:rsidRDefault="00051017" w:rsidP="00051017">
            <w:pPr>
              <w:keepNext/>
              <w:keepLines/>
              <w:spacing w:after="0"/>
              <w:rPr>
                <w:rFonts w:ascii="Arial" w:hAnsi="Arial" w:cs="Arial"/>
                <w:sz w:val="18"/>
              </w:rPr>
            </w:pPr>
            <w:r>
              <w:rPr>
                <w:rFonts w:ascii="Arial" w:hAnsi="Arial" w:cs="Arial"/>
                <w:sz w:val="18"/>
              </w:rPr>
              <w:t xml:space="preserve">This is a list of GeNBIds. If the target node GeNBId is a member of the source node’s </w:t>
            </w:r>
            <w:r>
              <w:rPr>
                <w:rFonts w:ascii="Courier New" w:hAnsi="Courier New" w:cs="Arial"/>
                <w:sz w:val="18"/>
              </w:rPr>
              <w:t>NRCellCU</w:t>
            </w:r>
            <w:r>
              <w:rPr>
                <w:rFonts w:ascii="Courier New" w:hAnsi="Courier New" w:cs="Courier New"/>
                <w:sz w:val="18"/>
              </w:rPr>
              <w:t>.x2AllowList</w:t>
            </w:r>
            <w:r>
              <w:rPr>
                <w:rFonts w:ascii="Arial" w:hAnsi="Arial" w:cs="Arial"/>
                <w:sz w:val="18"/>
              </w:rPr>
              <w:t>, the source node is:</w:t>
            </w:r>
          </w:p>
          <w:p w14:paraId="0E0F5341" w14:textId="77777777" w:rsidR="00051017" w:rsidRDefault="00051017" w:rsidP="00051017">
            <w:pPr>
              <w:keepNext/>
              <w:keepLines/>
              <w:spacing w:after="0"/>
              <w:rPr>
                <w:rFonts w:ascii="Arial" w:hAnsi="Arial" w:cs="Arial"/>
                <w:sz w:val="18"/>
              </w:rPr>
            </w:pPr>
          </w:p>
          <w:p w14:paraId="7CF98B33" w14:textId="77777777" w:rsidR="00051017" w:rsidRDefault="00051017" w:rsidP="00051017">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0C5E1246" w14:textId="77777777" w:rsidR="00051017" w:rsidRDefault="00051017" w:rsidP="00051017">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x2BlockList</w:t>
            </w:r>
            <w:r>
              <w:rPr>
                <w:rFonts w:ascii="Arial" w:hAnsi="Arial"/>
                <w:sz w:val="18"/>
              </w:rPr>
              <w:t>.  In such case, the GeNBId here shall be treated as if it is absent.</w:t>
            </w:r>
          </w:p>
          <w:p w14:paraId="0FEFCCE4" w14:textId="77777777" w:rsidR="00051017" w:rsidRDefault="00051017" w:rsidP="00051017">
            <w:pPr>
              <w:keepNext/>
              <w:keepLines/>
              <w:spacing w:after="0"/>
              <w:rPr>
                <w:rFonts w:ascii="Arial" w:hAnsi="Arial"/>
                <w:sz w:val="18"/>
              </w:rPr>
            </w:pPr>
          </w:p>
          <w:p w14:paraId="7D9408E9" w14:textId="77777777" w:rsidR="00051017" w:rsidRDefault="00051017" w:rsidP="00051017">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326DACA"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A452DE" w14:textId="77777777" w:rsidR="00051017" w:rsidRDefault="00051017" w:rsidP="00051017">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F0C0688" w14:textId="77777777" w:rsidR="00051017" w:rsidRDefault="00051017" w:rsidP="00051017">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6B638138" w14:textId="77777777" w:rsidR="00051017" w:rsidRDefault="00051017" w:rsidP="00051017">
            <w:pPr>
              <w:keepNext/>
              <w:keepLines/>
              <w:spacing w:after="0"/>
              <w:rPr>
                <w:rFonts w:ascii="Arial" w:hAnsi="Arial"/>
                <w:sz w:val="18"/>
              </w:rPr>
            </w:pPr>
            <w:r>
              <w:rPr>
                <w:rFonts w:ascii="Arial" w:hAnsi="Arial"/>
                <w:sz w:val="18"/>
              </w:rPr>
              <w:t>isOrdered: False</w:t>
            </w:r>
          </w:p>
          <w:p w14:paraId="63613E2C" w14:textId="77777777" w:rsidR="00051017" w:rsidRDefault="00051017" w:rsidP="00051017">
            <w:pPr>
              <w:keepNext/>
              <w:keepLines/>
              <w:spacing w:after="0"/>
              <w:rPr>
                <w:rFonts w:ascii="Arial" w:hAnsi="Arial"/>
                <w:sz w:val="18"/>
              </w:rPr>
            </w:pPr>
            <w:r>
              <w:rPr>
                <w:rFonts w:ascii="Arial" w:hAnsi="Arial"/>
                <w:sz w:val="18"/>
              </w:rPr>
              <w:t>isUnique: True</w:t>
            </w:r>
          </w:p>
          <w:p w14:paraId="249B0F81" w14:textId="77777777" w:rsidR="00051017" w:rsidRDefault="00051017" w:rsidP="00051017">
            <w:pPr>
              <w:keepNext/>
              <w:keepLines/>
              <w:spacing w:after="0"/>
              <w:rPr>
                <w:rFonts w:ascii="Arial" w:hAnsi="Arial"/>
                <w:sz w:val="18"/>
              </w:rPr>
            </w:pPr>
            <w:r>
              <w:rPr>
                <w:rFonts w:ascii="Arial" w:hAnsi="Arial"/>
                <w:sz w:val="18"/>
              </w:rPr>
              <w:t>defaultValue: None</w:t>
            </w:r>
          </w:p>
          <w:p w14:paraId="6BAE8274" w14:textId="77777777" w:rsidR="00051017" w:rsidRDefault="00051017" w:rsidP="00051017">
            <w:pPr>
              <w:pStyle w:val="TAL"/>
            </w:pPr>
            <w:r>
              <w:t>isNullable: False</w:t>
            </w:r>
          </w:p>
        </w:tc>
      </w:tr>
      <w:tr w:rsidR="00051017" w14:paraId="6495195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ECEADF" w14:textId="77777777" w:rsidR="00051017" w:rsidRDefault="00051017" w:rsidP="00051017">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36FB3F6F" w14:textId="77777777" w:rsidR="00051017" w:rsidRDefault="00051017" w:rsidP="00051017">
            <w:pPr>
              <w:keepNext/>
              <w:keepLines/>
              <w:spacing w:after="0"/>
              <w:rPr>
                <w:rFonts w:ascii="Arial" w:hAnsi="Arial" w:cs="Arial"/>
                <w:sz w:val="18"/>
              </w:rPr>
            </w:pPr>
            <w:r>
              <w:rPr>
                <w:rFonts w:ascii="Arial" w:hAnsi="Arial" w:cs="Arial"/>
                <w:sz w:val="18"/>
              </w:rPr>
              <w:t xml:space="preserve">This is a list of GgNBIds. If the target node GgNBId is a member of the source node’s </w:t>
            </w:r>
            <w:r>
              <w:rPr>
                <w:rFonts w:ascii="Courier New" w:hAnsi="Courier New" w:cs="Arial"/>
                <w:sz w:val="18"/>
              </w:rPr>
              <w:t>NRCellCU</w:t>
            </w:r>
            <w:r>
              <w:rPr>
                <w:rFonts w:ascii="Courier New" w:hAnsi="Courier New" w:cs="Courier New"/>
                <w:sz w:val="18"/>
              </w:rPr>
              <w:t>.xnAllowList</w:t>
            </w:r>
            <w:r>
              <w:rPr>
                <w:rFonts w:ascii="Arial" w:hAnsi="Arial" w:cs="Arial"/>
                <w:sz w:val="18"/>
              </w:rPr>
              <w:t>, the source node is:</w:t>
            </w:r>
          </w:p>
          <w:p w14:paraId="5FBD57AB" w14:textId="77777777" w:rsidR="00051017" w:rsidRDefault="00051017" w:rsidP="00051017">
            <w:pPr>
              <w:ind w:left="284" w:hanging="284"/>
              <w:rPr>
                <w:rFonts w:ascii="Arial" w:hAnsi="Arial" w:cs="Arial"/>
                <w:strike/>
                <w:sz w:val="18"/>
                <w:szCs w:val="18"/>
              </w:rPr>
            </w:pPr>
            <w:r>
              <w:rPr>
                <w:rFonts w:ascii="Arial" w:hAnsi="Arial" w:cs="Arial"/>
                <w:sz w:val="18"/>
                <w:szCs w:val="18"/>
              </w:rPr>
              <w:t>1)  allowed to request the establishment of Xn connection with the target node;</w:t>
            </w:r>
            <w:r>
              <w:rPr>
                <w:rFonts w:ascii="Arial" w:hAnsi="Arial" w:cs="Arial"/>
                <w:sz w:val="18"/>
                <w:szCs w:val="18"/>
              </w:rPr>
              <w:br/>
              <w:t>2)  not allowed to initiate the tear down of an established Xn connection to the target node</w:t>
            </w:r>
          </w:p>
          <w:p w14:paraId="7DD92CDC" w14:textId="77777777" w:rsidR="00051017" w:rsidRDefault="00051017" w:rsidP="00051017">
            <w:pPr>
              <w:keepNext/>
              <w:keepLines/>
              <w:spacing w:after="0"/>
              <w:rPr>
                <w:rFonts w:ascii="Arial" w:hAnsi="Arial"/>
                <w:sz w:val="18"/>
              </w:rPr>
            </w:pPr>
            <w:r>
              <w:rPr>
                <w:rFonts w:ascii="Arial" w:hAnsi="Arial"/>
                <w:sz w:val="18"/>
              </w:rPr>
              <w:t xml:space="preserve">The same </w:t>
            </w:r>
            <w:r>
              <w:rPr>
                <w:rFonts w:ascii="Arial" w:hAnsi="Arial" w:cs="Arial"/>
                <w:sz w:val="18"/>
              </w:rPr>
              <w:t xml:space="preserve">GgNBId </w:t>
            </w:r>
            <w:r>
              <w:rPr>
                <w:rFonts w:ascii="Arial" w:hAnsi="Arial"/>
                <w:sz w:val="18"/>
              </w:rPr>
              <w:t xml:space="preserve">may appear here and in </w:t>
            </w:r>
            <w:r>
              <w:rPr>
                <w:rFonts w:ascii="Courier New" w:hAnsi="Courier New" w:cs="Courier New"/>
                <w:sz w:val="18"/>
              </w:rPr>
              <w:t>NRCellCU.</w:t>
            </w:r>
            <w:r>
              <w:rPr>
                <w:rFonts w:ascii="Courier New" w:hAnsi="Courier New" w:cs="Courier New"/>
                <w:snapToGrid w:val="0"/>
                <w:sz w:val="18"/>
              </w:rPr>
              <w:t>xnBlockList</w:t>
            </w:r>
            <w:r>
              <w:rPr>
                <w:rFonts w:ascii="Arial" w:hAnsi="Arial"/>
                <w:sz w:val="18"/>
              </w:rPr>
              <w:t xml:space="preserve">. In such case, the </w:t>
            </w:r>
            <w:r>
              <w:rPr>
                <w:rFonts w:ascii="Arial" w:hAnsi="Arial" w:cs="Arial"/>
                <w:sz w:val="18"/>
              </w:rPr>
              <w:t xml:space="preserve">GgNBId </w:t>
            </w:r>
            <w:r>
              <w:rPr>
                <w:rFonts w:ascii="Arial" w:hAnsi="Arial"/>
                <w:sz w:val="18"/>
              </w:rPr>
              <w:t>here shall be treated as if it is absent.</w:t>
            </w:r>
          </w:p>
          <w:p w14:paraId="0F9AE9CA" w14:textId="77777777" w:rsidR="00051017" w:rsidRDefault="00051017" w:rsidP="00051017">
            <w:pPr>
              <w:keepNext/>
              <w:keepLines/>
              <w:spacing w:after="0"/>
              <w:rPr>
                <w:rFonts w:ascii="Arial" w:hAnsi="Arial"/>
                <w:sz w:val="18"/>
              </w:rPr>
            </w:pPr>
          </w:p>
          <w:p w14:paraId="45079338" w14:textId="77777777" w:rsidR="00051017" w:rsidRDefault="00051017" w:rsidP="00051017">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4EA7A4F5" w14:textId="77777777" w:rsidR="00051017" w:rsidRDefault="00051017" w:rsidP="00051017">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0702E23" w14:textId="77777777" w:rsidR="00051017" w:rsidRDefault="00051017" w:rsidP="00051017">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3AA6B41B" w14:textId="77777777" w:rsidR="00051017" w:rsidRDefault="00051017" w:rsidP="00051017">
            <w:pPr>
              <w:keepNext/>
              <w:keepLines/>
              <w:spacing w:after="0"/>
              <w:rPr>
                <w:rFonts w:ascii="Arial" w:hAnsi="Arial"/>
                <w:sz w:val="18"/>
              </w:rPr>
            </w:pPr>
            <w:r>
              <w:rPr>
                <w:rFonts w:ascii="Arial" w:hAnsi="Arial"/>
                <w:sz w:val="18"/>
              </w:rPr>
              <w:t>isOrdered: False</w:t>
            </w:r>
          </w:p>
          <w:p w14:paraId="28583CE9" w14:textId="77777777" w:rsidR="00051017" w:rsidRDefault="00051017" w:rsidP="00051017">
            <w:pPr>
              <w:keepNext/>
              <w:keepLines/>
              <w:spacing w:after="0"/>
              <w:rPr>
                <w:rFonts w:ascii="Arial" w:hAnsi="Arial"/>
                <w:sz w:val="18"/>
              </w:rPr>
            </w:pPr>
            <w:r>
              <w:rPr>
                <w:rFonts w:ascii="Arial" w:hAnsi="Arial"/>
                <w:sz w:val="18"/>
              </w:rPr>
              <w:t>isUnique: True</w:t>
            </w:r>
          </w:p>
          <w:p w14:paraId="5C258CF6" w14:textId="77777777" w:rsidR="00051017" w:rsidRDefault="00051017" w:rsidP="00051017">
            <w:pPr>
              <w:keepNext/>
              <w:keepLines/>
              <w:spacing w:after="0"/>
              <w:rPr>
                <w:rFonts w:ascii="Arial" w:hAnsi="Arial"/>
                <w:sz w:val="18"/>
              </w:rPr>
            </w:pPr>
            <w:r>
              <w:rPr>
                <w:rFonts w:ascii="Arial" w:hAnsi="Arial"/>
                <w:sz w:val="18"/>
              </w:rPr>
              <w:t>defaultValue: None</w:t>
            </w:r>
          </w:p>
          <w:p w14:paraId="279D9CCD" w14:textId="77777777" w:rsidR="00051017" w:rsidRDefault="00051017" w:rsidP="00051017">
            <w:pPr>
              <w:pStyle w:val="TAL"/>
            </w:pPr>
            <w:r>
              <w:t>isNullable: False</w:t>
            </w:r>
          </w:p>
        </w:tc>
      </w:tr>
      <w:tr w:rsidR="00051017" w14:paraId="4D16FA0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FB347E"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2E199D97" w14:textId="77777777" w:rsidR="00051017" w:rsidRDefault="00051017" w:rsidP="00051017">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27BF7F33" w14:textId="77777777" w:rsidR="00051017" w:rsidRDefault="00051017" w:rsidP="00051017">
            <w:pPr>
              <w:keepNext/>
              <w:keepLines/>
              <w:spacing w:after="0"/>
              <w:rPr>
                <w:rFonts w:ascii="Arial" w:hAnsi="Arial"/>
                <w:sz w:val="18"/>
              </w:rPr>
            </w:pPr>
          </w:p>
          <w:p w14:paraId="787F9D18" w14:textId="77777777" w:rsidR="00051017" w:rsidRDefault="00051017" w:rsidP="00051017">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52BA8C31"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9A111FC" w14:textId="77777777" w:rsidR="00051017" w:rsidRDefault="00051017" w:rsidP="00051017">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33BD6C1" w14:textId="77777777" w:rsidR="00051017" w:rsidRDefault="00051017" w:rsidP="00051017">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79AA544B" w14:textId="77777777" w:rsidR="00051017" w:rsidRDefault="00051017" w:rsidP="00051017">
            <w:pPr>
              <w:keepNext/>
              <w:keepLines/>
              <w:spacing w:after="0"/>
              <w:rPr>
                <w:rFonts w:ascii="Arial" w:hAnsi="Arial"/>
                <w:sz w:val="18"/>
              </w:rPr>
            </w:pPr>
            <w:r>
              <w:rPr>
                <w:rFonts w:ascii="Arial" w:hAnsi="Arial"/>
                <w:sz w:val="18"/>
              </w:rPr>
              <w:t>isOrdered: False</w:t>
            </w:r>
          </w:p>
          <w:p w14:paraId="1670CB91" w14:textId="77777777" w:rsidR="00051017" w:rsidRDefault="00051017" w:rsidP="00051017">
            <w:pPr>
              <w:keepNext/>
              <w:keepLines/>
              <w:spacing w:after="0"/>
              <w:rPr>
                <w:rFonts w:ascii="Arial" w:hAnsi="Arial"/>
                <w:sz w:val="18"/>
              </w:rPr>
            </w:pPr>
            <w:r>
              <w:rPr>
                <w:rFonts w:ascii="Arial" w:hAnsi="Arial"/>
                <w:sz w:val="18"/>
              </w:rPr>
              <w:t>isUnique: True</w:t>
            </w:r>
          </w:p>
          <w:p w14:paraId="003E3925" w14:textId="77777777" w:rsidR="00051017" w:rsidRDefault="00051017" w:rsidP="00051017">
            <w:pPr>
              <w:keepNext/>
              <w:keepLines/>
              <w:spacing w:after="0"/>
              <w:rPr>
                <w:rFonts w:ascii="Arial" w:hAnsi="Arial"/>
                <w:sz w:val="18"/>
              </w:rPr>
            </w:pPr>
            <w:r>
              <w:rPr>
                <w:rFonts w:ascii="Arial" w:hAnsi="Arial"/>
                <w:sz w:val="18"/>
              </w:rPr>
              <w:t>defaultValue: None</w:t>
            </w:r>
          </w:p>
          <w:p w14:paraId="6E22EE25" w14:textId="77777777" w:rsidR="00051017" w:rsidRDefault="00051017" w:rsidP="00051017">
            <w:pPr>
              <w:pStyle w:val="TAL"/>
            </w:pPr>
            <w:r>
              <w:t>isNullable: False</w:t>
            </w:r>
          </w:p>
        </w:tc>
      </w:tr>
      <w:tr w:rsidR="00051017" w14:paraId="37E13BD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81C445" w14:textId="77777777" w:rsidR="00051017" w:rsidRDefault="00051017" w:rsidP="00051017">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5E533E9E" w14:textId="77777777" w:rsidR="00051017" w:rsidRDefault="00051017" w:rsidP="00051017">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3A960C0A" w14:textId="77777777" w:rsidR="00051017" w:rsidRDefault="00051017" w:rsidP="00051017">
            <w:pPr>
              <w:keepNext/>
              <w:keepLines/>
              <w:spacing w:after="0"/>
              <w:rPr>
                <w:rFonts w:ascii="Arial" w:hAnsi="Arial"/>
                <w:sz w:val="18"/>
              </w:rPr>
            </w:pPr>
          </w:p>
          <w:p w14:paraId="2958B0E7" w14:textId="77777777" w:rsidR="00051017" w:rsidRDefault="00051017" w:rsidP="00051017">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4A875C84" w14:textId="77777777" w:rsidR="00051017" w:rsidRDefault="00051017" w:rsidP="00051017">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5F5228C" w14:textId="77777777" w:rsidR="00051017" w:rsidRDefault="00051017" w:rsidP="00051017">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83B3298" w14:textId="77777777" w:rsidR="00051017" w:rsidRDefault="00051017" w:rsidP="00051017">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p>
          <w:p w14:paraId="4210D3F9" w14:textId="77777777" w:rsidR="00051017" w:rsidRDefault="00051017" w:rsidP="00051017">
            <w:pPr>
              <w:keepNext/>
              <w:keepLines/>
              <w:spacing w:after="0"/>
              <w:rPr>
                <w:rFonts w:ascii="Arial" w:hAnsi="Arial"/>
                <w:sz w:val="18"/>
              </w:rPr>
            </w:pPr>
            <w:r>
              <w:rPr>
                <w:rFonts w:ascii="Arial" w:hAnsi="Arial"/>
                <w:sz w:val="18"/>
              </w:rPr>
              <w:t>isOrdered: False</w:t>
            </w:r>
          </w:p>
          <w:p w14:paraId="1AA0E0BC" w14:textId="77777777" w:rsidR="00051017" w:rsidRDefault="00051017" w:rsidP="00051017">
            <w:pPr>
              <w:keepNext/>
              <w:keepLines/>
              <w:spacing w:after="0"/>
              <w:rPr>
                <w:rFonts w:ascii="Arial" w:hAnsi="Arial"/>
                <w:sz w:val="18"/>
              </w:rPr>
            </w:pPr>
            <w:r>
              <w:rPr>
                <w:rFonts w:ascii="Arial" w:hAnsi="Arial"/>
                <w:sz w:val="18"/>
              </w:rPr>
              <w:t>isUnique: True</w:t>
            </w:r>
          </w:p>
          <w:p w14:paraId="28DA47A4" w14:textId="77777777" w:rsidR="00051017" w:rsidRDefault="00051017" w:rsidP="00051017">
            <w:pPr>
              <w:keepNext/>
              <w:keepLines/>
              <w:spacing w:after="0"/>
              <w:rPr>
                <w:rFonts w:ascii="Arial" w:hAnsi="Arial"/>
                <w:sz w:val="18"/>
              </w:rPr>
            </w:pPr>
            <w:r>
              <w:rPr>
                <w:rFonts w:ascii="Arial" w:hAnsi="Arial"/>
                <w:sz w:val="18"/>
              </w:rPr>
              <w:t>defaultValue: None</w:t>
            </w:r>
          </w:p>
          <w:p w14:paraId="58FB3305" w14:textId="77777777" w:rsidR="00051017" w:rsidRDefault="00051017" w:rsidP="00051017">
            <w:pPr>
              <w:pStyle w:val="TAL"/>
            </w:pPr>
            <w:r>
              <w:t>isNullable: False</w:t>
            </w:r>
          </w:p>
        </w:tc>
      </w:tr>
      <w:tr w:rsidR="00051017" w14:paraId="5B14163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C20FC2"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6DE35F17" w14:textId="77777777" w:rsidR="00051017" w:rsidRDefault="00051017" w:rsidP="00051017">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6C3D87C" w14:textId="77777777" w:rsidR="00051017" w:rsidRDefault="00051017" w:rsidP="00051017">
            <w:pPr>
              <w:keepNext/>
              <w:keepLines/>
              <w:spacing w:after="0"/>
            </w:pPr>
          </w:p>
          <w:p w14:paraId="6254F2DF" w14:textId="77777777" w:rsidR="00051017" w:rsidRDefault="00051017" w:rsidP="00051017">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FF64F71" w14:textId="77777777" w:rsidR="00051017" w:rsidRDefault="00051017" w:rsidP="00051017">
            <w:pPr>
              <w:pStyle w:val="TAL"/>
              <w:rPr>
                <w:lang w:eastAsia="zh-CN"/>
              </w:rPr>
            </w:pPr>
            <w:r>
              <w:t>type</w:t>
            </w:r>
            <w:r>
              <w:rPr>
                <w:lang w:eastAsia="zh-CN"/>
              </w:rPr>
              <w:t>: tceIDMappingInfo</w:t>
            </w:r>
          </w:p>
          <w:p w14:paraId="57529A9C" w14:textId="77777777" w:rsidR="00051017" w:rsidRDefault="00051017" w:rsidP="00051017">
            <w:pPr>
              <w:pStyle w:val="TAL"/>
            </w:pPr>
            <w:proofErr w:type="gramStart"/>
            <w:r>
              <w:t>multiplicity</w:t>
            </w:r>
            <w:proofErr w:type="gramEnd"/>
            <w:r>
              <w:t xml:space="preserve">: </w:t>
            </w:r>
            <w:r>
              <w:rPr>
                <w:szCs w:val="18"/>
              </w:rPr>
              <w:t>1..*</w:t>
            </w:r>
          </w:p>
          <w:p w14:paraId="1702368E" w14:textId="77777777" w:rsidR="00051017" w:rsidRDefault="00051017" w:rsidP="00051017">
            <w:pPr>
              <w:pStyle w:val="TAL"/>
            </w:pPr>
            <w:r>
              <w:t xml:space="preserve">isOrdered: </w:t>
            </w:r>
            <w:r w:rsidRPr="004037B3">
              <w:t>False</w:t>
            </w:r>
          </w:p>
          <w:p w14:paraId="4AF39DEF" w14:textId="77777777" w:rsidR="00051017" w:rsidRDefault="00051017" w:rsidP="00051017">
            <w:pPr>
              <w:pStyle w:val="TAL"/>
            </w:pPr>
            <w:r>
              <w:t xml:space="preserve">isUnique: </w:t>
            </w:r>
            <w:r w:rsidRPr="004037B3">
              <w:t>True</w:t>
            </w:r>
          </w:p>
          <w:p w14:paraId="7EFEA413" w14:textId="77777777" w:rsidR="00051017" w:rsidRDefault="00051017" w:rsidP="00051017">
            <w:pPr>
              <w:pStyle w:val="TAL"/>
            </w:pPr>
            <w:r>
              <w:t>defaultValue: None</w:t>
            </w:r>
          </w:p>
          <w:p w14:paraId="09E96D55" w14:textId="77777777" w:rsidR="00051017" w:rsidRDefault="00051017" w:rsidP="00051017">
            <w:pPr>
              <w:keepNext/>
              <w:keepLines/>
              <w:spacing w:after="0"/>
              <w:rPr>
                <w:rFonts w:ascii="Arial" w:hAnsi="Arial"/>
                <w:sz w:val="18"/>
              </w:rPr>
            </w:pPr>
            <w:r>
              <w:t>isNullable: False</w:t>
            </w:r>
          </w:p>
        </w:tc>
      </w:tr>
      <w:tr w:rsidR="00051017" w14:paraId="5AA3F37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A6237D"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7CAC3984" w14:textId="77777777" w:rsidR="00051017" w:rsidRDefault="00051017" w:rsidP="00051017">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76276540" w14:textId="77777777" w:rsidR="00051017" w:rsidRDefault="00051017" w:rsidP="00051017">
            <w:pPr>
              <w:pStyle w:val="TAL"/>
              <w:rPr>
                <w:lang w:eastAsia="zh-CN"/>
              </w:rPr>
            </w:pPr>
            <w:r>
              <w:t>type</w:t>
            </w:r>
            <w:r>
              <w:rPr>
                <w:lang w:eastAsia="zh-CN"/>
              </w:rPr>
              <w:t>: String</w:t>
            </w:r>
          </w:p>
          <w:p w14:paraId="60644275" w14:textId="77777777" w:rsidR="00051017" w:rsidRDefault="00051017" w:rsidP="00051017">
            <w:pPr>
              <w:pStyle w:val="TAL"/>
            </w:pPr>
            <w:r>
              <w:t xml:space="preserve">multiplicity: </w:t>
            </w:r>
            <w:r>
              <w:rPr>
                <w:szCs w:val="18"/>
              </w:rPr>
              <w:t>1</w:t>
            </w:r>
          </w:p>
          <w:p w14:paraId="0156663D" w14:textId="77777777" w:rsidR="00051017" w:rsidRDefault="00051017" w:rsidP="00051017">
            <w:pPr>
              <w:pStyle w:val="TAL"/>
            </w:pPr>
            <w:r>
              <w:t>isOrdered: N/A</w:t>
            </w:r>
          </w:p>
          <w:p w14:paraId="6A9CDC91" w14:textId="77777777" w:rsidR="00051017" w:rsidRDefault="00051017" w:rsidP="00051017">
            <w:pPr>
              <w:pStyle w:val="TAL"/>
            </w:pPr>
            <w:r>
              <w:t>isUnique: N/A</w:t>
            </w:r>
          </w:p>
          <w:p w14:paraId="1EC69F8A" w14:textId="77777777" w:rsidR="00051017" w:rsidRDefault="00051017" w:rsidP="00051017">
            <w:pPr>
              <w:pStyle w:val="TAL"/>
            </w:pPr>
            <w:r>
              <w:t>defaultValue: None</w:t>
            </w:r>
          </w:p>
          <w:p w14:paraId="44E32F8C" w14:textId="77777777" w:rsidR="00051017" w:rsidRDefault="00051017" w:rsidP="00051017">
            <w:pPr>
              <w:keepNext/>
              <w:keepLines/>
              <w:spacing w:after="0"/>
              <w:rPr>
                <w:rFonts w:ascii="Arial" w:hAnsi="Arial"/>
                <w:sz w:val="18"/>
              </w:rPr>
            </w:pPr>
            <w:r>
              <w:t>isNullable: False</w:t>
            </w:r>
          </w:p>
        </w:tc>
      </w:tr>
      <w:tr w:rsidR="00051017" w14:paraId="6D1A44B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BFDB65"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01509041" w14:textId="77777777" w:rsidR="00051017" w:rsidRDefault="00051017" w:rsidP="00051017">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ABAC9EF" w14:textId="77777777" w:rsidR="00051017" w:rsidRDefault="00051017" w:rsidP="00051017">
            <w:pPr>
              <w:pStyle w:val="TAL"/>
              <w:rPr>
                <w:lang w:eastAsia="zh-CN"/>
              </w:rPr>
            </w:pPr>
            <w:r>
              <w:t>type</w:t>
            </w:r>
            <w:r>
              <w:rPr>
                <w:lang w:eastAsia="zh-CN"/>
              </w:rPr>
              <w:t>: Integer</w:t>
            </w:r>
          </w:p>
          <w:p w14:paraId="3AE191C5" w14:textId="77777777" w:rsidR="00051017" w:rsidRDefault="00051017" w:rsidP="00051017">
            <w:pPr>
              <w:pStyle w:val="TAL"/>
            </w:pPr>
            <w:r>
              <w:t xml:space="preserve">multiplicity: </w:t>
            </w:r>
            <w:r>
              <w:rPr>
                <w:szCs w:val="18"/>
              </w:rPr>
              <w:t>1</w:t>
            </w:r>
          </w:p>
          <w:p w14:paraId="7AA1FD87" w14:textId="77777777" w:rsidR="00051017" w:rsidRDefault="00051017" w:rsidP="00051017">
            <w:pPr>
              <w:pStyle w:val="TAL"/>
            </w:pPr>
            <w:r>
              <w:t>isOrdered: N/A</w:t>
            </w:r>
          </w:p>
          <w:p w14:paraId="33882D2A" w14:textId="77777777" w:rsidR="00051017" w:rsidRDefault="00051017" w:rsidP="00051017">
            <w:pPr>
              <w:pStyle w:val="TAL"/>
            </w:pPr>
            <w:r>
              <w:t>isUnique: N/A</w:t>
            </w:r>
          </w:p>
          <w:p w14:paraId="0A396752" w14:textId="77777777" w:rsidR="00051017" w:rsidRDefault="00051017" w:rsidP="00051017">
            <w:pPr>
              <w:pStyle w:val="TAL"/>
            </w:pPr>
            <w:r>
              <w:t>defaultValue: None</w:t>
            </w:r>
          </w:p>
          <w:p w14:paraId="573D7E11" w14:textId="77777777" w:rsidR="00051017" w:rsidRDefault="00051017" w:rsidP="00051017">
            <w:pPr>
              <w:keepNext/>
              <w:keepLines/>
              <w:spacing w:after="0"/>
              <w:rPr>
                <w:rFonts w:ascii="Arial" w:hAnsi="Arial"/>
                <w:sz w:val="18"/>
              </w:rPr>
            </w:pPr>
            <w:r>
              <w:t>isNullable: False</w:t>
            </w:r>
          </w:p>
        </w:tc>
      </w:tr>
      <w:tr w:rsidR="00051017" w14:paraId="02A66A8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CBFC73"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63A08FEE" w14:textId="77777777" w:rsidR="00051017" w:rsidRDefault="00051017" w:rsidP="00051017">
            <w:pPr>
              <w:keepNext/>
              <w:keepLines/>
              <w:spacing w:after="0"/>
            </w:pPr>
            <w:r>
              <w:t xml:space="preserve">In </w:t>
            </w:r>
            <w:r>
              <w:rPr>
                <w:rFonts w:ascii="Courier New" w:hAnsi="Courier New" w:cs="Courier New"/>
              </w:rPr>
              <w:t>t</w:t>
            </w:r>
            <w:r w:rsidRPr="00DF1B53">
              <w:rPr>
                <w:rFonts w:ascii="Courier New" w:hAnsi="Courier New" w:cs="Courier New"/>
              </w:rPr>
              <w:t>ceI</w:t>
            </w:r>
            <w:r>
              <w:rPr>
                <w:rFonts w:ascii="Courier New" w:hAnsi="Courier New" w:cs="Courier New"/>
              </w:rPr>
              <w:t>D</w:t>
            </w:r>
            <w:r w:rsidRPr="00DF1B53">
              <w:rPr>
                <w:rFonts w:ascii="Courier New" w:hAnsi="Courier New" w:cs="Courier New"/>
              </w:rPr>
              <w:t>MappingInfo</w:t>
            </w:r>
            <w:r>
              <w:t xml:space="preserve"> datatype, this attribute indicates the PLMN where TCE resides. (See subclauses 4.1.1.9.2 and 4.9.2 in TS 32.422 [68])</w:t>
            </w:r>
          </w:p>
          <w:p w14:paraId="21BE9A98" w14:textId="77777777" w:rsidR="00051017" w:rsidRDefault="00051017" w:rsidP="00051017">
            <w:pPr>
              <w:keepNext/>
              <w:keepLines/>
              <w:spacing w:after="0"/>
            </w:pPr>
            <w:r>
              <w:t xml:space="preserve">In </w:t>
            </w:r>
            <w:r>
              <w:rPr>
                <w:rFonts w:ascii="Courier New" w:hAnsi="Courier New" w:cs="Courier New"/>
              </w:rPr>
              <w:t>Q</w:t>
            </w:r>
            <w:r w:rsidRPr="00DF1B53">
              <w:rPr>
                <w:rFonts w:ascii="Courier New" w:hAnsi="Courier New" w:cs="Courier New"/>
              </w:rPr>
              <w:t>ceIdMappingInfo</w:t>
            </w:r>
            <w:r>
              <w:t xml:space="preserve"> datatype, this attribute indicates the PLMN where </w:t>
            </w:r>
            <w:r w:rsidRPr="00AD5BA1">
              <w:t>QoE collection entity</w:t>
            </w:r>
            <w:r>
              <w:t xml:space="preserve"> resides.</w:t>
            </w:r>
          </w:p>
          <w:p w14:paraId="283D79BC" w14:textId="77777777" w:rsidR="00051017" w:rsidRDefault="00051017" w:rsidP="00051017">
            <w:pPr>
              <w:keepNext/>
              <w:keepLines/>
              <w:spacing w:after="0"/>
            </w:pPr>
          </w:p>
          <w:p w14:paraId="5973E3D5" w14:textId="77777777" w:rsidR="00051017" w:rsidRDefault="00051017" w:rsidP="00051017">
            <w:pPr>
              <w:keepNext/>
              <w:keepLines/>
              <w:spacing w:after="0"/>
              <w:rPr>
                <w:rFonts w:ascii="Arial" w:hAnsi="Arial"/>
                <w:sz w:val="18"/>
              </w:rPr>
            </w:pPr>
            <w:r>
              <w:rPr>
                <w:rFonts w:ascii="Arial" w:eastAsia="等线"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4DF8479B" w14:textId="77777777" w:rsidR="00051017" w:rsidRDefault="00051017" w:rsidP="00051017">
            <w:pPr>
              <w:pStyle w:val="TAL"/>
            </w:pPr>
            <w:r>
              <w:t>Type: PLMNId</w:t>
            </w:r>
          </w:p>
          <w:p w14:paraId="48DFEE5C" w14:textId="77777777" w:rsidR="00051017" w:rsidRDefault="00051017" w:rsidP="00051017">
            <w:pPr>
              <w:pStyle w:val="TAL"/>
            </w:pPr>
            <w:r>
              <w:t>multiplicity: 1</w:t>
            </w:r>
          </w:p>
          <w:p w14:paraId="51C80C39" w14:textId="77777777" w:rsidR="00051017" w:rsidRDefault="00051017" w:rsidP="00051017">
            <w:pPr>
              <w:pStyle w:val="TAL"/>
            </w:pPr>
            <w:r>
              <w:t>isOrdered: N/A</w:t>
            </w:r>
          </w:p>
          <w:p w14:paraId="0289C785" w14:textId="77777777" w:rsidR="00051017" w:rsidRDefault="00051017" w:rsidP="00051017">
            <w:pPr>
              <w:pStyle w:val="TAL"/>
            </w:pPr>
            <w:r>
              <w:t>isUnique: N/A</w:t>
            </w:r>
          </w:p>
          <w:p w14:paraId="7AB7E080" w14:textId="77777777" w:rsidR="00051017" w:rsidRDefault="00051017" w:rsidP="00051017">
            <w:pPr>
              <w:pStyle w:val="TAL"/>
            </w:pPr>
            <w:r>
              <w:t>defaultValue: None</w:t>
            </w:r>
          </w:p>
          <w:p w14:paraId="7B2C8EA0" w14:textId="77777777" w:rsidR="00051017" w:rsidRDefault="00051017" w:rsidP="00051017">
            <w:pPr>
              <w:pStyle w:val="TAL"/>
            </w:pPr>
            <w:r>
              <w:t>isNullable: False</w:t>
            </w:r>
          </w:p>
          <w:p w14:paraId="77689844" w14:textId="77777777" w:rsidR="00051017" w:rsidRDefault="00051017" w:rsidP="00051017">
            <w:pPr>
              <w:keepNext/>
              <w:keepLines/>
              <w:spacing w:after="0"/>
              <w:rPr>
                <w:rFonts w:ascii="Arial" w:hAnsi="Arial"/>
                <w:sz w:val="18"/>
              </w:rPr>
            </w:pPr>
          </w:p>
        </w:tc>
      </w:tr>
      <w:tr w:rsidR="00051017" w14:paraId="40665200"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529B2F" w14:textId="77777777" w:rsidR="00051017" w:rsidRDefault="00051017" w:rsidP="00051017">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0D182C80" w14:textId="77777777" w:rsidR="00051017" w:rsidRDefault="00051017" w:rsidP="00051017">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736FED7C" w14:textId="77777777" w:rsidR="00051017" w:rsidRDefault="00051017" w:rsidP="00051017">
            <w:pPr>
              <w:keepNext/>
              <w:keepLines/>
              <w:spacing w:after="0"/>
              <w:rPr>
                <w:rFonts w:ascii="Arial" w:eastAsia="等线" w:hAnsi="Arial"/>
                <w:sz w:val="18"/>
              </w:rPr>
            </w:pPr>
          </w:p>
          <w:p w14:paraId="27F696B9" w14:textId="77777777" w:rsidR="00051017" w:rsidRDefault="00051017" w:rsidP="00051017">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3A01079B" w14:textId="77777777" w:rsidR="00051017" w:rsidRDefault="00051017" w:rsidP="00051017">
            <w:pPr>
              <w:keepNext/>
              <w:keepLines/>
              <w:spacing w:after="0"/>
              <w:rPr>
                <w:rFonts w:ascii="Arial" w:eastAsia="等线" w:hAnsi="Arial"/>
                <w:sz w:val="18"/>
              </w:rPr>
            </w:pPr>
          </w:p>
          <w:p w14:paraId="548D9B53" w14:textId="77777777" w:rsidR="00051017" w:rsidRDefault="00051017" w:rsidP="00051017">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578CAD12" w14:textId="77777777" w:rsidR="00051017" w:rsidRDefault="00051017" w:rsidP="00051017">
            <w:pPr>
              <w:keepNext/>
              <w:keepLines/>
              <w:spacing w:after="0"/>
              <w:rPr>
                <w:rFonts w:ascii="Arial" w:eastAsia="等线" w:hAnsi="Arial"/>
                <w:sz w:val="18"/>
              </w:rPr>
            </w:pPr>
          </w:p>
          <w:p w14:paraId="4AD87749" w14:textId="77777777" w:rsidR="00051017" w:rsidRDefault="00051017" w:rsidP="00051017">
            <w:pPr>
              <w:keepNext/>
              <w:keepLines/>
              <w:spacing w:after="0"/>
              <w:rPr>
                <w:rFonts w:ascii="Arial" w:eastAsia="等线" w:hAnsi="Arial"/>
                <w:sz w:val="18"/>
              </w:rPr>
            </w:pPr>
            <w:r>
              <w:rPr>
                <w:rFonts w:ascii="Arial" w:eastAsia="等线" w:hAnsi="Arial"/>
                <w:sz w:val="18"/>
              </w:rPr>
              <w:t>allowedValues: TRUE,FALSE</w:t>
            </w:r>
          </w:p>
          <w:p w14:paraId="6D650D00" w14:textId="77777777" w:rsidR="00051017" w:rsidRDefault="00051017" w:rsidP="00051017">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58B09EE7" w14:textId="77777777" w:rsidR="00051017" w:rsidRDefault="00051017" w:rsidP="00051017">
            <w:pPr>
              <w:keepNext/>
              <w:keepLines/>
              <w:spacing w:after="0"/>
              <w:rPr>
                <w:rFonts w:ascii="Arial" w:eastAsia="等线" w:hAnsi="Arial"/>
                <w:sz w:val="18"/>
              </w:rPr>
            </w:pPr>
            <w:r>
              <w:rPr>
                <w:rFonts w:ascii="Arial" w:eastAsia="等线" w:hAnsi="Arial"/>
                <w:sz w:val="18"/>
              </w:rPr>
              <w:t>type: Boolean</w:t>
            </w:r>
          </w:p>
          <w:p w14:paraId="0ACCDEF6" w14:textId="77777777" w:rsidR="00051017" w:rsidRDefault="00051017" w:rsidP="00051017">
            <w:pPr>
              <w:keepNext/>
              <w:keepLines/>
              <w:spacing w:after="0"/>
              <w:rPr>
                <w:rFonts w:ascii="Arial" w:eastAsia="等线" w:hAnsi="Arial"/>
                <w:sz w:val="18"/>
              </w:rPr>
            </w:pPr>
            <w:r>
              <w:rPr>
                <w:rFonts w:ascii="Arial" w:eastAsia="等线" w:hAnsi="Arial"/>
                <w:sz w:val="18"/>
              </w:rPr>
              <w:t>multiplicity: 1</w:t>
            </w:r>
          </w:p>
          <w:p w14:paraId="70922B14" w14:textId="77777777" w:rsidR="00051017" w:rsidRDefault="00051017" w:rsidP="00051017">
            <w:pPr>
              <w:keepNext/>
              <w:keepLines/>
              <w:spacing w:after="0"/>
              <w:rPr>
                <w:rFonts w:ascii="Arial" w:eastAsia="等线" w:hAnsi="Arial"/>
                <w:sz w:val="18"/>
              </w:rPr>
            </w:pPr>
            <w:r>
              <w:rPr>
                <w:rFonts w:ascii="Arial" w:eastAsia="等线" w:hAnsi="Arial"/>
                <w:sz w:val="18"/>
              </w:rPr>
              <w:t>isOrdered: N/A</w:t>
            </w:r>
          </w:p>
          <w:p w14:paraId="328B8272" w14:textId="77777777" w:rsidR="00051017" w:rsidRDefault="00051017" w:rsidP="00051017">
            <w:pPr>
              <w:keepNext/>
              <w:keepLines/>
              <w:spacing w:after="0"/>
              <w:rPr>
                <w:rFonts w:ascii="Arial" w:eastAsia="等线" w:hAnsi="Arial"/>
                <w:sz w:val="18"/>
              </w:rPr>
            </w:pPr>
            <w:r>
              <w:rPr>
                <w:rFonts w:ascii="Arial" w:eastAsia="等线" w:hAnsi="Arial"/>
                <w:sz w:val="18"/>
              </w:rPr>
              <w:t>isUnique: N/A</w:t>
            </w:r>
          </w:p>
          <w:p w14:paraId="2D1823B6" w14:textId="77777777" w:rsidR="00051017" w:rsidRDefault="00051017" w:rsidP="00051017">
            <w:pPr>
              <w:keepNext/>
              <w:keepLines/>
              <w:spacing w:after="0"/>
              <w:rPr>
                <w:rFonts w:ascii="Arial" w:eastAsia="等线" w:hAnsi="Arial"/>
                <w:sz w:val="18"/>
              </w:rPr>
            </w:pPr>
            <w:r>
              <w:rPr>
                <w:rFonts w:ascii="Arial" w:eastAsia="等线" w:hAnsi="Arial"/>
                <w:sz w:val="18"/>
              </w:rPr>
              <w:t>defaultValue: None</w:t>
            </w:r>
          </w:p>
          <w:p w14:paraId="121EBDDC" w14:textId="77777777" w:rsidR="00051017" w:rsidRDefault="00051017" w:rsidP="00051017">
            <w:pPr>
              <w:pStyle w:val="TAL"/>
            </w:pPr>
            <w:r>
              <w:rPr>
                <w:rFonts w:eastAsia="等线"/>
              </w:rPr>
              <w:t>isNullable: False</w:t>
            </w:r>
          </w:p>
        </w:tc>
      </w:tr>
      <w:tr w:rsidR="00051017" w14:paraId="3393ADF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64A2DE" w14:textId="77777777" w:rsidR="00051017" w:rsidRDefault="00051017" w:rsidP="00051017">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1FC8E276" w14:textId="77777777" w:rsidR="00051017" w:rsidRDefault="00051017" w:rsidP="00051017">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78A48B1A" w14:textId="77777777" w:rsidR="00051017" w:rsidRDefault="00051017" w:rsidP="00051017">
            <w:pPr>
              <w:pStyle w:val="TAL"/>
              <w:rPr>
                <w:rFonts w:cs="Arial"/>
                <w:lang w:val="en-US"/>
              </w:rPr>
            </w:pPr>
          </w:p>
          <w:p w14:paraId="5B795429" w14:textId="77777777" w:rsidR="00051017" w:rsidRDefault="00051017" w:rsidP="00051017">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589EA281" w14:textId="77777777" w:rsidR="00051017" w:rsidRPr="009C7643" w:rsidRDefault="00051017" w:rsidP="00051017">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58CD0122" w14:textId="77777777" w:rsidR="00051017" w:rsidRPr="009C7643" w:rsidRDefault="00051017" w:rsidP="00051017">
            <w:pPr>
              <w:spacing w:after="0"/>
              <w:rPr>
                <w:rFonts w:ascii="Arial" w:hAnsi="Arial" w:cs="Arial"/>
                <w:sz w:val="18"/>
                <w:szCs w:val="18"/>
              </w:rPr>
            </w:pPr>
            <w:r w:rsidRPr="009C7643">
              <w:rPr>
                <w:rFonts w:ascii="Arial" w:hAnsi="Arial" w:cs="Arial"/>
                <w:sz w:val="18"/>
                <w:szCs w:val="18"/>
              </w:rPr>
              <w:t>multiplicity: 1</w:t>
            </w:r>
          </w:p>
          <w:p w14:paraId="4BB16020" w14:textId="77777777" w:rsidR="00051017" w:rsidRPr="009C7643" w:rsidRDefault="00051017" w:rsidP="00051017">
            <w:pPr>
              <w:spacing w:after="0"/>
              <w:rPr>
                <w:rFonts w:ascii="Arial" w:hAnsi="Arial" w:cs="Arial"/>
                <w:sz w:val="18"/>
                <w:szCs w:val="18"/>
              </w:rPr>
            </w:pPr>
            <w:r w:rsidRPr="009C7643">
              <w:rPr>
                <w:rFonts w:ascii="Arial" w:hAnsi="Arial" w:cs="Arial"/>
                <w:sz w:val="18"/>
                <w:szCs w:val="18"/>
              </w:rPr>
              <w:t>isOrdered: N/A</w:t>
            </w:r>
          </w:p>
          <w:p w14:paraId="6EC17F3E" w14:textId="77777777" w:rsidR="00051017" w:rsidRDefault="00051017" w:rsidP="00051017">
            <w:pPr>
              <w:spacing w:after="0"/>
              <w:rPr>
                <w:rFonts w:ascii="Arial" w:hAnsi="Arial" w:cs="Arial"/>
                <w:sz w:val="18"/>
                <w:szCs w:val="18"/>
                <w:lang w:val="fr-FR"/>
              </w:rPr>
            </w:pPr>
            <w:r>
              <w:rPr>
                <w:rFonts w:ascii="Arial" w:hAnsi="Arial" w:cs="Arial"/>
                <w:sz w:val="18"/>
                <w:szCs w:val="18"/>
                <w:lang w:val="fr-FR"/>
              </w:rPr>
              <w:t>isUnique: N/A</w:t>
            </w:r>
          </w:p>
          <w:p w14:paraId="103B62A4" w14:textId="77777777" w:rsidR="00051017" w:rsidRDefault="00051017" w:rsidP="00051017">
            <w:pPr>
              <w:spacing w:after="0"/>
              <w:rPr>
                <w:rFonts w:ascii="Arial" w:hAnsi="Arial" w:cs="Arial"/>
                <w:sz w:val="18"/>
                <w:szCs w:val="18"/>
                <w:lang w:val="fr-FR"/>
              </w:rPr>
            </w:pPr>
            <w:r>
              <w:rPr>
                <w:rFonts w:ascii="Arial" w:hAnsi="Arial" w:cs="Arial"/>
                <w:sz w:val="18"/>
                <w:szCs w:val="18"/>
                <w:lang w:val="fr-FR"/>
              </w:rPr>
              <w:t>defaultValue: None</w:t>
            </w:r>
          </w:p>
          <w:p w14:paraId="5143DD75" w14:textId="77777777" w:rsidR="00051017" w:rsidRDefault="00051017" w:rsidP="00051017">
            <w:pPr>
              <w:keepNext/>
              <w:keepLines/>
              <w:spacing w:after="0"/>
              <w:rPr>
                <w:rFonts w:ascii="Arial" w:eastAsia="等线" w:hAnsi="Arial"/>
                <w:sz w:val="18"/>
              </w:rPr>
            </w:pPr>
            <w:r>
              <w:rPr>
                <w:rFonts w:ascii="Arial" w:hAnsi="Arial" w:cs="Arial"/>
                <w:sz w:val="18"/>
                <w:szCs w:val="18"/>
                <w:lang w:val="fr-FR"/>
              </w:rPr>
              <w:t>isNullable: False</w:t>
            </w:r>
          </w:p>
        </w:tc>
      </w:tr>
      <w:tr w:rsidR="00051017" w14:paraId="3B828AA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85BC1D" w14:textId="77777777" w:rsidR="00051017" w:rsidRDefault="00051017" w:rsidP="00051017">
            <w:pPr>
              <w:pStyle w:val="Default"/>
              <w:rPr>
                <w:rFonts w:ascii="Courier New" w:hAnsi="Courier New"/>
                <w:sz w:val="18"/>
                <w:szCs w:val="18"/>
              </w:rPr>
            </w:pPr>
            <w:r w:rsidRPr="006F5E95">
              <w:rPr>
                <w:rFonts w:ascii="Courier New" w:hAnsi="Courier New" w:cs="Courier New"/>
                <w:sz w:val="18"/>
                <w:szCs w:val="18"/>
              </w:rPr>
              <w:lastRenderedPageBreak/>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7C8E8723"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14:paraId="02E34B6B" w14:textId="77777777" w:rsidR="00051017" w:rsidRPr="006F5E95" w:rsidRDefault="00051017" w:rsidP="00051017">
            <w:pPr>
              <w:keepNext/>
              <w:keepLines/>
              <w:spacing w:after="0"/>
              <w:rPr>
                <w:rFonts w:ascii="Arial" w:eastAsia="等线" w:hAnsi="Arial"/>
                <w:sz w:val="18"/>
              </w:rPr>
            </w:pPr>
          </w:p>
          <w:p w14:paraId="64D10B88"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allowedValues: </w:t>
            </w:r>
          </w:p>
          <w:p w14:paraId="42B43B12" w14:textId="77777777" w:rsidR="00051017" w:rsidRDefault="00051017" w:rsidP="00051017">
            <w:pPr>
              <w:keepNext/>
              <w:keepLines/>
              <w:spacing w:after="0"/>
              <w:rPr>
                <w:rFonts w:ascii="Arial" w:eastAsia="等线" w:hAnsi="Arial"/>
                <w:sz w:val="18"/>
              </w:rPr>
            </w:pPr>
            <w:r>
              <w:rPr>
                <w:rFonts w:ascii="Arial" w:eastAsia="等线" w:hAnsi="Arial"/>
                <w:sz w:val="18"/>
              </w:rPr>
              <w:t>minValue: [0..100]</w:t>
            </w:r>
          </w:p>
          <w:p w14:paraId="174B0A24" w14:textId="77777777" w:rsidR="00051017" w:rsidRDefault="00051017" w:rsidP="00051017">
            <w:pPr>
              <w:keepNext/>
              <w:keepLines/>
              <w:spacing w:after="0"/>
              <w:rPr>
                <w:rFonts w:ascii="Arial" w:eastAsia="等线" w:hAnsi="Arial"/>
                <w:sz w:val="18"/>
              </w:rPr>
            </w:pPr>
            <w:r>
              <w:rPr>
                <w:rFonts w:ascii="Arial" w:eastAsia="等线" w:hAnsi="Arial"/>
                <w:sz w:val="18"/>
              </w:rPr>
              <w:t>maxValue: [0..100]</w:t>
            </w:r>
          </w:p>
          <w:p w14:paraId="34D0D06F"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9D9057F"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25B4A471"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1E154B95"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32016660"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7AC14325"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6339CD36"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49278245"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0EE491" w14:textId="77777777" w:rsidR="00051017" w:rsidRDefault="00051017" w:rsidP="00051017">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86360B9"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14:paraId="27826F14" w14:textId="77777777" w:rsidR="00051017" w:rsidRPr="006F5E95" w:rsidRDefault="00051017" w:rsidP="00051017">
            <w:pPr>
              <w:keepNext/>
              <w:keepLines/>
              <w:spacing w:after="0"/>
              <w:rPr>
                <w:rFonts w:ascii="Arial" w:eastAsia="等线" w:hAnsi="Arial"/>
                <w:sz w:val="18"/>
              </w:rPr>
            </w:pPr>
          </w:p>
          <w:p w14:paraId="51EC0BE2" w14:textId="77777777" w:rsidR="00051017" w:rsidRDefault="00051017" w:rsidP="00051017">
            <w:pPr>
              <w:keepNext/>
              <w:keepLines/>
              <w:spacing w:after="0"/>
              <w:rPr>
                <w:rFonts w:ascii="Arial" w:eastAsia="等线" w:hAnsi="Arial"/>
                <w:sz w:val="18"/>
              </w:rPr>
            </w:pPr>
            <w:r w:rsidRPr="006F5E95">
              <w:rPr>
                <w:rFonts w:ascii="Arial" w:eastAsia="等线" w:hAnsi="Arial"/>
                <w:sz w:val="18"/>
              </w:rPr>
              <w:t xml:space="preserve">allowedValues: </w:t>
            </w:r>
          </w:p>
          <w:p w14:paraId="6790D117" w14:textId="77777777" w:rsidR="00051017" w:rsidRDefault="00051017" w:rsidP="00051017">
            <w:pPr>
              <w:keepNext/>
              <w:keepLines/>
              <w:spacing w:after="0"/>
              <w:rPr>
                <w:rFonts w:ascii="Arial" w:eastAsia="等线" w:hAnsi="Arial"/>
                <w:sz w:val="18"/>
              </w:rPr>
            </w:pPr>
            <w:r>
              <w:rPr>
                <w:rFonts w:ascii="Arial" w:eastAsia="等线" w:hAnsi="Arial"/>
                <w:sz w:val="18"/>
              </w:rPr>
              <w:t>minValue: [-900..900] in unit 0.1 degree</w:t>
            </w:r>
          </w:p>
          <w:p w14:paraId="39B24017" w14:textId="77777777" w:rsidR="00051017" w:rsidRDefault="00051017" w:rsidP="00051017">
            <w:pPr>
              <w:keepNext/>
              <w:keepLines/>
              <w:spacing w:after="0"/>
              <w:rPr>
                <w:rFonts w:ascii="Arial" w:eastAsia="等线" w:hAnsi="Arial"/>
                <w:sz w:val="18"/>
              </w:rPr>
            </w:pPr>
            <w:r>
              <w:rPr>
                <w:rFonts w:ascii="Arial" w:eastAsia="等线" w:hAnsi="Arial"/>
                <w:sz w:val="18"/>
              </w:rPr>
              <w:t>maxValue: [-900..900] in unit 0.1 degree</w:t>
            </w:r>
          </w:p>
          <w:p w14:paraId="065178F1"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E996D12"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5EFA3C3B"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40E58477"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4017ABB0"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67224C56"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29D7716F"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1B45F69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BD6DD5" w14:textId="77777777" w:rsidR="00051017" w:rsidRDefault="00051017" w:rsidP="00051017">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7D2B32E8"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14:paraId="7D4CE6C3" w14:textId="77777777" w:rsidR="00051017" w:rsidRPr="006F5E95" w:rsidRDefault="00051017" w:rsidP="00051017">
            <w:pPr>
              <w:keepNext/>
              <w:keepLines/>
              <w:spacing w:after="0"/>
              <w:rPr>
                <w:rFonts w:ascii="Arial" w:eastAsia="等线" w:hAnsi="Arial"/>
                <w:sz w:val="18"/>
              </w:rPr>
            </w:pPr>
          </w:p>
          <w:p w14:paraId="0A3DCA0B"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allowedValues:</w:t>
            </w:r>
          </w:p>
          <w:p w14:paraId="7F7CBD91" w14:textId="77777777" w:rsidR="00051017" w:rsidRDefault="00051017" w:rsidP="00051017">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6F815F01" w14:textId="77777777" w:rsidR="00051017" w:rsidRDefault="00051017" w:rsidP="00051017">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5126A8F7"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32CF275"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7E5E4D77"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02CEBBB4"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5003AA67"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37AD0C3C"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04BB29F9"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587B3CD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1112F5" w14:textId="77777777" w:rsidR="00051017" w:rsidRDefault="00051017" w:rsidP="00051017">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38112BA1"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14:paraId="05C3852D" w14:textId="77777777" w:rsidR="00051017" w:rsidRPr="006F5E95" w:rsidRDefault="00051017" w:rsidP="00051017">
            <w:pPr>
              <w:keepNext/>
              <w:keepLines/>
              <w:spacing w:after="0"/>
              <w:rPr>
                <w:rFonts w:ascii="Arial" w:eastAsia="等线" w:hAnsi="Arial"/>
                <w:sz w:val="18"/>
              </w:rPr>
            </w:pPr>
          </w:p>
          <w:p w14:paraId="38D8BFFA"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allowedValues:</w:t>
            </w:r>
          </w:p>
          <w:p w14:paraId="6E49AF3C" w14:textId="77777777" w:rsidR="00051017" w:rsidRDefault="00051017" w:rsidP="00051017">
            <w:pPr>
              <w:keepNext/>
              <w:keepLines/>
              <w:spacing w:after="0"/>
              <w:rPr>
                <w:rFonts w:ascii="Arial" w:eastAsia="等线" w:hAnsi="Arial"/>
                <w:sz w:val="18"/>
              </w:rPr>
            </w:pPr>
            <w:r>
              <w:rPr>
                <w:rFonts w:ascii="Arial" w:eastAsia="等线" w:hAnsi="Arial"/>
                <w:sz w:val="18"/>
              </w:rPr>
              <w:t>minValue: [-900..900] in unit 0.1 degree</w:t>
            </w:r>
          </w:p>
          <w:p w14:paraId="1BD493B3" w14:textId="77777777" w:rsidR="00051017" w:rsidRDefault="00051017" w:rsidP="00051017">
            <w:pPr>
              <w:keepNext/>
              <w:keepLines/>
              <w:spacing w:after="0"/>
              <w:rPr>
                <w:rFonts w:ascii="Arial" w:eastAsia="等线" w:hAnsi="Arial"/>
                <w:sz w:val="18"/>
              </w:rPr>
            </w:pPr>
            <w:r>
              <w:rPr>
                <w:rFonts w:ascii="Arial" w:eastAsia="等线" w:hAnsi="Arial"/>
                <w:sz w:val="18"/>
              </w:rPr>
              <w:t>maxValue: [-900..900] in unit 0.1 degree</w:t>
            </w:r>
          </w:p>
          <w:p w14:paraId="4532FA17"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FB129CF"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5A9DC1CA"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7120492F"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7EA47201"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05B679CB"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446B03BD"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405AEDD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D982AF" w14:textId="77777777" w:rsidR="00051017" w:rsidRDefault="00051017" w:rsidP="00051017">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55773C1B"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14:paraId="5A49AB0D" w14:textId="77777777" w:rsidR="00051017" w:rsidRPr="006F5E95" w:rsidRDefault="00051017" w:rsidP="00051017">
            <w:pPr>
              <w:keepNext/>
              <w:keepLines/>
              <w:spacing w:after="0"/>
              <w:rPr>
                <w:rFonts w:ascii="Arial" w:eastAsia="等线" w:hAnsi="Arial"/>
                <w:sz w:val="18"/>
              </w:rPr>
            </w:pPr>
          </w:p>
          <w:p w14:paraId="57340A5B"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allowedValues:</w:t>
            </w:r>
          </w:p>
          <w:p w14:paraId="027E2FD6" w14:textId="77777777" w:rsidR="00051017" w:rsidRDefault="00051017" w:rsidP="00051017">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3DFDD200" w14:textId="77777777" w:rsidR="00051017" w:rsidRDefault="00051017" w:rsidP="00051017">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4D6E18C0"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13B86AEC"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24EAAC2A"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59DB8539"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5592BDDD"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798A9F2C"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56095DA9"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72A87049"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633BF3" w14:textId="77777777" w:rsidR="00051017" w:rsidRDefault="00051017" w:rsidP="00051017">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28FFDA3B"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7A63D422" w14:textId="77777777" w:rsidR="00051017" w:rsidRPr="006F5E95" w:rsidRDefault="00051017" w:rsidP="00051017">
            <w:pPr>
              <w:pStyle w:val="TAL"/>
              <w:rPr>
                <w:rFonts w:eastAsia="等线"/>
              </w:rPr>
            </w:pPr>
            <w:proofErr w:type="gramStart"/>
            <w:r w:rsidRPr="006F5E95">
              <w:rPr>
                <w:rFonts w:eastAsia="等线"/>
              </w:rPr>
              <w:t>allowedValues</w:t>
            </w:r>
            <w:proofErr w:type="gramEnd"/>
            <w:r w:rsidRPr="006F5E95">
              <w:rPr>
                <w:rFonts w:eastAsia="等线"/>
              </w:rPr>
              <w:t>: 0 .. 65535</w:t>
            </w:r>
          </w:p>
          <w:p w14:paraId="62CE2039"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18B71EEC"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442A1302" w14:textId="77777777" w:rsidR="00051017" w:rsidRPr="006F5E95" w:rsidRDefault="00051017" w:rsidP="00051017">
            <w:pPr>
              <w:keepNext/>
              <w:keepLines/>
              <w:spacing w:after="0"/>
              <w:rPr>
                <w:rFonts w:ascii="Arial" w:eastAsia="等线" w:hAnsi="Arial"/>
                <w:sz w:val="18"/>
              </w:rPr>
            </w:pPr>
            <w:proofErr w:type="gramStart"/>
            <w:r w:rsidRPr="006F5E95">
              <w:rPr>
                <w:rFonts w:ascii="Arial" w:eastAsia="等线" w:hAnsi="Arial"/>
                <w:sz w:val="18"/>
              </w:rPr>
              <w:t>multiplicity</w:t>
            </w:r>
            <w:proofErr w:type="gramEnd"/>
            <w:r w:rsidRPr="006F5E95">
              <w:rPr>
                <w:rFonts w:ascii="Arial" w:eastAsia="等线" w:hAnsi="Arial"/>
                <w:sz w:val="18"/>
              </w:rPr>
              <w:t xml:space="preserve">: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1D281450"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14:paraId="259FF9B6"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True</w:t>
            </w:r>
          </w:p>
          <w:p w14:paraId="053B7AE3"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55E5F9AE"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63A9FA74"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E885D3" w14:textId="77777777" w:rsidR="00051017" w:rsidRDefault="00051017" w:rsidP="00051017">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6D62B94E"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7F6BD460" w14:textId="77777777" w:rsidR="00051017" w:rsidRPr="006F5E95" w:rsidRDefault="00051017" w:rsidP="00051017">
            <w:pPr>
              <w:keepNext/>
              <w:keepLines/>
              <w:spacing w:after="0"/>
              <w:rPr>
                <w:rFonts w:ascii="Arial" w:eastAsia="等线" w:hAnsi="Arial"/>
                <w:sz w:val="18"/>
              </w:rPr>
            </w:pPr>
          </w:p>
          <w:p w14:paraId="66BF6E91" w14:textId="77777777" w:rsidR="00051017" w:rsidRDefault="00051017" w:rsidP="00051017">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5901AF14"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type: Boolean</w:t>
            </w:r>
          </w:p>
          <w:p w14:paraId="30A67C84"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7E039D28"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6BB0F320"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7E6C0C88"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1229ABA1" w14:textId="77777777" w:rsidR="00051017" w:rsidRPr="009C7643" w:rsidRDefault="00051017" w:rsidP="00051017">
            <w:pPr>
              <w:spacing w:after="0"/>
              <w:rPr>
                <w:rFonts w:ascii="Arial" w:hAnsi="Arial" w:cs="Arial"/>
                <w:sz w:val="18"/>
                <w:szCs w:val="18"/>
              </w:rPr>
            </w:pPr>
            <w:r w:rsidRPr="006F5E95">
              <w:rPr>
                <w:rFonts w:ascii="Arial" w:eastAsia="等线" w:hAnsi="Arial"/>
                <w:sz w:val="18"/>
              </w:rPr>
              <w:t>isNullable: False</w:t>
            </w:r>
          </w:p>
        </w:tc>
      </w:tr>
      <w:tr w:rsidR="00051017" w14:paraId="15FB1FA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FA3279" w14:textId="77777777" w:rsidR="00051017" w:rsidRDefault="00051017" w:rsidP="00051017">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3B6F08E0"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It indicates the maximum value of the parameter.</w:t>
            </w:r>
          </w:p>
          <w:p w14:paraId="2DB446B4" w14:textId="77777777" w:rsidR="00051017" w:rsidRPr="006D5E40" w:rsidRDefault="00051017" w:rsidP="00051017">
            <w:pPr>
              <w:keepNext/>
              <w:keepLines/>
              <w:spacing w:after="0"/>
              <w:rPr>
                <w:rFonts w:ascii="Arial" w:eastAsia="等线" w:hAnsi="Arial"/>
                <w:sz w:val="18"/>
              </w:rPr>
            </w:pPr>
          </w:p>
          <w:p w14:paraId="78092C3F" w14:textId="77777777" w:rsidR="00051017" w:rsidRDefault="00051017" w:rsidP="00051017">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12F36A52"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type: Integer</w:t>
            </w:r>
          </w:p>
          <w:p w14:paraId="1F4281F7"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multiplicity: 1</w:t>
            </w:r>
          </w:p>
          <w:p w14:paraId="5580A0B8"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isOrdered: N/A</w:t>
            </w:r>
          </w:p>
          <w:p w14:paraId="42A29154"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isUnique: N/A</w:t>
            </w:r>
          </w:p>
          <w:p w14:paraId="71AE1F3A"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defaultValue: None</w:t>
            </w:r>
          </w:p>
          <w:p w14:paraId="3FF0DA7F" w14:textId="77777777" w:rsidR="00051017" w:rsidRPr="009C7643" w:rsidRDefault="00051017" w:rsidP="00051017">
            <w:pPr>
              <w:spacing w:after="0"/>
              <w:rPr>
                <w:rFonts w:ascii="Arial" w:hAnsi="Arial" w:cs="Arial"/>
                <w:sz w:val="18"/>
                <w:szCs w:val="18"/>
              </w:rPr>
            </w:pPr>
            <w:r w:rsidRPr="006D5E40">
              <w:rPr>
                <w:rFonts w:ascii="Arial" w:eastAsia="等线" w:hAnsi="Arial"/>
                <w:sz w:val="18"/>
              </w:rPr>
              <w:t>isNullable: False</w:t>
            </w:r>
          </w:p>
        </w:tc>
      </w:tr>
      <w:tr w:rsidR="00051017" w14:paraId="34D931FA"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FA9B51" w14:textId="77777777" w:rsidR="00051017" w:rsidRDefault="00051017" w:rsidP="00051017">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7225551B"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It indicates the minimum value of the parameter.</w:t>
            </w:r>
          </w:p>
          <w:p w14:paraId="1D3ECF1E" w14:textId="77777777" w:rsidR="00051017" w:rsidRPr="006D5E40" w:rsidRDefault="00051017" w:rsidP="00051017">
            <w:pPr>
              <w:keepNext/>
              <w:keepLines/>
              <w:spacing w:after="0"/>
              <w:rPr>
                <w:rFonts w:ascii="Arial" w:eastAsia="等线" w:hAnsi="Arial"/>
                <w:sz w:val="18"/>
              </w:rPr>
            </w:pPr>
          </w:p>
          <w:p w14:paraId="0D9C715E" w14:textId="77777777" w:rsidR="00051017" w:rsidRDefault="00051017" w:rsidP="00051017">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45B5D0DB"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type: Integer</w:t>
            </w:r>
          </w:p>
          <w:p w14:paraId="6B1A33C1"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multiplicity: 1</w:t>
            </w:r>
          </w:p>
          <w:p w14:paraId="674056EA"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isOrdered: N/A</w:t>
            </w:r>
          </w:p>
          <w:p w14:paraId="2A534D1D"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isUnique: N/A</w:t>
            </w:r>
          </w:p>
          <w:p w14:paraId="58C21FE9" w14:textId="77777777" w:rsidR="00051017" w:rsidRPr="006D5E40" w:rsidRDefault="00051017" w:rsidP="00051017">
            <w:pPr>
              <w:keepNext/>
              <w:keepLines/>
              <w:spacing w:after="0"/>
              <w:rPr>
                <w:rFonts w:ascii="Arial" w:eastAsia="等线" w:hAnsi="Arial"/>
                <w:sz w:val="18"/>
              </w:rPr>
            </w:pPr>
            <w:r w:rsidRPr="006D5E40">
              <w:rPr>
                <w:rFonts w:ascii="Arial" w:eastAsia="等线" w:hAnsi="Arial"/>
                <w:sz w:val="18"/>
              </w:rPr>
              <w:t>defaultValue: None</w:t>
            </w:r>
          </w:p>
          <w:p w14:paraId="2A4F0756" w14:textId="77777777" w:rsidR="00051017" w:rsidRPr="009C7643" w:rsidRDefault="00051017" w:rsidP="00051017">
            <w:pPr>
              <w:spacing w:after="0"/>
              <w:rPr>
                <w:rFonts w:ascii="Arial" w:hAnsi="Arial" w:cs="Arial"/>
                <w:sz w:val="18"/>
                <w:szCs w:val="18"/>
              </w:rPr>
            </w:pPr>
            <w:r w:rsidRPr="006D5E40">
              <w:rPr>
                <w:rFonts w:ascii="Arial" w:eastAsia="等线" w:hAnsi="Arial"/>
                <w:sz w:val="18"/>
              </w:rPr>
              <w:t>isNullable: False</w:t>
            </w:r>
          </w:p>
        </w:tc>
      </w:tr>
      <w:tr w:rsidR="00051017" w14:paraId="1F281E2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5F2575" w14:textId="77777777" w:rsidR="00051017" w:rsidRDefault="00051017" w:rsidP="00051017">
            <w:pPr>
              <w:pStyle w:val="Default"/>
              <w:rPr>
                <w:rFonts w:ascii="Courier New" w:hAnsi="Courier New"/>
                <w:sz w:val="18"/>
                <w:szCs w:val="18"/>
              </w:rPr>
            </w:pPr>
            <w:r>
              <w:rPr>
                <w:rFonts w:ascii="Courier New" w:hAnsi="Courier New"/>
                <w:sz w:val="18"/>
                <w:szCs w:val="18"/>
              </w:rPr>
              <w:lastRenderedPageBreak/>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5C2CA09D" w14:textId="77777777" w:rsidR="00051017" w:rsidRDefault="00051017" w:rsidP="00051017">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371AA032" w14:textId="77777777" w:rsidR="00051017" w:rsidRDefault="00051017" w:rsidP="00051017">
            <w:pPr>
              <w:pStyle w:val="TAL"/>
            </w:pPr>
          </w:p>
          <w:p w14:paraId="13806CFE" w14:textId="77777777" w:rsidR="00051017" w:rsidRDefault="00051017" w:rsidP="00051017">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40E2030C" w14:textId="77777777" w:rsidR="00051017" w:rsidRDefault="00051017" w:rsidP="00051017">
            <w:pPr>
              <w:pStyle w:val="TAL"/>
              <w:rPr>
                <w:color w:val="000000"/>
              </w:rPr>
            </w:pPr>
          </w:p>
          <w:p w14:paraId="399BB4BB" w14:textId="77777777" w:rsidR="00051017" w:rsidRDefault="00051017" w:rsidP="00051017">
            <w:pPr>
              <w:pStyle w:val="TAL"/>
            </w:pPr>
            <w:r>
              <w:t xml:space="preserve">allowedValues: LOCKED, SHUTTING DOWN, UNLOCKED. </w:t>
            </w:r>
          </w:p>
          <w:p w14:paraId="25714DD1" w14:textId="77777777" w:rsidR="00051017" w:rsidRDefault="00051017" w:rsidP="00051017">
            <w:pPr>
              <w:pStyle w:val="TAL"/>
            </w:pPr>
            <w:r>
              <w:t>The meaning of these values is as defined in ITU</w:t>
            </w:r>
            <w:r>
              <w:noBreakHyphen/>
              <w:t>T Recommendation X.731 [18].</w:t>
            </w:r>
          </w:p>
          <w:p w14:paraId="06C30347" w14:textId="77777777" w:rsidR="00051017" w:rsidRDefault="00051017" w:rsidP="00051017">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2615EB0" w14:textId="77777777" w:rsidR="00051017" w:rsidRDefault="00051017" w:rsidP="00051017">
            <w:pPr>
              <w:pStyle w:val="TAL"/>
            </w:pPr>
            <w:r>
              <w:t>type: ENUM</w:t>
            </w:r>
          </w:p>
          <w:p w14:paraId="6C7A39A3" w14:textId="77777777" w:rsidR="00051017" w:rsidRDefault="00051017" w:rsidP="00051017">
            <w:pPr>
              <w:pStyle w:val="TAL"/>
            </w:pPr>
            <w:r>
              <w:t>multiplicity: 1</w:t>
            </w:r>
          </w:p>
          <w:p w14:paraId="280208CC" w14:textId="77777777" w:rsidR="00051017" w:rsidRDefault="00051017" w:rsidP="00051017">
            <w:pPr>
              <w:pStyle w:val="TAL"/>
            </w:pPr>
            <w:r>
              <w:t>isOrdered: N/A</w:t>
            </w:r>
          </w:p>
          <w:p w14:paraId="711837C6" w14:textId="77777777" w:rsidR="00051017" w:rsidRDefault="00051017" w:rsidP="00051017">
            <w:pPr>
              <w:pStyle w:val="TAL"/>
            </w:pPr>
            <w:r>
              <w:t>isUnique: N/A</w:t>
            </w:r>
          </w:p>
          <w:p w14:paraId="49209393" w14:textId="77777777" w:rsidR="00051017" w:rsidRDefault="00051017" w:rsidP="00051017">
            <w:pPr>
              <w:pStyle w:val="TAL"/>
            </w:pPr>
            <w:r>
              <w:t>defaultValue: LOCKED</w:t>
            </w:r>
          </w:p>
          <w:p w14:paraId="01CA56EE" w14:textId="77777777" w:rsidR="00051017" w:rsidRDefault="00051017" w:rsidP="00051017">
            <w:pPr>
              <w:pStyle w:val="TAL"/>
            </w:pPr>
            <w:r>
              <w:t>isNullable: False</w:t>
            </w:r>
          </w:p>
          <w:p w14:paraId="4A75AAD9" w14:textId="77777777" w:rsidR="00051017" w:rsidRPr="009C7643" w:rsidRDefault="00051017" w:rsidP="00051017">
            <w:pPr>
              <w:spacing w:after="0"/>
              <w:rPr>
                <w:rFonts w:ascii="Arial" w:hAnsi="Arial" w:cs="Arial"/>
                <w:sz w:val="18"/>
                <w:szCs w:val="18"/>
              </w:rPr>
            </w:pPr>
          </w:p>
        </w:tc>
      </w:tr>
      <w:tr w:rsidR="00051017" w14:paraId="123787B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18938E" w14:textId="77777777" w:rsidR="00051017" w:rsidRDefault="00051017" w:rsidP="00051017">
            <w:pPr>
              <w:pStyle w:val="Default"/>
              <w:rPr>
                <w:rFonts w:ascii="Courier New" w:hAnsi="Courier New"/>
                <w:sz w:val="18"/>
                <w:szCs w:val="18"/>
              </w:rPr>
            </w:pPr>
            <w:r>
              <w:rPr>
                <w:rFonts w:ascii="Courier New" w:hAnsi="Courier New" w:cs="Courier New"/>
                <w:sz w:val="18"/>
                <w:szCs w:val="18"/>
              </w:rPr>
              <w:t>bWPSetRef</w:t>
            </w:r>
          </w:p>
        </w:tc>
        <w:tc>
          <w:tcPr>
            <w:tcW w:w="5523" w:type="dxa"/>
            <w:tcBorders>
              <w:top w:val="single" w:sz="4" w:space="0" w:color="auto"/>
              <w:left w:val="single" w:sz="4" w:space="0" w:color="auto"/>
              <w:bottom w:val="single" w:sz="4" w:space="0" w:color="auto"/>
              <w:right w:val="single" w:sz="4" w:space="0" w:color="auto"/>
            </w:tcBorders>
          </w:tcPr>
          <w:p w14:paraId="06E197F0" w14:textId="77777777" w:rsidR="00051017" w:rsidRDefault="00051017" w:rsidP="00051017">
            <w:pPr>
              <w:pStyle w:val="TAL"/>
              <w:rPr>
                <w:rFonts w:cs="Arial"/>
                <w:lang w:val="en-US" w:eastAsia="zh-CN"/>
              </w:rPr>
            </w:pPr>
            <w:r>
              <w:rPr>
                <w:rFonts w:cs="Arial"/>
              </w:rPr>
              <w:t>Contains the DN of a BWP set (</w:t>
            </w:r>
            <w:r>
              <w:rPr>
                <w:rFonts w:ascii="Courier New" w:hAnsi="Courier New" w:cs="Courier New"/>
              </w:rPr>
              <w:t>BWPSet</w:t>
            </w:r>
            <w:r>
              <w:rPr>
                <w:rFonts w:cs="Arial"/>
              </w:rPr>
              <w:t>).</w:t>
            </w:r>
          </w:p>
          <w:p w14:paraId="178E9480" w14:textId="77777777" w:rsidR="00051017" w:rsidRDefault="00051017" w:rsidP="00051017">
            <w:pPr>
              <w:pStyle w:val="TAL"/>
              <w:rPr>
                <w:rFonts w:cs="Arial"/>
                <w:szCs w:val="18"/>
              </w:rPr>
            </w:pPr>
          </w:p>
          <w:p w14:paraId="53E3C2D2" w14:textId="77777777" w:rsidR="00051017" w:rsidRDefault="00051017" w:rsidP="00051017">
            <w:pPr>
              <w:keepNext/>
              <w:keepLines/>
              <w:spacing w:after="0"/>
              <w:rPr>
                <w:szCs w:val="18"/>
                <w:lang w:eastAsia="zh-CN"/>
              </w:rPr>
            </w:pPr>
            <w:r>
              <w:rPr>
                <w:szCs w:val="18"/>
                <w:lang w:eastAsia="zh-CN"/>
              </w:rPr>
              <w:t>allowedValues: Not applicable</w:t>
            </w:r>
          </w:p>
          <w:p w14:paraId="63B5E7B3" w14:textId="77777777" w:rsidR="00051017" w:rsidRDefault="00051017" w:rsidP="00051017">
            <w:pPr>
              <w:keepNext/>
              <w:keepLines/>
              <w:spacing w:after="0"/>
              <w:rPr>
                <w:szCs w:val="18"/>
                <w:lang w:eastAsia="zh-CN"/>
              </w:rPr>
            </w:pPr>
          </w:p>
          <w:p w14:paraId="5486B011" w14:textId="77777777" w:rsidR="00051017" w:rsidRDefault="00051017" w:rsidP="00051017">
            <w:pPr>
              <w:pStyle w:val="TAL"/>
            </w:pPr>
          </w:p>
        </w:tc>
        <w:tc>
          <w:tcPr>
            <w:tcW w:w="2436" w:type="dxa"/>
            <w:tcBorders>
              <w:top w:val="single" w:sz="4" w:space="0" w:color="auto"/>
              <w:left w:val="single" w:sz="4" w:space="0" w:color="auto"/>
              <w:bottom w:val="single" w:sz="4" w:space="0" w:color="auto"/>
              <w:right w:val="single" w:sz="4" w:space="0" w:color="auto"/>
            </w:tcBorders>
          </w:tcPr>
          <w:p w14:paraId="4E1D678C" w14:textId="77777777" w:rsidR="00051017" w:rsidRDefault="00051017" w:rsidP="00051017">
            <w:pPr>
              <w:keepNext/>
              <w:keepLines/>
              <w:spacing w:after="0"/>
              <w:rPr>
                <w:rFonts w:ascii="Arial" w:hAnsi="Arial"/>
                <w:sz w:val="18"/>
                <w:szCs w:val="18"/>
              </w:rPr>
            </w:pPr>
            <w:r>
              <w:rPr>
                <w:rFonts w:ascii="Arial" w:hAnsi="Arial"/>
                <w:sz w:val="18"/>
                <w:szCs w:val="18"/>
              </w:rPr>
              <w:t xml:space="preserve">type: DN </w:t>
            </w:r>
          </w:p>
          <w:p w14:paraId="591A4ADD" w14:textId="77777777" w:rsidR="00051017" w:rsidRDefault="00051017" w:rsidP="00051017">
            <w:pPr>
              <w:keepNext/>
              <w:keepLines/>
              <w:spacing w:after="0"/>
              <w:rPr>
                <w:rFonts w:ascii="Arial" w:hAnsi="Arial"/>
                <w:sz w:val="18"/>
                <w:szCs w:val="18"/>
                <w:lang w:eastAsia="zh-CN"/>
              </w:rPr>
            </w:pPr>
            <w:r>
              <w:rPr>
                <w:rFonts w:ascii="Arial" w:hAnsi="Arial"/>
                <w:sz w:val="18"/>
                <w:szCs w:val="18"/>
              </w:rPr>
              <w:t>multiplicity: *</w:t>
            </w:r>
          </w:p>
          <w:p w14:paraId="60B6D46E" w14:textId="77777777" w:rsidR="00051017" w:rsidRDefault="00051017" w:rsidP="00051017">
            <w:pPr>
              <w:keepNext/>
              <w:keepLines/>
              <w:spacing w:after="0"/>
              <w:rPr>
                <w:rFonts w:ascii="Arial" w:hAnsi="Arial"/>
                <w:sz w:val="18"/>
                <w:szCs w:val="18"/>
              </w:rPr>
            </w:pPr>
            <w:r>
              <w:rPr>
                <w:rFonts w:ascii="Arial" w:hAnsi="Arial"/>
                <w:sz w:val="18"/>
                <w:szCs w:val="18"/>
              </w:rPr>
              <w:t>isOrdered: False</w:t>
            </w:r>
          </w:p>
          <w:p w14:paraId="61005920"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6568004E"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61E0AED0" w14:textId="77777777" w:rsidR="00051017" w:rsidRDefault="00051017" w:rsidP="00051017">
            <w:pPr>
              <w:pStyle w:val="TAL"/>
              <w:rPr>
                <w:szCs w:val="18"/>
              </w:rPr>
            </w:pPr>
            <w:r>
              <w:rPr>
                <w:szCs w:val="18"/>
              </w:rPr>
              <w:t>isNullable: False</w:t>
            </w:r>
          </w:p>
          <w:p w14:paraId="039F52C8" w14:textId="77777777" w:rsidR="00051017" w:rsidRDefault="00051017" w:rsidP="00051017">
            <w:pPr>
              <w:pStyle w:val="TAL"/>
            </w:pPr>
          </w:p>
        </w:tc>
      </w:tr>
      <w:tr w:rsidR="00051017" w14:paraId="4208A99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5F49A1" w14:textId="77777777" w:rsidR="00051017" w:rsidRDefault="00051017" w:rsidP="00051017">
            <w:pPr>
              <w:pStyle w:val="Default"/>
              <w:rPr>
                <w:rFonts w:ascii="Courier New" w:hAnsi="Courier New"/>
                <w:sz w:val="18"/>
                <w:szCs w:val="18"/>
              </w:rPr>
            </w:pPr>
            <w:r>
              <w:rPr>
                <w:rFonts w:ascii="Courier New" w:hAnsi="Courier New" w:cs="Courier New"/>
                <w:sz w:val="18"/>
                <w:szCs w:val="18"/>
              </w:rPr>
              <w:t>bWPList</w:t>
            </w:r>
          </w:p>
        </w:tc>
        <w:tc>
          <w:tcPr>
            <w:tcW w:w="5523" w:type="dxa"/>
            <w:tcBorders>
              <w:top w:val="single" w:sz="4" w:space="0" w:color="auto"/>
              <w:left w:val="single" w:sz="4" w:space="0" w:color="auto"/>
              <w:bottom w:val="single" w:sz="4" w:space="0" w:color="auto"/>
              <w:right w:val="single" w:sz="4" w:space="0" w:color="auto"/>
            </w:tcBorders>
          </w:tcPr>
          <w:p w14:paraId="1D989BE1" w14:textId="77777777" w:rsidR="00051017" w:rsidRDefault="00051017" w:rsidP="00051017">
            <w:pPr>
              <w:pStyle w:val="TAL"/>
              <w:rPr>
                <w:lang w:val="en-US"/>
              </w:rPr>
            </w:pPr>
            <w:r>
              <w:rPr>
                <w:color w:val="000000"/>
              </w:rPr>
              <w:t>Defines the list of DN of BWPs associated to the BWPSet.</w:t>
            </w:r>
          </w:p>
          <w:p w14:paraId="02A0B9EB" w14:textId="77777777" w:rsidR="00051017" w:rsidRDefault="00051017" w:rsidP="00051017">
            <w:pPr>
              <w:pStyle w:val="TAL"/>
              <w:rPr>
                <w:rFonts w:cs="Arial"/>
                <w:szCs w:val="18"/>
              </w:rPr>
            </w:pPr>
          </w:p>
          <w:p w14:paraId="6B09222B" w14:textId="77777777" w:rsidR="00051017" w:rsidRDefault="00051017" w:rsidP="00051017">
            <w:pPr>
              <w:pStyle w:val="TAL"/>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870B57F" w14:textId="77777777" w:rsidR="00051017" w:rsidRDefault="00051017" w:rsidP="00051017">
            <w:pPr>
              <w:keepNext/>
              <w:keepLines/>
              <w:spacing w:after="0"/>
              <w:rPr>
                <w:rFonts w:ascii="Arial" w:hAnsi="Arial"/>
                <w:sz w:val="18"/>
                <w:szCs w:val="18"/>
              </w:rPr>
            </w:pPr>
            <w:r>
              <w:rPr>
                <w:rFonts w:ascii="Arial" w:hAnsi="Arial"/>
                <w:sz w:val="18"/>
                <w:szCs w:val="18"/>
              </w:rPr>
              <w:t xml:space="preserve">type: DN </w:t>
            </w:r>
          </w:p>
          <w:p w14:paraId="76EFACDD" w14:textId="77777777" w:rsidR="00051017" w:rsidRDefault="00051017" w:rsidP="00051017">
            <w:pPr>
              <w:keepNext/>
              <w:keepLines/>
              <w:spacing w:after="0"/>
              <w:rPr>
                <w:rFonts w:ascii="Arial" w:hAnsi="Arial"/>
                <w:sz w:val="18"/>
                <w:szCs w:val="18"/>
                <w:lang w:eastAsia="zh-CN"/>
              </w:rPr>
            </w:pPr>
            <w:r>
              <w:rPr>
                <w:rFonts w:ascii="Arial" w:hAnsi="Arial"/>
                <w:sz w:val="18"/>
                <w:szCs w:val="18"/>
              </w:rPr>
              <w:t>multiplicity: 0..12</w:t>
            </w:r>
          </w:p>
          <w:p w14:paraId="63C7916B" w14:textId="77777777" w:rsidR="00051017" w:rsidRDefault="00051017" w:rsidP="00051017">
            <w:pPr>
              <w:keepNext/>
              <w:keepLines/>
              <w:spacing w:after="0"/>
              <w:rPr>
                <w:rFonts w:ascii="Arial" w:hAnsi="Arial"/>
                <w:sz w:val="18"/>
                <w:szCs w:val="18"/>
              </w:rPr>
            </w:pPr>
            <w:r>
              <w:rPr>
                <w:rFonts w:ascii="Arial" w:hAnsi="Arial"/>
                <w:sz w:val="18"/>
                <w:szCs w:val="18"/>
              </w:rPr>
              <w:t>isOrdered: False</w:t>
            </w:r>
          </w:p>
          <w:p w14:paraId="7A22AEE1" w14:textId="77777777" w:rsidR="00051017" w:rsidRDefault="00051017" w:rsidP="00051017">
            <w:pPr>
              <w:keepNext/>
              <w:keepLines/>
              <w:spacing w:after="0"/>
              <w:rPr>
                <w:rFonts w:ascii="Arial" w:hAnsi="Arial"/>
                <w:sz w:val="18"/>
                <w:szCs w:val="18"/>
              </w:rPr>
            </w:pPr>
            <w:r>
              <w:rPr>
                <w:rFonts w:ascii="Arial" w:hAnsi="Arial"/>
                <w:sz w:val="18"/>
                <w:szCs w:val="18"/>
              </w:rPr>
              <w:t>isUnique: True</w:t>
            </w:r>
          </w:p>
          <w:p w14:paraId="1F9BD4FE" w14:textId="77777777" w:rsidR="00051017" w:rsidRDefault="00051017" w:rsidP="00051017">
            <w:pPr>
              <w:keepNext/>
              <w:keepLines/>
              <w:spacing w:after="0"/>
              <w:rPr>
                <w:rFonts w:ascii="Arial" w:hAnsi="Arial"/>
                <w:sz w:val="18"/>
                <w:szCs w:val="18"/>
              </w:rPr>
            </w:pPr>
            <w:r>
              <w:rPr>
                <w:rFonts w:ascii="Arial" w:hAnsi="Arial"/>
                <w:sz w:val="18"/>
                <w:szCs w:val="18"/>
              </w:rPr>
              <w:t>defaultValue: None</w:t>
            </w:r>
          </w:p>
          <w:p w14:paraId="3846D370" w14:textId="77777777" w:rsidR="00051017" w:rsidRDefault="00051017" w:rsidP="00051017">
            <w:pPr>
              <w:pStyle w:val="TAL"/>
              <w:rPr>
                <w:szCs w:val="18"/>
              </w:rPr>
            </w:pPr>
            <w:r>
              <w:rPr>
                <w:szCs w:val="18"/>
              </w:rPr>
              <w:t>isNullable: False</w:t>
            </w:r>
          </w:p>
          <w:p w14:paraId="102A4E40" w14:textId="77777777" w:rsidR="00051017" w:rsidRDefault="00051017" w:rsidP="00051017">
            <w:pPr>
              <w:pStyle w:val="TAL"/>
            </w:pPr>
          </w:p>
        </w:tc>
      </w:tr>
      <w:tr w:rsidR="00051017" w14:paraId="3832C42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5E01FB" w14:textId="77777777" w:rsidR="00051017" w:rsidRDefault="00051017" w:rsidP="00051017">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
        </w:tc>
        <w:tc>
          <w:tcPr>
            <w:tcW w:w="5523" w:type="dxa"/>
            <w:tcBorders>
              <w:top w:val="single" w:sz="4" w:space="0" w:color="auto"/>
              <w:left w:val="single" w:sz="4" w:space="0" w:color="auto"/>
              <w:bottom w:val="single" w:sz="4" w:space="0" w:color="auto"/>
              <w:right w:val="single" w:sz="4" w:space="0" w:color="auto"/>
            </w:tcBorders>
          </w:tcPr>
          <w:p w14:paraId="6E7EE002" w14:textId="77777777" w:rsidR="00051017" w:rsidRDefault="00051017" w:rsidP="00051017">
            <w:pPr>
              <w:keepNext/>
              <w:keepLines/>
              <w:spacing w:after="0"/>
              <w:rPr>
                <w:rFonts w:ascii="Arial" w:hAnsi="Arial" w:cs="Arial"/>
                <w:sz w:val="18"/>
              </w:rPr>
            </w:pPr>
            <w:r>
              <w:rPr>
                <w:rFonts w:ascii="Arial" w:hAnsi="Arial" w:cs="Arial"/>
                <w:sz w:val="18"/>
              </w:rPr>
              <w:t xml:space="preserve">This is the DN of </w:t>
            </w:r>
            <w:r>
              <w:rPr>
                <w:rFonts w:ascii="Courier New" w:hAnsi="Courier New"/>
              </w:rPr>
              <w:t>E</w:t>
            </w:r>
            <w:r w:rsidRPr="00AC0BA6">
              <w:rPr>
                <w:rFonts w:ascii="Courier New" w:hAnsi="Courier New"/>
              </w:rPr>
              <w:t>phemerisInfo</w:t>
            </w:r>
            <w:r>
              <w:rPr>
                <w:rFonts w:ascii="Courier New" w:hAnsi="Courier New"/>
              </w:rPr>
              <w:t>Set</w:t>
            </w:r>
            <w:r>
              <w:rPr>
                <w:rFonts w:ascii="Arial" w:hAnsi="Arial" w:cs="Arial"/>
                <w:sz w:val="18"/>
              </w:rPr>
              <w:t xml:space="preserve">. </w:t>
            </w:r>
          </w:p>
          <w:p w14:paraId="1464A72A" w14:textId="77777777" w:rsidR="00051017" w:rsidRPr="00AC0BA6" w:rsidRDefault="00051017" w:rsidP="00051017">
            <w:pPr>
              <w:keepNext/>
              <w:keepLines/>
              <w:spacing w:after="0"/>
              <w:rPr>
                <w:rFonts w:ascii="Arial" w:hAnsi="Arial" w:cs="Arial"/>
                <w:sz w:val="18"/>
                <w:szCs w:val="18"/>
              </w:rPr>
            </w:pPr>
          </w:p>
          <w:p w14:paraId="746DA23D" w14:textId="77777777" w:rsidR="00051017" w:rsidRDefault="00051017" w:rsidP="00051017">
            <w:pPr>
              <w:keepNext/>
              <w:keepLines/>
              <w:spacing w:after="0"/>
              <w:rPr>
                <w:rFonts w:ascii="Arial" w:hAnsi="Arial" w:cs="Arial"/>
                <w:sz w:val="18"/>
                <w:szCs w:val="18"/>
              </w:rPr>
            </w:pPr>
          </w:p>
          <w:p w14:paraId="2CF5EFE7" w14:textId="77777777" w:rsidR="00051017" w:rsidRDefault="00051017" w:rsidP="00051017">
            <w:pPr>
              <w:keepNext/>
              <w:keepLines/>
              <w:spacing w:after="0"/>
              <w:rPr>
                <w:rFonts w:ascii="Arial" w:hAnsi="Arial" w:cs="Arial"/>
                <w:sz w:val="18"/>
                <w:szCs w:val="18"/>
              </w:rPr>
            </w:pPr>
          </w:p>
          <w:p w14:paraId="72014090" w14:textId="77777777" w:rsidR="00051017" w:rsidRDefault="00051017" w:rsidP="00051017">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E</w:t>
            </w:r>
            <w:r w:rsidRPr="00AC0BA6">
              <w:rPr>
                <w:rFonts w:ascii="Courier New" w:hAnsi="Courier New"/>
              </w:rPr>
              <w:t>phemerisInfo</w:t>
            </w:r>
            <w:r>
              <w:rPr>
                <w:rFonts w:ascii="Courier New" w:hAnsi="Courier New"/>
              </w:rPr>
              <w:t>Set MOI.</w:t>
            </w:r>
          </w:p>
          <w:p w14:paraId="3516D7BD" w14:textId="77777777" w:rsidR="00051017" w:rsidRDefault="00051017" w:rsidP="00051017">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85F3837" w14:textId="77777777" w:rsidR="00051017" w:rsidRDefault="00051017" w:rsidP="00051017">
            <w:pPr>
              <w:pStyle w:val="TAL"/>
            </w:pPr>
            <w:r>
              <w:t>type: DN</w:t>
            </w:r>
          </w:p>
          <w:p w14:paraId="07FC658F" w14:textId="77777777" w:rsidR="00051017" w:rsidRDefault="00051017" w:rsidP="00051017">
            <w:pPr>
              <w:pStyle w:val="TAL"/>
            </w:pPr>
            <w:r>
              <w:t>multiplicity: 0..1</w:t>
            </w:r>
          </w:p>
          <w:p w14:paraId="78D0CEAD" w14:textId="77777777" w:rsidR="00051017" w:rsidRDefault="00051017" w:rsidP="00051017">
            <w:pPr>
              <w:pStyle w:val="TAL"/>
            </w:pPr>
            <w:r>
              <w:t>isOrdered: False</w:t>
            </w:r>
          </w:p>
          <w:p w14:paraId="7D95B7BB" w14:textId="77777777" w:rsidR="00051017" w:rsidRDefault="00051017" w:rsidP="00051017">
            <w:pPr>
              <w:pStyle w:val="TAL"/>
            </w:pPr>
            <w:r>
              <w:t>isUnique: True</w:t>
            </w:r>
          </w:p>
          <w:p w14:paraId="73B68EEB" w14:textId="77777777" w:rsidR="00051017" w:rsidRDefault="00051017" w:rsidP="00051017">
            <w:pPr>
              <w:pStyle w:val="TAL"/>
            </w:pPr>
            <w:r>
              <w:t>defaultValue: None</w:t>
            </w:r>
          </w:p>
          <w:p w14:paraId="3D95D5AB" w14:textId="77777777" w:rsidR="00051017" w:rsidRDefault="00051017" w:rsidP="00051017">
            <w:pPr>
              <w:pStyle w:val="TAL"/>
              <w:rPr>
                <w:szCs w:val="18"/>
              </w:rPr>
            </w:pPr>
            <w:r>
              <w:t xml:space="preserve">isNullable: </w:t>
            </w:r>
            <w:r w:rsidRPr="0099777E">
              <w:t>False</w:t>
            </w:r>
          </w:p>
        </w:tc>
      </w:tr>
      <w:tr w:rsidR="00051017" w14:paraId="22F76EF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9D085C" w14:textId="77777777" w:rsidR="00051017" w:rsidRDefault="00051017" w:rsidP="00051017">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w:t>
            </w:r>
          </w:p>
        </w:tc>
        <w:tc>
          <w:tcPr>
            <w:tcW w:w="5523" w:type="dxa"/>
            <w:tcBorders>
              <w:top w:val="single" w:sz="4" w:space="0" w:color="auto"/>
              <w:left w:val="single" w:sz="4" w:space="0" w:color="auto"/>
              <w:bottom w:val="single" w:sz="4" w:space="0" w:color="auto"/>
              <w:right w:val="single" w:sz="4" w:space="0" w:color="auto"/>
            </w:tcBorders>
          </w:tcPr>
          <w:p w14:paraId="39565743" w14:textId="77777777" w:rsidR="00051017" w:rsidRDefault="00051017" w:rsidP="00051017">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405E74C4" w14:textId="77777777" w:rsidR="00051017" w:rsidRDefault="00051017" w:rsidP="00051017">
            <w:pPr>
              <w:pStyle w:val="TAL"/>
              <w:rPr>
                <w:rFonts w:cs="Arial"/>
              </w:rPr>
            </w:pPr>
          </w:p>
          <w:p w14:paraId="02B24B5D" w14:textId="77777777" w:rsidR="00051017" w:rsidRDefault="00051017" w:rsidP="00051017">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0D01DF31" w14:textId="77777777" w:rsidR="00051017" w:rsidRDefault="00051017" w:rsidP="00051017">
            <w:pPr>
              <w:pStyle w:val="TAL"/>
            </w:pPr>
            <w:r>
              <w:t xml:space="preserve">type: </w:t>
            </w:r>
            <w:r w:rsidRPr="009163B3">
              <w:t>Ephemeris</w:t>
            </w:r>
          </w:p>
          <w:p w14:paraId="1BDC1B52" w14:textId="77777777" w:rsidR="00051017" w:rsidRDefault="00051017" w:rsidP="00051017">
            <w:pPr>
              <w:pStyle w:val="TAL"/>
              <w:rPr>
                <w:lang w:eastAsia="zh-CN"/>
              </w:rPr>
            </w:pPr>
            <w:proofErr w:type="gramStart"/>
            <w:r>
              <w:t>multiplicity</w:t>
            </w:r>
            <w:proofErr w:type="gramEnd"/>
            <w:r>
              <w:t xml:space="preserve">: </w:t>
            </w:r>
            <w:r>
              <w:rPr>
                <w:lang w:eastAsia="zh-CN"/>
              </w:rPr>
              <w:t>1..*</w:t>
            </w:r>
          </w:p>
          <w:p w14:paraId="6610CBF4" w14:textId="77777777" w:rsidR="00051017" w:rsidRDefault="00051017" w:rsidP="00051017">
            <w:pPr>
              <w:pStyle w:val="TAL"/>
            </w:pPr>
            <w:r>
              <w:t xml:space="preserve">isOrdered: </w:t>
            </w:r>
            <w:r w:rsidRPr="004037B3">
              <w:t>False</w:t>
            </w:r>
          </w:p>
          <w:p w14:paraId="2D6D42EB" w14:textId="77777777" w:rsidR="00051017" w:rsidRDefault="00051017" w:rsidP="00051017">
            <w:pPr>
              <w:pStyle w:val="TAL"/>
            </w:pPr>
            <w:r>
              <w:t xml:space="preserve">isUnique: </w:t>
            </w:r>
            <w:r w:rsidRPr="004037B3">
              <w:t>True</w:t>
            </w:r>
          </w:p>
          <w:p w14:paraId="53AD097C" w14:textId="77777777" w:rsidR="00051017" w:rsidRDefault="00051017" w:rsidP="00051017">
            <w:pPr>
              <w:pStyle w:val="TAL"/>
            </w:pPr>
            <w:r>
              <w:t>defaultValue: None</w:t>
            </w:r>
          </w:p>
          <w:p w14:paraId="3051CB44" w14:textId="77777777" w:rsidR="00051017" w:rsidRDefault="00051017" w:rsidP="00051017">
            <w:pPr>
              <w:pStyle w:val="TAL"/>
            </w:pPr>
            <w:r>
              <w:t>allowedValues: N/A</w:t>
            </w:r>
          </w:p>
          <w:p w14:paraId="4CEFB4C9" w14:textId="77777777" w:rsidR="00051017" w:rsidRDefault="00051017" w:rsidP="00051017">
            <w:pPr>
              <w:pStyle w:val="TAL"/>
              <w:rPr>
                <w:szCs w:val="18"/>
              </w:rPr>
            </w:pPr>
            <w:r>
              <w:t>isNullable: False</w:t>
            </w:r>
          </w:p>
        </w:tc>
      </w:tr>
      <w:tr w:rsidR="00051017" w14:paraId="6923C497"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69D64D" w14:textId="77777777" w:rsidR="00051017" w:rsidRDefault="00051017" w:rsidP="00051017">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.nTNpLMNInfoList</w:t>
            </w:r>
          </w:p>
        </w:tc>
        <w:tc>
          <w:tcPr>
            <w:tcW w:w="5523" w:type="dxa"/>
            <w:tcBorders>
              <w:top w:val="single" w:sz="4" w:space="0" w:color="auto"/>
              <w:left w:val="single" w:sz="4" w:space="0" w:color="auto"/>
              <w:bottom w:val="single" w:sz="4" w:space="0" w:color="auto"/>
              <w:right w:val="single" w:sz="4" w:space="0" w:color="auto"/>
            </w:tcBorders>
          </w:tcPr>
          <w:p w14:paraId="3C4EFB26" w14:textId="77777777" w:rsidR="00051017" w:rsidRDefault="00051017" w:rsidP="00051017">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The p</w:t>
            </w:r>
            <w:r>
              <w:rPr>
                <w:lang w:eastAsia="zh-CN"/>
              </w:rPr>
              <w:t>L</w:t>
            </w:r>
            <w:r>
              <w:t>MNId of the first entry of the list is the PLMNId used to construct the nCGI for the NR cell.</w:t>
            </w:r>
          </w:p>
          <w:p w14:paraId="3D05BCF8" w14:textId="77777777" w:rsidR="00051017" w:rsidRDefault="00051017" w:rsidP="00051017">
            <w:pPr>
              <w:pStyle w:val="TAL"/>
              <w:rPr>
                <w:rFonts w:cs="Arial"/>
                <w:szCs w:val="18"/>
              </w:rPr>
            </w:pPr>
          </w:p>
          <w:p w14:paraId="202F399B" w14:textId="77777777" w:rsidR="00051017" w:rsidRDefault="00051017" w:rsidP="00051017">
            <w:pPr>
              <w:pStyle w:val="TAL"/>
              <w:rPr>
                <w:szCs w:val="18"/>
                <w:lang w:eastAsia="zh-CN"/>
              </w:rPr>
            </w:pPr>
            <w:r>
              <w:rPr>
                <w:szCs w:val="18"/>
                <w:lang w:eastAsia="zh-CN"/>
              </w:rPr>
              <w:t>allowedValues: Not applicable.</w:t>
            </w:r>
          </w:p>
          <w:p w14:paraId="4EC1BC09" w14:textId="77777777" w:rsidR="00051017" w:rsidRDefault="00051017" w:rsidP="00051017">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9577F1B" w14:textId="77777777" w:rsidR="00051017" w:rsidRDefault="00051017" w:rsidP="00051017">
            <w:pPr>
              <w:pStyle w:val="TAL"/>
              <w:rPr>
                <w:szCs w:val="18"/>
              </w:rPr>
            </w:pPr>
            <w:r>
              <w:rPr>
                <w:szCs w:val="18"/>
              </w:rPr>
              <w:t>type: PLMNInfo</w:t>
            </w:r>
          </w:p>
          <w:p w14:paraId="2CB426D8" w14:textId="77777777" w:rsidR="00051017" w:rsidRDefault="00051017" w:rsidP="00051017">
            <w:pPr>
              <w:pStyle w:val="TAL"/>
              <w:rPr>
                <w:szCs w:val="18"/>
                <w:lang w:eastAsia="zh-CN"/>
              </w:rPr>
            </w:pPr>
            <w:proofErr w:type="gramStart"/>
            <w:r>
              <w:rPr>
                <w:szCs w:val="18"/>
              </w:rPr>
              <w:t>multiplicity</w:t>
            </w:r>
            <w:proofErr w:type="gramEnd"/>
            <w:r>
              <w:rPr>
                <w:szCs w:val="18"/>
              </w:rPr>
              <w:t>: 1..*</w:t>
            </w:r>
          </w:p>
          <w:p w14:paraId="16430603" w14:textId="77777777" w:rsidR="00051017" w:rsidRDefault="00051017" w:rsidP="00051017">
            <w:pPr>
              <w:pStyle w:val="TAL"/>
              <w:rPr>
                <w:szCs w:val="18"/>
              </w:rPr>
            </w:pPr>
            <w:r>
              <w:rPr>
                <w:szCs w:val="18"/>
              </w:rPr>
              <w:t xml:space="preserve">isOrdered: </w:t>
            </w:r>
            <w:r>
              <w:rPr>
                <w:szCs w:val="18"/>
                <w:lang w:val="en-US"/>
              </w:rPr>
              <w:t>True</w:t>
            </w:r>
          </w:p>
          <w:p w14:paraId="244A56E4" w14:textId="77777777" w:rsidR="00051017" w:rsidRDefault="00051017" w:rsidP="00051017">
            <w:pPr>
              <w:pStyle w:val="TAL"/>
              <w:rPr>
                <w:szCs w:val="18"/>
              </w:rPr>
            </w:pPr>
            <w:r>
              <w:rPr>
                <w:szCs w:val="18"/>
              </w:rPr>
              <w:t>isUnique: True</w:t>
            </w:r>
          </w:p>
          <w:p w14:paraId="52F42C56" w14:textId="77777777" w:rsidR="00051017" w:rsidRDefault="00051017" w:rsidP="00051017">
            <w:pPr>
              <w:pStyle w:val="TAL"/>
              <w:rPr>
                <w:szCs w:val="18"/>
              </w:rPr>
            </w:pPr>
            <w:r>
              <w:rPr>
                <w:szCs w:val="18"/>
              </w:rPr>
              <w:t>defaultValue: None</w:t>
            </w:r>
          </w:p>
          <w:p w14:paraId="7C55D254" w14:textId="77777777" w:rsidR="00051017" w:rsidRDefault="00051017" w:rsidP="00051017">
            <w:pPr>
              <w:pStyle w:val="TAL"/>
              <w:rPr>
                <w:szCs w:val="18"/>
              </w:rPr>
            </w:pPr>
            <w:r>
              <w:rPr>
                <w:szCs w:val="18"/>
              </w:rPr>
              <w:t>isNullable: False</w:t>
            </w:r>
          </w:p>
          <w:p w14:paraId="0372E0B9" w14:textId="77777777" w:rsidR="00051017" w:rsidRDefault="00051017" w:rsidP="00051017">
            <w:pPr>
              <w:pStyle w:val="TAL"/>
              <w:rPr>
                <w:szCs w:val="18"/>
              </w:rPr>
            </w:pPr>
          </w:p>
        </w:tc>
      </w:tr>
      <w:tr w:rsidR="00051017" w14:paraId="5CC21B7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39B537" w14:textId="77777777" w:rsidR="00051017" w:rsidRDefault="00051017" w:rsidP="00051017">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
        </w:tc>
        <w:tc>
          <w:tcPr>
            <w:tcW w:w="5523" w:type="dxa"/>
            <w:tcBorders>
              <w:top w:val="single" w:sz="4" w:space="0" w:color="auto"/>
              <w:left w:val="single" w:sz="4" w:space="0" w:color="auto"/>
              <w:bottom w:val="single" w:sz="4" w:space="0" w:color="auto"/>
              <w:right w:val="single" w:sz="4" w:space="0" w:color="auto"/>
            </w:tcBorders>
          </w:tcPr>
          <w:p w14:paraId="6CE9C915" w14:textId="77777777" w:rsidR="00051017" w:rsidRDefault="00051017" w:rsidP="00051017">
            <w:pPr>
              <w:pStyle w:val="TAL"/>
              <w:keepNext w:val="0"/>
              <w:rPr>
                <w:szCs w:val="18"/>
                <w:lang w:eastAsia="zh-CN"/>
              </w:rPr>
            </w:pPr>
            <w:r>
              <w:rPr>
                <w:szCs w:val="18"/>
                <w:lang w:eastAsia="zh-CN"/>
              </w:rPr>
              <w:t xml:space="preserve">It is the list of Tracking Area Codes (either legacy TAC or extended TAC) for NR NTN. </w:t>
            </w:r>
          </w:p>
          <w:p w14:paraId="5FD41D1E" w14:textId="77777777" w:rsidR="00051017" w:rsidRPr="0049107E" w:rsidRDefault="00051017" w:rsidP="00051017">
            <w:pPr>
              <w:pStyle w:val="TAL"/>
              <w:keepNext w:val="0"/>
              <w:rPr>
                <w:szCs w:val="18"/>
                <w:lang w:eastAsia="zh-CN"/>
              </w:rPr>
            </w:pPr>
          </w:p>
          <w:p w14:paraId="676DF6B7" w14:textId="77777777" w:rsidR="00051017" w:rsidRDefault="00051017" w:rsidP="00051017">
            <w:pPr>
              <w:pStyle w:val="TAL"/>
              <w:keepNext w:val="0"/>
              <w:rPr>
                <w:szCs w:val="18"/>
              </w:rPr>
            </w:pPr>
            <w:r>
              <w:rPr>
                <w:szCs w:val="18"/>
              </w:rPr>
              <w:t>allowedValues:</w:t>
            </w:r>
          </w:p>
          <w:p w14:paraId="009EBD20" w14:textId="77777777" w:rsidR="00051017" w:rsidRDefault="00051017" w:rsidP="00051017">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64CA24A7" w14:textId="77777777" w:rsidR="00051017" w:rsidRDefault="00051017" w:rsidP="00051017">
            <w:pPr>
              <w:pStyle w:val="TAL"/>
            </w:pPr>
            <w:r>
              <w:t xml:space="preserve">type: </w:t>
            </w:r>
            <w:r w:rsidRPr="004E34F3">
              <w:t>NrTac</w:t>
            </w:r>
          </w:p>
          <w:p w14:paraId="39ED0511" w14:textId="77777777" w:rsidR="00051017" w:rsidRDefault="00051017" w:rsidP="00051017">
            <w:pPr>
              <w:pStyle w:val="TAL"/>
              <w:rPr>
                <w:lang w:eastAsia="zh-CN"/>
              </w:rPr>
            </w:pPr>
            <w:proofErr w:type="gramStart"/>
            <w:r>
              <w:t>multiplicity</w:t>
            </w:r>
            <w:proofErr w:type="gramEnd"/>
            <w:r>
              <w:t xml:space="preserve">: </w:t>
            </w:r>
            <w:r>
              <w:rPr>
                <w:lang w:eastAsia="zh-CN"/>
              </w:rPr>
              <w:t>1..*</w:t>
            </w:r>
          </w:p>
          <w:p w14:paraId="54E83FC8" w14:textId="77777777" w:rsidR="00051017" w:rsidRDefault="00051017" w:rsidP="00051017">
            <w:pPr>
              <w:pStyle w:val="TAL"/>
            </w:pPr>
            <w:r>
              <w:t xml:space="preserve">isOrdered: </w:t>
            </w:r>
            <w:r w:rsidRPr="004037B3">
              <w:t>False</w:t>
            </w:r>
          </w:p>
          <w:p w14:paraId="6CE3B6FE" w14:textId="77777777" w:rsidR="00051017" w:rsidRDefault="00051017" w:rsidP="00051017">
            <w:pPr>
              <w:pStyle w:val="TAL"/>
            </w:pPr>
            <w:r>
              <w:t xml:space="preserve">isUnique: </w:t>
            </w:r>
            <w:r w:rsidRPr="004037B3">
              <w:t>True</w:t>
            </w:r>
          </w:p>
          <w:p w14:paraId="76F01838" w14:textId="77777777" w:rsidR="00051017" w:rsidRDefault="00051017" w:rsidP="00051017">
            <w:pPr>
              <w:pStyle w:val="TAL"/>
            </w:pPr>
            <w:r>
              <w:t>defaultValue: None</w:t>
            </w:r>
          </w:p>
          <w:p w14:paraId="73DE168D" w14:textId="77777777" w:rsidR="00051017" w:rsidRDefault="00051017" w:rsidP="00051017">
            <w:pPr>
              <w:pStyle w:val="TAL"/>
            </w:pPr>
            <w:r>
              <w:t>allowedValues: N/A</w:t>
            </w:r>
          </w:p>
          <w:p w14:paraId="2A1402F4" w14:textId="77777777" w:rsidR="00051017" w:rsidRDefault="00051017" w:rsidP="00051017">
            <w:pPr>
              <w:pStyle w:val="TAL"/>
              <w:rPr>
                <w:szCs w:val="18"/>
              </w:rPr>
            </w:pPr>
            <w:r>
              <w:t>isNullable: False</w:t>
            </w:r>
          </w:p>
        </w:tc>
      </w:tr>
      <w:tr w:rsidR="00051017" w14:paraId="55AD78A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A563E1" w14:textId="77777777" w:rsidR="00051017" w:rsidRDefault="00051017" w:rsidP="00051017">
            <w:pPr>
              <w:pStyle w:val="Default"/>
              <w:rPr>
                <w:rFonts w:ascii="Courier New" w:hAnsi="Courier New" w:cs="Courier New"/>
                <w:sz w:val="18"/>
                <w:szCs w:val="18"/>
              </w:rPr>
            </w:pPr>
            <w:r w:rsidRPr="0093654B">
              <w:rPr>
                <w:rFonts w:ascii="Courier New" w:hAnsi="Courier New" w:cs="Courier New"/>
                <w:sz w:val="18"/>
                <w:szCs w:val="18"/>
              </w:rPr>
              <w:t>satelliteId</w:t>
            </w:r>
          </w:p>
        </w:tc>
        <w:tc>
          <w:tcPr>
            <w:tcW w:w="5523" w:type="dxa"/>
            <w:tcBorders>
              <w:top w:val="single" w:sz="4" w:space="0" w:color="auto"/>
              <w:left w:val="single" w:sz="4" w:space="0" w:color="auto"/>
              <w:bottom w:val="single" w:sz="4" w:space="0" w:color="auto"/>
              <w:right w:val="single" w:sz="4" w:space="0" w:color="auto"/>
            </w:tcBorders>
          </w:tcPr>
          <w:p w14:paraId="6CF55D91" w14:textId="77777777" w:rsidR="00051017" w:rsidDel="00C40AB5" w:rsidRDefault="00051017" w:rsidP="00051017">
            <w:pPr>
              <w:pStyle w:val="TAL"/>
              <w:rPr>
                <w:color w:val="000000"/>
              </w:rPr>
            </w:pPr>
            <w:r w:rsidRPr="00BE12A4">
              <w:rPr>
                <w:color w:val="000000"/>
              </w:rPr>
              <w:t xml:space="preserve">This attribute indicates </w:t>
            </w:r>
            <w:r>
              <w:rPr>
                <w:color w:val="000000"/>
              </w:rPr>
              <w:t xml:space="preserve">satellite </w:t>
            </w:r>
            <w:r w:rsidDel="004419EA">
              <w:rPr>
                <w:color w:val="000000"/>
              </w:rPr>
              <w:t>Id</w:t>
            </w:r>
            <w:r w:rsidDel="00EB491D">
              <w:rPr>
                <w:color w:val="000000"/>
              </w:rPr>
              <w:t>.</w:t>
            </w:r>
            <w:r>
              <w:rPr>
                <w:color w:val="000000"/>
              </w:rPr>
              <w:t xml:space="preserve">number. It shall be formatted as a fixed 5-digit string, padding with leading digits “0” to complete a 5-digit length. </w:t>
            </w:r>
          </w:p>
          <w:p w14:paraId="1C1371AC" w14:textId="77777777" w:rsidR="00051017" w:rsidRDefault="00051017" w:rsidP="00051017">
            <w:pPr>
              <w:pStyle w:val="TAL"/>
              <w:rPr>
                <w:color w:val="000000"/>
              </w:rPr>
            </w:pPr>
          </w:p>
          <w:p w14:paraId="30FC9FD6" w14:textId="77777777" w:rsidR="00051017" w:rsidDel="004F6305" w:rsidRDefault="00051017" w:rsidP="00051017">
            <w:pPr>
              <w:pStyle w:val="TAL"/>
              <w:rPr>
                <w:color w:val="000000"/>
              </w:rPr>
            </w:pPr>
          </w:p>
          <w:p w14:paraId="668CB21A" w14:textId="77777777" w:rsidR="00051017" w:rsidDel="004F6305" w:rsidRDefault="00051017" w:rsidP="00051017">
            <w:pPr>
              <w:pStyle w:val="TAL"/>
              <w:rPr>
                <w:szCs w:val="18"/>
              </w:rPr>
            </w:pPr>
            <w:r w:rsidDel="004F6305">
              <w:rPr>
                <w:rFonts w:cs="Arial"/>
                <w:szCs w:val="18"/>
              </w:rPr>
              <w:t>allowedValues:</w:t>
            </w:r>
            <w:r w:rsidDel="004F6305">
              <w:rPr>
                <w:szCs w:val="18"/>
              </w:rPr>
              <w:t xml:space="preserve"> 0..255</w:t>
            </w:r>
          </w:p>
          <w:p w14:paraId="3E9975B9" w14:textId="77777777" w:rsidR="00051017" w:rsidRDefault="00051017" w:rsidP="00051017">
            <w:pPr>
              <w:pStyle w:val="TAL"/>
              <w:rPr>
                <w:color w:val="000000"/>
              </w:rPr>
            </w:pPr>
            <w:r>
              <w:rPr>
                <w:color w:val="000000"/>
              </w:rPr>
              <w:t>a</w:t>
            </w:r>
            <w:r w:rsidRPr="00291761">
              <w:rPr>
                <w:color w:val="000000"/>
              </w:rPr>
              <w:t xml:space="preserve">llowedValues: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204611BA" w14:textId="77777777" w:rsidR="00051017" w:rsidRDefault="00051017" w:rsidP="00051017">
            <w:pPr>
              <w:pStyle w:val="TAL"/>
              <w:rPr>
                <w:lang w:eastAsia="zh-CN"/>
              </w:rPr>
            </w:pPr>
            <w:r>
              <w:t>type</w:t>
            </w:r>
            <w:r>
              <w:rPr>
                <w:lang w:eastAsia="zh-CN"/>
              </w:rPr>
              <w:t>: String</w:t>
            </w:r>
          </w:p>
          <w:p w14:paraId="3B22C60A" w14:textId="77777777" w:rsidR="00051017" w:rsidRDefault="00051017" w:rsidP="00051017">
            <w:pPr>
              <w:pStyle w:val="TAL"/>
            </w:pPr>
            <w:r>
              <w:t xml:space="preserve">multiplicity: </w:t>
            </w:r>
            <w:r>
              <w:rPr>
                <w:szCs w:val="18"/>
              </w:rPr>
              <w:t>1</w:t>
            </w:r>
          </w:p>
          <w:p w14:paraId="401453AF" w14:textId="77777777" w:rsidR="00051017" w:rsidRDefault="00051017" w:rsidP="00051017">
            <w:pPr>
              <w:pStyle w:val="TAL"/>
            </w:pPr>
            <w:r>
              <w:t>isOrdered: N/A</w:t>
            </w:r>
          </w:p>
          <w:p w14:paraId="66DB498C" w14:textId="77777777" w:rsidR="00051017" w:rsidRDefault="00051017" w:rsidP="00051017">
            <w:pPr>
              <w:pStyle w:val="TAL"/>
            </w:pPr>
            <w:r>
              <w:t>isUnique: N/A</w:t>
            </w:r>
          </w:p>
          <w:p w14:paraId="05A16C0F" w14:textId="77777777" w:rsidR="00051017" w:rsidRDefault="00051017" w:rsidP="00051017">
            <w:pPr>
              <w:pStyle w:val="TAL"/>
            </w:pPr>
            <w:r>
              <w:t>defaultValue: None</w:t>
            </w:r>
          </w:p>
          <w:p w14:paraId="1CBB3A04" w14:textId="77777777" w:rsidR="00051017" w:rsidRDefault="00051017" w:rsidP="00051017">
            <w:pPr>
              <w:pStyle w:val="TAL"/>
              <w:rPr>
                <w:szCs w:val="18"/>
              </w:rPr>
            </w:pPr>
            <w:r>
              <w:t>isNullable: False</w:t>
            </w:r>
          </w:p>
        </w:tc>
      </w:tr>
      <w:tr w:rsidR="00051017" w14:paraId="2C00099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F995C5" w14:textId="77777777" w:rsidR="00051017" w:rsidRPr="0093654B" w:rsidRDefault="00051017" w:rsidP="00051017">
            <w:pPr>
              <w:pStyle w:val="Default"/>
              <w:rPr>
                <w:rFonts w:ascii="Courier New" w:hAnsi="Courier New" w:cs="Courier New"/>
                <w:sz w:val="18"/>
                <w:szCs w:val="18"/>
              </w:rPr>
            </w:pPr>
            <w:r>
              <w:rPr>
                <w:rFonts w:ascii="Courier New" w:hAnsi="Courier New" w:cs="Courier New"/>
                <w:sz w:val="18"/>
                <w:szCs w:val="18"/>
              </w:rPr>
              <w:lastRenderedPageBreak/>
              <w:t>epochTime</w:t>
            </w:r>
          </w:p>
        </w:tc>
        <w:tc>
          <w:tcPr>
            <w:tcW w:w="5523" w:type="dxa"/>
            <w:tcBorders>
              <w:top w:val="single" w:sz="4" w:space="0" w:color="auto"/>
              <w:left w:val="single" w:sz="4" w:space="0" w:color="auto"/>
              <w:bottom w:val="single" w:sz="4" w:space="0" w:color="auto"/>
              <w:right w:val="single" w:sz="4" w:space="0" w:color="auto"/>
            </w:tcBorders>
          </w:tcPr>
          <w:p w14:paraId="53F3AC3D" w14:textId="77777777" w:rsidR="00051017" w:rsidRDefault="00051017" w:rsidP="00051017">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46237BCC" w14:textId="77777777" w:rsidR="00051017" w:rsidRDefault="00051017" w:rsidP="00051017">
            <w:pPr>
              <w:pStyle w:val="TAL"/>
              <w:rPr>
                <w:color w:val="000000"/>
              </w:rPr>
            </w:pPr>
          </w:p>
          <w:p w14:paraId="5A512091" w14:textId="77777777" w:rsidR="00051017" w:rsidRPr="00BE12A4" w:rsidRDefault="00051017" w:rsidP="00051017">
            <w:pPr>
              <w:pStyle w:val="TAL"/>
              <w:rPr>
                <w:color w:val="000000"/>
              </w:rPr>
            </w:pPr>
            <w:r>
              <w:rPr>
                <w:color w:val="000000"/>
              </w:rPr>
              <w:t>a</w:t>
            </w:r>
            <w:r w:rsidRPr="00291761" w:rsidDel="009D42FA">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755B443F" w14:textId="77777777" w:rsidR="00051017" w:rsidRDefault="00051017" w:rsidP="00051017">
            <w:pPr>
              <w:pStyle w:val="TAL"/>
              <w:rPr>
                <w:lang w:eastAsia="zh-CN"/>
              </w:rPr>
            </w:pPr>
            <w:r>
              <w:t>type</w:t>
            </w:r>
            <w:r>
              <w:rPr>
                <w:lang w:eastAsia="zh-CN"/>
              </w:rPr>
              <w:t xml:space="preserve">: </w:t>
            </w:r>
            <w:r>
              <w:t>DateTime</w:t>
            </w:r>
          </w:p>
          <w:p w14:paraId="49562277" w14:textId="77777777" w:rsidR="00051017" w:rsidRDefault="00051017" w:rsidP="00051017">
            <w:pPr>
              <w:pStyle w:val="TAL"/>
            </w:pPr>
            <w:r>
              <w:t xml:space="preserve">multiplicity: </w:t>
            </w:r>
            <w:r>
              <w:rPr>
                <w:szCs w:val="18"/>
              </w:rPr>
              <w:t>1</w:t>
            </w:r>
          </w:p>
          <w:p w14:paraId="0875198F" w14:textId="77777777" w:rsidR="00051017" w:rsidRDefault="00051017" w:rsidP="00051017">
            <w:pPr>
              <w:pStyle w:val="TAL"/>
            </w:pPr>
            <w:r>
              <w:t>isOrdered: N/A</w:t>
            </w:r>
          </w:p>
          <w:p w14:paraId="0F622CC3" w14:textId="77777777" w:rsidR="00051017" w:rsidRDefault="00051017" w:rsidP="00051017">
            <w:pPr>
              <w:pStyle w:val="TAL"/>
            </w:pPr>
            <w:r>
              <w:t>isUnique: N/A</w:t>
            </w:r>
          </w:p>
          <w:p w14:paraId="445BF5F4" w14:textId="77777777" w:rsidR="00051017" w:rsidRDefault="00051017" w:rsidP="00051017">
            <w:pPr>
              <w:pStyle w:val="TAL"/>
            </w:pPr>
            <w:r>
              <w:t>defaultValue: None</w:t>
            </w:r>
          </w:p>
          <w:p w14:paraId="16F76590" w14:textId="77777777" w:rsidR="00051017" w:rsidRDefault="00051017" w:rsidP="00051017">
            <w:pPr>
              <w:pStyle w:val="TAL"/>
            </w:pPr>
            <w:r>
              <w:t>isNullable: False</w:t>
            </w:r>
          </w:p>
        </w:tc>
      </w:tr>
      <w:tr w:rsidR="00051017" w14:paraId="15B74D9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7C1217" w14:textId="77777777" w:rsidR="00051017" w:rsidRPr="0093654B" w:rsidRDefault="00051017" w:rsidP="00051017">
            <w:pPr>
              <w:pStyle w:val="Default"/>
              <w:rPr>
                <w:rFonts w:ascii="Courier New" w:hAnsi="Courier New" w:cs="Courier New"/>
                <w:sz w:val="18"/>
                <w:szCs w:val="18"/>
              </w:rPr>
            </w:pPr>
            <w:r w:rsidRPr="004419EA">
              <w:rPr>
                <w:rFonts w:ascii="Courier New" w:hAnsi="Courier New" w:cs="Courier New"/>
                <w:sz w:val="18"/>
                <w:szCs w:val="18"/>
              </w:rPr>
              <w:t>positionVelocity</w:t>
            </w:r>
          </w:p>
        </w:tc>
        <w:tc>
          <w:tcPr>
            <w:tcW w:w="5523" w:type="dxa"/>
            <w:tcBorders>
              <w:top w:val="single" w:sz="4" w:space="0" w:color="auto"/>
              <w:left w:val="single" w:sz="4" w:space="0" w:color="auto"/>
              <w:bottom w:val="single" w:sz="4" w:space="0" w:color="auto"/>
              <w:right w:val="single" w:sz="4" w:space="0" w:color="auto"/>
            </w:tcBorders>
          </w:tcPr>
          <w:p w14:paraId="6ACEACFB" w14:textId="77777777" w:rsidR="00051017" w:rsidRDefault="00051017" w:rsidP="00051017">
            <w:pPr>
              <w:pStyle w:val="TAL"/>
              <w:rPr>
                <w:rFonts w:eastAsia="等线"/>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Pr>
                <w:rFonts w:eastAsia="等线"/>
                <w:lang w:eastAsia="zh-CN"/>
              </w:rPr>
              <w:t xml:space="preserve"> </w:t>
            </w:r>
            <w:r w:rsidRPr="008E58E0">
              <w:rPr>
                <w:rFonts w:eastAsia="等线"/>
              </w:rPr>
              <w:t>format</w:t>
            </w:r>
            <w:r>
              <w:rPr>
                <w:rFonts w:eastAsia="等线"/>
              </w:rPr>
              <w:t xml:space="preserve"> </w:t>
            </w:r>
            <w:r>
              <w:rPr>
                <w:rFonts w:eastAsia="等线"/>
                <w:lang w:eastAsia="zh-CN"/>
              </w:rPr>
              <w:t xml:space="preserve">of </w:t>
            </w:r>
            <w:r w:rsidRPr="008E58E0">
              <w:rPr>
                <w:rFonts w:eastAsia="等线"/>
              </w:rPr>
              <w:t>NTN payload position and velocity state vectors</w:t>
            </w:r>
            <w:r>
              <w:rPr>
                <w:rFonts w:eastAsia="等线"/>
              </w:rPr>
              <w:t>.</w:t>
            </w:r>
          </w:p>
          <w:p w14:paraId="15CF14F8" w14:textId="77777777" w:rsidR="00051017" w:rsidRDefault="00051017" w:rsidP="00051017">
            <w:pPr>
              <w:pStyle w:val="TAL"/>
              <w:rPr>
                <w:rFonts w:eastAsia="等线"/>
              </w:rPr>
            </w:pPr>
          </w:p>
          <w:p w14:paraId="44642444" w14:textId="77777777" w:rsidR="00051017" w:rsidRPr="00BE12A4" w:rsidRDefault="00051017" w:rsidP="00051017">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50D02B0E"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sidRPr="004419EA">
              <w:rPr>
                <w:rFonts w:ascii="Arial" w:eastAsia="等线" w:hAnsi="Arial"/>
                <w:sz w:val="18"/>
              </w:rPr>
              <w:t>PositionVelocity</w:t>
            </w:r>
          </w:p>
          <w:p w14:paraId="5D109692"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606D3AC0"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5973BE2D"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4853A9CD"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4CA5F510" w14:textId="77777777" w:rsidR="00051017" w:rsidRDefault="00051017" w:rsidP="00051017">
            <w:pPr>
              <w:pStyle w:val="TAL"/>
            </w:pPr>
            <w:r w:rsidRPr="006F5E95">
              <w:rPr>
                <w:rFonts w:eastAsia="等线"/>
              </w:rPr>
              <w:t>isNullable: False</w:t>
            </w:r>
          </w:p>
        </w:tc>
      </w:tr>
      <w:tr w:rsidR="00051017" w14:paraId="08925461"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2961F8" w14:textId="77777777" w:rsidR="00051017" w:rsidRPr="0093654B" w:rsidRDefault="00051017" w:rsidP="00051017">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32A02A15" w14:textId="77777777" w:rsidR="00051017" w:rsidRDefault="00051017" w:rsidP="00051017">
            <w:pPr>
              <w:pStyle w:val="TAL"/>
              <w:rPr>
                <w:color w:val="000000"/>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457B29F1" w14:textId="77777777" w:rsidR="00051017" w:rsidRDefault="00051017" w:rsidP="00051017">
            <w:pPr>
              <w:pStyle w:val="TAL"/>
              <w:rPr>
                <w:color w:val="000000"/>
              </w:rPr>
            </w:pPr>
          </w:p>
          <w:p w14:paraId="2104D2E0" w14:textId="77777777" w:rsidR="00051017" w:rsidRPr="00BE12A4" w:rsidRDefault="00051017" w:rsidP="00051017">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511AAA6C"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 xml:space="preserve">type: </w:t>
            </w:r>
            <w:r>
              <w:rPr>
                <w:lang w:eastAsia="zh-CN"/>
              </w:rPr>
              <w:t>Orbital</w:t>
            </w:r>
          </w:p>
          <w:p w14:paraId="0708E347"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multiplicity: 1</w:t>
            </w:r>
          </w:p>
          <w:p w14:paraId="7B03DFCC"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isOrdered: N/A</w:t>
            </w:r>
          </w:p>
          <w:p w14:paraId="5EADA079"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isUnique: N/A</w:t>
            </w:r>
          </w:p>
          <w:p w14:paraId="45F23C77" w14:textId="77777777" w:rsidR="00051017" w:rsidRPr="006F5E95" w:rsidRDefault="00051017" w:rsidP="00051017">
            <w:pPr>
              <w:keepNext/>
              <w:keepLines/>
              <w:spacing w:after="0"/>
              <w:rPr>
                <w:rFonts w:ascii="Arial" w:eastAsia="等线" w:hAnsi="Arial"/>
                <w:sz w:val="18"/>
              </w:rPr>
            </w:pPr>
            <w:r w:rsidRPr="006F5E95">
              <w:rPr>
                <w:rFonts w:ascii="Arial" w:eastAsia="等线" w:hAnsi="Arial"/>
                <w:sz w:val="18"/>
              </w:rPr>
              <w:t>defaultValue: None</w:t>
            </w:r>
          </w:p>
          <w:p w14:paraId="79067A64" w14:textId="77777777" w:rsidR="00051017" w:rsidRDefault="00051017" w:rsidP="00051017">
            <w:pPr>
              <w:pStyle w:val="TAL"/>
            </w:pPr>
            <w:r w:rsidRPr="006F5E95">
              <w:rPr>
                <w:rFonts w:eastAsia="等线"/>
              </w:rPr>
              <w:t>isNullable: False</w:t>
            </w:r>
          </w:p>
        </w:tc>
      </w:tr>
      <w:tr w:rsidR="00051017" w14:paraId="60ABFC8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BBBF10"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X</w:t>
            </w:r>
          </w:p>
        </w:tc>
        <w:tc>
          <w:tcPr>
            <w:tcW w:w="5523" w:type="dxa"/>
            <w:tcBorders>
              <w:top w:val="single" w:sz="4" w:space="0" w:color="auto"/>
              <w:left w:val="single" w:sz="4" w:space="0" w:color="auto"/>
              <w:bottom w:val="single" w:sz="4" w:space="0" w:color="auto"/>
              <w:right w:val="single" w:sz="4" w:space="0" w:color="auto"/>
            </w:tcBorders>
          </w:tcPr>
          <w:p w14:paraId="6D9DC0FF" w14:textId="77777777" w:rsidR="00051017" w:rsidRDefault="00051017" w:rsidP="00051017">
            <w:pPr>
              <w:pStyle w:val="TAL"/>
              <w:rPr>
                <w:color w:val="000000"/>
              </w:rPr>
            </w:pPr>
            <w:r w:rsidRPr="0044417E">
              <w:rPr>
                <w:color w:val="000000"/>
              </w:rPr>
              <w:t>X, Y, Z coordinate of satellite position state vector in ECEF. Unit is meter.</w:t>
            </w:r>
            <w:r>
              <w:rPr>
                <w:color w:val="000000"/>
              </w:rPr>
              <w:t xml:space="preserve"> </w:t>
            </w:r>
          </w:p>
          <w:p w14:paraId="5801DDF6" w14:textId="77777777" w:rsidR="00051017" w:rsidRDefault="00051017" w:rsidP="00051017">
            <w:pPr>
              <w:pStyle w:val="TAL"/>
              <w:rPr>
                <w:color w:val="000000"/>
              </w:rPr>
            </w:pPr>
            <w:r w:rsidRPr="0044417E">
              <w:rPr>
                <w:color w:val="000000"/>
              </w:rPr>
              <w:t>Step of 1.3 m. Actual value = field value * 1.3.</w:t>
            </w:r>
          </w:p>
          <w:p w14:paraId="5AAD12CA" w14:textId="77777777" w:rsidR="00051017" w:rsidRDefault="00051017" w:rsidP="00051017">
            <w:pPr>
              <w:pStyle w:val="TAL"/>
              <w:rPr>
                <w:color w:val="000000"/>
              </w:rPr>
            </w:pPr>
          </w:p>
          <w:p w14:paraId="3CB6A2DA" w14:textId="77777777" w:rsidR="00051017" w:rsidRDefault="00051017" w:rsidP="00051017">
            <w:pPr>
              <w:pStyle w:val="TAL"/>
              <w:rPr>
                <w:szCs w:val="18"/>
              </w:rPr>
            </w:pPr>
            <w:r>
              <w:rPr>
                <w:rFonts w:cs="Arial"/>
                <w:szCs w:val="18"/>
              </w:rPr>
              <w:t>allowedValues:</w:t>
            </w:r>
            <w:r>
              <w:rPr>
                <w:szCs w:val="18"/>
              </w:rPr>
              <w:t xml:space="preserve"> 0..604800</w:t>
            </w:r>
          </w:p>
          <w:p w14:paraId="45926C5F" w14:textId="77777777" w:rsidR="00051017" w:rsidRDefault="00051017" w:rsidP="00051017">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1D5456EC" w14:textId="77777777" w:rsidR="00051017" w:rsidRDefault="00051017" w:rsidP="00051017">
            <w:pPr>
              <w:pStyle w:val="TAL"/>
              <w:rPr>
                <w:szCs w:val="18"/>
                <w:lang w:eastAsia="zh-CN"/>
              </w:rPr>
            </w:pPr>
            <w:r>
              <w:rPr>
                <w:szCs w:val="18"/>
              </w:rPr>
              <w:t xml:space="preserve">type: </w:t>
            </w:r>
            <w:r>
              <w:rPr>
                <w:szCs w:val="18"/>
                <w:lang w:eastAsia="zh-CN"/>
              </w:rPr>
              <w:t>Integer</w:t>
            </w:r>
          </w:p>
          <w:p w14:paraId="4797707A" w14:textId="77777777" w:rsidR="00051017" w:rsidRDefault="00051017" w:rsidP="00051017">
            <w:pPr>
              <w:pStyle w:val="TAL"/>
              <w:rPr>
                <w:szCs w:val="18"/>
              </w:rPr>
            </w:pPr>
            <w:r>
              <w:rPr>
                <w:szCs w:val="18"/>
              </w:rPr>
              <w:t>multiplicity: 1</w:t>
            </w:r>
          </w:p>
          <w:p w14:paraId="17C2E2DF" w14:textId="77777777" w:rsidR="00051017" w:rsidRDefault="00051017" w:rsidP="00051017">
            <w:pPr>
              <w:pStyle w:val="TAL"/>
              <w:rPr>
                <w:szCs w:val="18"/>
              </w:rPr>
            </w:pPr>
            <w:r>
              <w:rPr>
                <w:szCs w:val="18"/>
              </w:rPr>
              <w:t xml:space="preserve">isOrdered: </w:t>
            </w:r>
            <w:r>
              <w:t>N/A</w:t>
            </w:r>
          </w:p>
          <w:p w14:paraId="2A8643BA" w14:textId="77777777" w:rsidR="00051017" w:rsidRDefault="00051017" w:rsidP="00051017">
            <w:pPr>
              <w:pStyle w:val="TAL"/>
              <w:rPr>
                <w:szCs w:val="18"/>
              </w:rPr>
            </w:pPr>
            <w:r>
              <w:rPr>
                <w:szCs w:val="18"/>
              </w:rPr>
              <w:t xml:space="preserve">isUnique: </w:t>
            </w:r>
            <w:r>
              <w:t>N/A</w:t>
            </w:r>
          </w:p>
          <w:p w14:paraId="7BE111AE" w14:textId="77777777" w:rsidR="00051017" w:rsidRDefault="00051017" w:rsidP="00051017">
            <w:pPr>
              <w:pStyle w:val="TAL"/>
              <w:rPr>
                <w:szCs w:val="18"/>
              </w:rPr>
            </w:pPr>
            <w:r>
              <w:rPr>
                <w:szCs w:val="18"/>
              </w:rPr>
              <w:t>defaultValue: 0</w:t>
            </w:r>
          </w:p>
          <w:p w14:paraId="04703B9F" w14:textId="77777777" w:rsidR="00051017" w:rsidRDefault="00051017" w:rsidP="00051017">
            <w:pPr>
              <w:pStyle w:val="TAL"/>
              <w:rPr>
                <w:szCs w:val="18"/>
              </w:rPr>
            </w:pPr>
            <w:r>
              <w:rPr>
                <w:szCs w:val="18"/>
              </w:rPr>
              <w:t xml:space="preserve">isNullable: </w:t>
            </w:r>
            <w:r>
              <w:rPr>
                <w:rFonts w:cs="Arial"/>
                <w:szCs w:val="18"/>
              </w:rPr>
              <w:t>False</w:t>
            </w:r>
          </w:p>
        </w:tc>
      </w:tr>
      <w:tr w:rsidR="00051017" w14:paraId="31F327F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03C8F8"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Y</w:t>
            </w:r>
          </w:p>
        </w:tc>
        <w:tc>
          <w:tcPr>
            <w:tcW w:w="5523" w:type="dxa"/>
            <w:tcBorders>
              <w:top w:val="single" w:sz="4" w:space="0" w:color="auto"/>
              <w:left w:val="single" w:sz="4" w:space="0" w:color="auto"/>
              <w:bottom w:val="single" w:sz="4" w:space="0" w:color="auto"/>
              <w:right w:val="single" w:sz="4" w:space="0" w:color="auto"/>
            </w:tcBorders>
          </w:tcPr>
          <w:p w14:paraId="4941AA95" w14:textId="77777777" w:rsidR="00051017" w:rsidRDefault="00051017" w:rsidP="00051017">
            <w:pPr>
              <w:pStyle w:val="TAL"/>
              <w:rPr>
                <w:color w:val="000000"/>
              </w:rPr>
            </w:pPr>
            <w:r w:rsidRPr="0044417E">
              <w:rPr>
                <w:color w:val="000000"/>
              </w:rPr>
              <w:t>X, Y, Z coordinate of satellite position state vector in ECEF. Unit is meter.</w:t>
            </w:r>
            <w:r>
              <w:rPr>
                <w:color w:val="000000"/>
              </w:rPr>
              <w:t xml:space="preserve"> </w:t>
            </w:r>
          </w:p>
          <w:p w14:paraId="773A03D2" w14:textId="77777777" w:rsidR="00051017" w:rsidRDefault="00051017" w:rsidP="00051017">
            <w:pPr>
              <w:pStyle w:val="TAL"/>
              <w:rPr>
                <w:color w:val="000000"/>
              </w:rPr>
            </w:pPr>
            <w:r w:rsidRPr="0044417E">
              <w:rPr>
                <w:color w:val="000000"/>
              </w:rPr>
              <w:t>Step of 1.3 m. Actual value = field value * 1.3.</w:t>
            </w:r>
          </w:p>
          <w:p w14:paraId="07B18C7F" w14:textId="77777777" w:rsidR="00051017" w:rsidRDefault="00051017" w:rsidP="00051017">
            <w:pPr>
              <w:pStyle w:val="TAL"/>
              <w:rPr>
                <w:color w:val="000000"/>
              </w:rPr>
            </w:pPr>
          </w:p>
          <w:p w14:paraId="4167ABB2" w14:textId="77777777" w:rsidR="00051017" w:rsidRDefault="00051017" w:rsidP="00051017">
            <w:pPr>
              <w:pStyle w:val="TAL"/>
              <w:rPr>
                <w:szCs w:val="18"/>
              </w:rPr>
            </w:pPr>
            <w:r>
              <w:rPr>
                <w:rFonts w:cs="Arial"/>
                <w:szCs w:val="18"/>
              </w:rPr>
              <w:t>allowedValues:</w:t>
            </w:r>
            <w:r>
              <w:rPr>
                <w:szCs w:val="18"/>
              </w:rPr>
              <w:t xml:space="preserve"> 0..604800</w:t>
            </w:r>
          </w:p>
          <w:p w14:paraId="4132910C" w14:textId="77777777" w:rsidR="00051017" w:rsidRDefault="00051017" w:rsidP="00051017">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4BF35AD7" w14:textId="77777777" w:rsidR="00051017" w:rsidRDefault="00051017" w:rsidP="00051017">
            <w:pPr>
              <w:pStyle w:val="TAL"/>
              <w:rPr>
                <w:szCs w:val="18"/>
                <w:lang w:eastAsia="zh-CN"/>
              </w:rPr>
            </w:pPr>
            <w:r>
              <w:rPr>
                <w:szCs w:val="18"/>
              </w:rPr>
              <w:t xml:space="preserve">type: </w:t>
            </w:r>
            <w:r>
              <w:rPr>
                <w:szCs w:val="18"/>
                <w:lang w:eastAsia="zh-CN"/>
              </w:rPr>
              <w:t>Integer</w:t>
            </w:r>
          </w:p>
          <w:p w14:paraId="51F0D002" w14:textId="77777777" w:rsidR="00051017" w:rsidRDefault="00051017" w:rsidP="00051017">
            <w:pPr>
              <w:pStyle w:val="TAL"/>
              <w:rPr>
                <w:szCs w:val="18"/>
              </w:rPr>
            </w:pPr>
            <w:r>
              <w:rPr>
                <w:szCs w:val="18"/>
              </w:rPr>
              <w:t>multiplicity: 1</w:t>
            </w:r>
          </w:p>
          <w:p w14:paraId="1E68B7C4" w14:textId="77777777" w:rsidR="00051017" w:rsidRDefault="00051017" w:rsidP="00051017">
            <w:pPr>
              <w:pStyle w:val="TAL"/>
              <w:rPr>
                <w:szCs w:val="18"/>
              </w:rPr>
            </w:pPr>
            <w:r>
              <w:rPr>
                <w:szCs w:val="18"/>
              </w:rPr>
              <w:t xml:space="preserve">isOrdered: </w:t>
            </w:r>
            <w:r>
              <w:t>N/A</w:t>
            </w:r>
          </w:p>
          <w:p w14:paraId="325EA848" w14:textId="77777777" w:rsidR="00051017" w:rsidRDefault="00051017" w:rsidP="00051017">
            <w:pPr>
              <w:pStyle w:val="TAL"/>
              <w:rPr>
                <w:szCs w:val="18"/>
              </w:rPr>
            </w:pPr>
            <w:r>
              <w:rPr>
                <w:szCs w:val="18"/>
              </w:rPr>
              <w:t xml:space="preserve">isUnique: </w:t>
            </w:r>
            <w:r>
              <w:t>N/A</w:t>
            </w:r>
          </w:p>
          <w:p w14:paraId="746A8FF8" w14:textId="77777777" w:rsidR="00051017" w:rsidRDefault="00051017" w:rsidP="00051017">
            <w:pPr>
              <w:pStyle w:val="TAL"/>
              <w:rPr>
                <w:szCs w:val="18"/>
              </w:rPr>
            </w:pPr>
            <w:r>
              <w:rPr>
                <w:szCs w:val="18"/>
              </w:rPr>
              <w:t>defaultValue: 0</w:t>
            </w:r>
          </w:p>
          <w:p w14:paraId="372217AD" w14:textId="77777777" w:rsidR="00051017" w:rsidRDefault="00051017" w:rsidP="00051017">
            <w:pPr>
              <w:pStyle w:val="TAL"/>
              <w:rPr>
                <w:szCs w:val="18"/>
              </w:rPr>
            </w:pPr>
            <w:r>
              <w:rPr>
                <w:szCs w:val="18"/>
              </w:rPr>
              <w:t xml:space="preserve">isNullable: </w:t>
            </w:r>
            <w:r>
              <w:rPr>
                <w:rFonts w:cs="Arial"/>
                <w:szCs w:val="18"/>
              </w:rPr>
              <w:t>False</w:t>
            </w:r>
          </w:p>
        </w:tc>
      </w:tr>
      <w:tr w:rsidR="00051017" w14:paraId="2407DC0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51A3BF"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Z</w:t>
            </w:r>
          </w:p>
        </w:tc>
        <w:tc>
          <w:tcPr>
            <w:tcW w:w="5523" w:type="dxa"/>
            <w:tcBorders>
              <w:top w:val="single" w:sz="4" w:space="0" w:color="auto"/>
              <w:left w:val="single" w:sz="4" w:space="0" w:color="auto"/>
              <w:bottom w:val="single" w:sz="4" w:space="0" w:color="auto"/>
              <w:right w:val="single" w:sz="4" w:space="0" w:color="auto"/>
            </w:tcBorders>
          </w:tcPr>
          <w:p w14:paraId="4F03AEE0" w14:textId="77777777" w:rsidR="00051017" w:rsidRDefault="00051017" w:rsidP="00051017">
            <w:pPr>
              <w:pStyle w:val="TAL"/>
              <w:rPr>
                <w:color w:val="000000"/>
              </w:rPr>
            </w:pPr>
            <w:r w:rsidRPr="0044417E">
              <w:rPr>
                <w:color w:val="000000"/>
              </w:rPr>
              <w:t>X, Y, Z coordinate of satellite position state vector in ECEF. Unit is meter.</w:t>
            </w:r>
            <w:r>
              <w:rPr>
                <w:color w:val="000000"/>
              </w:rPr>
              <w:t xml:space="preserve"> </w:t>
            </w:r>
          </w:p>
          <w:p w14:paraId="5B58B512" w14:textId="77777777" w:rsidR="00051017" w:rsidRDefault="00051017" w:rsidP="00051017">
            <w:pPr>
              <w:pStyle w:val="TAL"/>
              <w:rPr>
                <w:color w:val="000000"/>
              </w:rPr>
            </w:pPr>
            <w:r w:rsidRPr="0044417E">
              <w:rPr>
                <w:color w:val="000000"/>
              </w:rPr>
              <w:t>Step of 1.3 m. Actual value = field value * 1.3.</w:t>
            </w:r>
          </w:p>
          <w:p w14:paraId="75274A61" w14:textId="77777777" w:rsidR="00051017" w:rsidRDefault="00051017" w:rsidP="00051017">
            <w:pPr>
              <w:pStyle w:val="TAL"/>
              <w:rPr>
                <w:color w:val="000000"/>
              </w:rPr>
            </w:pPr>
          </w:p>
          <w:p w14:paraId="7F5D5914" w14:textId="77777777" w:rsidR="00051017" w:rsidRDefault="00051017" w:rsidP="00051017">
            <w:pPr>
              <w:pStyle w:val="TAL"/>
              <w:rPr>
                <w:szCs w:val="18"/>
              </w:rPr>
            </w:pPr>
            <w:r>
              <w:rPr>
                <w:rFonts w:cs="Arial"/>
                <w:szCs w:val="18"/>
              </w:rPr>
              <w:t>allowedValues:</w:t>
            </w:r>
            <w:r>
              <w:rPr>
                <w:szCs w:val="18"/>
              </w:rPr>
              <w:t xml:space="preserve"> 0..604800</w:t>
            </w:r>
          </w:p>
          <w:p w14:paraId="3B2F5F8F" w14:textId="77777777" w:rsidR="00051017" w:rsidRDefault="00051017" w:rsidP="00051017">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2371BE34" w14:textId="77777777" w:rsidR="00051017" w:rsidRDefault="00051017" w:rsidP="00051017">
            <w:pPr>
              <w:pStyle w:val="TAL"/>
              <w:rPr>
                <w:szCs w:val="18"/>
                <w:lang w:eastAsia="zh-CN"/>
              </w:rPr>
            </w:pPr>
            <w:r>
              <w:rPr>
                <w:szCs w:val="18"/>
              </w:rPr>
              <w:t xml:space="preserve">type: </w:t>
            </w:r>
            <w:r>
              <w:rPr>
                <w:szCs w:val="18"/>
                <w:lang w:eastAsia="zh-CN"/>
              </w:rPr>
              <w:t>Integer</w:t>
            </w:r>
          </w:p>
          <w:p w14:paraId="5D9A8EC8" w14:textId="77777777" w:rsidR="00051017" w:rsidRDefault="00051017" w:rsidP="00051017">
            <w:pPr>
              <w:pStyle w:val="TAL"/>
              <w:rPr>
                <w:szCs w:val="18"/>
              </w:rPr>
            </w:pPr>
            <w:r>
              <w:rPr>
                <w:szCs w:val="18"/>
              </w:rPr>
              <w:t>multiplicity: 1</w:t>
            </w:r>
          </w:p>
          <w:p w14:paraId="0D6469D9" w14:textId="77777777" w:rsidR="00051017" w:rsidRDefault="00051017" w:rsidP="00051017">
            <w:pPr>
              <w:pStyle w:val="TAL"/>
              <w:rPr>
                <w:szCs w:val="18"/>
              </w:rPr>
            </w:pPr>
            <w:r>
              <w:rPr>
                <w:szCs w:val="18"/>
              </w:rPr>
              <w:t xml:space="preserve">isOrdered: </w:t>
            </w:r>
            <w:r>
              <w:t>N/A</w:t>
            </w:r>
          </w:p>
          <w:p w14:paraId="603D5F7B" w14:textId="77777777" w:rsidR="00051017" w:rsidRDefault="00051017" w:rsidP="00051017">
            <w:pPr>
              <w:pStyle w:val="TAL"/>
              <w:rPr>
                <w:szCs w:val="18"/>
              </w:rPr>
            </w:pPr>
            <w:r>
              <w:rPr>
                <w:szCs w:val="18"/>
              </w:rPr>
              <w:t xml:space="preserve">isUnique: </w:t>
            </w:r>
            <w:r>
              <w:t>N/A</w:t>
            </w:r>
          </w:p>
          <w:p w14:paraId="2D84CD9F" w14:textId="77777777" w:rsidR="00051017" w:rsidRDefault="00051017" w:rsidP="00051017">
            <w:pPr>
              <w:pStyle w:val="TAL"/>
              <w:rPr>
                <w:szCs w:val="18"/>
              </w:rPr>
            </w:pPr>
            <w:r>
              <w:rPr>
                <w:szCs w:val="18"/>
              </w:rPr>
              <w:t>defaultValue: 0</w:t>
            </w:r>
          </w:p>
          <w:p w14:paraId="5AD121BB" w14:textId="77777777" w:rsidR="00051017" w:rsidRDefault="00051017" w:rsidP="00051017">
            <w:pPr>
              <w:pStyle w:val="TAL"/>
              <w:rPr>
                <w:szCs w:val="18"/>
              </w:rPr>
            </w:pPr>
            <w:r>
              <w:rPr>
                <w:szCs w:val="18"/>
              </w:rPr>
              <w:t xml:space="preserve">isNullable: </w:t>
            </w:r>
            <w:r>
              <w:rPr>
                <w:rFonts w:cs="Arial"/>
                <w:szCs w:val="18"/>
              </w:rPr>
              <w:t>False</w:t>
            </w:r>
          </w:p>
        </w:tc>
      </w:tr>
      <w:tr w:rsidR="00051017" w14:paraId="47CB960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90AAE5"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VX</w:t>
            </w:r>
          </w:p>
        </w:tc>
        <w:tc>
          <w:tcPr>
            <w:tcW w:w="5523" w:type="dxa"/>
            <w:tcBorders>
              <w:top w:val="single" w:sz="4" w:space="0" w:color="auto"/>
              <w:left w:val="single" w:sz="4" w:space="0" w:color="auto"/>
              <w:bottom w:val="single" w:sz="4" w:space="0" w:color="auto"/>
              <w:right w:val="single" w:sz="4" w:space="0" w:color="auto"/>
            </w:tcBorders>
          </w:tcPr>
          <w:p w14:paraId="34F8EF6E" w14:textId="77777777" w:rsidR="00051017" w:rsidRPr="00D90768" w:rsidRDefault="00051017" w:rsidP="00051017">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4D061970" w14:textId="77777777" w:rsidR="00051017" w:rsidRDefault="00051017" w:rsidP="00051017">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7E0ACCA7" w14:textId="77777777" w:rsidR="00051017" w:rsidRDefault="00051017" w:rsidP="00051017">
            <w:pPr>
              <w:spacing w:after="0"/>
              <w:rPr>
                <w:rFonts w:ascii="Arial" w:hAnsi="Arial" w:cs="Arial"/>
                <w:sz w:val="18"/>
                <w:szCs w:val="18"/>
                <w:lang w:eastAsia="zh-CN"/>
              </w:rPr>
            </w:pPr>
          </w:p>
          <w:p w14:paraId="7F5A233E" w14:textId="77777777" w:rsidR="00051017" w:rsidRDefault="00051017" w:rsidP="00051017">
            <w:pPr>
              <w:pStyle w:val="TAL"/>
              <w:rPr>
                <w:szCs w:val="18"/>
              </w:rPr>
            </w:pPr>
            <w:r>
              <w:rPr>
                <w:rFonts w:cs="Arial"/>
                <w:szCs w:val="18"/>
              </w:rPr>
              <w:t>allowedValues:</w:t>
            </w:r>
            <w:r>
              <w:rPr>
                <w:szCs w:val="18"/>
              </w:rPr>
              <w:t xml:space="preserve"> </w:t>
            </w:r>
            <w:r w:rsidRPr="002603F6">
              <w:rPr>
                <w:szCs w:val="18"/>
              </w:rPr>
              <w:t>-131072..131071</w:t>
            </w:r>
          </w:p>
          <w:p w14:paraId="4006F60A" w14:textId="77777777" w:rsidR="00051017" w:rsidRDefault="00051017" w:rsidP="00051017">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6619A27D" w14:textId="77777777" w:rsidR="00051017" w:rsidRDefault="00051017" w:rsidP="00051017">
            <w:pPr>
              <w:pStyle w:val="TAL"/>
              <w:rPr>
                <w:szCs w:val="18"/>
                <w:lang w:eastAsia="zh-CN"/>
              </w:rPr>
            </w:pPr>
            <w:r>
              <w:rPr>
                <w:szCs w:val="18"/>
              </w:rPr>
              <w:t xml:space="preserve">type: </w:t>
            </w:r>
            <w:r>
              <w:rPr>
                <w:szCs w:val="18"/>
                <w:lang w:eastAsia="zh-CN"/>
              </w:rPr>
              <w:t>Integer</w:t>
            </w:r>
          </w:p>
          <w:p w14:paraId="007B92D8" w14:textId="77777777" w:rsidR="00051017" w:rsidRDefault="00051017" w:rsidP="00051017">
            <w:pPr>
              <w:pStyle w:val="TAL"/>
              <w:rPr>
                <w:szCs w:val="18"/>
              </w:rPr>
            </w:pPr>
            <w:r>
              <w:rPr>
                <w:szCs w:val="18"/>
              </w:rPr>
              <w:t>multiplicity: 1</w:t>
            </w:r>
          </w:p>
          <w:p w14:paraId="1FBD1E7F" w14:textId="77777777" w:rsidR="00051017" w:rsidRDefault="00051017" w:rsidP="00051017">
            <w:pPr>
              <w:pStyle w:val="TAL"/>
              <w:rPr>
                <w:szCs w:val="18"/>
              </w:rPr>
            </w:pPr>
            <w:r>
              <w:rPr>
                <w:szCs w:val="18"/>
              </w:rPr>
              <w:t xml:space="preserve">isOrdered: </w:t>
            </w:r>
            <w:r>
              <w:t>N/A</w:t>
            </w:r>
          </w:p>
          <w:p w14:paraId="3547A031" w14:textId="77777777" w:rsidR="00051017" w:rsidRDefault="00051017" w:rsidP="00051017">
            <w:pPr>
              <w:pStyle w:val="TAL"/>
              <w:rPr>
                <w:szCs w:val="18"/>
              </w:rPr>
            </w:pPr>
            <w:r>
              <w:rPr>
                <w:szCs w:val="18"/>
              </w:rPr>
              <w:t xml:space="preserve">isUnique: </w:t>
            </w:r>
            <w:r>
              <w:t>N/A</w:t>
            </w:r>
          </w:p>
          <w:p w14:paraId="17D943AB" w14:textId="77777777" w:rsidR="00051017" w:rsidRDefault="00051017" w:rsidP="00051017">
            <w:pPr>
              <w:pStyle w:val="TAL"/>
              <w:rPr>
                <w:szCs w:val="18"/>
              </w:rPr>
            </w:pPr>
            <w:r>
              <w:rPr>
                <w:szCs w:val="18"/>
              </w:rPr>
              <w:t>defaultValue: 0</w:t>
            </w:r>
          </w:p>
          <w:p w14:paraId="0505BA60" w14:textId="77777777" w:rsidR="00051017" w:rsidRDefault="00051017" w:rsidP="00051017">
            <w:pPr>
              <w:pStyle w:val="TAL"/>
              <w:rPr>
                <w:szCs w:val="18"/>
              </w:rPr>
            </w:pPr>
            <w:r>
              <w:rPr>
                <w:szCs w:val="18"/>
              </w:rPr>
              <w:t xml:space="preserve">isNullable: </w:t>
            </w:r>
            <w:r>
              <w:rPr>
                <w:rFonts w:cs="Arial"/>
                <w:szCs w:val="18"/>
              </w:rPr>
              <w:t>False</w:t>
            </w:r>
          </w:p>
        </w:tc>
      </w:tr>
      <w:tr w:rsidR="00051017" w14:paraId="3429A74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4785FC"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VY</w:t>
            </w:r>
          </w:p>
        </w:tc>
        <w:tc>
          <w:tcPr>
            <w:tcW w:w="5523" w:type="dxa"/>
            <w:tcBorders>
              <w:top w:val="single" w:sz="4" w:space="0" w:color="auto"/>
              <w:left w:val="single" w:sz="4" w:space="0" w:color="auto"/>
              <w:bottom w:val="single" w:sz="4" w:space="0" w:color="auto"/>
              <w:right w:val="single" w:sz="4" w:space="0" w:color="auto"/>
            </w:tcBorders>
          </w:tcPr>
          <w:p w14:paraId="1AEC0B3C" w14:textId="77777777" w:rsidR="00051017" w:rsidRPr="00D90768" w:rsidRDefault="00051017" w:rsidP="00051017">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6C77CBD8" w14:textId="77777777" w:rsidR="00051017" w:rsidRDefault="00051017" w:rsidP="00051017">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4AD40F82" w14:textId="77777777" w:rsidR="00051017" w:rsidRDefault="00051017" w:rsidP="00051017">
            <w:pPr>
              <w:spacing w:after="0"/>
              <w:rPr>
                <w:rFonts w:ascii="Arial" w:hAnsi="Arial" w:cs="Arial"/>
                <w:sz w:val="18"/>
                <w:szCs w:val="18"/>
                <w:lang w:eastAsia="zh-CN"/>
              </w:rPr>
            </w:pPr>
          </w:p>
          <w:p w14:paraId="4463D9C0" w14:textId="77777777" w:rsidR="00051017" w:rsidRDefault="00051017" w:rsidP="00051017">
            <w:pPr>
              <w:pStyle w:val="TAL"/>
              <w:rPr>
                <w:szCs w:val="18"/>
              </w:rPr>
            </w:pPr>
            <w:r>
              <w:rPr>
                <w:rFonts w:cs="Arial"/>
                <w:szCs w:val="18"/>
              </w:rPr>
              <w:t>allowedValues:</w:t>
            </w:r>
            <w:r>
              <w:rPr>
                <w:szCs w:val="18"/>
              </w:rPr>
              <w:t xml:space="preserve"> </w:t>
            </w:r>
            <w:r w:rsidRPr="002603F6">
              <w:rPr>
                <w:szCs w:val="18"/>
              </w:rPr>
              <w:t>-131072..131071</w:t>
            </w:r>
          </w:p>
          <w:p w14:paraId="45A56754" w14:textId="77777777" w:rsidR="00051017" w:rsidRDefault="00051017" w:rsidP="00051017">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7579CD6A" w14:textId="77777777" w:rsidR="00051017" w:rsidRDefault="00051017" w:rsidP="00051017">
            <w:pPr>
              <w:pStyle w:val="TAL"/>
              <w:rPr>
                <w:szCs w:val="18"/>
                <w:lang w:eastAsia="zh-CN"/>
              </w:rPr>
            </w:pPr>
            <w:r>
              <w:rPr>
                <w:szCs w:val="18"/>
              </w:rPr>
              <w:t xml:space="preserve">type: </w:t>
            </w:r>
            <w:r>
              <w:rPr>
                <w:szCs w:val="18"/>
                <w:lang w:eastAsia="zh-CN"/>
              </w:rPr>
              <w:t>Integer</w:t>
            </w:r>
          </w:p>
          <w:p w14:paraId="5CCA5BC9" w14:textId="77777777" w:rsidR="00051017" w:rsidRDefault="00051017" w:rsidP="00051017">
            <w:pPr>
              <w:pStyle w:val="TAL"/>
              <w:rPr>
                <w:szCs w:val="18"/>
              </w:rPr>
            </w:pPr>
            <w:r>
              <w:rPr>
                <w:szCs w:val="18"/>
              </w:rPr>
              <w:t>multiplicity: 1</w:t>
            </w:r>
          </w:p>
          <w:p w14:paraId="5A3006A9" w14:textId="77777777" w:rsidR="00051017" w:rsidRDefault="00051017" w:rsidP="00051017">
            <w:pPr>
              <w:pStyle w:val="TAL"/>
              <w:rPr>
                <w:szCs w:val="18"/>
              </w:rPr>
            </w:pPr>
            <w:r>
              <w:rPr>
                <w:szCs w:val="18"/>
              </w:rPr>
              <w:t xml:space="preserve">isOrdered: </w:t>
            </w:r>
            <w:r>
              <w:t>N/A</w:t>
            </w:r>
          </w:p>
          <w:p w14:paraId="7F7C56A9" w14:textId="77777777" w:rsidR="00051017" w:rsidRDefault="00051017" w:rsidP="00051017">
            <w:pPr>
              <w:pStyle w:val="TAL"/>
              <w:rPr>
                <w:szCs w:val="18"/>
              </w:rPr>
            </w:pPr>
            <w:r>
              <w:rPr>
                <w:szCs w:val="18"/>
              </w:rPr>
              <w:t xml:space="preserve">isUnique: </w:t>
            </w:r>
            <w:r>
              <w:t>N/A</w:t>
            </w:r>
          </w:p>
          <w:p w14:paraId="6015865B" w14:textId="77777777" w:rsidR="00051017" w:rsidRDefault="00051017" w:rsidP="00051017">
            <w:pPr>
              <w:pStyle w:val="TAL"/>
              <w:rPr>
                <w:szCs w:val="18"/>
              </w:rPr>
            </w:pPr>
            <w:r>
              <w:rPr>
                <w:szCs w:val="18"/>
              </w:rPr>
              <w:t>defaultValue: 0</w:t>
            </w:r>
          </w:p>
          <w:p w14:paraId="34D03FBB" w14:textId="77777777" w:rsidR="00051017" w:rsidRDefault="00051017" w:rsidP="00051017">
            <w:pPr>
              <w:pStyle w:val="TAL"/>
              <w:rPr>
                <w:szCs w:val="18"/>
              </w:rPr>
            </w:pPr>
            <w:r>
              <w:rPr>
                <w:szCs w:val="18"/>
              </w:rPr>
              <w:t xml:space="preserve">isNullable: </w:t>
            </w:r>
            <w:r>
              <w:rPr>
                <w:rFonts w:cs="Arial"/>
                <w:szCs w:val="18"/>
              </w:rPr>
              <w:t>False</w:t>
            </w:r>
          </w:p>
        </w:tc>
      </w:tr>
      <w:tr w:rsidR="00051017" w14:paraId="287306A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030711"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VZ</w:t>
            </w:r>
          </w:p>
        </w:tc>
        <w:tc>
          <w:tcPr>
            <w:tcW w:w="5523" w:type="dxa"/>
            <w:tcBorders>
              <w:top w:val="single" w:sz="4" w:space="0" w:color="auto"/>
              <w:left w:val="single" w:sz="4" w:space="0" w:color="auto"/>
              <w:bottom w:val="single" w:sz="4" w:space="0" w:color="auto"/>
              <w:right w:val="single" w:sz="4" w:space="0" w:color="auto"/>
            </w:tcBorders>
          </w:tcPr>
          <w:p w14:paraId="3832DA76" w14:textId="77777777" w:rsidR="00051017" w:rsidRPr="00D90768" w:rsidRDefault="00051017" w:rsidP="00051017">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11F3BF0E" w14:textId="77777777" w:rsidR="00051017" w:rsidRDefault="00051017" w:rsidP="00051017">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4EF53BED" w14:textId="77777777" w:rsidR="00051017" w:rsidRDefault="00051017" w:rsidP="00051017">
            <w:pPr>
              <w:spacing w:after="0"/>
              <w:rPr>
                <w:rFonts w:ascii="Arial" w:hAnsi="Arial" w:cs="Arial"/>
                <w:sz w:val="18"/>
                <w:szCs w:val="18"/>
                <w:lang w:eastAsia="zh-CN"/>
              </w:rPr>
            </w:pPr>
          </w:p>
          <w:p w14:paraId="3108C3A6" w14:textId="77777777" w:rsidR="00051017" w:rsidRDefault="00051017" w:rsidP="00051017">
            <w:pPr>
              <w:pStyle w:val="TAL"/>
              <w:rPr>
                <w:szCs w:val="18"/>
              </w:rPr>
            </w:pPr>
            <w:r>
              <w:rPr>
                <w:rFonts w:cs="Arial"/>
                <w:szCs w:val="18"/>
              </w:rPr>
              <w:t>allowedValues:</w:t>
            </w:r>
            <w:r>
              <w:rPr>
                <w:szCs w:val="18"/>
              </w:rPr>
              <w:t xml:space="preserve"> </w:t>
            </w:r>
            <w:r w:rsidRPr="002603F6">
              <w:rPr>
                <w:szCs w:val="18"/>
              </w:rPr>
              <w:t>-131072..131071</w:t>
            </w:r>
          </w:p>
          <w:p w14:paraId="384674E6" w14:textId="77777777" w:rsidR="00051017" w:rsidRDefault="00051017" w:rsidP="00051017">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01FF5AE0" w14:textId="77777777" w:rsidR="00051017" w:rsidRDefault="00051017" w:rsidP="00051017">
            <w:pPr>
              <w:pStyle w:val="TAL"/>
              <w:rPr>
                <w:szCs w:val="18"/>
                <w:lang w:eastAsia="zh-CN"/>
              </w:rPr>
            </w:pPr>
            <w:r>
              <w:rPr>
                <w:szCs w:val="18"/>
              </w:rPr>
              <w:t xml:space="preserve">type: </w:t>
            </w:r>
            <w:r>
              <w:rPr>
                <w:szCs w:val="18"/>
                <w:lang w:eastAsia="zh-CN"/>
              </w:rPr>
              <w:t>Integer</w:t>
            </w:r>
          </w:p>
          <w:p w14:paraId="3C4DE325" w14:textId="77777777" w:rsidR="00051017" w:rsidRDefault="00051017" w:rsidP="00051017">
            <w:pPr>
              <w:pStyle w:val="TAL"/>
              <w:rPr>
                <w:szCs w:val="18"/>
              </w:rPr>
            </w:pPr>
            <w:r>
              <w:rPr>
                <w:szCs w:val="18"/>
              </w:rPr>
              <w:t>multiplicity: 1</w:t>
            </w:r>
          </w:p>
          <w:p w14:paraId="130FDCE3" w14:textId="77777777" w:rsidR="00051017" w:rsidRDefault="00051017" w:rsidP="00051017">
            <w:pPr>
              <w:pStyle w:val="TAL"/>
              <w:rPr>
                <w:szCs w:val="18"/>
              </w:rPr>
            </w:pPr>
            <w:r>
              <w:rPr>
                <w:szCs w:val="18"/>
              </w:rPr>
              <w:t xml:space="preserve">isOrdered: </w:t>
            </w:r>
            <w:r>
              <w:t>N/A</w:t>
            </w:r>
          </w:p>
          <w:p w14:paraId="62999DCB" w14:textId="77777777" w:rsidR="00051017" w:rsidRDefault="00051017" w:rsidP="00051017">
            <w:pPr>
              <w:pStyle w:val="TAL"/>
              <w:rPr>
                <w:szCs w:val="18"/>
              </w:rPr>
            </w:pPr>
            <w:r>
              <w:rPr>
                <w:szCs w:val="18"/>
              </w:rPr>
              <w:t xml:space="preserve">isUnique: </w:t>
            </w:r>
            <w:r>
              <w:t>N/A</w:t>
            </w:r>
          </w:p>
          <w:p w14:paraId="3A4770D4" w14:textId="77777777" w:rsidR="00051017" w:rsidRDefault="00051017" w:rsidP="00051017">
            <w:pPr>
              <w:pStyle w:val="TAL"/>
              <w:rPr>
                <w:szCs w:val="18"/>
              </w:rPr>
            </w:pPr>
            <w:r>
              <w:rPr>
                <w:szCs w:val="18"/>
              </w:rPr>
              <w:t>defaultValue: 0</w:t>
            </w:r>
          </w:p>
          <w:p w14:paraId="61C0470F" w14:textId="77777777" w:rsidR="00051017" w:rsidRDefault="00051017" w:rsidP="00051017">
            <w:pPr>
              <w:pStyle w:val="TAL"/>
              <w:rPr>
                <w:szCs w:val="18"/>
              </w:rPr>
            </w:pPr>
            <w:r>
              <w:rPr>
                <w:szCs w:val="18"/>
              </w:rPr>
              <w:t xml:space="preserve">isNullable: </w:t>
            </w:r>
            <w:r>
              <w:rPr>
                <w:rFonts w:cs="Arial"/>
                <w:szCs w:val="18"/>
              </w:rPr>
              <w:t>False</w:t>
            </w:r>
          </w:p>
        </w:tc>
      </w:tr>
      <w:tr w:rsidR="00051017" w14:paraId="2E79E4D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D42131"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semiMajorAxis</w:t>
            </w:r>
          </w:p>
        </w:tc>
        <w:tc>
          <w:tcPr>
            <w:tcW w:w="5523" w:type="dxa"/>
            <w:tcBorders>
              <w:top w:val="single" w:sz="4" w:space="0" w:color="auto"/>
              <w:left w:val="single" w:sz="4" w:space="0" w:color="auto"/>
              <w:bottom w:val="single" w:sz="4" w:space="0" w:color="auto"/>
              <w:right w:val="single" w:sz="4" w:space="0" w:color="auto"/>
            </w:tcBorders>
          </w:tcPr>
          <w:p w14:paraId="680A48CA" w14:textId="77777777" w:rsidR="00051017" w:rsidRPr="00F96443" w:rsidRDefault="00051017" w:rsidP="00051017">
            <w:pPr>
              <w:spacing w:after="0"/>
              <w:rPr>
                <w:rFonts w:ascii="Calibri" w:hAnsi="Calibri" w:cs="Calibri"/>
                <w:sz w:val="18"/>
                <w:szCs w:val="18"/>
                <w:lang w:eastAsia="zh-CN"/>
              </w:rPr>
            </w:pPr>
            <w:r w:rsidRPr="00F96443">
              <w:rPr>
                <w:rFonts w:ascii="Arial" w:hAnsi="Arial" w:cs="Arial"/>
                <w:sz w:val="18"/>
                <w:szCs w:val="18"/>
                <w:lang w:eastAsia="zh-CN"/>
              </w:rPr>
              <w:t xml:space="preserve">Satellite orbital parameter: semi major axis </w:t>
            </w:r>
            <w:r w:rsidRPr="00F96443">
              <w:rPr>
                <w:rFonts w:ascii="Symbol" w:hAnsi="Symbol" w:cs="Calibri"/>
                <w:sz w:val="18"/>
                <w:szCs w:val="18"/>
                <w:lang w:eastAsia="zh-CN"/>
              </w:rPr>
              <w:t></w:t>
            </w:r>
            <w:r w:rsidRPr="00F96443">
              <w:rPr>
                <w:rFonts w:ascii="Arial" w:hAnsi="Arial" w:cs="Arial"/>
                <w:sz w:val="18"/>
                <w:szCs w:val="18"/>
                <w:lang w:eastAsia="zh-CN"/>
              </w:rPr>
              <w:t>, see NIMA TR 8350.2 [</w:t>
            </w:r>
            <w:r>
              <w:rPr>
                <w:rFonts w:ascii="Arial" w:hAnsi="Arial" w:cs="Arial"/>
                <w:sz w:val="18"/>
                <w:szCs w:val="18"/>
                <w:lang w:eastAsia="zh-CN"/>
              </w:rPr>
              <w:t>95</w:t>
            </w:r>
            <w:r w:rsidRPr="00F96443">
              <w:rPr>
                <w:rFonts w:ascii="Arial" w:hAnsi="Arial" w:cs="Arial"/>
                <w:sz w:val="18"/>
                <w:szCs w:val="18"/>
                <w:lang w:eastAsia="zh-CN"/>
              </w:rPr>
              <w:t xml:space="preserve">]. </w:t>
            </w:r>
          </w:p>
          <w:p w14:paraId="6D974E1D" w14:textId="77777777" w:rsidR="00051017" w:rsidRPr="00F96443" w:rsidRDefault="00051017" w:rsidP="00051017">
            <w:pPr>
              <w:spacing w:after="0"/>
              <w:rPr>
                <w:rFonts w:ascii="Arial" w:hAnsi="Arial" w:cs="Arial"/>
                <w:sz w:val="18"/>
                <w:szCs w:val="18"/>
                <w:lang w:eastAsia="zh-CN"/>
              </w:rPr>
            </w:pPr>
            <w:r w:rsidRPr="00F96443">
              <w:rPr>
                <w:rFonts w:ascii="Arial" w:hAnsi="Arial" w:cs="Arial"/>
                <w:sz w:val="18"/>
                <w:szCs w:val="18"/>
                <w:lang w:eastAsia="zh-CN"/>
              </w:rPr>
              <w:t>Step of 4.249 * 10</w:t>
            </w:r>
            <w:r w:rsidRPr="00F96443">
              <w:rPr>
                <w:rFonts w:ascii="Arial" w:hAnsi="Arial" w:cs="Arial"/>
                <w:sz w:val="18"/>
                <w:szCs w:val="18"/>
                <w:vertAlign w:val="superscript"/>
                <w:lang w:eastAsia="zh-CN"/>
              </w:rPr>
              <w:t xml:space="preserve">-3 </w:t>
            </w:r>
            <w:r w:rsidRPr="00F96443">
              <w:rPr>
                <w:rFonts w:ascii="Arial" w:hAnsi="Arial" w:cs="Arial"/>
                <w:sz w:val="18"/>
                <w:szCs w:val="18"/>
                <w:lang w:eastAsia="zh-CN"/>
              </w:rPr>
              <w:t>m. Actual value = 6500000 + field value * (4.249 * 10</w:t>
            </w:r>
            <w:r w:rsidRPr="00F96443">
              <w:rPr>
                <w:rFonts w:ascii="Arial" w:hAnsi="Arial" w:cs="Arial"/>
                <w:sz w:val="18"/>
                <w:szCs w:val="18"/>
                <w:vertAlign w:val="superscript"/>
                <w:lang w:eastAsia="zh-CN"/>
              </w:rPr>
              <w:t>-3</w:t>
            </w:r>
            <w:r w:rsidRPr="00F96443">
              <w:rPr>
                <w:rFonts w:ascii="Arial" w:hAnsi="Arial" w:cs="Arial"/>
                <w:sz w:val="18"/>
                <w:szCs w:val="18"/>
                <w:lang w:eastAsia="zh-CN"/>
              </w:rPr>
              <w:t>).</w:t>
            </w:r>
          </w:p>
          <w:p w14:paraId="609C9B7B" w14:textId="77777777" w:rsidR="00051017" w:rsidRDefault="00051017" w:rsidP="00051017">
            <w:pPr>
              <w:pStyle w:val="TAL"/>
              <w:rPr>
                <w:color w:val="000000"/>
              </w:rPr>
            </w:pPr>
          </w:p>
          <w:p w14:paraId="73059BB7" w14:textId="77777777" w:rsidR="00051017" w:rsidRDefault="00051017" w:rsidP="00051017">
            <w:pPr>
              <w:pStyle w:val="TAL"/>
              <w:rPr>
                <w:szCs w:val="18"/>
              </w:rPr>
            </w:pPr>
            <w:r>
              <w:rPr>
                <w:rFonts w:cs="Arial"/>
                <w:szCs w:val="18"/>
              </w:rPr>
              <w:t>allowedValues:</w:t>
            </w:r>
            <w:r>
              <w:rPr>
                <w:szCs w:val="18"/>
              </w:rPr>
              <w:t xml:space="preserve"> </w:t>
            </w:r>
            <w:r w:rsidRPr="00224353">
              <w:rPr>
                <w:szCs w:val="18"/>
              </w:rPr>
              <w:t>0..8589934591</w:t>
            </w:r>
          </w:p>
          <w:p w14:paraId="3933BA1C" w14:textId="77777777" w:rsidR="00051017" w:rsidRDefault="00051017" w:rsidP="00051017">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10779D1D" w14:textId="77777777" w:rsidR="00051017" w:rsidRDefault="00051017" w:rsidP="00051017">
            <w:pPr>
              <w:pStyle w:val="TAL"/>
              <w:rPr>
                <w:szCs w:val="18"/>
                <w:lang w:eastAsia="zh-CN"/>
              </w:rPr>
            </w:pPr>
            <w:r>
              <w:rPr>
                <w:szCs w:val="18"/>
              </w:rPr>
              <w:t xml:space="preserve">type: </w:t>
            </w:r>
            <w:r>
              <w:rPr>
                <w:szCs w:val="18"/>
                <w:lang w:eastAsia="zh-CN"/>
              </w:rPr>
              <w:t>Integer</w:t>
            </w:r>
          </w:p>
          <w:p w14:paraId="57D32C50" w14:textId="77777777" w:rsidR="00051017" w:rsidRDefault="00051017" w:rsidP="00051017">
            <w:pPr>
              <w:pStyle w:val="TAL"/>
              <w:rPr>
                <w:szCs w:val="18"/>
              </w:rPr>
            </w:pPr>
            <w:r>
              <w:rPr>
                <w:szCs w:val="18"/>
              </w:rPr>
              <w:t>multiplicity: 1</w:t>
            </w:r>
          </w:p>
          <w:p w14:paraId="5B57DD8A" w14:textId="77777777" w:rsidR="00051017" w:rsidRDefault="00051017" w:rsidP="00051017">
            <w:pPr>
              <w:pStyle w:val="TAL"/>
              <w:rPr>
                <w:szCs w:val="18"/>
              </w:rPr>
            </w:pPr>
            <w:r>
              <w:rPr>
                <w:szCs w:val="18"/>
              </w:rPr>
              <w:t xml:space="preserve">isOrdered: </w:t>
            </w:r>
            <w:r>
              <w:t>N/A</w:t>
            </w:r>
          </w:p>
          <w:p w14:paraId="54DAE739" w14:textId="77777777" w:rsidR="00051017" w:rsidRDefault="00051017" w:rsidP="00051017">
            <w:pPr>
              <w:pStyle w:val="TAL"/>
              <w:rPr>
                <w:szCs w:val="18"/>
              </w:rPr>
            </w:pPr>
            <w:r>
              <w:rPr>
                <w:szCs w:val="18"/>
              </w:rPr>
              <w:t xml:space="preserve">isUnique: </w:t>
            </w:r>
            <w:r>
              <w:t>N/A</w:t>
            </w:r>
          </w:p>
          <w:p w14:paraId="6CE56BB7" w14:textId="77777777" w:rsidR="00051017" w:rsidRDefault="00051017" w:rsidP="00051017">
            <w:pPr>
              <w:pStyle w:val="TAL"/>
              <w:rPr>
                <w:szCs w:val="18"/>
              </w:rPr>
            </w:pPr>
            <w:r>
              <w:rPr>
                <w:szCs w:val="18"/>
              </w:rPr>
              <w:t>defaultValue: 0</w:t>
            </w:r>
          </w:p>
          <w:p w14:paraId="38624EE8" w14:textId="77777777" w:rsidR="00051017" w:rsidRDefault="00051017" w:rsidP="00051017">
            <w:pPr>
              <w:pStyle w:val="TAL"/>
              <w:rPr>
                <w:szCs w:val="18"/>
              </w:rPr>
            </w:pPr>
            <w:r>
              <w:rPr>
                <w:szCs w:val="18"/>
              </w:rPr>
              <w:t xml:space="preserve">isNullable: </w:t>
            </w:r>
            <w:r>
              <w:rPr>
                <w:rFonts w:cs="Arial"/>
                <w:szCs w:val="18"/>
              </w:rPr>
              <w:t>False</w:t>
            </w:r>
          </w:p>
        </w:tc>
      </w:tr>
      <w:tr w:rsidR="00051017" w14:paraId="19497AD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4CB552"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3AD4BA85" w14:textId="77777777" w:rsidR="00051017" w:rsidRPr="00CA6AC6" w:rsidRDefault="00051017" w:rsidP="00051017">
            <w:pPr>
              <w:spacing w:after="0"/>
              <w:rPr>
                <w:rFonts w:ascii="Arial" w:hAnsi="Arial" w:cs="Arial"/>
                <w:sz w:val="18"/>
                <w:szCs w:val="18"/>
                <w:lang w:eastAsia="zh-CN"/>
              </w:rPr>
            </w:pPr>
            <w:r w:rsidRPr="00CA6AC6">
              <w:rPr>
                <w:rFonts w:ascii="Arial" w:hAnsi="Arial" w:cs="Arial"/>
                <w:sz w:val="18"/>
                <w:szCs w:val="18"/>
                <w:lang w:eastAsia="zh-CN"/>
              </w:rPr>
              <w:t>Satellite orbital parameter: eccentricity e, see NIMA TR 8350.2 [</w:t>
            </w:r>
            <w:r>
              <w:rPr>
                <w:rFonts w:ascii="Arial" w:hAnsi="Arial" w:cs="Arial"/>
                <w:sz w:val="18"/>
                <w:szCs w:val="18"/>
                <w:lang w:eastAsia="zh-CN"/>
              </w:rPr>
              <w:t>95</w:t>
            </w:r>
            <w:r w:rsidRPr="00CA6AC6">
              <w:rPr>
                <w:rFonts w:ascii="Arial" w:hAnsi="Arial" w:cs="Arial"/>
                <w:sz w:val="18"/>
                <w:szCs w:val="18"/>
                <w:lang w:eastAsia="zh-CN"/>
              </w:rPr>
              <w:t>].</w:t>
            </w:r>
          </w:p>
          <w:p w14:paraId="0E044ED8" w14:textId="77777777" w:rsidR="00051017" w:rsidRPr="00CA6AC6" w:rsidRDefault="00051017" w:rsidP="00051017">
            <w:pPr>
              <w:spacing w:after="0"/>
              <w:rPr>
                <w:rFonts w:ascii="Arial" w:hAnsi="Arial" w:cs="Arial"/>
                <w:sz w:val="18"/>
                <w:szCs w:val="18"/>
                <w:lang w:eastAsia="zh-CN"/>
              </w:rPr>
            </w:pPr>
            <w:r w:rsidRPr="00CA6AC6">
              <w:rPr>
                <w:rFonts w:ascii="Arial" w:hAnsi="Arial" w:cs="Arial"/>
                <w:sz w:val="18"/>
                <w:szCs w:val="18"/>
                <w:lang w:eastAsia="zh-CN"/>
              </w:rPr>
              <w:t>Step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 Actual value = field value *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w:t>
            </w:r>
          </w:p>
          <w:p w14:paraId="565175BB" w14:textId="77777777" w:rsidR="00051017" w:rsidRDefault="00051017" w:rsidP="00051017">
            <w:pPr>
              <w:pStyle w:val="TAL"/>
              <w:rPr>
                <w:color w:val="000000"/>
              </w:rPr>
            </w:pPr>
          </w:p>
          <w:p w14:paraId="0E1E68CB" w14:textId="77777777" w:rsidR="00051017" w:rsidRDefault="00051017" w:rsidP="00051017">
            <w:pPr>
              <w:pStyle w:val="TAL"/>
              <w:rPr>
                <w:color w:val="000000"/>
              </w:rPr>
            </w:pPr>
            <w:r>
              <w:rPr>
                <w:rFonts w:cs="Arial"/>
                <w:szCs w:val="18"/>
              </w:rPr>
              <w:t>allowedValues:</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3FA6EFC4" w14:textId="77777777" w:rsidR="00051017" w:rsidRDefault="00051017" w:rsidP="00051017">
            <w:pPr>
              <w:pStyle w:val="TAL"/>
              <w:rPr>
                <w:szCs w:val="18"/>
                <w:lang w:eastAsia="zh-CN"/>
              </w:rPr>
            </w:pPr>
            <w:r>
              <w:rPr>
                <w:szCs w:val="18"/>
              </w:rPr>
              <w:t xml:space="preserve">type: </w:t>
            </w:r>
            <w:r>
              <w:rPr>
                <w:szCs w:val="18"/>
                <w:lang w:eastAsia="zh-CN"/>
              </w:rPr>
              <w:t>Integer</w:t>
            </w:r>
          </w:p>
          <w:p w14:paraId="0248F8A4" w14:textId="77777777" w:rsidR="00051017" w:rsidRDefault="00051017" w:rsidP="00051017">
            <w:pPr>
              <w:pStyle w:val="TAL"/>
              <w:rPr>
                <w:szCs w:val="18"/>
              </w:rPr>
            </w:pPr>
            <w:r>
              <w:rPr>
                <w:szCs w:val="18"/>
              </w:rPr>
              <w:t>multiplicity: 1</w:t>
            </w:r>
          </w:p>
          <w:p w14:paraId="4477552A" w14:textId="77777777" w:rsidR="00051017" w:rsidRDefault="00051017" w:rsidP="00051017">
            <w:pPr>
              <w:pStyle w:val="TAL"/>
              <w:rPr>
                <w:szCs w:val="18"/>
              </w:rPr>
            </w:pPr>
            <w:r>
              <w:rPr>
                <w:szCs w:val="18"/>
              </w:rPr>
              <w:t xml:space="preserve">isOrdered: </w:t>
            </w:r>
            <w:r>
              <w:t>N/A</w:t>
            </w:r>
          </w:p>
          <w:p w14:paraId="310AFED5" w14:textId="77777777" w:rsidR="00051017" w:rsidRDefault="00051017" w:rsidP="00051017">
            <w:pPr>
              <w:pStyle w:val="TAL"/>
              <w:rPr>
                <w:szCs w:val="18"/>
              </w:rPr>
            </w:pPr>
            <w:r>
              <w:rPr>
                <w:szCs w:val="18"/>
              </w:rPr>
              <w:t xml:space="preserve">isUnique: </w:t>
            </w:r>
            <w:r>
              <w:t>N/A</w:t>
            </w:r>
          </w:p>
          <w:p w14:paraId="0DDF024E" w14:textId="77777777" w:rsidR="00051017" w:rsidRDefault="00051017" w:rsidP="00051017">
            <w:pPr>
              <w:pStyle w:val="TAL"/>
              <w:rPr>
                <w:szCs w:val="18"/>
              </w:rPr>
            </w:pPr>
            <w:r>
              <w:rPr>
                <w:szCs w:val="18"/>
              </w:rPr>
              <w:t>defaultValue: 0</w:t>
            </w:r>
          </w:p>
          <w:p w14:paraId="3F682468" w14:textId="77777777" w:rsidR="00051017" w:rsidRDefault="00051017" w:rsidP="00051017">
            <w:pPr>
              <w:pStyle w:val="TAL"/>
              <w:rPr>
                <w:szCs w:val="18"/>
              </w:rPr>
            </w:pPr>
            <w:r>
              <w:rPr>
                <w:szCs w:val="18"/>
              </w:rPr>
              <w:t xml:space="preserve">isNullable: </w:t>
            </w:r>
            <w:r>
              <w:rPr>
                <w:rFonts w:cs="Arial"/>
                <w:szCs w:val="18"/>
              </w:rPr>
              <w:t>False</w:t>
            </w:r>
          </w:p>
        </w:tc>
      </w:tr>
      <w:tr w:rsidR="00051017" w14:paraId="0A608196"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FAEB91"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lastRenderedPageBreak/>
              <w:t>periapsis</w:t>
            </w:r>
          </w:p>
        </w:tc>
        <w:tc>
          <w:tcPr>
            <w:tcW w:w="5523" w:type="dxa"/>
            <w:tcBorders>
              <w:top w:val="single" w:sz="4" w:space="0" w:color="auto"/>
              <w:left w:val="single" w:sz="4" w:space="0" w:color="auto"/>
              <w:bottom w:val="single" w:sz="4" w:space="0" w:color="auto"/>
              <w:right w:val="single" w:sz="4" w:space="0" w:color="auto"/>
            </w:tcBorders>
          </w:tcPr>
          <w:p w14:paraId="5F2BE281" w14:textId="77777777" w:rsidR="00051017" w:rsidRPr="000310CD" w:rsidRDefault="00051017" w:rsidP="00051017">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argument of periapsis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319D5DFC" w14:textId="77777777" w:rsidR="00051017" w:rsidRPr="000310CD" w:rsidRDefault="00051017" w:rsidP="00051017">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7D2B4E55" w14:textId="77777777" w:rsidR="00051017" w:rsidRDefault="00051017" w:rsidP="00051017">
            <w:pPr>
              <w:pStyle w:val="TAL"/>
              <w:rPr>
                <w:color w:val="000000"/>
              </w:rPr>
            </w:pPr>
          </w:p>
          <w:p w14:paraId="0168FF28" w14:textId="77777777" w:rsidR="00051017" w:rsidRDefault="00051017" w:rsidP="00051017">
            <w:pPr>
              <w:pStyle w:val="TAL"/>
              <w:rPr>
                <w:szCs w:val="18"/>
              </w:rPr>
            </w:pPr>
            <w:r>
              <w:rPr>
                <w:rFonts w:cs="Arial"/>
                <w:szCs w:val="18"/>
              </w:rPr>
              <w:t>allowedValues:</w:t>
            </w:r>
            <w:r>
              <w:rPr>
                <w:szCs w:val="18"/>
              </w:rPr>
              <w:t xml:space="preserve"> </w:t>
            </w:r>
            <w:r w:rsidRPr="0025559F">
              <w:rPr>
                <w:szCs w:val="18"/>
              </w:rPr>
              <w:t>0..16777215</w:t>
            </w:r>
          </w:p>
          <w:p w14:paraId="341140C7" w14:textId="77777777" w:rsidR="00051017" w:rsidRDefault="00051017" w:rsidP="00051017">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14EEE252" w14:textId="77777777" w:rsidR="00051017" w:rsidRDefault="00051017" w:rsidP="00051017">
            <w:pPr>
              <w:pStyle w:val="TAL"/>
              <w:rPr>
                <w:szCs w:val="18"/>
                <w:lang w:eastAsia="zh-CN"/>
              </w:rPr>
            </w:pPr>
            <w:r>
              <w:rPr>
                <w:szCs w:val="18"/>
              </w:rPr>
              <w:t xml:space="preserve">type: </w:t>
            </w:r>
            <w:r>
              <w:rPr>
                <w:szCs w:val="18"/>
                <w:lang w:eastAsia="zh-CN"/>
              </w:rPr>
              <w:t>Integer</w:t>
            </w:r>
          </w:p>
          <w:p w14:paraId="2B6D2278" w14:textId="77777777" w:rsidR="00051017" w:rsidRDefault="00051017" w:rsidP="00051017">
            <w:pPr>
              <w:pStyle w:val="TAL"/>
              <w:rPr>
                <w:szCs w:val="18"/>
              </w:rPr>
            </w:pPr>
            <w:r>
              <w:rPr>
                <w:szCs w:val="18"/>
              </w:rPr>
              <w:t>multiplicity: 1</w:t>
            </w:r>
          </w:p>
          <w:p w14:paraId="14D01A0B" w14:textId="77777777" w:rsidR="00051017" w:rsidRDefault="00051017" w:rsidP="00051017">
            <w:pPr>
              <w:pStyle w:val="TAL"/>
              <w:rPr>
                <w:szCs w:val="18"/>
              </w:rPr>
            </w:pPr>
            <w:r>
              <w:rPr>
                <w:szCs w:val="18"/>
              </w:rPr>
              <w:t xml:space="preserve">isOrdered: </w:t>
            </w:r>
            <w:r>
              <w:t>N/A</w:t>
            </w:r>
          </w:p>
          <w:p w14:paraId="0E83DBEC" w14:textId="77777777" w:rsidR="00051017" w:rsidRDefault="00051017" w:rsidP="00051017">
            <w:pPr>
              <w:pStyle w:val="TAL"/>
              <w:rPr>
                <w:szCs w:val="18"/>
              </w:rPr>
            </w:pPr>
            <w:r>
              <w:rPr>
                <w:szCs w:val="18"/>
              </w:rPr>
              <w:t xml:space="preserve">isUnique: </w:t>
            </w:r>
            <w:r>
              <w:t>N/A</w:t>
            </w:r>
          </w:p>
          <w:p w14:paraId="7398A63D" w14:textId="77777777" w:rsidR="00051017" w:rsidRDefault="00051017" w:rsidP="00051017">
            <w:pPr>
              <w:pStyle w:val="TAL"/>
              <w:rPr>
                <w:szCs w:val="18"/>
              </w:rPr>
            </w:pPr>
            <w:r>
              <w:rPr>
                <w:szCs w:val="18"/>
              </w:rPr>
              <w:t>defaultValue: 0</w:t>
            </w:r>
          </w:p>
          <w:p w14:paraId="422E6EE1" w14:textId="77777777" w:rsidR="00051017" w:rsidRDefault="00051017" w:rsidP="00051017">
            <w:pPr>
              <w:pStyle w:val="TAL"/>
              <w:rPr>
                <w:szCs w:val="18"/>
              </w:rPr>
            </w:pPr>
            <w:r>
              <w:rPr>
                <w:szCs w:val="18"/>
              </w:rPr>
              <w:t xml:space="preserve">isNullable: </w:t>
            </w:r>
            <w:r>
              <w:rPr>
                <w:rFonts w:cs="Arial"/>
                <w:szCs w:val="18"/>
              </w:rPr>
              <w:t>False</w:t>
            </w:r>
          </w:p>
        </w:tc>
      </w:tr>
      <w:tr w:rsidR="00051017" w14:paraId="1D18D368"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5814C9" w14:textId="77777777" w:rsidR="00051017" w:rsidRDefault="00051017" w:rsidP="00051017">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55222CD3" w14:textId="77777777" w:rsidR="00051017" w:rsidRPr="000310CD" w:rsidRDefault="00051017" w:rsidP="00051017">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longitude of ascending node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1B1E7146" w14:textId="77777777" w:rsidR="00051017" w:rsidRPr="000310CD" w:rsidRDefault="00051017" w:rsidP="00051017">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79EC3D01" w14:textId="77777777" w:rsidR="00051017" w:rsidRDefault="00051017" w:rsidP="00051017">
            <w:pPr>
              <w:pStyle w:val="TAL"/>
              <w:rPr>
                <w:color w:val="000000"/>
              </w:rPr>
            </w:pPr>
          </w:p>
          <w:p w14:paraId="76ED4081" w14:textId="77777777" w:rsidR="00051017" w:rsidRDefault="00051017" w:rsidP="00051017">
            <w:pPr>
              <w:pStyle w:val="TAL"/>
              <w:rPr>
                <w:szCs w:val="18"/>
              </w:rPr>
            </w:pPr>
            <w:r>
              <w:rPr>
                <w:rFonts w:cs="Arial"/>
                <w:szCs w:val="18"/>
              </w:rPr>
              <w:t>allowedValues:</w:t>
            </w:r>
            <w:r>
              <w:rPr>
                <w:szCs w:val="18"/>
              </w:rPr>
              <w:t xml:space="preserve"> </w:t>
            </w:r>
            <w:r w:rsidRPr="00903E99">
              <w:rPr>
                <w:szCs w:val="18"/>
              </w:rPr>
              <w:t>0..2097151</w:t>
            </w:r>
          </w:p>
          <w:p w14:paraId="06D0797F" w14:textId="77777777" w:rsidR="00051017" w:rsidRDefault="00051017" w:rsidP="00051017">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06D1AE85" w14:textId="77777777" w:rsidR="00051017" w:rsidRDefault="00051017" w:rsidP="00051017">
            <w:pPr>
              <w:pStyle w:val="TAL"/>
              <w:rPr>
                <w:szCs w:val="18"/>
                <w:lang w:eastAsia="zh-CN"/>
              </w:rPr>
            </w:pPr>
            <w:r>
              <w:rPr>
                <w:szCs w:val="18"/>
              </w:rPr>
              <w:t xml:space="preserve">type: </w:t>
            </w:r>
            <w:r>
              <w:rPr>
                <w:szCs w:val="18"/>
                <w:lang w:eastAsia="zh-CN"/>
              </w:rPr>
              <w:t>Integer</w:t>
            </w:r>
          </w:p>
          <w:p w14:paraId="3520CC54" w14:textId="77777777" w:rsidR="00051017" w:rsidRDefault="00051017" w:rsidP="00051017">
            <w:pPr>
              <w:pStyle w:val="TAL"/>
              <w:rPr>
                <w:szCs w:val="18"/>
              </w:rPr>
            </w:pPr>
            <w:r>
              <w:rPr>
                <w:szCs w:val="18"/>
              </w:rPr>
              <w:t>multiplicity: 1</w:t>
            </w:r>
          </w:p>
          <w:p w14:paraId="464B8C34" w14:textId="77777777" w:rsidR="00051017" w:rsidRDefault="00051017" w:rsidP="00051017">
            <w:pPr>
              <w:pStyle w:val="TAL"/>
              <w:rPr>
                <w:szCs w:val="18"/>
              </w:rPr>
            </w:pPr>
            <w:r>
              <w:rPr>
                <w:szCs w:val="18"/>
              </w:rPr>
              <w:t xml:space="preserve">isOrdered: </w:t>
            </w:r>
            <w:r>
              <w:t>N/A</w:t>
            </w:r>
          </w:p>
          <w:p w14:paraId="5B4E90FD" w14:textId="77777777" w:rsidR="00051017" w:rsidRDefault="00051017" w:rsidP="00051017">
            <w:pPr>
              <w:pStyle w:val="TAL"/>
              <w:rPr>
                <w:szCs w:val="18"/>
              </w:rPr>
            </w:pPr>
            <w:r>
              <w:rPr>
                <w:szCs w:val="18"/>
              </w:rPr>
              <w:t xml:space="preserve">isUnique: </w:t>
            </w:r>
            <w:r>
              <w:t>N/A</w:t>
            </w:r>
          </w:p>
          <w:p w14:paraId="701D1B8A" w14:textId="77777777" w:rsidR="00051017" w:rsidRDefault="00051017" w:rsidP="00051017">
            <w:pPr>
              <w:pStyle w:val="TAL"/>
              <w:rPr>
                <w:szCs w:val="18"/>
              </w:rPr>
            </w:pPr>
            <w:r>
              <w:rPr>
                <w:szCs w:val="18"/>
              </w:rPr>
              <w:t>defaultValue: 0</w:t>
            </w:r>
          </w:p>
          <w:p w14:paraId="27B670F9" w14:textId="77777777" w:rsidR="00051017" w:rsidRDefault="00051017" w:rsidP="00051017">
            <w:pPr>
              <w:pStyle w:val="TAL"/>
              <w:rPr>
                <w:szCs w:val="18"/>
              </w:rPr>
            </w:pPr>
            <w:r>
              <w:rPr>
                <w:szCs w:val="18"/>
              </w:rPr>
              <w:t xml:space="preserve">isNullable: </w:t>
            </w:r>
            <w:r>
              <w:rPr>
                <w:rFonts w:cs="Arial"/>
                <w:szCs w:val="18"/>
              </w:rPr>
              <w:t>False</w:t>
            </w:r>
          </w:p>
        </w:tc>
      </w:tr>
      <w:tr w:rsidR="00051017" w14:paraId="31FED0CB"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72F32E" w14:textId="77777777" w:rsidR="00051017" w:rsidRDefault="00051017" w:rsidP="00051017">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40E8009B" w14:textId="77777777" w:rsidR="00051017" w:rsidRPr="00081059" w:rsidRDefault="00051017" w:rsidP="00051017">
            <w:pPr>
              <w:spacing w:after="0"/>
              <w:rPr>
                <w:rFonts w:ascii="Arial" w:hAnsi="Arial" w:cs="Arial"/>
                <w:sz w:val="18"/>
                <w:szCs w:val="18"/>
                <w:lang w:eastAsia="zh-CN"/>
              </w:rPr>
            </w:pPr>
            <w:r w:rsidRPr="00081059">
              <w:rPr>
                <w:rFonts w:ascii="Arial" w:hAnsi="Arial" w:cs="Arial"/>
                <w:sz w:val="18"/>
                <w:szCs w:val="18"/>
                <w:lang w:eastAsia="zh-CN"/>
              </w:rPr>
              <w:t>Satellite orbital parameter: inclination i,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1F6C0C6F" w14:textId="77777777" w:rsidR="00051017" w:rsidRPr="00081059" w:rsidRDefault="00051017" w:rsidP="00051017">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0F25B4CD" w14:textId="77777777" w:rsidR="00051017" w:rsidRDefault="00051017" w:rsidP="00051017">
            <w:pPr>
              <w:pStyle w:val="TAL"/>
              <w:rPr>
                <w:rFonts w:cs="Arial"/>
                <w:szCs w:val="18"/>
              </w:rPr>
            </w:pPr>
          </w:p>
          <w:p w14:paraId="3495D1F9" w14:textId="77777777" w:rsidR="00051017" w:rsidRDefault="00051017" w:rsidP="00051017">
            <w:pPr>
              <w:pStyle w:val="TAL"/>
              <w:rPr>
                <w:szCs w:val="18"/>
              </w:rPr>
            </w:pPr>
            <w:r>
              <w:rPr>
                <w:rFonts w:cs="Arial"/>
                <w:szCs w:val="18"/>
              </w:rPr>
              <w:t>allowedValues:</w:t>
            </w:r>
            <w:r>
              <w:rPr>
                <w:szCs w:val="18"/>
              </w:rPr>
              <w:t xml:space="preserve"> </w:t>
            </w:r>
            <w:r w:rsidRPr="00E644F9">
              <w:rPr>
                <w:szCs w:val="18"/>
              </w:rPr>
              <w:t>-524288..524287</w:t>
            </w:r>
          </w:p>
          <w:p w14:paraId="72A50B74" w14:textId="77777777" w:rsidR="00051017" w:rsidRDefault="00051017" w:rsidP="00051017">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40B564B7" w14:textId="77777777" w:rsidR="00051017" w:rsidRDefault="00051017" w:rsidP="00051017">
            <w:pPr>
              <w:pStyle w:val="TAL"/>
              <w:rPr>
                <w:szCs w:val="18"/>
                <w:lang w:eastAsia="zh-CN"/>
              </w:rPr>
            </w:pPr>
            <w:r>
              <w:rPr>
                <w:szCs w:val="18"/>
              </w:rPr>
              <w:t xml:space="preserve">type: </w:t>
            </w:r>
            <w:r>
              <w:rPr>
                <w:szCs w:val="18"/>
                <w:lang w:eastAsia="zh-CN"/>
              </w:rPr>
              <w:t>Integer</w:t>
            </w:r>
          </w:p>
          <w:p w14:paraId="09E598D3" w14:textId="77777777" w:rsidR="00051017" w:rsidRDefault="00051017" w:rsidP="00051017">
            <w:pPr>
              <w:pStyle w:val="TAL"/>
              <w:rPr>
                <w:szCs w:val="18"/>
              </w:rPr>
            </w:pPr>
            <w:r>
              <w:rPr>
                <w:szCs w:val="18"/>
              </w:rPr>
              <w:t>multiplicity: 1</w:t>
            </w:r>
          </w:p>
          <w:p w14:paraId="4824900C" w14:textId="77777777" w:rsidR="00051017" w:rsidRDefault="00051017" w:rsidP="00051017">
            <w:pPr>
              <w:pStyle w:val="TAL"/>
              <w:rPr>
                <w:szCs w:val="18"/>
              </w:rPr>
            </w:pPr>
            <w:r>
              <w:rPr>
                <w:szCs w:val="18"/>
              </w:rPr>
              <w:t xml:space="preserve">isOrdered: </w:t>
            </w:r>
            <w:r>
              <w:t>N/A</w:t>
            </w:r>
          </w:p>
          <w:p w14:paraId="3DB6FB72" w14:textId="77777777" w:rsidR="00051017" w:rsidRDefault="00051017" w:rsidP="00051017">
            <w:pPr>
              <w:pStyle w:val="TAL"/>
              <w:rPr>
                <w:szCs w:val="18"/>
              </w:rPr>
            </w:pPr>
            <w:r>
              <w:rPr>
                <w:szCs w:val="18"/>
              </w:rPr>
              <w:t xml:space="preserve">isUnique: </w:t>
            </w:r>
            <w:r>
              <w:t>N/A</w:t>
            </w:r>
          </w:p>
          <w:p w14:paraId="2FD90B26" w14:textId="77777777" w:rsidR="00051017" w:rsidRDefault="00051017" w:rsidP="00051017">
            <w:pPr>
              <w:pStyle w:val="TAL"/>
              <w:rPr>
                <w:szCs w:val="18"/>
              </w:rPr>
            </w:pPr>
            <w:r>
              <w:rPr>
                <w:szCs w:val="18"/>
              </w:rPr>
              <w:t>defaultValue: 0</w:t>
            </w:r>
          </w:p>
          <w:p w14:paraId="348D7644" w14:textId="77777777" w:rsidR="00051017" w:rsidRDefault="00051017" w:rsidP="00051017">
            <w:pPr>
              <w:pStyle w:val="TAL"/>
              <w:rPr>
                <w:szCs w:val="18"/>
              </w:rPr>
            </w:pPr>
            <w:r>
              <w:rPr>
                <w:szCs w:val="18"/>
              </w:rPr>
              <w:t xml:space="preserve">isNullable: </w:t>
            </w:r>
            <w:r>
              <w:rPr>
                <w:rFonts w:cs="Arial"/>
                <w:szCs w:val="18"/>
              </w:rPr>
              <w:t>False</w:t>
            </w:r>
          </w:p>
        </w:tc>
      </w:tr>
      <w:tr w:rsidR="00051017" w14:paraId="12AC9A83"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9CB72B" w14:textId="77777777" w:rsidR="00051017" w:rsidRDefault="00051017" w:rsidP="00051017">
            <w:pPr>
              <w:pStyle w:val="Default"/>
              <w:rPr>
                <w:rFonts w:ascii="Courier New" w:hAnsi="Courier New" w:cs="Courier New"/>
                <w:sz w:val="18"/>
                <w:szCs w:val="18"/>
              </w:rPr>
            </w:pPr>
            <w:r w:rsidRPr="00FC75F4">
              <w:rPr>
                <w:rFonts w:ascii="Courier New" w:hAnsi="Courier New" w:cs="Courier New"/>
                <w:sz w:val="18"/>
                <w:szCs w:val="18"/>
              </w:rPr>
              <w:t>meanAnomaly</w:t>
            </w:r>
          </w:p>
        </w:tc>
        <w:tc>
          <w:tcPr>
            <w:tcW w:w="5523" w:type="dxa"/>
            <w:tcBorders>
              <w:top w:val="single" w:sz="4" w:space="0" w:color="auto"/>
              <w:left w:val="single" w:sz="4" w:space="0" w:color="auto"/>
              <w:bottom w:val="single" w:sz="4" w:space="0" w:color="auto"/>
              <w:right w:val="single" w:sz="4" w:space="0" w:color="auto"/>
            </w:tcBorders>
          </w:tcPr>
          <w:p w14:paraId="722BA1AB" w14:textId="77777777" w:rsidR="00051017" w:rsidRPr="00081059" w:rsidRDefault="00051017" w:rsidP="00051017">
            <w:pPr>
              <w:spacing w:after="0"/>
              <w:rPr>
                <w:rFonts w:ascii="Arial" w:hAnsi="Arial" w:cs="Arial"/>
                <w:sz w:val="18"/>
                <w:szCs w:val="18"/>
                <w:lang w:eastAsia="zh-CN"/>
              </w:rPr>
            </w:pPr>
            <w:r w:rsidRPr="00081059">
              <w:rPr>
                <w:rFonts w:ascii="Arial" w:hAnsi="Arial" w:cs="Arial"/>
                <w:sz w:val="18"/>
                <w:szCs w:val="18"/>
                <w:lang w:eastAsia="zh-CN"/>
              </w:rPr>
              <w:t>Satellite orbital parameter: Mean anomaly M at epoch time,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0EE60E0B" w14:textId="77777777" w:rsidR="00051017" w:rsidRDefault="00051017" w:rsidP="00051017">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2AB56549" w14:textId="77777777" w:rsidR="00051017" w:rsidRDefault="00051017" w:rsidP="00051017">
            <w:pPr>
              <w:spacing w:after="0"/>
              <w:rPr>
                <w:rFonts w:ascii="Arial" w:hAnsi="Arial" w:cs="Arial"/>
                <w:sz w:val="18"/>
                <w:szCs w:val="18"/>
                <w:lang w:eastAsia="zh-CN"/>
              </w:rPr>
            </w:pPr>
          </w:p>
          <w:p w14:paraId="0BFB5838" w14:textId="77777777" w:rsidR="00051017" w:rsidRDefault="00051017" w:rsidP="00051017">
            <w:pPr>
              <w:pStyle w:val="TAL"/>
              <w:rPr>
                <w:szCs w:val="18"/>
              </w:rPr>
            </w:pPr>
            <w:r>
              <w:rPr>
                <w:rFonts w:cs="Arial"/>
                <w:szCs w:val="18"/>
              </w:rPr>
              <w:t>allowedValues:</w:t>
            </w:r>
            <w:r>
              <w:t xml:space="preserve"> </w:t>
            </w:r>
            <w:r w:rsidRPr="00391B92">
              <w:rPr>
                <w:szCs w:val="18"/>
              </w:rPr>
              <w:t>0..16777215</w:t>
            </w:r>
          </w:p>
          <w:p w14:paraId="447426BF" w14:textId="77777777" w:rsidR="00051017" w:rsidRDefault="00051017" w:rsidP="00051017">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36FF5563" w14:textId="77777777" w:rsidR="00051017" w:rsidRDefault="00051017" w:rsidP="00051017">
            <w:pPr>
              <w:pStyle w:val="TAL"/>
              <w:rPr>
                <w:szCs w:val="18"/>
                <w:lang w:eastAsia="zh-CN"/>
              </w:rPr>
            </w:pPr>
            <w:r>
              <w:rPr>
                <w:szCs w:val="18"/>
              </w:rPr>
              <w:t xml:space="preserve">type: </w:t>
            </w:r>
            <w:r>
              <w:rPr>
                <w:szCs w:val="18"/>
                <w:lang w:eastAsia="zh-CN"/>
              </w:rPr>
              <w:t>Integer</w:t>
            </w:r>
          </w:p>
          <w:p w14:paraId="7C7B954C" w14:textId="77777777" w:rsidR="00051017" w:rsidRDefault="00051017" w:rsidP="00051017">
            <w:pPr>
              <w:pStyle w:val="TAL"/>
              <w:rPr>
                <w:szCs w:val="18"/>
              </w:rPr>
            </w:pPr>
            <w:r>
              <w:rPr>
                <w:szCs w:val="18"/>
              </w:rPr>
              <w:t>multiplicity: 1</w:t>
            </w:r>
          </w:p>
          <w:p w14:paraId="2C1B78C0" w14:textId="77777777" w:rsidR="00051017" w:rsidRDefault="00051017" w:rsidP="00051017">
            <w:pPr>
              <w:pStyle w:val="TAL"/>
              <w:rPr>
                <w:szCs w:val="18"/>
              </w:rPr>
            </w:pPr>
            <w:r>
              <w:rPr>
                <w:szCs w:val="18"/>
              </w:rPr>
              <w:t xml:space="preserve">isOrdered: </w:t>
            </w:r>
            <w:r>
              <w:t>N/A</w:t>
            </w:r>
          </w:p>
          <w:p w14:paraId="34F42635" w14:textId="77777777" w:rsidR="00051017" w:rsidRDefault="00051017" w:rsidP="00051017">
            <w:pPr>
              <w:pStyle w:val="TAL"/>
              <w:rPr>
                <w:szCs w:val="18"/>
              </w:rPr>
            </w:pPr>
            <w:r>
              <w:rPr>
                <w:szCs w:val="18"/>
              </w:rPr>
              <w:t xml:space="preserve">isUnique: </w:t>
            </w:r>
            <w:r>
              <w:t>N/A</w:t>
            </w:r>
          </w:p>
          <w:p w14:paraId="156A8B89" w14:textId="77777777" w:rsidR="00051017" w:rsidRDefault="00051017" w:rsidP="00051017">
            <w:pPr>
              <w:pStyle w:val="TAL"/>
              <w:rPr>
                <w:szCs w:val="18"/>
              </w:rPr>
            </w:pPr>
            <w:r>
              <w:rPr>
                <w:szCs w:val="18"/>
              </w:rPr>
              <w:t>defaultValue: 0</w:t>
            </w:r>
          </w:p>
          <w:p w14:paraId="3377B6CD" w14:textId="77777777" w:rsidR="00051017" w:rsidRDefault="00051017" w:rsidP="00051017">
            <w:pPr>
              <w:pStyle w:val="TAL"/>
              <w:rPr>
                <w:szCs w:val="18"/>
              </w:rPr>
            </w:pPr>
            <w:r>
              <w:rPr>
                <w:szCs w:val="18"/>
              </w:rPr>
              <w:t xml:space="preserve">isNullable: </w:t>
            </w:r>
            <w:r>
              <w:rPr>
                <w:rFonts w:cs="Arial"/>
                <w:szCs w:val="18"/>
              </w:rPr>
              <w:t>False</w:t>
            </w:r>
          </w:p>
        </w:tc>
      </w:tr>
      <w:tr w:rsidR="00051017" w14:paraId="1D8BF49D"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B0445F" w14:textId="77777777" w:rsidR="00051017" w:rsidRPr="00FC75F4" w:rsidRDefault="00051017" w:rsidP="00051017">
            <w:pPr>
              <w:pStyle w:val="Default"/>
              <w:rPr>
                <w:rFonts w:ascii="Courier New" w:hAnsi="Courier New" w:cs="Courier New"/>
                <w:sz w:val="18"/>
                <w:szCs w:val="18"/>
              </w:rPr>
            </w:pPr>
            <w:r w:rsidRPr="00F43299">
              <w:rPr>
                <w:rFonts w:ascii="Courier New" w:hAnsi="Courier New" w:cs="Courier New"/>
                <w:sz w:val="18"/>
                <w:szCs w:val="18"/>
              </w:rPr>
              <w:t>qoECollectionEntityAddress</w:t>
            </w:r>
          </w:p>
        </w:tc>
        <w:tc>
          <w:tcPr>
            <w:tcW w:w="5523" w:type="dxa"/>
            <w:tcBorders>
              <w:top w:val="single" w:sz="4" w:space="0" w:color="auto"/>
              <w:left w:val="single" w:sz="4" w:space="0" w:color="auto"/>
              <w:bottom w:val="single" w:sz="4" w:space="0" w:color="auto"/>
              <w:right w:val="single" w:sz="4" w:space="0" w:color="auto"/>
            </w:tcBorders>
          </w:tcPr>
          <w:p w14:paraId="3F3BAD81" w14:textId="77777777" w:rsidR="00051017" w:rsidRPr="009818DE" w:rsidRDefault="00051017" w:rsidP="00051017">
            <w:pPr>
              <w:spacing w:after="0"/>
              <w:rPr>
                <w:rFonts w:ascii="Arial" w:hAnsi="Arial" w:cs="Arial"/>
                <w:sz w:val="18"/>
                <w:szCs w:val="18"/>
              </w:rPr>
            </w:pPr>
            <w:r w:rsidRPr="009818DE">
              <w:rPr>
                <w:rFonts w:ascii="Arial" w:hAnsi="Arial" w:cs="Arial"/>
                <w:sz w:val="18"/>
                <w:szCs w:val="18"/>
              </w:rPr>
              <w:t xml:space="preserve">Specifies the </w:t>
            </w:r>
            <w:r>
              <w:rPr>
                <w:rFonts w:ascii="Arial" w:hAnsi="Arial" w:cs="Arial"/>
                <w:sz w:val="18"/>
                <w:szCs w:val="18"/>
              </w:rPr>
              <w:t xml:space="preserve">IP </w:t>
            </w:r>
            <w:r w:rsidRPr="009818DE">
              <w:rPr>
                <w:rFonts w:ascii="Arial" w:hAnsi="Arial" w:cs="Arial"/>
                <w:sz w:val="18"/>
                <w:szCs w:val="18"/>
              </w:rPr>
              <w:t>address to which the QMC reports shall be transferred.</w:t>
            </w:r>
          </w:p>
          <w:p w14:paraId="6F7C0228" w14:textId="77777777" w:rsidR="00051017" w:rsidRPr="009818DE" w:rsidRDefault="00051017" w:rsidP="00051017">
            <w:pPr>
              <w:spacing w:after="0"/>
              <w:rPr>
                <w:rFonts w:ascii="Arial" w:hAnsi="Arial" w:cs="Arial"/>
                <w:sz w:val="18"/>
                <w:szCs w:val="18"/>
              </w:rPr>
            </w:pPr>
            <w:r w:rsidRPr="009818DE">
              <w:rPr>
                <w:rFonts w:ascii="Arial" w:eastAsia="等线" w:hAnsi="Arial" w:cs="Arial"/>
                <w:color w:val="000000"/>
                <w:sz w:val="18"/>
                <w:szCs w:val="18"/>
              </w:rPr>
              <w:t xml:space="preserve">IP address can be an IPv4 address (See </w:t>
            </w:r>
            <w:r w:rsidRPr="009818DE">
              <w:rPr>
                <w:rFonts w:ascii="Arial" w:eastAsia="等线" w:hAnsi="Arial" w:cs="Arial"/>
                <w:sz w:val="18"/>
                <w:szCs w:val="18"/>
              </w:rPr>
              <w:t>RFC 791</w:t>
            </w:r>
            <w:r w:rsidRPr="009818DE">
              <w:rPr>
                <w:rFonts w:ascii="Arial" w:eastAsia="等线" w:hAnsi="Arial" w:cs="Arial"/>
                <w:color w:val="000000"/>
                <w:sz w:val="18"/>
                <w:szCs w:val="18"/>
              </w:rPr>
              <w:t xml:space="preserve"> [37]) or an IPv6 address (See </w:t>
            </w:r>
            <w:r w:rsidRPr="009818DE">
              <w:rPr>
                <w:rFonts w:ascii="Arial" w:eastAsia="等线" w:hAnsi="Arial" w:cs="Arial"/>
                <w:sz w:val="18"/>
                <w:szCs w:val="18"/>
              </w:rPr>
              <w:t>RFC 2373</w:t>
            </w:r>
            <w:r w:rsidRPr="009818DE">
              <w:rPr>
                <w:rFonts w:ascii="Arial" w:eastAsia="等线" w:hAnsi="Arial" w:cs="Arial"/>
                <w:color w:val="000000"/>
                <w:sz w:val="18"/>
                <w:szCs w:val="18"/>
              </w:rPr>
              <w:t xml:space="preserve"> [38]).</w:t>
            </w:r>
          </w:p>
          <w:p w14:paraId="036BB6A4" w14:textId="77777777" w:rsidR="00051017" w:rsidRPr="009818DE" w:rsidRDefault="00051017" w:rsidP="00051017">
            <w:pPr>
              <w:spacing w:after="0"/>
              <w:rPr>
                <w:rFonts w:ascii="Arial" w:hAnsi="Arial" w:cs="Arial"/>
                <w:sz w:val="18"/>
                <w:szCs w:val="18"/>
              </w:rPr>
            </w:pPr>
          </w:p>
          <w:p w14:paraId="564A59AA" w14:textId="77777777" w:rsidR="00051017" w:rsidRPr="00081059" w:rsidRDefault="00051017" w:rsidP="00051017">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7D5EAF69" w14:textId="77777777" w:rsidR="00051017" w:rsidRPr="00A86DBC" w:rsidRDefault="00051017" w:rsidP="00051017">
            <w:pPr>
              <w:pStyle w:val="TAL"/>
              <w:rPr>
                <w:rFonts w:cs="Arial"/>
                <w:szCs w:val="18"/>
              </w:rPr>
            </w:pPr>
            <w:r w:rsidRPr="00A86DBC">
              <w:rPr>
                <w:rFonts w:cs="Arial"/>
                <w:szCs w:val="18"/>
              </w:rPr>
              <w:t xml:space="preserve">type: </w:t>
            </w:r>
            <w:r>
              <w:rPr>
                <w:lang w:eastAsia="zh-CN"/>
              </w:rPr>
              <w:t>String</w:t>
            </w:r>
          </w:p>
          <w:p w14:paraId="347C5B7C" w14:textId="77777777" w:rsidR="00051017" w:rsidRPr="00A86DBC" w:rsidRDefault="00051017" w:rsidP="00051017">
            <w:pPr>
              <w:pStyle w:val="TAL"/>
              <w:rPr>
                <w:rFonts w:cs="Arial"/>
                <w:szCs w:val="18"/>
              </w:rPr>
            </w:pPr>
            <w:r w:rsidRPr="00A86DBC">
              <w:rPr>
                <w:rFonts w:cs="Arial"/>
                <w:szCs w:val="18"/>
              </w:rPr>
              <w:t>multiplicity: 1</w:t>
            </w:r>
          </w:p>
          <w:p w14:paraId="21CE8621" w14:textId="77777777" w:rsidR="00051017" w:rsidRPr="00A86DBC" w:rsidRDefault="00051017" w:rsidP="00051017">
            <w:pPr>
              <w:pStyle w:val="TAL"/>
              <w:rPr>
                <w:rFonts w:cs="Arial"/>
                <w:szCs w:val="18"/>
              </w:rPr>
            </w:pPr>
            <w:r w:rsidRPr="00A86DBC">
              <w:rPr>
                <w:rFonts w:cs="Arial"/>
                <w:szCs w:val="18"/>
              </w:rPr>
              <w:t>isOrdered: N/A</w:t>
            </w:r>
          </w:p>
          <w:p w14:paraId="0AFC70EA" w14:textId="77777777" w:rsidR="00051017" w:rsidRPr="00A86DBC" w:rsidRDefault="00051017" w:rsidP="00051017">
            <w:pPr>
              <w:pStyle w:val="TAL"/>
              <w:rPr>
                <w:rFonts w:cs="Arial"/>
                <w:szCs w:val="18"/>
              </w:rPr>
            </w:pPr>
            <w:r w:rsidRPr="00A86DBC">
              <w:rPr>
                <w:rFonts w:cs="Arial"/>
                <w:szCs w:val="18"/>
              </w:rPr>
              <w:t>isUnique: N/A</w:t>
            </w:r>
          </w:p>
          <w:p w14:paraId="11847B15" w14:textId="77777777" w:rsidR="00051017" w:rsidRPr="00A86DBC" w:rsidRDefault="00051017" w:rsidP="00051017">
            <w:pPr>
              <w:pStyle w:val="TAL"/>
              <w:rPr>
                <w:rFonts w:cs="Arial"/>
                <w:szCs w:val="18"/>
              </w:rPr>
            </w:pPr>
            <w:r w:rsidRPr="00A86DBC">
              <w:rPr>
                <w:rFonts w:cs="Arial"/>
                <w:szCs w:val="18"/>
              </w:rPr>
              <w:t>defaultValue: None</w:t>
            </w:r>
          </w:p>
          <w:p w14:paraId="22727F57" w14:textId="77777777" w:rsidR="00051017" w:rsidRDefault="00051017" w:rsidP="00051017">
            <w:pPr>
              <w:pStyle w:val="TAL"/>
              <w:rPr>
                <w:szCs w:val="18"/>
              </w:rPr>
            </w:pPr>
            <w:r w:rsidRPr="00A86DBC">
              <w:rPr>
                <w:rFonts w:cs="Arial"/>
                <w:szCs w:val="18"/>
              </w:rPr>
              <w:t>isNullable: False</w:t>
            </w:r>
          </w:p>
        </w:tc>
      </w:tr>
      <w:tr w:rsidR="00051017" w14:paraId="1031583E"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33F3DE" w14:textId="77777777" w:rsidR="00051017" w:rsidRPr="00FC75F4" w:rsidRDefault="00051017" w:rsidP="00051017">
            <w:pPr>
              <w:pStyle w:val="Default"/>
              <w:rPr>
                <w:rFonts w:ascii="Courier New" w:hAnsi="Courier New" w:cs="Courier New"/>
                <w:sz w:val="18"/>
                <w:szCs w:val="18"/>
              </w:rPr>
            </w:pPr>
            <w:r w:rsidRPr="003F0014">
              <w:rPr>
                <w:rFonts w:ascii="Courier New" w:hAnsi="Courier New" w:cs="Courier New"/>
                <w:sz w:val="18"/>
                <w:szCs w:val="18"/>
              </w:rPr>
              <w:t>qoECollectionEntityIdentity</w:t>
            </w:r>
          </w:p>
        </w:tc>
        <w:tc>
          <w:tcPr>
            <w:tcW w:w="5523" w:type="dxa"/>
            <w:tcBorders>
              <w:top w:val="single" w:sz="4" w:space="0" w:color="auto"/>
              <w:left w:val="single" w:sz="4" w:space="0" w:color="auto"/>
              <w:bottom w:val="single" w:sz="4" w:space="0" w:color="auto"/>
              <w:right w:val="single" w:sz="4" w:space="0" w:color="auto"/>
            </w:tcBorders>
          </w:tcPr>
          <w:p w14:paraId="6D1F5467" w14:textId="77777777" w:rsidR="00051017" w:rsidRPr="009818DE" w:rsidRDefault="00051017" w:rsidP="00051017">
            <w:pPr>
              <w:spacing w:after="0"/>
              <w:rPr>
                <w:rFonts w:ascii="Arial" w:hAnsi="Arial" w:cs="Arial"/>
                <w:sz w:val="18"/>
                <w:szCs w:val="18"/>
              </w:rPr>
            </w:pPr>
            <w:r w:rsidRPr="009818DE">
              <w:rPr>
                <w:rFonts w:ascii="Arial" w:hAnsi="Arial" w:cs="Arial"/>
                <w:sz w:val="18"/>
                <w:szCs w:val="18"/>
              </w:rPr>
              <w:t>Specifies a unique identity of the QoE collection entity to which the QMC reports shall be transferred. (For details, please see subclause 5 of TS 28.405[</w:t>
            </w:r>
            <w:r>
              <w:rPr>
                <w:rFonts w:ascii="Arial" w:hAnsi="Arial" w:cs="Arial"/>
                <w:sz w:val="18"/>
                <w:szCs w:val="18"/>
              </w:rPr>
              <w:t>104</w:t>
            </w:r>
            <w:r w:rsidRPr="009818DE">
              <w:rPr>
                <w:rFonts w:ascii="Arial" w:hAnsi="Arial" w:cs="Arial"/>
                <w:sz w:val="18"/>
                <w:szCs w:val="18"/>
              </w:rPr>
              <w:t>])</w:t>
            </w:r>
          </w:p>
          <w:p w14:paraId="65F5DB91" w14:textId="77777777" w:rsidR="00051017" w:rsidRPr="009818DE" w:rsidRDefault="00051017" w:rsidP="00051017">
            <w:pPr>
              <w:spacing w:after="0"/>
              <w:rPr>
                <w:rFonts w:ascii="Arial" w:hAnsi="Arial" w:cs="Arial"/>
                <w:sz w:val="18"/>
                <w:szCs w:val="18"/>
              </w:rPr>
            </w:pPr>
          </w:p>
          <w:p w14:paraId="23F53619" w14:textId="77777777" w:rsidR="00051017" w:rsidRPr="00081059" w:rsidRDefault="00051017" w:rsidP="00051017">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1129308E" w14:textId="77777777" w:rsidR="00051017" w:rsidRPr="003F0014" w:rsidRDefault="00051017" w:rsidP="00051017">
            <w:pPr>
              <w:pStyle w:val="TAL"/>
              <w:rPr>
                <w:rFonts w:cs="Arial"/>
                <w:szCs w:val="18"/>
              </w:rPr>
            </w:pPr>
            <w:r w:rsidRPr="003F0014">
              <w:rPr>
                <w:rFonts w:cs="Arial"/>
                <w:szCs w:val="18"/>
              </w:rPr>
              <w:t xml:space="preserve">type: </w:t>
            </w:r>
            <w:r>
              <w:rPr>
                <w:lang w:eastAsia="zh-CN"/>
              </w:rPr>
              <w:t>String</w:t>
            </w:r>
          </w:p>
          <w:p w14:paraId="74387865" w14:textId="77777777" w:rsidR="00051017" w:rsidRPr="003F0014" w:rsidRDefault="00051017" w:rsidP="00051017">
            <w:pPr>
              <w:pStyle w:val="TAL"/>
              <w:rPr>
                <w:rFonts w:cs="Arial"/>
                <w:szCs w:val="18"/>
              </w:rPr>
            </w:pPr>
            <w:r w:rsidRPr="003F0014">
              <w:rPr>
                <w:rFonts w:cs="Arial"/>
                <w:szCs w:val="18"/>
              </w:rPr>
              <w:t>multiplicity: 1</w:t>
            </w:r>
          </w:p>
          <w:p w14:paraId="356FBF77" w14:textId="77777777" w:rsidR="00051017" w:rsidRPr="003F0014" w:rsidRDefault="00051017" w:rsidP="00051017">
            <w:pPr>
              <w:pStyle w:val="TAL"/>
              <w:rPr>
                <w:rFonts w:cs="Arial"/>
                <w:szCs w:val="18"/>
              </w:rPr>
            </w:pPr>
            <w:r w:rsidRPr="003F0014">
              <w:rPr>
                <w:rFonts w:cs="Arial"/>
                <w:szCs w:val="18"/>
              </w:rPr>
              <w:t>isOrdered: N/A</w:t>
            </w:r>
          </w:p>
          <w:p w14:paraId="1B110CFA" w14:textId="77777777" w:rsidR="00051017" w:rsidRPr="003F0014" w:rsidRDefault="00051017" w:rsidP="00051017">
            <w:pPr>
              <w:pStyle w:val="TAL"/>
              <w:rPr>
                <w:rFonts w:cs="Arial"/>
                <w:szCs w:val="18"/>
              </w:rPr>
            </w:pPr>
            <w:r w:rsidRPr="003F0014">
              <w:rPr>
                <w:rFonts w:cs="Arial"/>
                <w:szCs w:val="18"/>
              </w:rPr>
              <w:t>isUnique: N/A</w:t>
            </w:r>
          </w:p>
          <w:p w14:paraId="782B9701" w14:textId="77777777" w:rsidR="00051017" w:rsidRPr="003F0014" w:rsidRDefault="00051017" w:rsidP="00051017">
            <w:pPr>
              <w:pStyle w:val="TAL"/>
              <w:rPr>
                <w:rFonts w:cs="Arial"/>
                <w:szCs w:val="18"/>
              </w:rPr>
            </w:pPr>
            <w:r w:rsidRPr="003F0014">
              <w:rPr>
                <w:rFonts w:cs="Arial"/>
                <w:szCs w:val="18"/>
              </w:rPr>
              <w:t>defaultValue: None</w:t>
            </w:r>
          </w:p>
          <w:p w14:paraId="3B4CE671" w14:textId="77777777" w:rsidR="00051017" w:rsidRDefault="00051017" w:rsidP="00051017">
            <w:pPr>
              <w:pStyle w:val="TAL"/>
              <w:rPr>
                <w:szCs w:val="18"/>
              </w:rPr>
            </w:pPr>
            <w:r w:rsidRPr="003F0014">
              <w:rPr>
                <w:rFonts w:cs="Arial"/>
                <w:szCs w:val="18"/>
              </w:rPr>
              <w:t>isNullable: False</w:t>
            </w:r>
          </w:p>
        </w:tc>
      </w:tr>
      <w:tr w:rsidR="00051017" w14:paraId="4E9FB56F" w14:textId="77777777" w:rsidTr="00051017">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012F82C" w14:textId="77777777" w:rsidR="00051017" w:rsidRPr="00FC75F4" w:rsidRDefault="00051017" w:rsidP="00051017">
            <w:pPr>
              <w:pStyle w:val="Default"/>
              <w:rPr>
                <w:rFonts w:ascii="Courier New" w:hAnsi="Courier New" w:cs="Courier New"/>
                <w:sz w:val="18"/>
                <w:szCs w:val="18"/>
              </w:rPr>
            </w:pPr>
            <w:r>
              <w:rPr>
                <w:rFonts w:ascii="Courier New" w:hAnsi="Courier New" w:cs="Courier New"/>
                <w:sz w:val="18"/>
                <w:szCs w:val="18"/>
              </w:rPr>
              <w:t>qc</w:t>
            </w:r>
            <w:r w:rsidRPr="00744F62">
              <w:rPr>
                <w:rFonts w:ascii="Courier New" w:hAnsi="Courier New" w:cs="Courier New"/>
                <w:sz w:val="18"/>
                <w:szCs w:val="18"/>
              </w:rPr>
              <w:t>eIdMappingInfo</w:t>
            </w:r>
            <w:r>
              <w:rPr>
                <w:rFonts w:ascii="Courier New" w:hAnsi="Courier New" w:cs="Courier New"/>
                <w:sz w:val="18"/>
                <w:szCs w:val="18"/>
              </w:rPr>
              <w:t>List</w:t>
            </w:r>
          </w:p>
        </w:tc>
        <w:tc>
          <w:tcPr>
            <w:tcW w:w="5523" w:type="dxa"/>
            <w:tcBorders>
              <w:top w:val="single" w:sz="4" w:space="0" w:color="auto"/>
              <w:left w:val="single" w:sz="4" w:space="0" w:color="auto"/>
              <w:bottom w:val="single" w:sz="4" w:space="0" w:color="auto"/>
              <w:right w:val="single" w:sz="4" w:space="0" w:color="auto"/>
            </w:tcBorders>
          </w:tcPr>
          <w:p w14:paraId="02C78BED" w14:textId="77777777" w:rsidR="00051017" w:rsidRPr="009818DE" w:rsidRDefault="00051017" w:rsidP="00051017">
            <w:pPr>
              <w:spacing w:after="0"/>
              <w:rPr>
                <w:rFonts w:ascii="Arial" w:hAnsi="Arial" w:cs="Arial"/>
                <w:sz w:val="18"/>
                <w:szCs w:val="18"/>
              </w:rPr>
            </w:pPr>
            <w:r w:rsidRPr="009818DE">
              <w:rPr>
                <w:rFonts w:ascii="Arial" w:hAnsi="Arial" w:cs="Arial"/>
                <w:sz w:val="18"/>
                <w:szCs w:val="18"/>
                <w:lang w:eastAsia="zh-CN"/>
              </w:rPr>
              <w:t>It identifies</w:t>
            </w:r>
            <w:r w:rsidRPr="009818DE">
              <w:rPr>
                <w:rFonts w:ascii="Arial" w:eastAsia="微软雅黑" w:hAnsi="Arial" w:cs="Arial"/>
                <w:sz w:val="18"/>
                <w:szCs w:val="18"/>
              </w:rPr>
              <w:t xml:space="preserve"> a list of relationship between the identity of the QoE collection entity, PLMN where QoE collection entity resides, and the IP address of the QoE collection entity</w:t>
            </w:r>
            <w:r w:rsidRPr="009818DE">
              <w:rPr>
                <w:rFonts w:ascii="Arial" w:hAnsi="Arial" w:cs="Arial"/>
                <w:sz w:val="18"/>
                <w:szCs w:val="18"/>
              </w:rPr>
              <w:t>.</w:t>
            </w:r>
          </w:p>
          <w:p w14:paraId="3C4FB1B4" w14:textId="77777777" w:rsidR="00051017" w:rsidRPr="009818DE" w:rsidRDefault="00051017" w:rsidP="00051017">
            <w:pPr>
              <w:spacing w:after="0"/>
              <w:rPr>
                <w:rFonts w:ascii="Arial" w:hAnsi="Arial" w:cs="Arial"/>
                <w:sz w:val="18"/>
                <w:szCs w:val="18"/>
              </w:rPr>
            </w:pPr>
          </w:p>
          <w:p w14:paraId="58611F7B" w14:textId="77777777" w:rsidR="00051017" w:rsidRPr="00081059" w:rsidRDefault="00051017" w:rsidP="00051017">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2101A167" w14:textId="77777777" w:rsidR="00051017" w:rsidRPr="003F0014" w:rsidRDefault="00051017" w:rsidP="00051017">
            <w:pPr>
              <w:keepNext/>
              <w:keepLines/>
              <w:spacing w:after="0"/>
              <w:rPr>
                <w:rFonts w:ascii="Arial" w:hAnsi="Arial" w:cs="Arial"/>
                <w:sz w:val="18"/>
                <w:szCs w:val="18"/>
              </w:rPr>
            </w:pPr>
            <w:r w:rsidRPr="003F0014">
              <w:rPr>
                <w:rFonts w:ascii="Arial" w:hAnsi="Arial" w:cs="Arial"/>
                <w:sz w:val="18"/>
                <w:szCs w:val="18"/>
              </w:rPr>
              <w:t xml:space="preserve">type: </w:t>
            </w:r>
            <w:r w:rsidRPr="00C54C33">
              <w:rPr>
                <w:rFonts w:ascii="Courier New" w:hAnsi="Courier New" w:cs="Courier New"/>
                <w:sz w:val="18"/>
                <w:szCs w:val="18"/>
              </w:rPr>
              <w:t>QceIdMappingInfo</w:t>
            </w:r>
          </w:p>
          <w:p w14:paraId="5699BF96" w14:textId="77777777" w:rsidR="00051017" w:rsidRPr="003F0014" w:rsidRDefault="00051017" w:rsidP="00051017">
            <w:pPr>
              <w:keepNext/>
              <w:keepLines/>
              <w:spacing w:after="0"/>
              <w:rPr>
                <w:rFonts w:ascii="Arial" w:hAnsi="Arial" w:cs="Arial"/>
                <w:sz w:val="18"/>
                <w:szCs w:val="18"/>
              </w:rPr>
            </w:pPr>
            <w:proofErr w:type="gramStart"/>
            <w:r w:rsidRPr="003F0014">
              <w:rPr>
                <w:rFonts w:ascii="Arial" w:hAnsi="Arial" w:cs="Arial"/>
                <w:sz w:val="18"/>
                <w:szCs w:val="18"/>
              </w:rPr>
              <w:t>multiplicity</w:t>
            </w:r>
            <w:proofErr w:type="gramEnd"/>
            <w:r w:rsidRPr="003F0014">
              <w:rPr>
                <w:rFonts w:ascii="Arial" w:hAnsi="Arial" w:cs="Arial"/>
                <w:sz w:val="18"/>
                <w:szCs w:val="18"/>
              </w:rPr>
              <w:t>: 1..*</w:t>
            </w:r>
          </w:p>
          <w:p w14:paraId="6357CF28" w14:textId="77777777" w:rsidR="00051017" w:rsidRPr="003F0014" w:rsidRDefault="00051017" w:rsidP="00051017">
            <w:pPr>
              <w:pStyle w:val="TAL"/>
              <w:rPr>
                <w:rFonts w:cs="Arial"/>
                <w:szCs w:val="18"/>
              </w:rPr>
            </w:pPr>
            <w:r w:rsidRPr="003F0014">
              <w:rPr>
                <w:rFonts w:cs="Arial"/>
                <w:szCs w:val="18"/>
              </w:rPr>
              <w:t>isOrdered: False</w:t>
            </w:r>
          </w:p>
          <w:p w14:paraId="3AB3206D" w14:textId="77777777" w:rsidR="00051017" w:rsidRPr="003F0014" w:rsidRDefault="00051017" w:rsidP="00051017">
            <w:pPr>
              <w:pStyle w:val="TAL"/>
              <w:rPr>
                <w:rFonts w:cs="Arial"/>
                <w:szCs w:val="18"/>
              </w:rPr>
            </w:pPr>
            <w:r w:rsidRPr="003F0014">
              <w:rPr>
                <w:rFonts w:cs="Arial"/>
                <w:szCs w:val="18"/>
              </w:rPr>
              <w:t>isUnique: True</w:t>
            </w:r>
          </w:p>
          <w:p w14:paraId="04EFC8D9" w14:textId="77777777" w:rsidR="00051017" w:rsidRPr="003F0014" w:rsidRDefault="00051017" w:rsidP="00051017">
            <w:pPr>
              <w:keepNext/>
              <w:keepLines/>
              <w:spacing w:after="0"/>
              <w:rPr>
                <w:rFonts w:ascii="Arial" w:hAnsi="Arial" w:cs="Arial"/>
                <w:sz w:val="18"/>
                <w:szCs w:val="18"/>
              </w:rPr>
            </w:pPr>
            <w:r w:rsidRPr="003F0014">
              <w:rPr>
                <w:rFonts w:ascii="Arial" w:hAnsi="Arial" w:cs="Arial"/>
                <w:sz w:val="18"/>
                <w:szCs w:val="18"/>
              </w:rPr>
              <w:t>defaultValue: None</w:t>
            </w:r>
          </w:p>
          <w:p w14:paraId="7DF8D8BD" w14:textId="77777777" w:rsidR="00051017" w:rsidRDefault="00051017" w:rsidP="00051017">
            <w:pPr>
              <w:pStyle w:val="TAL"/>
              <w:rPr>
                <w:szCs w:val="18"/>
              </w:rPr>
            </w:pPr>
            <w:r w:rsidRPr="003F0014">
              <w:rPr>
                <w:rFonts w:cs="Arial"/>
                <w:szCs w:val="18"/>
              </w:rPr>
              <w:t>isNullable: False</w:t>
            </w:r>
          </w:p>
        </w:tc>
      </w:tr>
      <w:tr w:rsidR="00051017" w14:paraId="1A83B06E" w14:textId="77777777" w:rsidTr="00051017">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60003704" w14:textId="77777777" w:rsidR="00051017" w:rsidRDefault="00051017" w:rsidP="00051017">
            <w:pPr>
              <w:pStyle w:val="TAN"/>
            </w:pPr>
            <w:r>
              <w:lastRenderedPageBreak/>
              <w:t>NOTE 1:</w:t>
            </w:r>
            <w:r>
              <w:tab/>
              <w:t>Void</w:t>
            </w:r>
          </w:p>
          <w:p w14:paraId="034B908A" w14:textId="77777777" w:rsidR="00051017" w:rsidRDefault="00051017" w:rsidP="00051017">
            <w:pPr>
              <w:pStyle w:val="TAN"/>
            </w:pPr>
            <w:r>
              <w:t>NOTE 2:</w:t>
            </w:r>
            <w:r>
              <w:tab/>
              <w:t xml:space="preserve">The radio resource can be signaling resources (e.g. RRC connected users) or user plane resources (e.g. PRB, </w:t>
            </w:r>
            <w:r w:rsidRPr="00182DC9">
              <w:t xml:space="preserve">PRB UL, PRB DL, </w:t>
            </w:r>
            <w:r>
              <w:t xml:space="preserve">DRB). </w:t>
            </w:r>
            <w:bookmarkStart w:id="172" w:name="OLE_LINK9"/>
            <w:r>
              <w:rPr>
                <w:rFonts w:eastAsia="等线" w:cs="Arial"/>
              </w:rPr>
              <w:t>Different RRM Policy maybe applied for different types of radio resource</w:t>
            </w:r>
            <w:bookmarkEnd w:id="172"/>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04F4A9D2" w14:textId="77777777" w:rsidR="00051017" w:rsidRDefault="00051017" w:rsidP="00051017">
            <w:pPr>
              <w:pStyle w:val="TAN"/>
            </w:pPr>
            <w:r>
              <w:t>NOTE 3:</w:t>
            </w:r>
            <w:r>
              <w:tab/>
              <w:t>Void</w:t>
            </w:r>
          </w:p>
          <w:p w14:paraId="39238CCC" w14:textId="77777777" w:rsidR="00051017" w:rsidRDefault="00051017" w:rsidP="00051017">
            <w:pPr>
              <w:pStyle w:val="TAN"/>
            </w:pPr>
            <w:r>
              <w:t>NOTE 4:</w:t>
            </w:r>
            <w:r>
              <w:tab/>
              <w:t>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14:paraId="23DD3EBA" w14:textId="77777777" w:rsidR="00051017" w:rsidRDefault="00051017" w:rsidP="00051017">
            <w:pPr>
              <w:pStyle w:val="TAN"/>
              <w:rPr>
                <w:rFonts w:cs="Arial"/>
                <w:szCs w:val="18"/>
              </w:rPr>
            </w:pPr>
            <w:r>
              <w:rPr>
                <w:rFonts w:cs="Arial"/>
                <w:szCs w:val="18"/>
              </w:rPr>
              <w:t>NOTE 5:</w:t>
            </w:r>
            <w:r>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79BC1AD7" w14:textId="77777777" w:rsidR="00051017" w:rsidRDefault="00051017" w:rsidP="00051017">
            <w:pPr>
              <w:pStyle w:val="TAN"/>
            </w:pPr>
            <w:r>
              <w:t>NOTE 6:</w:t>
            </w:r>
            <w:r>
              <w:tab/>
              <w:t xml:space="preserve">The maximum number of total RIM RS sequence within 10ms is 32 regardless </w:t>
            </w:r>
            <w:r>
              <w:rPr>
                <w:szCs w:val="18"/>
              </w:rPr>
              <w:t xml:space="preserve">single or two uplink-downlink period are configured </w:t>
            </w:r>
            <w:r>
              <w:t>in the 10ms</w:t>
            </w:r>
            <w:proofErr w:type="gramStart"/>
            <w:r>
              <w:t>..</w:t>
            </w:r>
            <w:proofErr w:type="gramEnd"/>
          </w:p>
          <w:p w14:paraId="405EAFED" w14:textId="77777777" w:rsidR="00051017" w:rsidRDefault="00051017" w:rsidP="00051017">
            <w:pPr>
              <w:pStyle w:val="TAN"/>
            </w:pPr>
            <w:r>
              <w:t xml:space="preserve">NOTE 7: </w:t>
            </w:r>
          </w:p>
          <w:p w14:paraId="0B9000D3" w14:textId="77777777" w:rsidR="00051017" w:rsidRDefault="00051017" w:rsidP="00051017">
            <w:pPr>
              <w:pStyle w:val="TAN"/>
            </w:pPr>
            <w:r>
              <w:tab/>
              <w:t>1. The maximum number of consecutive uplink-downlink switching periods for repetition/near-far-functionality is 8 (the number can be either 2, 4, or 8) with near-far functionality and with repetition.</w:t>
            </w:r>
          </w:p>
          <w:p w14:paraId="2E7C5D72" w14:textId="77777777" w:rsidR="00051017" w:rsidRDefault="00051017" w:rsidP="00051017">
            <w:pPr>
              <w:pStyle w:val="TAN"/>
            </w:pPr>
            <w:r>
              <w:tab/>
              <w:t>2. The maximum number of consecutive uplink-downlink switching periods for repetition is 4 (the number can be either 1, 2, or 4) without near-far functionality and with repetition only.</w:t>
            </w:r>
          </w:p>
          <w:p w14:paraId="74199A21" w14:textId="77777777" w:rsidR="00051017" w:rsidRDefault="00051017" w:rsidP="00051017">
            <w:pPr>
              <w:pStyle w:val="TAN"/>
            </w:pPr>
            <w:r>
              <w:tab/>
              <w:t>3. The maximum number of consecutive uplink-downlink switching periods is 2 with near-far functionality only and without repetition.</w:t>
            </w:r>
          </w:p>
          <w:p w14:paraId="153ADB47" w14:textId="77777777" w:rsidR="00051017" w:rsidRDefault="00051017" w:rsidP="00051017">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0DFAECDE" w14:textId="77777777" w:rsidR="00051017" w:rsidRDefault="00051017" w:rsidP="00051017">
            <w:pPr>
              <w:pStyle w:val="TAN"/>
              <w:rPr>
                <w:lang w:eastAsia="en-GB"/>
              </w:rPr>
            </w:pPr>
            <w:r>
              <w:t>NOTE 9:</w:t>
            </w:r>
            <w:r>
              <w:tab/>
            </w:r>
            <w:r>
              <w:rPr>
                <w:rFonts w:cs="Arial"/>
                <w:szCs w:val="18"/>
                <w:lang w:eastAsia="zh-CN"/>
              </w:rPr>
              <w:t xml:space="preserve">Value MS0P5 </w:t>
            </w:r>
            <w:r>
              <w:rPr>
                <w:lang w:eastAsia="en-GB"/>
              </w:rPr>
              <w:t>corresponds to 0.5 ms, MS0P625 corresponds to 0.625 ms, MS1 corresponds to 1 ms, MS1P25 corresponds to 1.25 ms, and so on.</w:t>
            </w:r>
          </w:p>
          <w:p w14:paraId="6E5DAB5B" w14:textId="77777777" w:rsidR="00051017" w:rsidRDefault="00051017" w:rsidP="00051017">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3D16C82A" w14:textId="77777777" w:rsidR="00051017" w:rsidRPr="007A0B40" w:rsidRDefault="000510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A0B40" w:rsidRPr="007D21AA" w14:paraId="2C88297C" w14:textId="77777777" w:rsidTr="00D67DD2">
        <w:tc>
          <w:tcPr>
            <w:tcW w:w="9521" w:type="dxa"/>
            <w:shd w:val="clear" w:color="auto" w:fill="FFFFCC"/>
            <w:vAlign w:val="center"/>
          </w:tcPr>
          <w:p w14:paraId="64D723E0" w14:textId="5B31535D" w:rsidR="007A0B40" w:rsidRPr="007D21AA" w:rsidRDefault="007A0B40" w:rsidP="00D67DD2">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92B7FEC" w14:textId="77777777" w:rsidR="007A0B40" w:rsidRPr="007A0B40" w:rsidRDefault="007A0B40">
      <w:pPr>
        <w:rPr>
          <w:noProof/>
        </w:rPr>
      </w:pPr>
    </w:p>
    <w:sectPr w:rsidR="007A0B40" w:rsidRPr="007A0B4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8FDB" w14:textId="77777777" w:rsidR="003B7911" w:rsidRDefault="003B7911">
      <w:r>
        <w:separator/>
      </w:r>
    </w:p>
  </w:endnote>
  <w:endnote w:type="continuationSeparator" w:id="0">
    <w:p w14:paraId="7C95BFE4" w14:textId="77777777" w:rsidR="003B7911" w:rsidRDefault="003B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A2E4" w14:textId="77777777" w:rsidR="003B7911" w:rsidRDefault="003B7911">
      <w:r>
        <w:separator/>
      </w:r>
    </w:p>
  </w:footnote>
  <w:footnote w:type="continuationSeparator" w:id="0">
    <w:p w14:paraId="750155FB" w14:textId="77777777" w:rsidR="003B7911" w:rsidRDefault="003B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A7A8F" w:rsidRDefault="009A7A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A7A8F" w:rsidRDefault="009A7A8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A7A8F" w:rsidRDefault="009A7A8F">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A7A8F" w:rsidRDefault="009A7A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E26AB"/>
    <w:multiLevelType w:val="hybridMultilevel"/>
    <w:tmpl w:val="D856D6BC"/>
    <w:lvl w:ilvl="0" w:tplc="DBA49E48">
      <w:start w:val="2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51017"/>
    <w:rsid w:val="00075DDD"/>
    <w:rsid w:val="00083290"/>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3329D"/>
    <w:rsid w:val="00247D5A"/>
    <w:rsid w:val="0026004D"/>
    <w:rsid w:val="002640DD"/>
    <w:rsid w:val="00267CD3"/>
    <w:rsid w:val="00275D12"/>
    <w:rsid w:val="00284FEB"/>
    <w:rsid w:val="002860C4"/>
    <w:rsid w:val="002B5741"/>
    <w:rsid w:val="002E472E"/>
    <w:rsid w:val="002F5BEA"/>
    <w:rsid w:val="00301586"/>
    <w:rsid w:val="00305409"/>
    <w:rsid w:val="0034108E"/>
    <w:rsid w:val="003609EF"/>
    <w:rsid w:val="0036231A"/>
    <w:rsid w:val="00374DD4"/>
    <w:rsid w:val="003A49CB"/>
    <w:rsid w:val="003B7911"/>
    <w:rsid w:val="003D6347"/>
    <w:rsid w:val="003E1A36"/>
    <w:rsid w:val="003F38D8"/>
    <w:rsid w:val="00410371"/>
    <w:rsid w:val="004242F1"/>
    <w:rsid w:val="004A52C6"/>
    <w:rsid w:val="004B75B7"/>
    <w:rsid w:val="004D1D31"/>
    <w:rsid w:val="004E40E7"/>
    <w:rsid w:val="004F2CBA"/>
    <w:rsid w:val="004F79A1"/>
    <w:rsid w:val="005009D9"/>
    <w:rsid w:val="0051580D"/>
    <w:rsid w:val="0053136E"/>
    <w:rsid w:val="00547111"/>
    <w:rsid w:val="00552668"/>
    <w:rsid w:val="005658F2"/>
    <w:rsid w:val="00580253"/>
    <w:rsid w:val="00592D74"/>
    <w:rsid w:val="005956A2"/>
    <w:rsid w:val="005D6EAF"/>
    <w:rsid w:val="005E2C44"/>
    <w:rsid w:val="00621188"/>
    <w:rsid w:val="00621C3B"/>
    <w:rsid w:val="00621D60"/>
    <w:rsid w:val="006257ED"/>
    <w:rsid w:val="00653591"/>
    <w:rsid w:val="0065536E"/>
    <w:rsid w:val="00665C47"/>
    <w:rsid w:val="006755AA"/>
    <w:rsid w:val="006832E9"/>
    <w:rsid w:val="0068622F"/>
    <w:rsid w:val="00695808"/>
    <w:rsid w:val="006A0C0E"/>
    <w:rsid w:val="006B46FB"/>
    <w:rsid w:val="006E21FB"/>
    <w:rsid w:val="00701389"/>
    <w:rsid w:val="00756A01"/>
    <w:rsid w:val="00785599"/>
    <w:rsid w:val="00792342"/>
    <w:rsid w:val="007977A8"/>
    <w:rsid w:val="007A0B40"/>
    <w:rsid w:val="007B512A"/>
    <w:rsid w:val="007C2097"/>
    <w:rsid w:val="007D6A07"/>
    <w:rsid w:val="007F7259"/>
    <w:rsid w:val="008040A8"/>
    <w:rsid w:val="008279FA"/>
    <w:rsid w:val="00861D20"/>
    <w:rsid w:val="008626E7"/>
    <w:rsid w:val="00870EE7"/>
    <w:rsid w:val="00880A55"/>
    <w:rsid w:val="00882F92"/>
    <w:rsid w:val="008863B9"/>
    <w:rsid w:val="008A45A6"/>
    <w:rsid w:val="008B7764"/>
    <w:rsid w:val="008D39FE"/>
    <w:rsid w:val="008F3789"/>
    <w:rsid w:val="008F686C"/>
    <w:rsid w:val="009148DE"/>
    <w:rsid w:val="00941E30"/>
    <w:rsid w:val="009777D9"/>
    <w:rsid w:val="00991B88"/>
    <w:rsid w:val="009A5753"/>
    <w:rsid w:val="009A579D"/>
    <w:rsid w:val="009A7A8F"/>
    <w:rsid w:val="009E3297"/>
    <w:rsid w:val="009F734F"/>
    <w:rsid w:val="00A1069F"/>
    <w:rsid w:val="00A246B6"/>
    <w:rsid w:val="00A47E70"/>
    <w:rsid w:val="00A50CF0"/>
    <w:rsid w:val="00A7671C"/>
    <w:rsid w:val="00AA2CBC"/>
    <w:rsid w:val="00AC5820"/>
    <w:rsid w:val="00AD1CD8"/>
    <w:rsid w:val="00AD1F55"/>
    <w:rsid w:val="00AE5DD8"/>
    <w:rsid w:val="00B13F88"/>
    <w:rsid w:val="00B258BB"/>
    <w:rsid w:val="00B67B97"/>
    <w:rsid w:val="00B722D8"/>
    <w:rsid w:val="00B968C8"/>
    <w:rsid w:val="00BA3EC5"/>
    <w:rsid w:val="00BA51D9"/>
    <w:rsid w:val="00BB5DFC"/>
    <w:rsid w:val="00BB60C1"/>
    <w:rsid w:val="00BD279D"/>
    <w:rsid w:val="00BD6BB8"/>
    <w:rsid w:val="00BF27A2"/>
    <w:rsid w:val="00C12D8A"/>
    <w:rsid w:val="00C61A91"/>
    <w:rsid w:val="00C66BA2"/>
    <w:rsid w:val="00C95985"/>
    <w:rsid w:val="00CA29CE"/>
    <w:rsid w:val="00CC5026"/>
    <w:rsid w:val="00CC68D0"/>
    <w:rsid w:val="00CF23CC"/>
    <w:rsid w:val="00CF34B5"/>
    <w:rsid w:val="00CF3C8E"/>
    <w:rsid w:val="00CF5C18"/>
    <w:rsid w:val="00D03F9A"/>
    <w:rsid w:val="00D06D51"/>
    <w:rsid w:val="00D24991"/>
    <w:rsid w:val="00D50255"/>
    <w:rsid w:val="00D64848"/>
    <w:rsid w:val="00D66520"/>
    <w:rsid w:val="00D67DD2"/>
    <w:rsid w:val="00DE34CF"/>
    <w:rsid w:val="00E054E2"/>
    <w:rsid w:val="00E13F3D"/>
    <w:rsid w:val="00E34898"/>
    <w:rsid w:val="00EB09B7"/>
    <w:rsid w:val="00EC297E"/>
    <w:rsid w:val="00EE7D7C"/>
    <w:rsid w:val="00F01566"/>
    <w:rsid w:val="00F25D98"/>
    <w:rsid w:val="00F300FB"/>
    <w:rsid w:val="00F53069"/>
    <w:rsid w:val="00F955E0"/>
    <w:rsid w:val="00FB29AE"/>
    <w:rsid w:val="00FB6386"/>
    <w:rsid w:val="00FD7A0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51017"/>
    <w:rPr>
      <w:rFonts w:ascii="Arial" w:hAnsi="Arial"/>
      <w:sz w:val="36"/>
      <w:lang w:val="en-GB" w:eastAsia="en-US"/>
    </w:rPr>
  </w:style>
  <w:style w:type="character" w:customStyle="1" w:styleId="2Char">
    <w:name w:val="标题 2 Char"/>
    <w:aliases w:val="H2 Char,h2 Char,2nd level Char,†berschrift 2 Char,õberschrift 2 Char,UNDERRUBRIK 1-2 Char"/>
    <w:link w:val="2"/>
    <w:uiPriority w:val="9"/>
    <w:rsid w:val="00051017"/>
    <w:rPr>
      <w:rFonts w:ascii="Arial" w:hAnsi="Arial"/>
      <w:sz w:val="32"/>
      <w:lang w:val="en-GB" w:eastAsia="en-US"/>
    </w:rPr>
  </w:style>
  <w:style w:type="character" w:customStyle="1" w:styleId="3Char">
    <w:name w:val="标题 3 Char"/>
    <w:aliases w:val="h3 Char"/>
    <w:link w:val="30"/>
    <w:uiPriority w:val="9"/>
    <w:rsid w:val="00051017"/>
    <w:rPr>
      <w:rFonts w:ascii="Arial" w:hAnsi="Arial"/>
      <w:sz w:val="28"/>
      <w:lang w:val="en-GB" w:eastAsia="en-US"/>
    </w:rPr>
  </w:style>
  <w:style w:type="character" w:customStyle="1" w:styleId="4Char">
    <w:name w:val="标题 4 Char"/>
    <w:link w:val="40"/>
    <w:rsid w:val="00051017"/>
    <w:rPr>
      <w:rFonts w:ascii="Arial" w:hAnsi="Arial"/>
      <w:sz w:val="24"/>
      <w:lang w:val="en-GB" w:eastAsia="en-US"/>
    </w:rPr>
  </w:style>
  <w:style w:type="character" w:customStyle="1" w:styleId="5Char">
    <w:name w:val="标题 5 Char"/>
    <w:link w:val="50"/>
    <w:rsid w:val="00051017"/>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051017"/>
    <w:rPr>
      <w:rFonts w:ascii="Arial" w:hAnsi="Arial"/>
      <w:lang w:val="en-GB" w:eastAsia="en-US"/>
    </w:rPr>
  </w:style>
  <w:style w:type="character" w:customStyle="1" w:styleId="7Char">
    <w:name w:val="标题 7 Char"/>
    <w:link w:val="7"/>
    <w:rsid w:val="00051017"/>
    <w:rPr>
      <w:rFonts w:ascii="Arial" w:hAnsi="Arial"/>
      <w:lang w:val="en-GB" w:eastAsia="en-US"/>
    </w:rPr>
  </w:style>
  <w:style w:type="character" w:customStyle="1" w:styleId="8Char">
    <w:name w:val="标题 8 Char"/>
    <w:link w:val="8"/>
    <w:rsid w:val="00051017"/>
    <w:rPr>
      <w:rFonts w:ascii="Arial" w:hAnsi="Arial"/>
      <w:sz w:val="36"/>
      <w:lang w:val="en-GB" w:eastAsia="en-US"/>
    </w:rPr>
  </w:style>
  <w:style w:type="character" w:customStyle="1" w:styleId="9Char">
    <w:name w:val="标题 9 Char"/>
    <w:link w:val="9"/>
    <w:rsid w:val="00051017"/>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05101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701389"/>
    <w:rPr>
      <w:rFonts w:ascii="Arial" w:hAnsi="Arial"/>
      <w:sz w:val="18"/>
      <w:lang w:val="en-GB" w:eastAsia="en-US"/>
    </w:rPr>
  </w:style>
  <w:style w:type="character" w:customStyle="1" w:styleId="TACChar">
    <w:name w:val="TAC Char"/>
    <w:link w:val="TAC"/>
    <w:qFormat/>
    <w:locked/>
    <w:rsid w:val="00051017"/>
    <w:rPr>
      <w:rFonts w:ascii="Arial" w:hAnsi="Arial"/>
      <w:sz w:val="18"/>
      <w:lang w:val="en-GB" w:eastAsia="en-US"/>
    </w:rPr>
  </w:style>
  <w:style w:type="character" w:customStyle="1" w:styleId="TAHCar">
    <w:name w:val="TAH Car"/>
    <w:link w:val="TAH"/>
    <w:qFormat/>
    <w:locked/>
    <w:rsid w:val="0070138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01389"/>
    <w:rPr>
      <w:rFonts w:ascii="Arial" w:hAnsi="Arial"/>
      <w:b/>
      <w:lang w:val="en-GB" w:eastAsia="en-US"/>
    </w:rPr>
  </w:style>
  <w:style w:type="character" w:customStyle="1" w:styleId="TFChar">
    <w:name w:val="TF Char"/>
    <w:link w:val="TF"/>
    <w:qFormat/>
    <w:locked/>
    <w:rsid w:val="00051017"/>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701389"/>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051017"/>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051017"/>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051017"/>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051017"/>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051017"/>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051017"/>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051017"/>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051017"/>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051017"/>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051017"/>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051017"/>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rmaltextrun1">
    <w:name w:val="normaltextrun1"/>
    <w:rsid w:val="00701389"/>
  </w:style>
  <w:style w:type="character" w:customStyle="1" w:styleId="spellingerror">
    <w:name w:val="spellingerror"/>
    <w:rsid w:val="00701389"/>
  </w:style>
  <w:style w:type="character" w:customStyle="1" w:styleId="desc">
    <w:name w:val="desc"/>
    <w:rsid w:val="007A0B40"/>
  </w:style>
  <w:style w:type="paragraph" w:customStyle="1" w:styleId="TAJ">
    <w:name w:val="TAJ"/>
    <w:basedOn w:val="TH"/>
    <w:rsid w:val="00051017"/>
    <w:rPr>
      <w:rFonts w:eastAsia="宋体"/>
    </w:rPr>
  </w:style>
  <w:style w:type="paragraph" w:customStyle="1" w:styleId="Guidance">
    <w:name w:val="Guidance"/>
    <w:basedOn w:val="a"/>
    <w:rsid w:val="00051017"/>
    <w:rPr>
      <w:rFonts w:eastAsia="宋体"/>
      <w:i/>
      <w:color w:val="0000FF"/>
    </w:rPr>
  </w:style>
  <w:style w:type="character" w:styleId="HTML1">
    <w:name w:val="HTML Code"/>
    <w:uiPriority w:val="99"/>
    <w:unhideWhenUsed/>
    <w:rsid w:val="00051017"/>
    <w:rPr>
      <w:rFonts w:ascii="Courier New" w:eastAsia="Times New Roman" w:hAnsi="Courier New" w:cs="Courier New" w:hint="default"/>
      <w:sz w:val="20"/>
      <w:szCs w:val="20"/>
    </w:rPr>
  </w:style>
  <w:style w:type="paragraph" w:customStyle="1" w:styleId="msonormal0">
    <w:name w:val="msonormal"/>
    <w:basedOn w:val="a"/>
    <w:rsid w:val="00051017"/>
    <w:pPr>
      <w:spacing w:before="100" w:beforeAutospacing="1" w:after="100" w:afterAutospacing="1"/>
    </w:pPr>
    <w:rPr>
      <w:rFonts w:eastAsia="宋体"/>
      <w:sz w:val="24"/>
      <w:szCs w:val="24"/>
      <w:lang w:eastAsia="en-GB"/>
    </w:rPr>
  </w:style>
  <w:style w:type="paragraph" w:customStyle="1" w:styleId="afff0">
    <w:name w:val="表格文本"/>
    <w:basedOn w:val="a"/>
    <w:rsid w:val="00051017"/>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051017"/>
    <w:pPr>
      <w:overflowPunct w:val="0"/>
      <w:autoSpaceDE w:val="0"/>
      <w:autoSpaceDN w:val="0"/>
      <w:adjustRightInd w:val="0"/>
      <w:spacing w:after="0"/>
    </w:pPr>
    <w:rPr>
      <w:rFonts w:eastAsia="宋体"/>
      <w:sz w:val="24"/>
      <w:szCs w:val="24"/>
    </w:rPr>
  </w:style>
  <w:style w:type="paragraph" w:customStyle="1" w:styleId="FL">
    <w:name w:val="FL"/>
    <w:basedOn w:val="a"/>
    <w:rsid w:val="00051017"/>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051017"/>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051017"/>
  </w:style>
  <w:style w:type="character" w:customStyle="1" w:styleId="NOZchn">
    <w:name w:val="NO Zchn"/>
    <w:locked/>
    <w:rsid w:val="00051017"/>
    <w:rPr>
      <w:rFonts w:ascii="Times New Roman" w:hAnsi="Times New Roman" w:cs="Times New Roman" w:hint="default"/>
      <w:lang w:val="en-GB"/>
    </w:rPr>
  </w:style>
  <w:style w:type="character" w:customStyle="1" w:styleId="eop">
    <w:name w:val="eop"/>
    <w:rsid w:val="00051017"/>
  </w:style>
  <w:style w:type="character" w:customStyle="1" w:styleId="EXCar">
    <w:name w:val="EX Car"/>
    <w:rsid w:val="00051017"/>
    <w:rPr>
      <w:lang w:val="en-GB" w:eastAsia="en-US"/>
    </w:rPr>
  </w:style>
  <w:style w:type="character" w:customStyle="1" w:styleId="TAHChar">
    <w:name w:val="TAH Char"/>
    <w:rsid w:val="00051017"/>
    <w:rPr>
      <w:rFonts w:ascii="Arial" w:hAnsi="Arial" w:cs="Arial" w:hint="default"/>
      <w:b/>
      <w:bCs w:val="0"/>
      <w:sz w:val="18"/>
      <w:lang w:eastAsia="en-US"/>
    </w:rPr>
  </w:style>
  <w:style w:type="character" w:customStyle="1" w:styleId="idiff">
    <w:name w:val="idiff"/>
    <w:rsid w:val="00051017"/>
  </w:style>
  <w:style w:type="character" w:customStyle="1" w:styleId="line">
    <w:name w:val="line"/>
    <w:rsid w:val="00051017"/>
  </w:style>
  <w:style w:type="character" w:customStyle="1" w:styleId="StyleHeading3h3CourierNewChar">
    <w:name w:val="Style Heading 3h3 + Courier New Char"/>
    <w:link w:val="StyleHeading3h3CourierNew"/>
    <w:locked/>
    <w:rsid w:val="00051017"/>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051017"/>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051017"/>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051017"/>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051017"/>
    <w:rPr>
      <w:rFonts w:ascii="Times New Roman" w:eastAsia="宋体" w:hAnsi="Times New Roman"/>
      <w:lang w:val="en-GB" w:eastAsia="en-US"/>
    </w:rPr>
  </w:style>
  <w:style w:type="character" w:styleId="afff1">
    <w:name w:val="Emphasis"/>
    <w:basedOn w:val="a0"/>
    <w:uiPriority w:val="20"/>
    <w:qFormat/>
    <w:rsid w:val="00051017"/>
    <w:rPr>
      <w:i/>
      <w:iCs/>
    </w:rPr>
  </w:style>
  <w:style w:type="character" w:customStyle="1" w:styleId="TFZchn">
    <w:name w:val="TF Zchn"/>
    <w:rsid w:val="00051017"/>
    <w:rPr>
      <w:rFonts w:ascii="Arial" w:hAnsi="Arial"/>
      <w:b/>
      <w:lang w:val="en-GB" w:eastAsia="en-US"/>
    </w:rPr>
  </w:style>
  <w:style w:type="character" w:customStyle="1" w:styleId="ui-provider">
    <w:name w:val="ui-provider"/>
    <w:basedOn w:val="a0"/>
    <w:rsid w:val="00051017"/>
  </w:style>
  <w:style w:type="character" w:customStyle="1" w:styleId="normaltextrun">
    <w:name w:val="normaltextrun"/>
    <w:basedOn w:val="a0"/>
    <w:rsid w:val="00051017"/>
  </w:style>
  <w:style w:type="character" w:customStyle="1" w:styleId="tabchar">
    <w:name w:val="tabchar"/>
    <w:basedOn w:val="a0"/>
    <w:rsid w:val="0005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6345-9E3A-4022-8C13-7AC56550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39</Pages>
  <Words>14423</Words>
  <Characters>82213</Characters>
  <Application>Microsoft Office Word</Application>
  <DocSecurity>0</DocSecurity>
  <Lines>685</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4</cp:revision>
  <cp:lastPrinted>1899-12-31T23:00:00Z</cp:lastPrinted>
  <dcterms:created xsi:type="dcterms:W3CDTF">2024-05-30T07:28:00Z</dcterms:created>
  <dcterms:modified xsi:type="dcterms:W3CDTF">2024-05-30T07:37:00Z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(3)qK9yLjoKlrQFBFHg/9ZBb/j0tRtwDulG85HCAMbwckzWdzfy1wsstes9bhL9XE3ZIrk374u9
XiUt/3qeCNXG8ziOVqzGeG0VD1fFVwz0k48KNGSXLp+WbCDMNKzsrmO9PKVrAfoQYLyzFE+p
BZYMYuEBhmchEECipj28NdvHaW2lcz8G6drUhaNR94nhVLH/2hunnLAS2urDr5NDzfQPitP2
6IgKhoo7dHiy+ETYFV</vt:lpwstr>
  </property>
  <property fmtid="{D5CDD505-2E9C-101B-9397-08002B2CF9AE}" pid="23" name="_2015_ms_pID_7253431">
    <vt:lpwstr>euNRBEPandkSVNI4i2Q3zfYoX345SNMq/3IoBv4G9IkJYmVJLpHu/J
auDsI7IAMjoVL7uIO8O1zw+OB2zy+oRzTdnnARHWJvNWf+etTRp1HK02GE2f+SgJOKXsRxja
8WdC3k71XYmfDbub+lt33VCqLOJcjM0FfdppzOSA9g2LnMrV8bC/BYWK5q/060QeiXgn8UGK
VKZbjzZGaMVNfiYsWRDR6sAq0RVw7NjIjUmM</vt:lpwstr>
  </property>
  <property fmtid="{D5CDD505-2E9C-101B-9397-08002B2CF9AE}" pid="24" name="_2015_ms_pID_7253432">
    <vt:lpwstr>0GdHzn8mdD1HQ7QrQwY9tjE=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