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D09B4" w14:textId="228A57D0" w:rsidR="00EA72FA" w:rsidRDefault="00EA72FA" w:rsidP="00EA72FA">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del w:id="0" w:author="Huawei-d1" w:date="2024-05-30T15:26:00Z">
        <w:r w:rsidR="00D00D31" w:rsidDel="009603BD">
          <w:rPr>
            <w:b/>
            <w:i/>
            <w:noProof/>
            <w:sz w:val="28"/>
          </w:rPr>
          <w:fldChar w:fldCharType="begin"/>
        </w:r>
        <w:r w:rsidR="00D00D31" w:rsidDel="009603BD">
          <w:rPr>
            <w:b/>
            <w:i/>
            <w:noProof/>
            <w:sz w:val="28"/>
          </w:rPr>
          <w:delInstrText xml:space="preserve"> DOCPROPERTY  Tdoc#  \* MERGEFORMAT </w:delInstrText>
        </w:r>
        <w:r w:rsidR="00D00D31" w:rsidDel="009603BD">
          <w:rPr>
            <w:b/>
            <w:i/>
            <w:noProof/>
            <w:sz w:val="28"/>
          </w:rPr>
          <w:fldChar w:fldCharType="separate"/>
        </w:r>
        <w:r w:rsidR="00D00D31" w:rsidRPr="00E13F3D" w:rsidDel="009603BD">
          <w:rPr>
            <w:b/>
            <w:i/>
            <w:noProof/>
            <w:sz w:val="28"/>
          </w:rPr>
          <w:delText>S5-242525</w:delText>
        </w:r>
        <w:r w:rsidR="00D00D31" w:rsidDel="009603BD">
          <w:rPr>
            <w:b/>
            <w:i/>
            <w:noProof/>
            <w:sz w:val="28"/>
          </w:rPr>
          <w:fldChar w:fldCharType="end"/>
        </w:r>
      </w:del>
      <w:ins w:id="1" w:author="Huawei-d1" w:date="2024-05-30T15:26:00Z">
        <w:r w:rsidR="009603BD">
          <w:rPr>
            <w:b/>
            <w:i/>
            <w:noProof/>
            <w:sz w:val="28"/>
          </w:rPr>
          <w:fldChar w:fldCharType="begin"/>
        </w:r>
        <w:r w:rsidR="009603BD">
          <w:rPr>
            <w:b/>
            <w:i/>
            <w:noProof/>
            <w:sz w:val="28"/>
          </w:rPr>
          <w:instrText xml:space="preserve"> DOCPROPERTY  Tdoc#  \* MERGEFORMAT </w:instrText>
        </w:r>
        <w:r w:rsidR="009603BD">
          <w:rPr>
            <w:b/>
            <w:i/>
            <w:noProof/>
            <w:sz w:val="28"/>
          </w:rPr>
          <w:fldChar w:fldCharType="separate"/>
        </w:r>
        <w:r w:rsidR="009603BD" w:rsidRPr="00E13F3D">
          <w:rPr>
            <w:b/>
            <w:i/>
            <w:noProof/>
            <w:sz w:val="28"/>
          </w:rPr>
          <w:t>S5-24</w:t>
        </w:r>
        <w:r w:rsidR="009603BD">
          <w:rPr>
            <w:b/>
            <w:i/>
            <w:noProof/>
            <w:sz w:val="28"/>
          </w:rPr>
          <w:t>3391</w:t>
        </w:r>
        <w:r w:rsidR="009603BD">
          <w:rPr>
            <w:b/>
            <w:i/>
            <w:noProof/>
            <w:sz w:val="28"/>
          </w:rPr>
          <w:fldChar w:fldCharType="end"/>
        </w:r>
      </w:ins>
    </w:p>
    <w:p w14:paraId="779A1B13" w14:textId="77777777" w:rsidR="00EA72FA" w:rsidRPr="005D6EAF" w:rsidRDefault="00EA72FA" w:rsidP="00EA72FA">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72FA" w14:paraId="1B2DDA0C" w14:textId="77777777" w:rsidTr="00E42506">
        <w:tc>
          <w:tcPr>
            <w:tcW w:w="9641" w:type="dxa"/>
            <w:gridSpan w:val="9"/>
            <w:tcBorders>
              <w:top w:val="single" w:sz="4" w:space="0" w:color="auto"/>
              <w:left w:val="single" w:sz="4" w:space="0" w:color="auto"/>
              <w:right w:val="single" w:sz="4" w:space="0" w:color="auto"/>
            </w:tcBorders>
          </w:tcPr>
          <w:p w14:paraId="6E0D9C30" w14:textId="77777777" w:rsidR="00EA72FA" w:rsidRDefault="00EA72FA" w:rsidP="00E42506">
            <w:pPr>
              <w:pStyle w:val="CRCoverPage"/>
              <w:spacing w:after="0"/>
              <w:jc w:val="right"/>
              <w:rPr>
                <w:i/>
                <w:noProof/>
              </w:rPr>
            </w:pPr>
            <w:r>
              <w:rPr>
                <w:i/>
                <w:noProof/>
                <w:sz w:val="14"/>
              </w:rPr>
              <w:t>CR-Form-v12.1</w:t>
            </w:r>
          </w:p>
        </w:tc>
      </w:tr>
      <w:tr w:rsidR="00EA72FA" w14:paraId="6DA4ABC1" w14:textId="77777777" w:rsidTr="00E42506">
        <w:tc>
          <w:tcPr>
            <w:tcW w:w="9641" w:type="dxa"/>
            <w:gridSpan w:val="9"/>
            <w:tcBorders>
              <w:left w:val="single" w:sz="4" w:space="0" w:color="auto"/>
              <w:right w:val="single" w:sz="4" w:space="0" w:color="auto"/>
            </w:tcBorders>
          </w:tcPr>
          <w:p w14:paraId="4912B488" w14:textId="77777777" w:rsidR="00EA72FA" w:rsidRDefault="00EA72FA" w:rsidP="00E42506">
            <w:pPr>
              <w:pStyle w:val="CRCoverPage"/>
              <w:spacing w:after="0"/>
              <w:jc w:val="center"/>
              <w:rPr>
                <w:noProof/>
              </w:rPr>
            </w:pPr>
            <w:r>
              <w:rPr>
                <w:b/>
                <w:noProof/>
                <w:sz w:val="32"/>
              </w:rPr>
              <w:t>CHANGE REQUEST</w:t>
            </w:r>
          </w:p>
        </w:tc>
      </w:tr>
      <w:tr w:rsidR="00EA72FA" w14:paraId="70972C27" w14:textId="77777777" w:rsidTr="00E42506">
        <w:tc>
          <w:tcPr>
            <w:tcW w:w="9641" w:type="dxa"/>
            <w:gridSpan w:val="9"/>
            <w:tcBorders>
              <w:left w:val="single" w:sz="4" w:space="0" w:color="auto"/>
              <w:right w:val="single" w:sz="4" w:space="0" w:color="auto"/>
            </w:tcBorders>
          </w:tcPr>
          <w:p w14:paraId="615E0FF6" w14:textId="77777777" w:rsidR="00EA72FA" w:rsidRDefault="00EA72FA" w:rsidP="00E42506">
            <w:pPr>
              <w:pStyle w:val="CRCoverPage"/>
              <w:spacing w:after="0"/>
              <w:rPr>
                <w:noProof/>
                <w:sz w:val="8"/>
                <w:szCs w:val="8"/>
              </w:rPr>
            </w:pPr>
          </w:p>
        </w:tc>
      </w:tr>
      <w:tr w:rsidR="00D00D31" w14:paraId="40786066" w14:textId="77777777" w:rsidTr="00E42506">
        <w:tc>
          <w:tcPr>
            <w:tcW w:w="142" w:type="dxa"/>
            <w:tcBorders>
              <w:left w:val="single" w:sz="4" w:space="0" w:color="auto"/>
            </w:tcBorders>
          </w:tcPr>
          <w:p w14:paraId="7285C18F" w14:textId="77777777" w:rsidR="00D00D31" w:rsidRDefault="00D00D31" w:rsidP="00D00D31">
            <w:pPr>
              <w:pStyle w:val="CRCoverPage"/>
              <w:spacing w:after="0"/>
              <w:jc w:val="right"/>
              <w:rPr>
                <w:noProof/>
              </w:rPr>
            </w:pPr>
          </w:p>
        </w:tc>
        <w:tc>
          <w:tcPr>
            <w:tcW w:w="1559" w:type="dxa"/>
            <w:shd w:val="pct30" w:color="FFFF00" w:fill="auto"/>
          </w:tcPr>
          <w:p w14:paraId="105F92A6" w14:textId="3034247F" w:rsidR="00D00D31" w:rsidRPr="00410371" w:rsidRDefault="00D00D31" w:rsidP="00D00D31">
            <w:pPr>
              <w:pStyle w:val="CRCoverPage"/>
              <w:spacing w:after="0"/>
              <w:jc w:val="right"/>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3D899BFC" w14:textId="610DF364" w:rsidR="00D00D31" w:rsidRDefault="00D00D31" w:rsidP="00D00D31">
            <w:pPr>
              <w:pStyle w:val="CRCoverPage"/>
              <w:spacing w:after="0"/>
              <w:jc w:val="center"/>
              <w:rPr>
                <w:noProof/>
              </w:rPr>
            </w:pPr>
            <w:r>
              <w:rPr>
                <w:b/>
                <w:noProof/>
                <w:sz w:val="28"/>
              </w:rPr>
              <w:t>CR</w:t>
            </w:r>
          </w:p>
        </w:tc>
        <w:tc>
          <w:tcPr>
            <w:tcW w:w="1276" w:type="dxa"/>
            <w:shd w:val="pct30" w:color="FFFF00" w:fill="auto"/>
          </w:tcPr>
          <w:p w14:paraId="6331D66E" w14:textId="67DDD7C9" w:rsidR="00D00D31" w:rsidRPr="00410371" w:rsidRDefault="00D00D31" w:rsidP="00D00D3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1259</w:t>
            </w:r>
            <w:r>
              <w:rPr>
                <w:b/>
                <w:noProof/>
                <w:sz w:val="28"/>
              </w:rPr>
              <w:fldChar w:fldCharType="end"/>
            </w:r>
          </w:p>
        </w:tc>
        <w:tc>
          <w:tcPr>
            <w:tcW w:w="709" w:type="dxa"/>
          </w:tcPr>
          <w:p w14:paraId="09FC2988" w14:textId="1AAA97C4" w:rsidR="00D00D31" w:rsidRDefault="00D00D31" w:rsidP="00D00D31">
            <w:pPr>
              <w:pStyle w:val="CRCoverPage"/>
              <w:tabs>
                <w:tab w:val="right" w:pos="625"/>
              </w:tabs>
              <w:spacing w:after="0"/>
              <w:jc w:val="center"/>
              <w:rPr>
                <w:noProof/>
              </w:rPr>
            </w:pPr>
            <w:r>
              <w:rPr>
                <w:b/>
                <w:bCs/>
                <w:noProof/>
                <w:sz w:val="28"/>
              </w:rPr>
              <w:t>rev</w:t>
            </w:r>
          </w:p>
        </w:tc>
        <w:tc>
          <w:tcPr>
            <w:tcW w:w="992" w:type="dxa"/>
            <w:shd w:val="pct30" w:color="FFFF00" w:fill="auto"/>
          </w:tcPr>
          <w:p w14:paraId="29D20BA4" w14:textId="7CA1A372" w:rsidR="00D00D31" w:rsidRPr="00410371" w:rsidRDefault="009603BD" w:rsidP="00D00D31">
            <w:pPr>
              <w:pStyle w:val="CRCoverPage"/>
              <w:spacing w:after="0"/>
              <w:jc w:val="center"/>
              <w:rPr>
                <w:b/>
                <w:noProof/>
              </w:rPr>
            </w:pPr>
            <w:r>
              <w:rPr>
                <w:b/>
                <w:noProof/>
                <w:sz w:val="28"/>
              </w:rPr>
              <w:t>1</w:t>
            </w:r>
          </w:p>
        </w:tc>
        <w:tc>
          <w:tcPr>
            <w:tcW w:w="2410" w:type="dxa"/>
          </w:tcPr>
          <w:p w14:paraId="7A15661F" w14:textId="6EEF9027" w:rsidR="00D00D31" w:rsidRDefault="00D00D31" w:rsidP="00D00D3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1FBA169" w14:textId="219FD68A" w:rsidR="00D00D31" w:rsidRPr="00410371" w:rsidRDefault="00D00D31" w:rsidP="00D00D3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17.14.0</w:t>
            </w:r>
            <w:r>
              <w:rPr>
                <w:b/>
                <w:noProof/>
                <w:sz w:val="28"/>
              </w:rPr>
              <w:fldChar w:fldCharType="end"/>
            </w:r>
          </w:p>
        </w:tc>
        <w:tc>
          <w:tcPr>
            <w:tcW w:w="143" w:type="dxa"/>
            <w:tcBorders>
              <w:right w:val="single" w:sz="4" w:space="0" w:color="auto"/>
            </w:tcBorders>
          </w:tcPr>
          <w:p w14:paraId="4D6BED38" w14:textId="77777777" w:rsidR="00D00D31" w:rsidRDefault="00D00D31" w:rsidP="00D00D31">
            <w:pPr>
              <w:pStyle w:val="CRCoverPage"/>
              <w:spacing w:after="0"/>
              <w:rPr>
                <w:noProof/>
              </w:rPr>
            </w:pPr>
          </w:p>
        </w:tc>
      </w:tr>
      <w:tr w:rsidR="00EA72FA" w14:paraId="3F949454" w14:textId="77777777" w:rsidTr="00E42506">
        <w:tc>
          <w:tcPr>
            <w:tcW w:w="9641" w:type="dxa"/>
            <w:gridSpan w:val="9"/>
            <w:tcBorders>
              <w:left w:val="single" w:sz="4" w:space="0" w:color="auto"/>
              <w:right w:val="single" w:sz="4" w:space="0" w:color="auto"/>
            </w:tcBorders>
          </w:tcPr>
          <w:p w14:paraId="651707D6" w14:textId="77777777" w:rsidR="00EA72FA" w:rsidRDefault="00EA72FA" w:rsidP="00E42506">
            <w:pPr>
              <w:pStyle w:val="CRCoverPage"/>
              <w:spacing w:after="0"/>
              <w:rPr>
                <w:noProof/>
              </w:rPr>
            </w:pPr>
          </w:p>
        </w:tc>
      </w:tr>
      <w:tr w:rsidR="00EA72FA" w14:paraId="424EDF75" w14:textId="77777777" w:rsidTr="00E42506">
        <w:tc>
          <w:tcPr>
            <w:tcW w:w="9641" w:type="dxa"/>
            <w:gridSpan w:val="9"/>
            <w:tcBorders>
              <w:top w:val="single" w:sz="4" w:space="0" w:color="auto"/>
            </w:tcBorders>
          </w:tcPr>
          <w:p w14:paraId="420B3075" w14:textId="77777777" w:rsidR="00EA72FA" w:rsidRPr="00F25D98" w:rsidRDefault="00EA72FA" w:rsidP="00E4250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EA72FA" w14:paraId="20CD0ED6" w14:textId="77777777" w:rsidTr="00E42506">
        <w:tc>
          <w:tcPr>
            <w:tcW w:w="9641" w:type="dxa"/>
            <w:gridSpan w:val="9"/>
          </w:tcPr>
          <w:p w14:paraId="66DF5502" w14:textId="77777777" w:rsidR="00EA72FA" w:rsidRDefault="00EA72FA" w:rsidP="00E42506">
            <w:pPr>
              <w:pStyle w:val="CRCoverPage"/>
              <w:spacing w:after="0"/>
              <w:rPr>
                <w:noProof/>
                <w:sz w:val="8"/>
                <w:szCs w:val="8"/>
              </w:rPr>
            </w:pPr>
          </w:p>
        </w:tc>
      </w:tr>
    </w:tbl>
    <w:p w14:paraId="75BEEACD" w14:textId="77777777" w:rsidR="00EA72FA" w:rsidRDefault="00EA72FA" w:rsidP="00EA72F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72FA" w14:paraId="03DCF9FE" w14:textId="77777777" w:rsidTr="00E42506">
        <w:tc>
          <w:tcPr>
            <w:tcW w:w="2835" w:type="dxa"/>
          </w:tcPr>
          <w:p w14:paraId="3842AA1E" w14:textId="77777777" w:rsidR="00EA72FA" w:rsidRDefault="00EA72FA" w:rsidP="00E42506">
            <w:pPr>
              <w:pStyle w:val="CRCoverPage"/>
              <w:tabs>
                <w:tab w:val="right" w:pos="2751"/>
              </w:tabs>
              <w:spacing w:after="0"/>
              <w:rPr>
                <w:b/>
                <w:i/>
                <w:noProof/>
              </w:rPr>
            </w:pPr>
            <w:r>
              <w:rPr>
                <w:b/>
                <w:i/>
                <w:noProof/>
              </w:rPr>
              <w:t>Proposed change affects:</w:t>
            </w:r>
          </w:p>
        </w:tc>
        <w:tc>
          <w:tcPr>
            <w:tcW w:w="1418" w:type="dxa"/>
          </w:tcPr>
          <w:p w14:paraId="70850D3F" w14:textId="77777777" w:rsidR="00EA72FA" w:rsidRDefault="00EA72FA" w:rsidP="00E4250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5A2D9C" w14:textId="77777777" w:rsidR="00EA72FA" w:rsidRDefault="00EA72FA" w:rsidP="00E42506">
            <w:pPr>
              <w:pStyle w:val="CRCoverPage"/>
              <w:spacing w:after="0"/>
              <w:jc w:val="center"/>
              <w:rPr>
                <w:b/>
                <w:caps/>
                <w:noProof/>
              </w:rPr>
            </w:pPr>
          </w:p>
        </w:tc>
        <w:tc>
          <w:tcPr>
            <w:tcW w:w="709" w:type="dxa"/>
            <w:tcBorders>
              <w:left w:val="single" w:sz="4" w:space="0" w:color="auto"/>
            </w:tcBorders>
          </w:tcPr>
          <w:p w14:paraId="0D94A01A" w14:textId="77777777" w:rsidR="00EA72FA" w:rsidRDefault="00EA72FA" w:rsidP="00E4250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CEC48A" w14:textId="77777777" w:rsidR="00EA72FA" w:rsidRDefault="00EA72FA" w:rsidP="00E42506">
            <w:pPr>
              <w:pStyle w:val="CRCoverPage"/>
              <w:spacing w:after="0"/>
              <w:jc w:val="center"/>
              <w:rPr>
                <w:b/>
                <w:caps/>
                <w:noProof/>
              </w:rPr>
            </w:pPr>
          </w:p>
        </w:tc>
        <w:tc>
          <w:tcPr>
            <w:tcW w:w="2126" w:type="dxa"/>
          </w:tcPr>
          <w:p w14:paraId="2C56935D" w14:textId="77777777" w:rsidR="00EA72FA" w:rsidRDefault="00EA72FA" w:rsidP="00E4250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60173A" w14:textId="77777777" w:rsidR="00EA72FA" w:rsidRDefault="00EA72FA" w:rsidP="00E42506">
            <w:pPr>
              <w:pStyle w:val="CRCoverPage"/>
              <w:spacing w:after="0"/>
              <w:jc w:val="center"/>
              <w:rPr>
                <w:b/>
                <w:caps/>
                <w:noProof/>
              </w:rPr>
            </w:pPr>
            <w:r>
              <w:rPr>
                <w:b/>
                <w:caps/>
                <w:noProof/>
                <w:lang w:eastAsia="zh-CN"/>
              </w:rPr>
              <w:t>X</w:t>
            </w:r>
          </w:p>
        </w:tc>
        <w:tc>
          <w:tcPr>
            <w:tcW w:w="1418" w:type="dxa"/>
            <w:tcBorders>
              <w:left w:val="nil"/>
            </w:tcBorders>
          </w:tcPr>
          <w:p w14:paraId="5167C7A3" w14:textId="77777777" w:rsidR="00EA72FA" w:rsidRDefault="00EA72FA" w:rsidP="00E4250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62A191" w14:textId="77777777" w:rsidR="00EA72FA" w:rsidRDefault="00EA72FA" w:rsidP="00E42506">
            <w:pPr>
              <w:pStyle w:val="CRCoverPage"/>
              <w:spacing w:after="0"/>
              <w:jc w:val="center"/>
              <w:rPr>
                <w:b/>
                <w:bCs/>
                <w:caps/>
                <w:noProof/>
              </w:rPr>
            </w:pPr>
          </w:p>
        </w:tc>
      </w:tr>
    </w:tbl>
    <w:p w14:paraId="4F6F2F3C" w14:textId="77777777" w:rsidR="00EA72FA" w:rsidRDefault="00EA72FA" w:rsidP="00EA72F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72FA" w14:paraId="335F5383" w14:textId="77777777" w:rsidTr="00E42506">
        <w:tc>
          <w:tcPr>
            <w:tcW w:w="9640" w:type="dxa"/>
            <w:gridSpan w:val="11"/>
          </w:tcPr>
          <w:p w14:paraId="7773DFD8" w14:textId="77777777" w:rsidR="00EA72FA" w:rsidRDefault="00EA72FA" w:rsidP="00E42506">
            <w:pPr>
              <w:pStyle w:val="CRCoverPage"/>
              <w:spacing w:after="0"/>
              <w:rPr>
                <w:noProof/>
                <w:sz w:val="8"/>
                <w:szCs w:val="8"/>
              </w:rPr>
            </w:pPr>
          </w:p>
        </w:tc>
      </w:tr>
      <w:tr w:rsidR="00EA72FA" w14:paraId="59522191" w14:textId="77777777" w:rsidTr="00E42506">
        <w:tc>
          <w:tcPr>
            <w:tcW w:w="1843" w:type="dxa"/>
            <w:tcBorders>
              <w:top w:val="single" w:sz="4" w:space="0" w:color="auto"/>
              <w:left w:val="single" w:sz="4" w:space="0" w:color="auto"/>
            </w:tcBorders>
          </w:tcPr>
          <w:p w14:paraId="6B138DBF" w14:textId="77777777" w:rsidR="00EA72FA" w:rsidRDefault="00EA72FA" w:rsidP="00E4250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31CB53" w14:textId="59508994" w:rsidR="00EA72FA" w:rsidRDefault="00EA72FA" w:rsidP="00E42506">
            <w:pPr>
              <w:pStyle w:val="CRCoverPage"/>
              <w:spacing w:after="0"/>
              <w:ind w:left="100"/>
              <w:rPr>
                <w:noProof/>
              </w:rPr>
            </w:pPr>
            <w:r w:rsidRPr="00AD1F55">
              <w:rPr>
                <w:noProof/>
                <w:lang w:eastAsia="zh-CN"/>
              </w:rPr>
              <w:t>Rel-1</w:t>
            </w:r>
            <w:r>
              <w:rPr>
                <w:noProof/>
                <w:lang w:eastAsia="zh-CN"/>
              </w:rPr>
              <w:t>7</w:t>
            </w:r>
            <w:r w:rsidRPr="00AD1F55">
              <w:rPr>
                <w:noProof/>
                <w:lang w:eastAsia="zh-CN"/>
              </w:rPr>
              <w:t xml:space="preserve"> CR TS 28.541 corrections on the inconsistent attribute names</w:t>
            </w:r>
          </w:p>
        </w:tc>
      </w:tr>
      <w:tr w:rsidR="00EA72FA" w14:paraId="36EE9B12" w14:textId="77777777" w:rsidTr="00E42506">
        <w:tc>
          <w:tcPr>
            <w:tcW w:w="1843" w:type="dxa"/>
            <w:tcBorders>
              <w:left w:val="single" w:sz="4" w:space="0" w:color="auto"/>
            </w:tcBorders>
          </w:tcPr>
          <w:p w14:paraId="3EDE9F87" w14:textId="77777777" w:rsidR="00EA72FA" w:rsidRDefault="00EA72FA" w:rsidP="00E42506">
            <w:pPr>
              <w:pStyle w:val="CRCoverPage"/>
              <w:spacing w:after="0"/>
              <w:rPr>
                <w:b/>
                <w:i/>
                <w:noProof/>
                <w:sz w:val="8"/>
                <w:szCs w:val="8"/>
              </w:rPr>
            </w:pPr>
          </w:p>
        </w:tc>
        <w:tc>
          <w:tcPr>
            <w:tcW w:w="7797" w:type="dxa"/>
            <w:gridSpan w:val="10"/>
            <w:tcBorders>
              <w:right w:val="single" w:sz="4" w:space="0" w:color="auto"/>
            </w:tcBorders>
          </w:tcPr>
          <w:p w14:paraId="7D9ACE70" w14:textId="77777777" w:rsidR="00EA72FA" w:rsidRDefault="00EA72FA" w:rsidP="00E42506">
            <w:pPr>
              <w:pStyle w:val="CRCoverPage"/>
              <w:spacing w:after="0"/>
              <w:rPr>
                <w:noProof/>
                <w:sz w:val="8"/>
                <w:szCs w:val="8"/>
              </w:rPr>
            </w:pPr>
          </w:p>
        </w:tc>
      </w:tr>
      <w:tr w:rsidR="00EA72FA" w14:paraId="52B07BDC" w14:textId="77777777" w:rsidTr="00E42506">
        <w:tc>
          <w:tcPr>
            <w:tcW w:w="1843" w:type="dxa"/>
            <w:tcBorders>
              <w:left w:val="single" w:sz="4" w:space="0" w:color="auto"/>
            </w:tcBorders>
          </w:tcPr>
          <w:p w14:paraId="7ABFC918" w14:textId="77777777" w:rsidR="00EA72FA" w:rsidRDefault="00EA72FA" w:rsidP="00E4250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928978" w14:textId="77777777" w:rsidR="00EA72FA" w:rsidRDefault="00EA72FA" w:rsidP="00E42506">
            <w:pPr>
              <w:pStyle w:val="CRCoverPage"/>
              <w:spacing w:after="0"/>
              <w:ind w:left="100"/>
              <w:rPr>
                <w:noProof/>
                <w:lang w:eastAsia="zh-CN"/>
              </w:rPr>
            </w:pPr>
            <w:r>
              <w:rPr>
                <w:rFonts w:hint="eastAsia"/>
                <w:noProof/>
                <w:lang w:eastAsia="zh-CN"/>
              </w:rPr>
              <w:t>H</w:t>
            </w:r>
            <w:r>
              <w:rPr>
                <w:noProof/>
                <w:lang w:eastAsia="zh-CN"/>
              </w:rPr>
              <w:t>uawei</w:t>
            </w:r>
          </w:p>
        </w:tc>
      </w:tr>
      <w:tr w:rsidR="00EA72FA" w14:paraId="2824250B" w14:textId="77777777" w:rsidTr="00E42506">
        <w:tc>
          <w:tcPr>
            <w:tcW w:w="1843" w:type="dxa"/>
            <w:tcBorders>
              <w:left w:val="single" w:sz="4" w:space="0" w:color="auto"/>
            </w:tcBorders>
          </w:tcPr>
          <w:p w14:paraId="578C9AC3" w14:textId="77777777" w:rsidR="00EA72FA" w:rsidRDefault="00EA72FA" w:rsidP="00E4250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819FDA3" w14:textId="77777777" w:rsidR="00EA72FA" w:rsidRDefault="00EA72FA" w:rsidP="00E42506">
            <w:pPr>
              <w:pStyle w:val="CRCoverPage"/>
              <w:spacing w:after="0"/>
              <w:ind w:left="100"/>
              <w:rPr>
                <w:noProof/>
              </w:rPr>
            </w:pPr>
            <w:r>
              <w:t>S5</w:t>
            </w:r>
          </w:p>
        </w:tc>
      </w:tr>
      <w:tr w:rsidR="00EA72FA" w14:paraId="43250E11" w14:textId="77777777" w:rsidTr="00E42506">
        <w:tc>
          <w:tcPr>
            <w:tcW w:w="1843" w:type="dxa"/>
            <w:tcBorders>
              <w:left w:val="single" w:sz="4" w:space="0" w:color="auto"/>
            </w:tcBorders>
          </w:tcPr>
          <w:p w14:paraId="0DADCDC6" w14:textId="77777777" w:rsidR="00EA72FA" w:rsidRDefault="00EA72FA" w:rsidP="00E42506">
            <w:pPr>
              <w:pStyle w:val="CRCoverPage"/>
              <w:spacing w:after="0"/>
              <w:rPr>
                <w:b/>
                <w:i/>
                <w:noProof/>
                <w:sz w:val="8"/>
                <w:szCs w:val="8"/>
              </w:rPr>
            </w:pPr>
          </w:p>
        </w:tc>
        <w:tc>
          <w:tcPr>
            <w:tcW w:w="7797" w:type="dxa"/>
            <w:gridSpan w:val="10"/>
            <w:tcBorders>
              <w:right w:val="single" w:sz="4" w:space="0" w:color="auto"/>
            </w:tcBorders>
          </w:tcPr>
          <w:p w14:paraId="5FBBCFF0" w14:textId="77777777" w:rsidR="00EA72FA" w:rsidRDefault="00EA72FA" w:rsidP="00E42506">
            <w:pPr>
              <w:pStyle w:val="CRCoverPage"/>
              <w:spacing w:after="0"/>
              <w:rPr>
                <w:noProof/>
                <w:sz w:val="8"/>
                <w:szCs w:val="8"/>
              </w:rPr>
            </w:pPr>
          </w:p>
        </w:tc>
      </w:tr>
      <w:tr w:rsidR="00EA72FA" w14:paraId="6987C1A5" w14:textId="77777777" w:rsidTr="00E42506">
        <w:tc>
          <w:tcPr>
            <w:tcW w:w="1843" w:type="dxa"/>
            <w:tcBorders>
              <w:left w:val="single" w:sz="4" w:space="0" w:color="auto"/>
            </w:tcBorders>
          </w:tcPr>
          <w:p w14:paraId="7F9980E2" w14:textId="77777777" w:rsidR="00EA72FA" w:rsidRDefault="00EA72FA" w:rsidP="00E42506">
            <w:pPr>
              <w:pStyle w:val="CRCoverPage"/>
              <w:tabs>
                <w:tab w:val="right" w:pos="1759"/>
              </w:tabs>
              <w:spacing w:after="0"/>
              <w:rPr>
                <w:b/>
                <w:i/>
                <w:noProof/>
              </w:rPr>
            </w:pPr>
            <w:r>
              <w:rPr>
                <w:b/>
                <w:i/>
                <w:noProof/>
              </w:rPr>
              <w:t>Work item code:</w:t>
            </w:r>
          </w:p>
        </w:tc>
        <w:tc>
          <w:tcPr>
            <w:tcW w:w="3686" w:type="dxa"/>
            <w:gridSpan w:val="5"/>
            <w:shd w:val="pct30" w:color="FFFF00" w:fill="auto"/>
          </w:tcPr>
          <w:p w14:paraId="3EF24EB8" w14:textId="7E60A09A" w:rsidR="00EA72FA" w:rsidRDefault="00D00D31" w:rsidP="00E4250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TEI16</w:t>
            </w:r>
            <w:r>
              <w:rPr>
                <w:noProof/>
              </w:rPr>
              <w:fldChar w:fldCharType="end"/>
            </w:r>
          </w:p>
        </w:tc>
        <w:tc>
          <w:tcPr>
            <w:tcW w:w="567" w:type="dxa"/>
            <w:tcBorders>
              <w:left w:val="nil"/>
            </w:tcBorders>
          </w:tcPr>
          <w:p w14:paraId="70C2C2FB" w14:textId="77777777" w:rsidR="00EA72FA" w:rsidRDefault="00EA72FA" w:rsidP="00E42506">
            <w:pPr>
              <w:pStyle w:val="CRCoverPage"/>
              <w:spacing w:after="0"/>
              <w:ind w:right="100"/>
              <w:rPr>
                <w:noProof/>
              </w:rPr>
            </w:pPr>
          </w:p>
        </w:tc>
        <w:tc>
          <w:tcPr>
            <w:tcW w:w="1417" w:type="dxa"/>
            <w:gridSpan w:val="3"/>
            <w:tcBorders>
              <w:left w:val="nil"/>
            </w:tcBorders>
          </w:tcPr>
          <w:p w14:paraId="7ABF04BA" w14:textId="77777777" w:rsidR="00EA72FA" w:rsidRDefault="00EA72FA" w:rsidP="00E4250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2542FE" w14:textId="77777777" w:rsidR="00EA72FA" w:rsidRDefault="00EA72FA" w:rsidP="00E42506">
            <w:pPr>
              <w:pStyle w:val="CRCoverPage"/>
              <w:spacing w:after="0"/>
              <w:ind w:left="100"/>
              <w:rPr>
                <w:noProof/>
              </w:rPr>
            </w:pPr>
            <w:r>
              <w:t>2024-04-29</w:t>
            </w:r>
          </w:p>
        </w:tc>
      </w:tr>
      <w:tr w:rsidR="00EA72FA" w14:paraId="5937AF07" w14:textId="77777777" w:rsidTr="00E42506">
        <w:tc>
          <w:tcPr>
            <w:tcW w:w="1843" w:type="dxa"/>
            <w:tcBorders>
              <w:left w:val="single" w:sz="4" w:space="0" w:color="auto"/>
            </w:tcBorders>
          </w:tcPr>
          <w:p w14:paraId="181CB9B3" w14:textId="77777777" w:rsidR="00EA72FA" w:rsidRDefault="00EA72FA" w:rsidP="00E42506">
            <w:pPr>
              <w:pStyle w:val="CRCoverPage"/>
              <w:spacing w:after="0"/>
              <w:rPr>
                <w:b/>
                <w:i/>
                <w:noProof/>
                <w:sz w:val="8"/>
                <w:szCs w:val="8"/>
              </w:rPr>
            </w:pPr>
          </w:p>
        </w:tc>
        <w:tc>
          <w:tcPr>
            <w:tcW w:w="1986" w:type="dxa"/>
            <w:gridSpan w:val="4"/>
          </w:tcPr>
          <w:p w14:paraId="210CCAF1" w14:textId="77777777" w:rsidR="00EA72FA" w:rsidRDefault="00EA72FA" w:rsidP="00E42506">
            <w:pPr>
              <w:pStyle w:val="CRCoverPage"/>
              <w:spacing w:after="0"/>
              <w:rPr>
                <w:noProof/>
                <w:sz w:val="8"/>
                <w:szCs w:val="8"/>
              </w:rPr>
            </w:pPr>
          </w:p>
        </w:tc>
        <w:tc>
          <w:tcPr>
            <w:tcW w:w="2267" w:type="dxa"/>
            <w:gridSpan w:val="2"/>
          </w:tcPr>
          <w:p w14:paraId="02D23AE6" w14:textId="77777777" w:rsidR="00EA72FA" w:rsidRDefault="00EA72FA" w:rsidP="00E42506">
            <w:pPr>
              <w:pStyle w:val="CRCoverPage"/>
              <w:spacing w:after="0"/>
              <w:rPr>
                <w:noProof/>
                <w:sz w:val="8"/>
                <w:szCs w:val="8"/>
              </w:rPr>
            </w:pPr>
          </w:p>
        </w:tc>
        <w:tc>
          <w:tcPr>
            <w:tcW w:w="1417" w:type="dxa"/>
            <w:gridSpan w:val="3"/>
          </w:tcPr>
          <w:p w14:paraId="562A37A2" w14:textId="77777777" w:rsidR="00EA72FA" w:rsidRDefault="00EA72FA" w:rsidP="00E42506">
            <w:pPr>
              <w:pStyle w:val="CRCoverPage"/>
              <w:spacing w:after="0"/>
              <w:rPr>
                <w:noProof/>
                <w:sz w:val="8"/>
                <w:szCs w:val="8"/>
              </w:rPr>
            </w:pPr>
          </w:p>
        </w:tc>
        <w:tc>
          <w:tcPr>
            <w:tcW w:w="2127" w:type="dxa"/>
            <w:tcBorders>
              <w:right w:val="single" w:sz="4" w:space="0" w:color="auto"/>
            </w:tcBorders>
          </w:tcPr>
          <w:p w14:paraId="2CA536E5" w14:textId="77777777" w:rsidR="00EA72FA" w:rsidRDefault="00EA72FA" w:rsidP="00E42506">
            <w:pPr>
              <w:pStyle w:val="CRCoverPage"/>
              <w:spacing w:after="0"/>
              <w:rPr>
                <w:noProof/>
                <w:sz w:val="8"/>
                <w:szCs w:val="8"/>
              </w:rPr>
            </w:pPr>
          </w:p>
        </w:tc>
      </w:tr>
      <w:tr w:rsidR="00EA72FA" w14:paraId="31A3B46E" w14:textId="77777777" w:rsidTr="00E42506">
        <w:trPr>
          <w:cantSplit/>
        </w:trPr>
        <w:tc>
          <w:tcPr>
            <w:tcW w:w="1843" w:type="dxa"/>
            <w:tcBorders>
              <w:left w:val="single" w:sz="4" w:space="0" w:color="auto"/>
            </w:tcBorders>
          </w:tcPr>
          <w:p w14:paraId="48429674" w14:textId="77777777" w:rsidR="00EA72FA" w:rsidRDefault="00EA72FA" w:rsidP="00E42506">
            <w:pPr>
              <w:pStyle w:val="CRCoverPage"/>
              <w:tabs>
                <w:tab w:val="right" w:pos="1759"/>
              </w:tabs>
              <w:spacing w:after="0"/>
              <w:rPr>
                <w:b/>
                <w:i/>
                <w:noProof/>
              </w:rPr>
            </w:pPr>
            <w:r>
              <w:rPr>
                <w:b/>
                <w:i/>
                <w:noProof/>
              </w:rPr>
              <w:t>Category:</w:t>
            </w:r>
          </w:p>
        </w:tc>
        <w:tc>
          <w:tcPr>
            <w:tcW w:w="851" w:type="dxa"/>
            <w:shd w:val="pct30" w:color="FFFF00" w:fill="auto"/>
          </w:tcPr>
          <w:p w14:paraId="3D92C418" w14:textId="77777777" w:rsidR="00EA72FA" w:rsidRDefault="00EA72FA" w:rsidP="00E42506">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4279B266" w14:textId="77777777" w:rsidR="00EA72FA" w:rsidRDefault="00EA72FA" w:rsidP="00E42506">
            <w:pPr>
              <w:pStyle w:val="CRCoverPage"/>
              <w:spacing w:after="0"/>
              <w:rPr>
                <w:noProof/>
              </w:rPr>
            </w:pPr>
          </w:p>
        </w:tc>
        <w:tc>
          <w:tcPr>
            <w:tcW w:w="1417" w:type="dxa"/>
            <w:gridSpan w:val="3"/>
            <w:tcBorders>
              <w:left w:val="nil"/>
            </w:tcBorders>
          </w:tcPr>
          <w:p w14:paraId="51BDB930" w14:textId="77777777" w:rsidR="00EA72FA" w:rsidRDefault="00EA72FA" w:rsidP="00E4250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67640DF" w14:textId="0A94DBAF" w:rsidR="00EA72FA" w:rsidRDefault="00EA72FA" w:rsidP="00E42506">
            <w:pPr>
              <w:pStyle w:val="CRCoverPage"/>
              <w:spacing w:after="0"/>
              <w:ind w:left="100"/>
              <w:rPr>
                <w:noProof/>
              </w:rPr>
            </w:pPr>
            <w:r>
              <w:t>Rel-</w:t>
            </w:r>
            <w:r w:rsidR="00E42506">
              <w:t>17</w:t>
            </w:r>
          </w:p>
        </w:tc>
      </w:tr>
      <w:tr w:rsidR="00EA72FA" w14:paraId="0CF362CF" w14:textId="77777777" w:rsidTr="00E42506">
        <w:tc>
          <w:tcPr>
            <w:tcW w:w="1843" w:type="dxa"/>
            <w:tcBorders>
              <w:left w:val="single" w:sz="4" w:space="0" w:color="auto"/>
              <w:bottom w:val="single" w:sz="4" w:space="0" w:color="auto"/>
            </w:tcBorders>
          </w:tcPr>
          <w:p w14:paraId="704DBEE4" w14:textId="77777777" w:rsidR="00EA72FA" w:rsidRDefault="00EA72FA" w:rsidP="00E42506">
            <w:pPr>
              <w:pStyle w:val="CRCoverPage"/>
              <w:spacing w:after="0"/>
              <w:rPr>
                <w:b/>
                <w:i/>
                <w:noProof/>
              </w:rPr>
            </w:pPr>
          </w:p>
        </w:tc>
        <w:tc>
          <w:tcPr>
            <w:tcW w:w="4677" w:type="dxa"/>
            <w:gridSpan w:val="8"/>
            <w:tcBorders>
              <w:bottom w:val="single" w:sz="4" w:space="0" w:color="auto"/>
            </w:tcBorders>
          </w:tcPr>
          <w:p w14:paraId="71A13659" w14:textId="77777777" w:rsidR="00EA72FA" w:rsidRDefault="00EA72FA" w:rsidP="00E4250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AEE88C" w14:textId="77777777" w:rsidR="00EA72FA" w:rsidRDefault="00EA72FA" w:rsidP="00E4250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11C1235" w14:textId="77777777" w:rsidR="00EA72FA" w:rsidRPr="007C2097" w:rsidRDefault="00EA72FA" w:rsidP="00E4250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A72FA" w14:paraId="4FBDFA2D" w14:textId="77777777" w:rsidTr="00E42506">
        <w:tc>
          <w:tcPr>
            <w:tcW w:w="1843" w:type="dxa"/>
          </w:tcPr>
          <w:p w14:paraId="702253B9" w14:textId="77777777" w:rsidR="00EA72FA" w:rsidRDefault="00EA72FA" w:rsidP="00E42506">
            <w:pPr>
              <w:pStyle w:val="CRCoverPage"/>
              <w:spacing w:after="0"/>
              <w:rPr>
                <w:b/>
                <w:i/>
                <w:noProof/>
                <w:sz w:val="8"/>
                <w:szCs w:val="8"/>
              </w:rPr>
            </w:pPr>
          </w:p>
        </w:tc>
        <w:tc>
          <w:tcPr>
            <w:tcW w:w="7797" w:type="dxa"/>
            <w:gridSpan w:val="10"/>
          </w:tcPr>
          <w:p w14:paraId="6FF2C6B5" w14:textId="77777777" w:rsidR="00EA72FA" w:rsidRDefault="00EA72FA" w:rsidP="00E42506">
            <w:pPr>
              <w:pStyle w:val="CRCoverPage"/>
              <w:spacing w:after="0"/>
              <w:rPr>
                <w:noProof/>
                <w:sz w:val="8"/>
                <w:szCs w:val="8"/>
              </w:rPr>
            </w:pPr>
          </w:p>
        </w:tc>
      </w:tr>
      <w:tr w:rsidR="00EA72FA" w14:paraId="644D9DBE" w14:textId="77777777" w:rsidTr="00E42506">
        <w:tc>
          <w:tcPr>
            <w:tcW w:w="2694" w:type="dxa"/>
            <w:gridSpan w:val="2"/>
            <w:tcBorders>
              <w:top w:val="single" w:sz="4" w:space="0" w:color="auto"/>
              <w:left w:val="single" w:sz="4" w:space="0" w:color="auto"/>
            </w:tcBorders>
          </w:tcPr>
          <w:p w14:paraId="463363E5" w14:textId="77777777" w:rsidR="00EA72FA" w:rsidRDefault="00EA72FA" w:rsidP="00E4250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8C0FF9" w14:textId="77777777" w:rsidR="00EA72FA" w:rsidRDefault="00EA72FA" w:rsidP="00E42506">
            <w:pPr>
              <w:pStyle w:val="CRCoverPage"/>
              <w:spacing w:after="0"/>
              <w:ind w:left="100"/>
              <w:rPr>
                <w:noProof/>
              </w:rPr>
            </w:pPr>
            <w:r>
              <w:rPr>
                <w:noProof/>
                <w:lang w:eastAsia="zh-CN"/>
              </w:rPr>
              <w:t>S</w:t>
            </w:r>
            <w:r>
              <w:rPr>
                <w:rFonts w:hint="eastAsia"/>
                <w:noProof/>
                <w:lang w:eastAsia="zh-CN"/>
              </w:rPr>
              <w:t>ome</w:t>
            </w:r>
            <w:r>
              <w:rPr>
                <w:noProof/>
                <w:lang w:eastAsia="zh-CN"/>
              </w:rPr>
              <w:t xml:space="preserve"> attributes names defined are inconsistent with its description.</w:t>
            </w:r>
          </w:p>
        </w:tc>
      </w:tr>
      <w:tr w:rsidR="00EA72FA" w14:paraId="38028F4D" w14:textId="77777777" w:rsidTr="00E42506">
        <w:tc>
          <w:tcPr>
            <w:tcW w:w="2694" w:type="dxa"/>
            <w:gridSpan w:val="2"/>
            <w:tcBorders>
              <w:left w:val="single" w:sz="4" w:space="0" w:color="auto"/>
            </w:tcBorders>
          </w:tcPr>
          <w:p w14:paraId="10A97D82" w14:textId="77777777" w:rsidR="00EA72FA" w:rsidRDefault="00EA72FA" w:rsidP="00E42506">
            <w:pPr>
              <w:pStyle w:val="CRCoverPage"/>
              <w:spacing w:after="0"/>
              <w:rPr>
                <w:b/>
                <w:i/>
                <w:noProof/>
                <w:sz w:val="8"/>
                <w:szCs w:val="8"/>
              </w:rPr>
            </w:pPr>
          </w:p>
        </w:tc>
        <w:tc>
          <w:tcPr>
            <w:tcW w:w="6946" w:type="dxa"/>
            <w:gridSpan w:val="9"/>
            <w:tcBorders>
              <w:right w:val="single" w:sz="4" w:space="0" w:color="auto"/>
            </w:tcBorders>
          </w:tcPr>
          <w:p w14:paraId="5140A4E4" w14:textId="77777777" w:rsidR="00EA72FA" w:rsidRDefault="00EA72FA" w:rsidP="00E42506">
            <w:pPr>
              <w:pStyle w:val="CRCoverPage"/>
              <w:spacing w:after="0"/>
              <w:rPr>
                <w:noProof/>
                <w:sz w:val="8"/>
                <w:szCs w:val="8"/>
              </w:rPr>
            </w:pPr>
          </w:p>
        </w:tc>
      </w:tr>
      <w:tr w:rsidR="00EA72FA" w14:paraId="1C36962E" w14:textId="77777777" w:rsidTr="00E42506">
        <w:tc>
          <w:tcPr>
            <w:tcW w:w="2694" w:type="dxa"/>
            <w:gridSpan w:val="2"/>
            <w:tcBorders>
              <w:left w:val="single" w:sz="4" w:space="0" w:color="auto"/>
            </w:tcBorders>
          </w:tcPr>
          <w:p w14:paraId="554059F5" w14:textId="77777777" w:rsidR="00EA72FA" w:rsidRDefault="00EA72FA" w:rsidP="00E425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C7F5CE" w14:textId="77777777" w:rsidR="00EA72FA" w:rsidRDefault="00EA72FA" w:rsidP="00E42506">
            <w:pPr>
              <w:pStyle w:val="CRCoverPage"/>
              <w:numPr>
                <w:ilvl w:val="0"/>
                <w:numId w:val="6"/>
              </w:numPr>
              <w:spacing w:after="0"/>
              <w:rPr>
                <w:noProof/>
                <w:lang w:eastAsia="zh-CN"/>
              </w:rPr>
            </w:pPr>
            <w:r>
              <w:rPr>
                <w:noProof/>
                <w:lang w:eastAsia="zh-CN"/>
              </w:rPr>
              <w:t>Corrections on the attributes name.</w:t>
            </w:r>
          </w:p>
          <w:p w14:paraId="322DA598" w14:textId="77777777" w:rsidR="00EA72FA" w:rsidRDefault="00EA72FA" w:rsidP="00E42506">
            <w:pPr>
              <w:pStyle w:val="CRCoverPage"/>
              <w:numPr>
                <w:ilvl w:val="0"/>
                <w:numId w:val="6"/>
              </w:numPr>
              <w:spacing w:after="0"/>
              <w:rPr>
                <w:noProof/>
                <w:lang w:eastAsia="zh-CN"/>
              </w:rPr>
            </w:pPr>
            <w:r>
              <w:rPr>
                <w:noProof/>
                <w:lang w:eastAsia="zh-CN"/>
              </w:rPr>
              <w:t xml:space="preserve">Corrections on the </w:t>
            </w:r>
            <w:r>
              <w:rPr>
                <w:rFonts w:cs="Arial"/>
                <w:lang w:eastAsia="zh-CN"/>
              </w:rPr>
              <w:t>allowedValues</w:t>
            </w:r>
            <w:r>
              <w:rPr>
                <w:noProof/>
                <w:lang w:eastAsia="zh-CN"/>
              </w:rPr>
              <w:t xml:space="preserve"> of PCIs from “100x” to “1007” </w:t>
            </w:r>
          </w:p>
        </w:tc>
      </w:tr>
      <w:tr w:rsidR="00EA72FA" w14:paraId="511C090B" w14:textId="77777777" w:rsidTr="00E42506">
        <w:tc>
          <w:tcPr>
            <w:tcW w:w="2694" w:type="dxa"/>
            <w:gridSpan w:val="2"/>
            <w:tcBorders>
              <w:left w:val="single" w:sz="4" w:space="0" w:color="auto"/>
            </w:tcBorders>
          </w:tcPr>
          <w:p w14:paraId="752C3401" w14:textId="77777777" w:rsidR="00EA72FA" w:rsidRDefault="00EA72FA" w:rsidP="00E42506">
            <w:pPr>
              <w:pStyle w:val="CRCoverPage"/>
              <w:spacing w:after="0"/>
              <w:rPr>
                <w:b/>
                <w:i/>
                <w:noProof/>
                <w:sz w:val="8"/>
                <w:szCs w:val="8"/>
              </w:rPr>
            </w:pPr>
          </w:p>
        </w:tc>
        <w:tc>
          <w:tcPr>
            <w:tcW w:w="6946" w:type="dxa"/>
            <w:gridSpan w:val="9"/>
            <w:tcBorders>
              <w:right w:val="single" w:sz="4" w:space="0" w:color="auto"/>
            </w:tcBorders>
          </w:tcPr>
          <w:p w14:paraId="3BD40DA3" w14:textId="77777777" w:rsidR="00EA72FA" w:rsidRDefault="00EA72FA" w:rsidP="00E42506">
            <w:pPr>
              <w:pStyle w:val="CRCoverPage"/>
              <w:spacing w:after="0"/>
              <w:rPr>
                <w:noProof/>
                <w:sz w:val="8"/>
                <w:szCs w:val="8"/>
              </w:rPr>
            </w:pPr>
          </w:p>
        </w:tc>
      </w:tr>
      <w:tr w:rsidR="00EA72FA" w14:paraId="0B13C436" w14:textId="77777777" w:rsidTr="00E42506">
        <w:tc>
          <w:tcPr>
            <w:tcW w:w="2694" w:type="dxa"/>
            <w:gridSpan w:val="2"/>
            <w:tcBorders>
              <w:left w:val="single" w:sz="4" w:space="0" w:color="auto"/>
              <w:bottom w:val="single" w:sz="4" w:space="0" w:color="auto"/>
            </w:tcBorders>
          </w:tcPr>
          <w:p w14:paraId="3B93DB3D" w14:textId="77777777" w:rsidR="00EA72FA" w:rsidRDefault="00EA72FA" w:rsidP="00E425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4E90BF" w14:textId="77777777" w:rsidR="00EA72FA" w:rsidRDefault="00EA72FA" w:rsidP="00E42506">
            <w:pPr>
              <w:pStyle w:val="CRCoverPage"/>
              <w:spacing w:after="0"/>
              <w:ind w:left="100"/>
              <w:rPr>
                <w:noProof/>
              </w:rPr>
            </w:pPr>
            <w:r w:rsidRPr="00AD1F55">
              <w:rPr>
                <w:noProof/>
              </w:rPr>
              <w:t xml:space="preserve">It will </w:t>
            </w:r>
            <w:r>
              <w:rPr>
                <w:noProof/>
              </w:rPr>
              <w:t>make</w:t>
            </w:r>
            <w:r w:rsidRPr="00AD1F55">
              <w:rPr>
                <w:noProof/>
              </w:rPr>
              <w:t xml:space="preserve"> confusing to the reader</w:t>
            </w:r>
            <w:r>
              <w:rPr>
                <w:noProof/>
              </w:rPr>
              <w:t>s.</w:t>
            </w:r>
          </w:p>
        </w:tc>
      </w:tr>
      <w:tr w:rsidR="00EA72FA" w14:paraId="389A7C26" w14:textId="77777777" w:rsidTr="00E42506">
        <w:tc>
          <w:tcPr>
            <w:tcW w:w="2694" w:type="dxa"/>
            <w:gridSpan w:val="2"/>
          </w:tcPr>
          <w:p w14:paraId="105AF069" w14:textId="77777777" w:rsidR="00EA72FA" w:rsidRDefault="00EA72FA" w:rsidP="00E42506">
            <w:pPr>
              <w:pStyle w:val="CRCoverPage"/>
              <w:spacing w:after="0"/>
              <w:rPr>
                <w:b/>
                <w:i/>
                <w:noProof/>
                <w:sz w:val="8"/>
                <w:szCs w:val="8"/>
              </w:rPr>
            </w:pPr>
          </w:p>
        </w:tc>
        <w:tc>
          <w:tcPr>
            <w:tcW w:w="6946" w:type="dxa"/>
            <w:gridSpan w:val="9"/>
          </w:tcPr>
          <w:p w14:paraId="0BC5A6BE" w14:textId="77777777" w:rsidR="00EA72FA" w:rsidRDefault="00EA72FA" w:rsidP="00E42506">
            <w:pPr>
              <w:pStyle w:val="CRCoverPage"/>
              <w:spacing w:after="0"/>
              <w:rPr>
                <w:noProof/>
                <w:sz w:val="8"/>
                <w:szCs w:val="8"/>
              </w:rPr>
            </w:pPr>
          </w:p>
        </w:tc>
      </w:tr>
      <w:tr w:rsidR="00EA72FA" w14:paraId="60F4848F" w14:textId="77777777" w:rsidTr="00E42506">
        <w:tc>
          <w:tcPr>
            <w:tcW w:w="2694" w:type="dxa"/>
            <w:gridSpan w:val="2"/>
            <w:tcBorders>
              <w:top w:val="single" w:sz="4" w:space="0" w:color="auto"/>
              <w:left w:val="single" w:sz="4" w:space="0" w:color="auto"/>
            </w:tcBorders>
          </w:tcPr>
          <w:p w14:paraId="19998F54" w14:textId="77777777" w:rsidR="00EA72FA" w:rsidRDefault="00EA72FA" w:rsidP="00E425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1C54F8" w14:textId="61216791" w:rsidR="00EA72FA" w:rsidRDefault="00EA72FA" w:rsidP="00E42506">
            <w:pPr>
              <w:pStyle w:val="CRCoverPage"/>
              <w:spacing w:after="0"/>
              <w:ind w:left="100"/>
              <w:rPr>
                <w:noProof/>
                <w:lang w:eastAsia="zh-CN"/>
              </w:rPr>
            </w:pPr>
            <w:r>
              <w:rPr>
                <w:rFonts w:hint="eastAsia"/>
                <w:noProof/>
                <w:lang w:eastAsia="zh-CN"/>
              </w:rPr>
              <w:t>4</w:t>
            </w:r>
            <w:r>
              <w:rPr>
                <w:noProof/>
                <w:lang w:eastAsia="zh-CN"/>
              </w:rPr>
              <w:t>.3.52, 4.3.54, 4.3.59, 4.3.61, 4.3.62, 4.4.1</w:t>
            </w:r>
          </w:p>
        </w:tc>
      </w:tr>
      <w:tr w:rsidR="00EA72FA" w14:paraId="6EB98224" w14:textId="77777777" w:rsidTr="00E42506">
        <w:tc>
          <w:tcPr>
            <w:tcW w:w="2694" w:type="dxa"/>
            <w:gridSpan w:val="2"/>
            <w:tcBorders>
              <w:left w:val="single" w:sz="4" w:space="0" w:color="auto"/>
            </w:tcBorders>
          </w:tcPr>
          <w:p w14:paraId="1F8E5351" w14:textId="77777777" w:rsidR="00EA72FA" w:rsidRDefault="00EA72FA" w:rsidP="00E42506">
            <w:pPr>
              <w:pStyle w:val="CRCoverPage"/>
              <w:spacing w:after="0"/>
              <w:rPr>
                <w:b/>
                <w:i/>
                <w:noProof/>
                <w:sz w:val="8"/>
                <w:szCs w:val="8"/>
              </w:rPr>
            </w:pPr>
          </w:p>
        </w:tc>
        <w:tc>
          <w:tcPr>
            <w:tcW w:w="6946" w:type="dxa"/>
            <w:gridSpan w:val="9"/>
            <w:tcBorders>
              <w:right w:val="single" w:sz="4" w:space="0" w:color="auto"/>
            </w:tcBorders>
          </w:tcPr>
          <w:p w14:paraId="321F1D73" w14:textId="77777777" w:rsidR="00EA72FA" w:rsidRDefault="00EA72FA" w:rsidP="00E42506">
            <w:pPr>
              <w:pStyle w:val="CRCoverPage"/>
              <w:spacing w:after="0"/>
              <w:rPr>
                <w:noProof/>
                <w:sz w:val="8"/>
                <w:szCs w:val="8"/>
              </w:rPr>
            </w:pPr>
          </w:p>
        </w:tc>
      </w:tr>
      <w:tr w:rsidR="00EA72FA" w14:paraId="775E59B7" w14:textId="77777777" w:rsidTr="00E42506">
        <w:tc>
          <w:tcPr>
            <w:tcW w:w="2694" w:type="dxa"/>
            <w:gridSpan w:val="2"/>
            <w:tcBorders>
              <w:left w:val="single" w:sz="4" w:space="0" w:color="auto"/>
            </w:tcBorders>
          </w:tcPr>
          <w:p w14:paraId="5DC29636" w14:textId="77777777" w:rsidR="00EA72FA" w:rsidRDefault="00EA72FA" w:rsidP="00E425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098EA1" w14:textId="77777777" w:rsidR="00EA72FA" w:rsidRDefault="00EA72FA" w:rsidP="00E425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B17760" w14:textId="77777777" w:rsidR="00EA72FA" w:rsidRDefault="00EA72FA" w:rsidP="00E42506">
            <w:pPr>
              <w:pStyle w:val="CRCoverPage"/>
              <w:spacing w:after="0"/>
              <w:jc w:val="center"/>
              <w:rPr>
                <w:b/>
                <w:caps/>
                <w:noProof/>
              </w:rPr>
            </w:pPr>
            <w:r>
              <w:rPr>
                <w:b/>
                <w:caps/>
                <w:noProof/>
              </w:rPr>
              <w:t>N</w:t>
            </w:r>
          </w:p>
        </w:tc>
        <w:tc>
          <w:tcPr>
            <w:tcW w:w="2977" w:type="dxa"/>
            <w:gridSpan w:val="4"/>
          </w:tcPr>
          <w:p w14:paraId="2D3D8341" w14:textId="77777777" w:rsidR="00EA72FA" w:rsidRDefault="00EA72FA" w:rsidP="00E425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E1253D" w14:textId="77777777" w:rsidR="00EA72FA" w:rsidRDefault="00EA72FA" w:rsidP="00E42506">
            <w:pPr>
              <w:pStyle w:val="CRCoverPage"/>
              <w:spacing w:after="0"/>
              <w:ind w:left="99"/>
              <w:rPr>
                <w:noProof/>
              </w:rPr>
            </w:pPr>
          </w:p>
        </w:tc>
      </w:tr>
      <w:tr w:rsidR="00EA72FA" w14:paraId="3EC4B265" w14:textId="77777777" w:rsidTr="00E42506">
        <w:tc>
          <w:tcPr>
            <w:tcW w:w="2694" w:type="dxa"/>
            <w:gridSpan w:val="2"/>
            <w:tcBorders>
              <w:left w:val="single" w:sz="4" w:space="0" w:color="auto"/>
            </w:tcBorders>
          </w:tcPr>
          <w:p w14:paraId="79A4C966" w14:textId="77777777" w:rsidR="00EA72FA" w:rsidRDefault="00EA72FA" w:rsidP="00E425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CF3B13" w14:textId="77777777" w:rsidR="00EA72FA" w:rsidRDefault="00EA72FA" w:rsidP="00E425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1A2CD5" w14:textId="77777777" w:rsidR="00EA72FA" w:rsidRDefault="00EA72FA" w:rsidP="00E42506">
            <w:pPr>
              <w:pStyle w:val="CRCoverPage"/>
              <w:spacing w:after="0"/>
              <w:jc w:val="center"/>
              <w:rPr>
                <w:b/>
                <w:caps/>
                <w:noProof/>
                <w:lang w:eastAsia="zh-CN"/>
              </w:rPr>
            </w:pPr>
            <w:r>
              <w:rPr>
                <w:rFonts w:hint="eastAsia"/>
                <w:b/>
                <w:caps/>
                <w:noProof/>
                <w:lang w:eastAsia="zh-CN"/>
              </w:rPr>
              <w:t>X</w:t>
            </w:r>
          </w:p>
        </w:tc>
        <w:tc>
          <w:tcPr>
            <w:tcW w:w="2977" w:type="dxa"/>
            <w:gridSpan w:val="4"/>
          </w:tcPr>
          <w:p w14:paraId="7536B48D" w14:textId="77777777" w:rsidR="00EA72FA" w:rsidRDefault="00EA72FA" w:rsidP="00E425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B988DF" w14:textId="77777777" w:rsidR="00EA72FA" w:rsidRDefault="00EA72FA" w:rsidP="00E42506">
            <w:pPr>
              <w:pStyle w:val="CRCoverPage"/>
              <w:spacing w:after="0"/>
              <w:ind w:left="99"/>
              <w:rPr>
                <w:noProof/>
              </w:rPr>
            </w:pPr>
            <w:r>
              <w:rPr>
                <w:noProof/>
              </w:rPr>
              <w:t xml:space="preserve">TS/TR ... CR ... </w:t>
            </w:r>
          </w:p>
        </w:tc>
      </w:tr>
      <w:tr w:rsidR="00EA72FA" w14:paraId="0F4768C0" w14:textId="77777777" w:rsidTr="00E42506">
        <w:tc>
          <w:tcPr>
            <w:tcW w:w="2694" w:type="dxa"/>
            <w:gridSpan w:val="2"/>
            <w:tcBorders>
              <w:left w:val="single" w:sz="4" w:space="0" w:color="auto"/>
            </w:tcBorders>
          </w:tcPr>
          <w:p w14:paraId="1AFCAF4D" w14:textId="77777777" w:rsidR="00EA72FA" w:rsidRDefault="00EA72FA" w:rsidP="00E425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DDD1F2" w14:textId="77777777" w:rsidR="00EA72FA" w:rsidRDefault="00EA72FA" w:rsidP="00E425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CC1ADD" w14:textId="77777777" w:rsidR="00EA72FA" w:rsidRDefault="00EA72FA" w:rsidP="00E42506">
            <w:pPr>
              <w:pStyle w:val="CRCoverPage"/>
              <w:spacing w:after="0"/>
              <w:jc w:val="center"/>
              <w:rPr>
                <w:b/>
                <w:caps/>
                <w:noProof/>
                <w:lang w:eastAsia="zh-CN"/>
              </w:rPr>
            </w:pPr>
            <w:r>
              <w:rPr>
                <w:rFonts w:hint="eastAsia"/>
                <w:b/>
                <w:caps/>
                <w:noProof/>
                <w:lang w:eastAsia="zh-CN"/>
              </w:rPr>
              <w:t>X</w:t>
            </w:r>
          </w:p>
        </w:tc>
        <w:tc>
          <w:tcPr>
            <w:tcW w:w="2977" w:type="dxa"/>
            <w:gridSpan w:val="4"/>
          </w:tcPr>
          <w:p w14:paraId="632F6421" w14:textId="77777777" w:rsidR="00EA72FA" w:rsidRDefault="00EA72FA" w:rsidP="00E425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2129A5" w14:textId="77777777" w:rsidR="00EA72FA" w:rsidRDefault="00EA72FA" w:rsidP="00E42506">
            <w:pPr>
              <w:pStyle w:val="CRCoverPage"/>
              <w:spacing w:after="0"/>
              <w:ind w:left="99"/>
              <w:rPr>
                <w:noProof/>
              </w:rPr>
            </w:pPr>
            <w:r>
              <w:rPr>
                <w:noProof/>
              </w:rPr>
              <w:t xml:space="preserve">TS/TR ... CR ... </w:t>
            </w:r>
          </w:p>
        </w:tc>
      </w:tr>
      <w:tr w:rsidR="00EA72FA" w14:paraId="550C8681" w14:textId="77777777" w:rsidTr="00E42506">
        <w:tc>
          <w:tcPr>
            <w:tcW w:w="2694" w:type="dxa"/>
            <w:gridSpan w:val="2"/>
            <w:tcBorders>
              <w:left w:val="single" w:sz="4" w:space="0" w:color="auto"/>
            </w:tcBorders>
          </w:tcPr>
          <w:p w14:paraId="418A3E01" w14:textId="77777777" w:rsidR="00EA72FA" w:rsidRDefault="00EA72FA" w:rsidP="00E425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854D" w14:textId="77777777" w:rsidR="00EA72FA" w:rsidRDefault="00EA72FA" w:rsidP="00E425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FBCC1E" w14:textId="77777777" w:rsidR="00EA72FA" w:rsidRDefault="00EA72FA" w:rsidP="00E42506">
            <w:pPr>
              <w:pStyle w:val="CRCoverPage"/>
              <w:spacing w:after="0"/>
              <w:jc w:val="center"/>
              <w:rPr>
                <w:b/>
                <w:caps/>
                <w:noProof/>
                <w:lang w:eastAsia="zh-CN"/>
              </w:rPr>
            </w:pPr>
            <w:r>
              <w:rPr>
                <w:rFonts w:hint="eastAsia"/>
                <w:b/>
                <w:caps/>
                <w:noProof/>
                <w:lang w:eastAsia="zh-CN"/>
              </w:rPr>
              <w:t>X</w:t>
            </w:r>
          </w:p>
        </w:tc>
        <w:tc>
          <w:tcPr>
            <w:tcW w:w="2977" w:type="dxa"/>
            <w:gridSpan w:val="4"/>
          </w:tcPr>
          <w:p w14:paraId="0DD2592B" w14:textId="77777777" w:rsidR="00EA72FA" w:rsidRDefault="00EA72FA" w:rsidP="00E425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B377EC" w14:textId="77777777" w:rsidR="00EA72FA" w:rsidRDefault="00EA72FA" w:rsidP="00E42506">
            <w:pPr>
              <w:pStyle w:val="CRCoverPage"/>
              <w:spacing w:after="0"/>
              <w:ind w:left="99"/>
              <w:rPr>
                <w:noProof/>
              </w:rPr>
            </w:pPr>
            <w:r>
              <w:rPr>
                <w:noProof/>
              </w:rPr>
              <w:t xml:space="preserve">TS/TR ... CR ... </w:t>
            </w:r>
          </w:p>
        </w:tc>
      </w:tr>
      <w:tr w:rsidR="00EA72FA" w14:paraId="7962A667" w14:textId="77777777" w:rsidTr="00E42506">
        <w:tc>
          <w:tcPr>
            <w:tcW w:w="2694" w:type="dxa"/>
            <w:gridSpan w:val="2"/>
            <w:tcBorders>
              <w:left w:val="single" w:sz="4" w:space="0" w:color="auto"/>
            </w:tcBorders>
          </w:tcPr>
          <w:p w14:paraId="5C90E0AC" w14:textId="77777777" w:rsidR="00EA72FA" w:rsidRDefault="00EA72FA" w:rsidP="00E42506">
            <w:pPr>
              <w:pStyle w:val="CRCoverPage"/>
              <w:spacing w:after="0"/>
              <w:rPr>
                <w:b/>
                <w:i/>
                <w:noProof/>
              </w:rPr>
            </w:pPr>
          </w:p>
        </w:tc>
        <w:tc>
          <w:tcPr>
            <w:tcW w:w="6946" w:type="dxa"/>
            <w:gridSpan w:val="9"/>
            <w:tcBorders>
              <w:right w:val="single" w:sz="4" w:space="0" w:color="auto"/>
            </w:tcBorders>
          </w:tcPr>
          <w:p w14:paraId="3D081035" w14:textId="77777777" w:rsidR="00EA72FA" w:rsidRDefault="00EA72FA" w:rsidP="00E42506">
            <w:pPr>
              <w:pStyle w:val="CRCoverPage"/>
              <w:spacing w:after="0"/>
              <w:rPr>
                <w:noProof/>
              </w:rPr>
            </w:pPr>
          </w:p>
        </w:tc>
      </w:tr>
      <w:tr w:rsidR="00EA72FA" w14:paraId="2513318F" w14:textId="77777777" w:rsidTr="00E42506">
        <w:tc>
          <w:tcPr>
            <w:tcW w:w="2694" w:type="dxa"/>
            <w:gridSpan w:val="2"/>
            <w:tcBorders>
              <w:left w:val="single" w:sz="4" w:space="0" w:color="auto"/>
              <w:bottom w:val="single" w:sz="4" w:space="0" w:color="auto"/>
            </w:tcBorders>
          </w:tcPr>
          <w:p w14:paraId="5896C5DC" w14:textId="77777777" w:rsidR="00EA72FA" w:rsidRDefault="00EA72FA" w:rsidP="00E425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B318049" w14:textId="70777B0E" w:rsidR="00EA72FA" w:rsidRDefault="00CA54D6" w:rsidP="00E42506">
            <w:pPr>
              <w:pStyle w:val="CRCoverPage"/>
              <w:spacing w:after="0"/>
              <w:ind w:left="100"/>
              <w:rPr>
                <w:noProof/>
              </w:rPr>
            </w:pPr>
            <w:bookmarkStart w:id="3" w:name="_GoBack"/>
            <w:r w:rsidRPr="00CA54D6">
              <w:rPr>
                <w:noProof/>
              </w:rPr>
              <w:t>https://forge.3gpp.org/rep/sa5/MnS/-/merge_requests/1196</w:t>
            </w:r>
            <w:bookmarkEnd w:id="3"/>
          </w:p>
        </w:tc>
      </w:tr>
      <w:tr w:rsidR="00EA72FA" w:rsidRPr="008863B9" w14:paraId="77CDDC6E" w14:textId="77777777" w:rsidTr="00E42506">
        <w:tc>
          <w:tcPr>
            <w:tcW w:w="2694" w:type="dxa"/>
            <w:gridSpan w:val="2"/>
            <w:tcBorders>
              <w:top w:val="single" w:sz="4" w:space="0" w:color="auto"/>
              <w:bottom w:val="single" w:sz="4" w:space="0" w:color="auto"/>
            </w:tcBorders>
          </w:tcPr>
          <w:p w14:paraId="6C6107E6" w14:textId="77777777" w:rsidR="00EA72FA" w:rsidRPr="008863B9" w:rsidRDefault="00EA72FA" w:rsidP="00E425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78F14C" w14:textId="77777777" w:rsidR="00EA72FA" w:rsidRPr="008863B9" w:rsidRDefault="00EA72FA" w:rsidP="00E42506">
            <w:pPr>
              <w:pStyle w:val="CRCoverPage"/>
              <w:spacing w:after="0"/>
              <w:ind w:left="100"/>
              <w:rPr>
                <w:noProof/>
                <w:sz w:val="8"/>
                <w:szCs w:val="8"/>
              </w:rPr>
            </w:pPr>
          </w:p>
        </w:tc>
      </w:tr>
      <w:tr w:rsidR="00EA72FA" w14:paraId="4BB5F840" w14:textId="77777777" w:rsidTr="00E42506">
        <w:tc>
          <w:tcPr>
            <w:tcW w:w="2694" w:type="dxa"/>
            <w:gridSpan w:val="2"/>
            <w:tcBorders>
              <w:top w:val="single" w:sz="4" w:space="0" w:color="auto"/>
              <w:left w:val="single" w:sz="4" w:space="0" w:color="auto"/>
              <w:bottom w:val="single" w:sz="4" w:space="0" w:color="auto"/>
            </w:tcBorders>
          </w:tcPr>
          <w:p w14:paraId="2F8E506A" w14:textId="77777777" w:rsidR="00EA72FA" w:rsidRDefault="00EA72FA" w:rsidP="00E425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AFAE14" w14:textId="77777777" w:rsidR="00EA72FA" w:rsidRDefault="00EA72FA" w:rsidP="00E42506">
            <w:pPr>
              <w:pStyle w:val="CRCoverPage"/>
              <w:spacing w:after="0"/>
              <w:ind w:left="100"/>
              <w:rPr>
                <w:noProof/>
              </w:rPr>
            </w:pPr>
          </w:p>
        </w:tc>
      </w:tr>
    </w:tbl>
    <w:p w14:paraId="1F0197EE" w14:textId="77777777" w:rsidR="00EA72FA" w:rsidRDefault="00EA72FA" w:rsidP="00EA72FA">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E40E7" w:rsidRPr="007D21AA" w14:paraId="0BAF9668" w14:textId="77777777" w:rsidTr="00051017">
        <w:tc>
          <w:tcPr>
            <w:tcW w:w="9521" w:type="dxa"/>
            <w:shd w:val="clear" w:color="auto" w:fill="FFFFCC"/>
            <w:vAlign w:val="center"/>
          </w:tcPr>
          <w:p w14:paraId="6CDA3EFE" w14:textId="77777777" w:rsidR="004E40E7" w:rsidRPr="007D21AA" w:rsidRDefault="004E40E7" w:rsidP="00051017">
            <w:pPr>
              <w:jc w:val="center"/>
              <w:rPr>
                <w:rFonts w:ascii="Arial" w:hAnsi="Arial" w:cs="Arial"/>
                <w:b/>
                <w:bCs/>
                <w:sz w:val="28"/>
                <w:szCs w:val="28"/>
              </w:rPr>
            </w:pPr>
            <w:bookmarkStart w:id="4" w:name="_Hlk164852434"/>
            <w:bookmarkStart w:id="5" w:name="_Toc59182448"/>
            <w:bookmarkStart w:id="6" w:name="_Toc59183914"/>
            <w:bookmarkStart w:id="7" w:name="_Toc59194849"/>
            <w:bookmarkStart w:id="8" w:name="_Toc59439275"/>
            <w:bookmarkStart w:id="9"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4"/>
      <w:bookmarkEnd w:id="5"/>
      <w:bookmarkEnd w:id="6"/>
      <w:bookmarkEnd w:id="7"/>
      <w:bookmarkEnd w:id="8"/>
      <w:bookmarkEnd w:id="9"/>
    </w:tbl>
    <w:p w14:paraId="68C9CD36" w14:textId="2334D704" w:rsidR="001E41F3" w:rsidRDefault="001E41F3">
      <w:pPr>
        <w:rPr>
          <w:noProof/>
        </w:rPr>
      </w:pPr>
    </w:p>
    <w:p w14:paraId="565751A5" w14:textId="77777777" w:rsidR="00787451" w:rsidRDefault="00787451" w:rsidP="00E42506">
      <w:pPr>
        <w:pStyle w:val="30"/>
        <w:rPr>
          <w:lang w:eastAsia="zh-CN"/>
        </w:rPr>
      </w:pPr>
      <w:bookmarkStart w:id="10" w:name="_Toc59182665"/>
      <w:bookmarkStart w:id="11" w:name="_Toc59184131"/>
      <w:bookmarkStart w:id="12" w:name="_Toc59195066"/>
      <w:bookmarkStart w:id="13" w:name="_Toc59439492"/>
      <w:bookmarkStart w:id="14" w:name="_Toc67989915"/>
      <w:r>
        <w:rPr>
          <w:lang w:eastAsia="zh-CN"/>
        </w:rPr>
        <w:t>4.3.52</w:t>
      </w:r>
      <w:r>
        <w:rPr>
          <w:lang w:eastAsia="zh-CN"/>
        </w:rPr>
        <w:tab/>
      </w:r>
      <w:proofErr w:type="gramStart"/>
      <w:r>
        <w:rPr>
          <w:lang w:eastAsia="zh-CN"/>
        </w:rPr>
        <w:t xml:space="preserve">SequenceDomainPara  </w:t>
      </w:r>
      <w:r>
        <w:rPr>
          <w:rFonts w:ascii="Courier New" w:hAnsi="Courier New" w:cs="Courier New"/>
          <w:lang w:eastAsia="zh-CN"/>
        </w:rPr>
        <w:t>&lt;</w:t>
      </w:r>
      <w:proofErr w:type="gramEnd"/>
      <w:r>
        <w:rPr>
          <w:rFonts w:ascii="Courier New" w:hAnsi="Courier New" w:cs="Courier New"/>
          <w:lang w:eastAsia="zh-CN"/>
        </w:rPr>
        <w:t>&lt;dataType&gt;&gt;</w:t>
      </w:r>
      <w:bookmarkEnd w:id="10"/>
      <w:bookmarkEnd w:id="11"/>
      <w:bookmarkEnd w:id="12"/>
      <w:bookmarkEnd w:id="13"/>
      <w:bookmarkEnd w:id="14"/>
    </w:p>
    <w:p w14:paraId="6EE4129C" w14:textId="77777777" w:rsidR="00787451" w:rsidRDefault="00787451" w:rsidP="00E42506">
      <w:pPr>
        <w:pStyle w:val="40"/>
      </w:pPr>
      <w:bookmarkStart w:id="15" w:name="_Toc59182666"/>
      <w:bookmarkStart w:id="16" w:name="_Toc59184132"/>
      <w:bookmarkStart w:id="17" w:name="_Toc59195067"/>
      <w:bookmarkStart w:id="18" w:name="_Toc59439493"/>
      <w:bookmarkStart w:id="19" w:name="_Toc67989916"/>
      <w:r>
        <w:t>4.3.52.1</w:t>
      </w:r>
      <w:r>
        <w:tab/>
        <w:t>Definition</w:t>
      </w:r>
      <w:bookmarkEnd w:id="15"/>
      <w:bookmarkEnd w:id="16"/>
      <w:bookmarkEnd w:id="17"/>
      <w:bookmarkEnd w:id="18"/>
      <w:bookmarkEnd w:id="19"/>
    </w:p>
    <w:p w14:paraId="3EAAEB8D" w14:textId="77777777" w:rsidR="00787451" w:rsidRDefault="00787451" w:rsidP="00E42506">
      <w:pPr>
        <w:keepNext/>
      </w:pPr>
      <w:r>
        <w:t xml:space="preserve">This </w:t>
      </w:r>
      <w:del w:id="20" w:author="Huawei" w:date="2024-04-29T17:25:00Z">
        <w:r w:rsidDel="00787451">
          <w:delText xml:space="preserve"> </w:delText>
        </w:r>
      </w:del>
      <w:r>
        <w:t>data type defines configuration parameters of sequence domain resource to support RIM RS.</w:t>
      </w:r>
    </w:p>
    <w:p w14:paraId="3E1B43E2" w14:textId="77777777" w:rsidR="00787451" w:rsidRDefault="00787451" w:rsidP="00E42506">
      <w:pPr>
        <w:pStyle w:val="40"/>
      </w:pPr>
      <w:bookmarkStart w:id="21" w:name="_Toc59182667"/>
      <w:bookmarkStart w:id="22" w:name="_Toc59184133"/>
      <w:bookmarkStart w:id="23" w:name="_Toc59195068"/>
      <w:bookmarkStart w:id="24" w:name="_Toc59439494"/>
      <w:bookmarkStart w:id="25" w:name="_Toc67989917"/>
      <w:r>
        <w:t>4</w:t>
      </w:r>
      <w:r>
        <w:rPr>
          <w:lang w:eastAsia="zh-CN"/>
        </w:rPr>
        <w:t>.</w:t>
      </w:r>
      <w:r>
        <w:t>3.52.2</w:t>
      </w:r>
      <w:r>
        <w:tab/>
        <w:t>Attributes</w:t>
      </w:r>
      <w:bookmarkEnd w:id="21"/>
      <w:bookmarkEnd w:id="22"/>
      <w:bookmarkEnd w:id="23"/>
      <w:bookmarkEnd w:id="24"/>
      <w:bookmarkEnd w:id="25"/>
    </w:p>
    <w:p w14:paraId="37080FC4" w14:textId="77777777" w:rsidR="00787451" w:rsidRPr="00F17312" w:rsidRDefault="00787451" w:rsidP="00E425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988"/>
        <w:gridCol w:w="1197"/>
        <w:gridCol w:w="1134"/>
        <w:gridCol w:w="1244"/>
        <w:gridCol w:w="1393"/>
      </w:tblGrid>
      <w:tr w:rsidR="00787451" w14:paraId="01EF081D"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shd w:val="pct10" w:color="auto" w:fill="FFFFFF"/>
            <w:hideMark/>
          </w:tcPr>
          <w:p w14:paraId="4B51A3CD" w14:textId="77777777" w:rsidR="00787451" w:rsidRDefault="00787451" w:rsidP="00787451">
            <w:pPr>
              <w:pStyle w:val="TAH"/>
              <w:rPr>
                <w:rFonts w:cs="Arial"/>
                <w:szCs w:val="18"/>
              </w:rPr>
            </w:pPr>
            <w:r>
              <w:rPr>
                <w:rFonts w:cs="Arial"/>
                <w:szCs w:val="18"/>
              </w:rPr>
              <w:t>Attribute name</w:t>
            </w:r>
          </w:p>
        </w:tc>
        <w:tc>
          <w:tcPr>
            <w:tcW w:w="988" w:type="dxa"/>
            <w:tcBorders>
              <w:top w:val="single" w:sz="4" w:space="0" w:color="auto"/>
              <w:left w:val="single" w:sz="4" w:space="0" w:color="auto"/>
              <w:bottom w:val="single" w:sz="4" w:space="0" w:color="auto"/>
              <w:right w:val="single" w:sz="4" w:space="0" w:color="auto"/>
            </w:tcBorders>
            <w:shd w:val="pct10" w:color="auto" w:fill="FFFFFF"/>
            <w:hideMark/>
          </w:tcPr>
          <w:p w14:paraId="1605C1E6" w14:textId="77777777" w:rsidR="00787451" w:rsidRDefault="00787451" w:rsidP="00787451">
            <w:pPr>
              <w:pStyle w:val="TAH"/>
              <w:rPr>
                <w:rFonts w:cs="Arial"/>
                <w:szCs w:val="18"/>
              </w:rPr>
            </w:pPr>
            <w:r>
              <w:rPr>
                <w:rFonts w:cs="Arial"/>
                <w:szCs w:val="18"/>
              </w:rPr>
              <w:t>S</w:t>
            </w:r>
          </w:p>
        </w:tc>
        <w:tc>
          <w:tcPr>
            <w:tcW w:w="1197" w:type="dxa"/>
            <w:tcBorders>
              <w:top w:val="single" w:sz="4" w:space="0" w:color="auto"/>
              <w:left w:val="single" w:sz="4" w:space="0" w:color="auto"/>
              <w:bottom w:val="single" w:sz="4" w:space="0" w:color="auto"/>
              <w:right w:val="single" w:sz="4" w:space="0" w:color="auto"/>
            </w:tcBorders>
            <w:shd w:val="pct10" w:color="auto" w:fill="FFFFFF"/>
            <w:hideMark/>
          </w:tcPr>
          <w:p w14:paraId="75EC4089" w14:textId="77777777" w:rsidR="00787451" w:rsidRDefault="00787451" w:rsidP="00787451">
            <w:pPr>
              <w:pStyle w:val="TAH"/>
              <w:rPr>
                <w:rFonts w:cs="Arial"/>
                <w:bCs/>
                <w:szCs w:val="18"/>
              </w:rPr>
            </w:pPr>
            <w:r>
              <w:rPr>
                <w:rFonts w:cs="Arial"/>
                <w:szCs w:val="18"/>
              </w:rP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0374B984" w14:textId="77777777" w:rsidR="00787451" w:rsidRDefault="00787451" w:rsidP="00787451">
            <w:pPr>
              <w:pStyle w:val="TAH"/>
              <w:rPr>
                <w:rFonts w:cs="Arial"/>
                <w:bCs/>
                <w:szCs w:val="18"/>
              </w:rPr>
            </w:pPr>
            <w:r>
              <w:rPr>
                <w:rFonts w:cs="Arial"/>
                <w:szCs w:val="18"/>
              </w:rPr>
              <w:t>isWritable</w:t>
            </w:r>
          </w:p>
        </w:tc>
        <w:tc>
          <w:tcPr>
            <w:tcW w:w="1244" w:type="dxa"/>
            <w:tcBorders>
              <w:top w:val="single" w:sz="4" w:space="0" w:color="auto"/>
              <w:left w:val="single" w:sz="4" w:space="0" w:color="auto"/>
              <w:bottom w:val="single" w:sz="4" w:space="0" w:color="auto"/>
              <w:right w:val="single" w:sz="4" w:space="0" w:color="auto"/>
            </w:tcBorders>
            <w:shd w:val="pct10" w:color="auto" w:fill="FFFFFF"/>
            <w:hideMark/>
          </w:tcPr>
          <w:p w14:paraId="2FFDA63D" w14:textId="77777777" w:rsidR="00787451" w:rsidRDefault="00787451" w:rsidP="00787451">
            <w:pPr>
              <w:pStyle w:val="TAH"/>
              <w:rPr>
                <w:rFonts w:cs="Arial"/>
                <w:szCs w:val="18"/>
              </w:rPr>
            </w:pPr>
            <w:r>
              <w:rPr>
                <w:rFonts w:cs="Arial"/>
                <w:bCs/>
                <w:szCs w:val="18"/>
              </w:rPr>
              <w:t>isInvariant</w:t>
            </w:r>
          </w:p>
        </w:tc>
        <w:tc>
          <w:tcPr>
            <w:tcW w:w="1393" w:type="dxa"/>
            <w:tcBorders>
              <w:top w:val="single" w:sz="4" w:space="0" w:color="auto"/>
              <w:left w:val="single" w:sz="4" w:space="0" w:color="auto"/>
              <w:bottom w:val="single" w:sz="4" w:space="0" w:color="auto"/>
              <w:right w:val="single" w:sz="4" w:space="0" w:color="auto"/>
            </w:tcBorders>
            <w:shd w:val="pct10" w:color="auto" w:fill="FFFFFF"/>
            <w:hideMark/>
          </w:tcPr>
          <w:p w14:paraId="30DF4F39" w14:textId="77777777" w:rsidR="00787451" w:rsidRDefault="00787451" w:rsidP="00787451">
            <w:pPr>
              <w:pStyle w:val="TAH"/>
              <w:rPr>
                <w:rFonts w:cs="Arial"/>
                <w:szCs w:val="18"/>
              </w:rPr>
            </w:pPr>
            <w:r>
              <w:rPr>
                <w:rFonts w:cs="Arial"/>
                <w:szCs w:val="18"/>
              </w:rPr>
              <w:t>isNotifyable</w:t>
            </w:r>
          </w:p>
        </w:tc>
      </w:tr>
      <w:tr w:rsidR="00787451" w14:paraId="7AAC09F9"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4A17022C" w14:textId="77777777" w:rsidR="00787451" w:rsidRDefault="00787451" w:rsidP="00787451">
            <w:pPr>
              <w:pStyle w:val="TAL"/>
              <w:rPr>
                <w:rFonts w:ascii="Courier New" w:hAnsi="Courier New" w:cs="Courier New"/>
                <w:szCs w:val="18"/>
                <w:lang w:eastAsia="zh-CN"/>
              </w:rPr>
            </w:pPr>
            <w:r>
              <w:rPr>
                <w:rFonts w:ascii="Courier New" w:hAnsi="Courier New" w:cs="Courier New"/>
                <w:szCs w:val="18"/>
              </w:rPr>
              <w:t>nrofRIMRSSequenceCandidatesofRS1</w:t>
            </w:r>
          </w:p>
        </w:tc>
        <w:tc>
          <w:tcPr>
            <w:tcW w:w="988" w:type="dxa"/>
            <w:tcBorders>
              <w:top w:val="single" w:sz="4" w:space="0" w:color="auto"/>
              <w:left w:val="single" w:sz="4" w:space="0" w:color="auto"/>
              <w:bottom w:val="single" w:sz="4" w:space="0" w:color="auto"/>
              <w:right w:val="single" w:sz="4" w:space="0" w:color="auto"/>
            </w:tcBorders>
            <w:hideMark/>
          </w:tcPr>
          <w:p w14:paraId="6FBB3052" w14:textId="77777777" w:rsidR="00787451" w:rsidRDefault="00787451" w:rsidP="00787451">
            <w:pPr>
              <w:pStyle w:val="TAL"/>
              <w:jc w:val="center"/>
              <w:rPr>
                <w:rFonts w:cs="Arial"/>
                <w:szCs w:val="18"/>
              </w:rPr>
            </w:pPr>
            <w:r>
              <w:rPr>
                <w:rFonts w:cs="Arial"/>
                <w:szCs w:val="18"/>
              </w:rPr>
              <w:t>M</w:t>
            </w:r>
          </w:p>
        </w:tc>
        <w:tc>
          <w:tcPr>
            <w:tcW w:w="1197" w:type="dxa"/>
            <w:tcBorders>
              <w:top w:val="single" w:sz="4" w:space="0" w:color="auto"/>
              <w:left w:val="single" w:sz="4" w:space="0" w:color="auto"/>
              <w:bottom w:val="single" w:sz="4" w:space="0" w:color="auto"/>
              <w:right w:val="single" w:sz="4" w:space="0" w:color="auto"/>
            </w:tcBorders>
            <w:hideMark/>
          </w:tcPr>
          <w:p w14:paraId="7B399E90" w14:textId="77777777" w:rsidR="00787451" w:rsidRDefault="00787451" w:rsidP="00787451">
            <w:pPr>
              <w:pStyle w:val="TAL"/>
              <w:jc w:val="center"/>
              <w:rPr>
                <w:rFonts w:cs="Arial"/>
                <w:szCs w:val="18"/>
                <w:lang w:eastAsia="zh-CN"/>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6C85065A" w14:textId="77777777" w:rsidR="00787451" w:rsidRDefault="00787451" w:rsidP="00787451">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46519744" w14:textId="77777777" w:rsidR="00787451" w:rsidRDefault="00787451" w:rsidP="00787451">
            <w:pPr>
              <w:pStyle w:val="TAL"/>
              <w:jc w:val="center"/>
              <w:rPr>
                <w:rFonts w:cs="Arial"/>
                <w:szCs w:val="18"/>
                <w:lang w:eastAsia="zh-CN"/>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4324ED2F" w14:textId="77777777" w:rsidR="00787451" w:rsidRDefault="00787451" w:rsidP="00787451">
            <w:pPr>
              <w:pStyle w:val="TAL"/>
              <w:jc w:val="center"/>
              <w:rPr>
                <w:rFonts w:cs="Arial"/>
                <w:szCs w:val="18"/>
              </w:rPr>
            </w:pPr>
            <w:r>
              <w:rPr>
                <w:rFonts w:cs="Arial"/>
                <w:lang w:eastAsia="zh-CN"/>
              </w:rPr>
              <w:t>T</w:t>
            </w:r>
          </w:p>
        </w:tc>
      </w:tr>
      <w:tr w:rsidR="00787451" w14:paraId="5E88456C"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350796DC" w14:textId="77777777" w:rsidR="00787451" w:rsidRDefault="00787451" w:rsidP="00787451">
            <w:pPr>
              <w:pStyle w:val="TAL"/>
              <w:rPr>
                <w:rFonts w:ascii="Courier New" w:hAnsi="Courier New" w:cs="Courier New"/>
                <w:szCs w:val="18"/>
                <w:lang w:eastAsia="zh-CN"/>
              </w:rPr>
            </w:pPr>
            <w:r>
              <w:rPr>
                <w:rFonts w:ascii="Courier New" w:hAnsi="Courier New" w:cs="Courier New"/>
                <w:szCs w:val="18"/>
                <w:lang w:eastAsia="zh-CN"/>
              </w:rPr>
              <w:t>rimRSScrambleIdListofRS1</w:t>
            </w:r>
          </w:p>
        </w:tc>
        <w:tc>
          <w:tcPr>
            <w:tcW w:w="988" w:type="dxa"/>
            <w:tcBorders>
              <w:top w:val="single" w:sz="4" w:space="0" w:color="auto"/>
              <w:left w:val="single" w:sz="4" w:space="0" w:color="auto"/>
              <w:bottom w:val="single" w:sz="4" w:space="0" w:color="auto"/>
              <w:right w:val="single" w:sz="4" w:space="0" w:color="auto"/>
            </w:tcBorders>
            <w:hideMark/>
          </w:tcPr>
          <w:p w14:paraId="7F334412" w14:textId="77777777" w:rsidR="00787451" w:rsidRDefault="00787451" w:rsidP="00787451">
            <w:pPr>
              <w:pStyle w:val="TAL"/>
              <w:jc w:val="center"/>
            </w:pPr>
            <w:r>
              <w:t>M</w:t>
            </w:r>
          </w:p>
        </w:tc>
        <w:tc>
          <w:tcPr>
            <w:tcW w:w="1197" w:type="dxa"/>
            <w:tcBorders>
              <w:top w:val="single" w:sz="4" w:space="0" w:color="auto"/>
              <w:left w:val="single" w:sz="4" w:space="0" w:color="auto"/>
              <w:bottom w:val="single" w:sz="4" w:space="0" w:color="auto"/>
              <w:right w:val="single" w:sz="4" w:space="0" w:color="auto"/>
            </w:tcBorders>
            <w:hideMark/>
          </w:tcPr>
          <w:p w14:paraId="6CC751AF" w14:textId="77777777" w:rsidR="00787451" w:rsidRDefault="00787451" w:rsidP="00787451">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35959D30" w14:textId="77777777" w:rsidR="00787451" w:rsidRDefault="00787451" w:rsidP="00787451">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47BC0298" w14:textId="77777777" w:rsidR="00787451" w:rsidRDefault="00787451" w:rsidP="00787451">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12BC57FD" w14:textId="77777777" w:rsidR="00787451" w:rsidRDefault="00787451" w:rsidP="00787451">
            <w:pPr>
              <w:pStyle w:val="TAL"/>
              <w:jc w:val="center"/>
              <w:rPr>
                <w:rFonts w:cs="Arial"/>
                <w:lang w:eastAsia="zh-CN"/>
              </w:rPr>
            </w:pPr>
            <w:r>
              <w:rPr>
                <w:rFonts w:cs="Arial"/>
                <w:lang w:eastAsia="zh-CN"/>
              </w:rPr>
              <w:t>T</w:t>
            </w:r>
          </w:p>
        </w:tc>
      </w:tr>
      <w:tr w:rsidR="00787451" w14:paraId="23F14D0A"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2CDC2923" w14:textId="77777777" w:rsidR="00787451" w:rsidRDefault="00787451" w:rsidP="00787451">
            <w:pPr>
              <w:pStyle w:val="TAL"/>
              <w:rPr>
                <w:rFonts w:ascii="Courier New" w:hAnsi="Courier New" w:cs="Courier New"/>
                <w:szCs w:val="18"/>
              </w:rPr>
            </w:pPr>
            <w:r>
              <w:rPr>
                <w:rFonts w:ascii="Courier New" w:hAnsi="Courier New" w:cs="Courier New"/>
                <w:szCs w:val="18"/>
              </w:rPr>
              <w:t>nrofRIMRSSequenceCandidatesofRS2</w:t>
            </w:r>
          </w:p>
        </w:tc>
        <w:tc>
          <w:tcPr>
            <w:tcW w:w="988" w:type="dxa"/>
            <w:tcBorders>
              <w:top w:val="single" w:sz="4" w:space="0" w:color="auto"/>
              <w:left w:val="single" w:sz="4" w:space="0" w:color="auto"/>
              <w:bottom w:val="single" w:sz="4" w:space="0" w:color="auto"/>
              <w:right w:val="single" w:sz="4" w:space="0" w:color="auto"/>
            </w:tcBorders>
            <w:hideMark/>
          </w:tcPr>
          <w:p w14:paraId="1522E295" w14:textId="77777777" w:rsidR="00787451" w:rsidRDefault="00787451" w:rsidP="00787451">
            <w:pPr>
              <w:pStyle w:val="TAL"/>
              <w:jc w:val="center"/>
            </w:pPr>
            <w:r>
              <w:rPr>
                <w:rFonts w:cs="Arial"/>
                <w:szCs w:val="18"/>
                <w:lang w:eastAsia="zh-CN"/>
              </w:rPr>
              <w:t>O</w:t>
            </w:r>
          </w:p>
        </w:tc>
        <w:tc>
          <w:tcPr>
            <w:tcW w:w="1197" w:type="dxa"/>
            <w:tcBorders>
              <w:top w:val="single" w:sz="4" w:space="0" w:color="auto"/>
              <w:left w:val="single" w:sz="4" w:space="0" w:color="auto"/>
              <w:bottom w:val="single" w:sz="4" w:space="0" w:color="auto"/>
              <w:right w:val="single" w:sz="4" w:space="0" w:color="auto"/>
            </w:tcBorders>
            <w:hideMark/>
          </w:tcPr>
          <w:p w14:paraId="765B30D0" w14:textId="77777777" w:rsidR="00787451" w:rsidRDefault="00787451" w:rsidP="00787451">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236C8EBB" w14:textId="77777777" w:rsidR="00787451" w:rsidRDefault="00787451" w:rsidP="00787451">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16AC5675" w14:textId="77777777" w:rsidR="00787451" w:rsidRDefault="00787451" w:rsidP="00787451">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6C7D74A8" w14:textId="77777777" w:rsidR="00787451" w:rsidRDefault="00787451" w:rsidP="00787451">
            <w:pPr>
              <w:pStyle w:val="TAL"/>
              <w:jc w:val="center"/>
              <w:rPr>
                <w:rFonts w:cs="Arial"/>
                <w:lang w:eastAsia="zh-CN"/>
              </w:rPr>
            </w:pPr>
            <w:r>
              <w:rPr>
                <w:rFonts w:cs="Arial"/>
                <w:lang w:eastAsia="zh-CN"/>
              </w:rPr>
              <w:t>T</w:t>
            </w:r>
          </w:p>
        </w:tc>
      </w:tr>
      <w:tr w:rsidR="00787451" w14:paraId="1BB5F687"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7B2543C8" w14:textId="77777777" w:rsidR="00787451" w:rsidRDefault="00787451" w:rsidP="00787451">
            <w:pPr>
              <w:pStyle w:val="TAL"/>
              <w:rPr>
                <w:rFonts w:ascii="Courier New" w:hAnsi="Courier New" w:cs="Courier New"/>
                <w:szCs w:val="18"/>
                <w:lang w:eastAsia="zh-CN"/>
              </w:rPr>
            </w:pPr>
            <w:r>
              <w:rPr>
                <w:rFonts w:ascii="Courier New" w:hAnsi="Courier New" w:cs="Courier New"/>
                <w:szCs w:val="18"/>
                <w:lang w:eastAsia="zh-CN"/>
              </w:rPr>
              <w:t>rimRSScrambleIdListofRS2</w:t>
            </w:r>
          </w:p>
        </w:tc>
        <w:tc>
          <w:tcPr>
            <w:tcW w:w="988" w:type="dxa"/>
            <w:tcBorders>
              <w:top w:val="single" w:sz="4" w:space="0" w:color="auto"/>
              <w:left w:val="single" w:sz="4" w:space="0" w:color="auto"/>
              <w:bottom w:val="single" w:sz="4" w:space="0" w:color="auto"/>
              <w:right w:val="single" w:sz="4" w:space="0" w:color="auto"/>
            </w:tcBorders>
            <w:hideMark/>
          </w:tcPr>
          <w:p w14:paraId="5FA656FA" w14:textId="77777777" w:rsidR="00787451" w:rsidRDefault="00787451" w:rsidP="00787451">
            <w:pPr>
              <w:pStyle w:val="TAL"/>
              <w:jc w:val="center"/>
              <w:rPr>
                <w:rFonts w:cs="Arial"/>
                <w:szCs w:val="18"/>
                <w:lang w:eastAsia="zh-CN"/>
              </w:rPr>
            </w:pPr>
            <w:r>
              <w:rPr>
                <w:rFonts w:cs="Arial"/>
                <w:szCs w:val="18"/>
                <w:lang w:eastAsia="zh-CN"/>
              </w:rPr>
              <w:t>O</w:t>
            </w:r>
          </w:p>
        </w:tc>
        <w:tc>
          <w:tcPr>
            <w:tcW w:w="1197" w:type="dxa"/>
            <w:tcBorders>
              <w:top w:val="single" w:sz="4" w:space="0" w:color="auto"/>
              <w:left w:val="single" w:sz="4" w:space="0" w:color="auto"/>
              <w:bottom w:val="single" w:sz="4" w:space="0" w:color="auto"/>
              <w:right w:val="single" w:sz="4" w:space="0" w:color="auto"/>
            </w:tcBorders>
            <w:hideMark/>
          </w:tcPr>
          <w:p w14:paraId="0B639076" w14:textId="77777777" w:rsidR="00787451" w:rsidRDefault="00787451" w:rsidP="00787451">
            <w:pPr>
              <w:pStyle w:val="TAL"/>
              <w:jc w:val="center"/>
              <w:rPr>
                <w:rFonts w:cs="Arial"/>
                <w:szCs w:val="18"/>
                <w:lang w:eastAsia="zh-CN"/>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05A9B7F7" w14:textId="77777777" w:rsidR="00787451" w:rsidRDefault="00787451" w:rsidP="00787451">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5B0341F1" w14:textId="77777777" w:rsidR="00787451" w:rsidRDefault="00787451" w:rsidP="00787451">
            <w:pPr>
              <w:pStyle w:val="TAL"/>
              <w:jc w:val="center"/>
              <w:rPr>
                <w:rFonts w:cs="Arial"/>
                <w:szCs w:val="18"/>
                <w:lang w:eastAsia="zh-CN"/>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270591C5" w14:textId="77777777" w:rsidR="00787451" w:rsidRDefault="00787451" w:rsidP="00787451">
            <w:pPr>
              <w:pStyle w:val="TAL"/>
              <w:jc w:val="center"/>
              <w:rPr>
                <w:rFonts w:cs="Arial"/>
                <w:szCs w:val="18"/>
                <w:lang w:eastAsia="zh-CN"/>
              </w:rPr>
            </w:pPr>
            <w:r>
              <w:rPr>
                <w:rFonts w:cs="Arial"/>
                <w:lang w:eastAsia="zh-CN"/>
              </w:rPr>
              <w:t>T</w:t>
            </w:r>
          </w:p>
        </w:tc>
      </w:tr>
      <w:tr w:rsidR="00787451" w14:paraId="2EEAC13C"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2EBF6938" w14:textId="77777777" w:rsidR="00787451" w:rsidRDefault="00787451" w:rsidP="00787451">
            <w:pPr>
              <w:pStyle w:val="TAL"/>
              <w:rPr>
                <w:rFonts w:ascii="Courier New" w:hAnsi="Courier New" w:cs="Courier New"/>
                <w:szCs w:val="18"/>
                <w:lang w:eastAsia="zh-CN"/>
              </w:rPr>
            </w:pPr>
            <w:r>
              <w:rPr>
                <w:rFonts w:ascii="Courier New" w:hAnsi="Courier New" w:cs="Courier New"/>
                <w:szCs w:val="18"/>
              </w:rPr>
              <w:t>enableEnoughNotEnoughIndication</w:t>
            </w:r>
          </w:p>
        </w:tc>
        <w:tc>
          <w:tcPr>
            <w:tcW w:w="988" w:type="dxa"/>
            <w:tcBorders>
              <w:top w:val="single" w:sz="4" w:space="0" w:color="auto"/>
              <w:left w:val="single" w:sz="4" w:space="0" w:color="auto"/>
              <w:bottom w:val="single" w:sz="4" w:space="0" w:color="auto"/>
              <w:right w:val="single" w:sz="4" w:space="0" w:color="auto"/>
            </w:tcBorders>
            <w:hideMark/>
          </w:tcPr>
          <w:p w14:paraId="00344A76" w14:textId="77777777" w:rsidR="00787451" w:rsidRDefault="00787451" w:rsidP="00787451">
            <w:pPr>
              <w:pStyle w:val="TAL"/>
              <w:jc w:val="center"/>
              <w:rPr>
                <w:rFonts w:cs="Arial"/>
                <w:szCs w:val="18"/>
                <w:lang w:eastAsia="zh-CN"/>
              </w:rPr>
            </w:pPr>
            <w:r>
              <w:t>M</w:t>
            </w:r>
          </w:p>
        </w:tc>
        <w:tc>
          <w:tcPr>
            <w:tcW w:w="1197" w:type="dxa"/>
            <w:tcBorders>
              <w:top w:val="single" w:sz="4" w:space="0" w:color="auto"/>
              <w:left w:val="single" w:sz="4" w:space="0" w:color="auto"/>
              <w:bottom w:val="single" w:sz="4" w:space="0" w:color="auto"/>
              <w:right w:val="single" w:sz="4" w:space="0" w:color="auto"/>
            </w:tcBorders>
            <w:hideMark/>
          </w:tcPr>
          <w:p w14:paraId="71193E6C" w14:textId="77777777" w:rsidR="00787451" w:rsidRDefault="00787451" w:rsidP="00787451">
            <w:pPr>
              <w:pStyle w:val="TAL"/>
              <w:jc w:val="center"/>
              <w:rPr>
                <w:rFonts w:cs="Arial"/>
                <w:szCs w:val="18"/>
                <w:lang w:eastAsia="zh-CN"/>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707C9FDB" w14:textId="77777777" w:rsidR="00787451" w:rsidRDefault="00787451" w:rsidP="00787451">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780D8F10" w14:textId="77777777" w:rsidR="00787451" w:rsidRDefault="00787451" w:rsidP="00787451">
            <w:pPr>
              <w:pStyle w:val="TAL"/>
              <w:jc w:val="center"/>
              <w:rPr>
                <w:rFonts w:cs="Arial"/>
                <w:szCs w:val="18"/>
                <w:lang w:eastAsia="zh-CN"/>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3B36586A" w14:textId="77777777" w:rsidR="00787451" w:rsidRDefault="00787451" w:rsidP="00787451">
            <w:pPr>
              <w:pStyle w:val="TAL"/>
              <w:jc w:val="center"/>
              <w:rPr>
                <w:rFonts w:cs="Arial"/>
                <w:szCs w:val="18"/>
                <w:lang w:eastAsia="zh-CN"/>
              </w:rPr>
            </w:pPr>
            <w:r>
              <w:rPr>
                <w:rFonts w:cs="Arial"/>
                <w:lang w:eastAsia="zh-CN"/>
              </w:rPr>
              <w:t>T</w:t>
            </w:r>
          </w:p>
        </w:tc>
      </w:tr>
      <w:tr w:rsidR="00787451" w14:paraId="038175DA"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7F03F5C2" w14:textId="7E29BBC7" w:rsidR="00787451" w:rsidRDefault="00787451" w:rsidP="00787451">
            <w:pPr>
              <w:pStyle w:val="TAL"/>
              <w:rPr>
                <w:rFonts w:ascii="Courier New" w:hAnsi="Courier New" w:cs="Courier New"/>
                <w:szCs w:val="18"/>
                <w:lang w:eastAsia="zh-CN"/>
              </w:rPr>
            </w:pPr>
            <w:del w:id="26" w:author="Huawei" w:date="2024-04-29T17:25:00Z">
              <w:r w:rsidDel="00787451">
                <w:rPr>
                  <w:rFonts w:ascii="Courier New" w:hAnsi="Courier New" w:cs="Courier New"/>
                  <w:szCs w:val="18"/>
                </w:rPr>
                <w:delText>RIMRSScrambleTimerMultiplier</w:delText>
              </w:r>
            </w:del>
            <w:ins w:id="27" w:author="Huawei" w:date="2024-04-29T17:25:00Z">
              <w:r>
                <w:rPr>
                  <w:rFonts w:ascii="Courier New" w:hAnsi="Courier New" w:cs="Courier New"/>
                  <w:szCs w:val="18"/>
                </w:rPr>
                <w:t>rIMRSScrambleTimerMultiplier</w:t>
              </w:r>
            </w:ins>
          </w:p>
        </w:tc>
        <w:tc>
          <w:tcPr>
            <w:tcW w:w="988" w:type="dxa"/>
            <w:tcBorders>
              <w:top w:val="single" w:sz="4" w:space="0" w:color="auto"/>
              <w:left w:val="single" w:sz="4" w:space="0" w:color="auto"/>
              <w:bottom w:val="single" w:sz="4" w:space="0" w:color="auto"/>
              <w:right w:val="single" w:sz="4" w:space="0" w:color="auto"/>
            </w:tcBorders>
            <w:hideMark/>
          </w:tcPr>
          <w:p w14:paraId="55F800F2" w14:textId="77777777" w:rsidR="00787451" w:rsidRDefault="00787451" w:rsidP="00787451">
            <w:pPr>
              <w:pStyle w:val="TAL"/>
              <w:jc w:val="center"/>
              <w:rPr>
                <w:rFonts w:cs="Arial"/>
                <w:szCs w:val="18"/>
                <w:lang w:eastAsia="zh-CN"/>
              </w:rPr>
            </w:pPr>
            <w:r>
              <w:t>M</w:t>
            </w:r>
          </w:p>
        </w:tc>
        <w:tc>
          <w:tcPr>
            <w:tcW w:w="1197" w:type="dxa"/>
            <w:tcBorders>
              <w:top w:val="single" w:sz="4" w:space="0" w:color="auto"/>
              <w:left w:val="single" w:sz="4" w:space="0" w:color="auto"/>
              <w:bottom w:val="single" w:sz="4" w:space="0" w:color="auto"/>
              <w:right w:val="single" w:sz="4" w:space="0" w:color="auto"/>
            </w:tcBorders>
            <w:hideMark/>
          </w:tcPr>
          <w:p w14:paraId="26492C4B" w14:textId="77777777" w:rsidR="00787451" w:rsidRDefault="00787451" w:rsidP="00787451">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6034EDB2" w14:textId="77777777" w:rsidR="00787451" w:rsidRDefault="00787451" w:rsidP="00787451">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698FA532" w14:textId="77777777" w:rsidR="00787451" w:rsidRDefault="00787451" w:rsidP="00787451">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46C15FB5" w14:textId="77777777" w:rsidR="00787451" w:rsidRDefault="00787451" w:rsidP="00787451">
            <w:pPr>
              <w:pStyle w:val="TAL"/>
              <w:jc w:val="center"/>
              <w:rPr>
                <w:rFonts w:cs="Arial"/>
                <w:lang w:eastAsia="zh-CN"/>
              </w:rPr>
            </w:pPr>
            <w:r>
              <w:rPr>
                <w:rFonts w:cs="Arial"/>
                <w:lang w:eastAsia="zh-CN"/>
              </w:rPr>
              <w:t>T</w:t>
            </w:r>
          </w:p>
        </w:tc>
      </w:tr>
      <w:tr w:rsidR="00787451" w14:paraId="597F82CB" w14:textId="77777777" w:rsidTr="00E42506">
        <w:trPr>
          <w:cantSplit/>
          <w:jc w:val="center"/>
        </w:trPr>
        <w:tc>
          <w:tcPr>
            <w:tcW w:w="3673" w:type="dxa"/>
            <w:tcBorders>
              <w:top w:val="single" w:sz="4" w:space="0" w:color="auto"/>
              <w:left w:val="single" w:sz="4" w:space="0" w:color="auto"/>
              <w:bottom w:val="single" w:sz="4" w:space="0" w:color="auto"/>
              <w:right w:val="single" w:sz="4" w:space="0" w:color="auto"/>
            </w:tcBorders>
            <w:hideMark/>
          </w:tcPr>
          <w:p w14:paraId="1892F088" w14:textId="7C82B0A9" w:rsidR="00787451" w:rsidRDefault="00787451" w:rsidP="00787451">
            <w:pPr>
              <w:pStyle w:val="TAL"/>
              <w:rPr>
                <w:rFonts w:ascii="Courier New" w:hAnsi="Courier New" w:cs="Courier New"/>
                <w:szCs w:val="18"/>
                <w:lang w:eastAsia="zh-CN"/>
              </w:rPr>
            </w:pPr>
            <w:del w:id="28" w:author="Huawei" w:date="2024-04-29T17:25:00Z">
              <w:r w:rsidDel="00787451">
                <w:rPr>
                  <w:rFonts w:ascii="Courier New" w:hAnsi="Courier New" w:cs="Courier New"/>
                  <w:szCs w:val="18"/>
                </w:rPr>
                <w:delText>RIMRSScrambleTimerOffset</w:delText>
              </w:r>
            </w:del>
            <w:ins w:id="29" w:author="Huawei" w:date="2024-04-29T17:25:00Z">
              <w:r>
                <w:rPr>
                  <w:rFonts w:ascii="Courier New" w:hAnsi="Courier New" w:cs="Courier New"/>
                  <w:szCs w:val="18"/>
                </w:rPr>
                <w:t>rIMRSScrambleTimerOffset</w:t>
              </w:r>
            </w:ins>
          </w:p>
        </w:tc>
        <w:tc>
          <w:tcPr>
            <w:tcW w:w="988" w:type="dxa"/>
            <w:tcBorders>
              <w:top w:val="single" w:sz="4" w:space="0" w:color="auto"/>
              <w:left w:val="single" w:sz="4" w:space="0" w:color="auto"/>
              <w:bottom w:val="single" w:sz="4" w:space="0" w:color="auto"/>
              <w:right w:val="single" w:sz="4" w:space="0" w:color="auto"/>
            </w:tcBorders>
            <w:hideMark/>
          </w:tcPr>
          <w:p w14:paraId="58225E0F" w14:textId="77777777" w:rsidR="00787451" w:rsidRDefault="00787451" w:rsidP="00787451">
            <w:pPr>
              <w:pStyle w:val="TAL"/>
              <w:jc w:val="center"/>
              <w:rPr>
                <w:rFonts w:cs="Arial"/>
                <w:szCs w:val="18"/>
                <w:lang w:eastAsia="zh-CN"/>
              </w:rPr>
            </w:pPr>
            <w:r>
              <w:t>M</w:t>
            </w:r>
          </w:p>
        </w:tc>
        <w:tc>
          <w:tcPr>
            <w:tcW w:w="1197" w:type="dxa"/>
            <w:tcBorders>
              <w:top w:val="single" w:sz="4" w:space="0" w:color="auto"/>
              <w:left w:val="single" w:sz="4" w:space="0" w:color="auto"/>
              <w:bottom w:val="single" w:sz="4" w:space="0" w:color="auto"/>
              <w:right w:val="single" w:sz="4" w:space="0" w:color="auto"/>
            </w:tcBorders>
            <w:hideMark/>
          </w:tcPr>
          <w:p w14:paraId="397F3852" w14:textId="77777777" w:rsidR="00787451" w:rsidRDefault="00787451" w:rsidP="00787451">
            <w:pPr>
              <w:pStyle w:val="TAL"/>
              <w:jc w:val="center"/>
              <w:rPr>
                <w:rFonts w:cs="Arial"/>
              </w:rPr>
            </w:pPr>
            <w:r>
              <w:rPr>
                <w:rFonts w:cs="Arial"/>
              </w:rPr>
              <w:t>T</w:t>
            </w:r>
          </w:p>
        </w:tc>
        <w:tc>
          <w:tcPr>
            <w:tcW w:w="1134" w:type="dxa"/>
            <w:tcBorders>
              <w:top w:val="single" w:sz="4" w:space="0" w:color="auto"/>
              <w:left w:val="single" w:sz="4" w:space="0" w:color="auto"/>
              <w:bottom w:val="single" w:sz="4" w:space="0" w:color="auto"/>
              <w:right w:val="single" w:sz="4" w:space="0" w:color="auto"/>
            </w:tcBorders>
            <w:hideMark/>
          </w:tcPr>
          <w:p w14:paraId="60A07795" w14:textId="77777777" w:rsidR="00787451" w:rsidRDefault="00787451" w:rsidP="00787451">
            <w:pPr>
              <w:pStyle w:val="TAL"/>
              <w:jc w:val="center"/>
              <w:rPr>
                <w:rFonts w:cs="Arial"/>
                <w:szCs w:val="18"/>
                <w:lang w:eastAsia="zh-CN"/>
              </w:rPr>
            </w:pPr>
            <w:r>
              <w:rPr>
                <w:rFonts w:cs="Arial"/>
                <w:szCs w:val="18"/>
                <w:lang w:eastAsia="zh-CN"/>
              </w:rPr>
              <w:t>T</w:t>
            </w:r>
          </w:p>
        </w:tc>
        <w:tc>
          <w:tcPr>
            <w:tcW w:w="1244" w:type="dxa"/>
            <w:tcBorders>
              <w:top w:val="single" w:sz="4" w:space="0" w:color="auto"/>
              <w:left w:val="single" w:sz="4" w:space="0" w:color="auto"/>
              <w:bottom w:val="single" w:sz="4" w:space="0" w:color="auto"/>
              <w:right w:val="single" w:sz="4" w:space="0" w:color="auto"/>
            </w:tcBorders>
            <w:hideMark/>
          </w:tcPr>
          <w:p w14:paraId="07186826" w14:textId="77777777" w:rsidR="00787451" w:rsidRDefault="00787451" w:rsidP="00787451">
            <w:pPr>
              <w:pStyle w:val="TAL"/>
              <w:jc w:val="center"/>
              <w:rPr>
                <w:rFonts w:cs="Arial"/>
              </w:rPr>
            </w:pPr>
            <w:r>
              <w:rPr>
                <w:rFonts w:cs="Arial"/>
              </w:rPr>
              <w:t>F</w:t>
            </w:r>
          </w:p>
        </w:tc>
        <w:tc>
          <w:tcPr>
            <w:tcW w:w="1393" w:type="dxa"/>
            <w:tcBorders>
              <w:top w:val="single" w:sz="4" w:space="0" w:color="auto"/>
              <w:left w:val="single" w:sz="4" w:space="0" w:color="auto"/>
              <w:bottom w:val="single" w:sz="4" w:space="0" w:color="auto"/>
              <w:right w:val="single" w:sz="4" w:space="0" w:color="auto"/>
            </w:tcBorders>
            <w:hideMark/>
          </w:tcPr>
          <w:p w14:paraId="4E602530" w14:textId="77777777" w:rsidR="00787451" w:rsidRDefault="00787451" w:rsidP="00787451">
            <w:pPr>
              <w:pStyle w:val="TAL"/>
              <w:jc w:val="center"/>
              <w:rPr>
                <w:rFonts w:cs="Arial"/>
                <w:lang w:eastAsia="zh-CN"/>
              </w:rPr>
            </w:pPr>
            <w:r>
              <w:rPr>
                <w:rFonts w:cs="Arial"/>
                <w:lang w:eastAsia="zh-CN"/>
              </w:rPr>
              <w:t>T</w:t>
            </w:r>
          </w:p>
        </w:tc>
      </w:tr>
    </w:tbl>
    <w:p w14:paraId="0BC99638" w14:textId="77777777" w:rsidR="00787451" w:rsidRDefault="00787451" w:rsidP="00E42506">
      <w:bookmarkStart w:id="30" w:name="_Toc59182668"/>
      <w:bookmarkStart w:id="31" w:name="_Toc59184134"/>
      <w:bookmarkStart w:id="32" w:name="_Toc59195069"/>
      <w:bookmarkStart w:id="33" w:name="_Toc59439495"/>
      <w:bookmarkStart w:id="34" w:name="_Toc67989918"/>
    </w:p>
    <w:p w14:paraId="4F94881B" w14:textId="77777777" w:rsidR="00787451" w:rsidRDefault="00787451" w:rsidP="00E42506">
      <w:pPr>
        <w:pStyle w:val="40"/>
      </w:pPr>
      <w:r>
        <w:t>4.3.52.3</w:t>
      </w:r>
      <w:r>
        <w:tab/>
        <w:t>Attribute constraints</w:t>
      </w:r>
      <w:bookmarkEnd w:id="30"/>
      <w:bookmarkEnd w:id="31"/>
      <w:bookmarkEnd w:id="32"/>
      <w:bookmarkEnd w:id="33"/>
      <w:bookmarkEnd w:id="34"/>
    </w:p>
    <w:p w14:paraId="103662A1" w14:textId="77777777" w:rsidR="00787451" w:rsidRDefault="00787451" w:rsidP="00E42506">
      <w:pPr>
        <w:keepNext/>
      </w:pPr>
      <w:r>
        <w:t>None.</w:t>
      </w:r>
    </w:p>
    <w:p w14:paraId="117286C5" w14:textId="77777777" w:rsidR="00787451" w:rsidRDefault="00787451" w:rsidP="00E42506">
      <w:pPr>
        <w:pStyle w:val="40"/>
      </w:pPr>
      <w:bookmarkStart w:id="35" w:name="_Toc59182669"/>
      <w:bookmarkStart w:id="36" w:name="_Toc59184135"/>
      <w:bookmarkStart w:id="37" w:name="_Toc59195070"/>
      <w:bookmarkStart w:id="38" w:name="_Toc59439496"/>
      <w:bookmarkStart w:id="39" w:name="_Toc67989919"/>
      <w:r>
        <w:rPr>
          <w:lang w:eastAsia="zh-CN"/>
        </w:rPr>
        <w:t>4.3.52.</w:t>
      </w:r>
      <w:r>
        <w:t>4</w:t>
      </w:r>
      <w:r>
        <w:tab/>
        <w:t>Notifications</w:t>
      </w:r>
      <w:bookmarkEnd w:id="35"/>
      <w:bookmarkEnd w:id="36"/>
      <w:bookmarkEnd w:id="37"/>
      <w:bookmarkEnd w:id="38"/>
      <w:bookmarkEnd w:id="39"/>
    </w:p>
    <w:p w14:paraId="71A8E398" w14:textId="77777777" w:rsidR="00787451" w:rsidRDefault="00787451" w:rsidP="00787451">
      <w:pPr>
        <w:keepNext/>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848" w:rsidRPr="007D21AA" w14:paraId="3A0B18D9" w14:textId="77777777" w:rsidTr="00D67DD2">
        <w:tc>
          <w:tcPr>
            <w:tcW w:w="9521" w:type="dxa"/>
            <w:shd w:val="clear" w:color="auto" w:fill="FFFFCC"/>
            <w:vAlign w:val="center"/>
          </w:tcPr>
          <w:p w14:paraId="7F45F669" w14:textId="77777777" w:rsidR="00D64848" w:rsidRPr="007D21AA" w:rsidRDefault="00D64848" w:rsidP="00D67DD2">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143E1A23" w14:textId="1E7A6DEE" w:rsidR="007A0B40" w:rsidRDefault="007A0B40">
      <w:pPr>
        <w:rPr>
          <w:noProof/>
        </w:rPr>
      </w:pPr>
    </w:p>
    <w:p w14:paraId="57D247D1" w14:textId="77777777" w:rsidR="00787451" w:rsidRDefault="00787451" w:rsidP="00E42506">
      <w:pPr>
        <w:pStyle w:val="30"/>
        <w:rPr>
          <w:lang w:eastAsia="zh-CN"/>
        </w:rPr>
      </w:pPr>
      <w:bookmarkStart w:id="40" w:name="_Toc59182675"/>
      <w:bookmarkStart w:id="41" w:name="_Toc59184141"/>
      <w:bookmarkStart w:id="42" w:name="_Toc59195076"/>
      <w:bookmarkStart w:id="43" w:name="_Toc59439502"/>
      <w:bookmarkStart w:id="44" w:name="_Toc67989925"/>
      <w:r>
        <w:rPr>
          <w:lang w:eastAsia="zh-CN"/>
        </w:rPr>
        <w:t>4.3.54</w:t>
      </w:r>
      <w:r>
        <w:rPr>
          <w:lang w:eastAsia="zh-CN"/>
        </w:rPr>
        <w:tab/>
        <w:t>RimRSReportConf</w:t>
      </w:r>
      <w:r>
        <w:rPr>
          <w:rFonts w:ascii="Courier New" w:hAnsi="Courier New" w:cs="Courier New"/>
          <w:lang w:eastAsia="zh-CN"/>
        </w:rPr>
        <w:t xml:space="preserve"> &lt;&lt;dataType&gt;&gt;</w:t>
      </w:r>
      <w:bookmarkEnd w:id="40"/>
      <w:bookmarkEnd w:id="41"/>
      <w:bookmarkEnd w:id="42"/>
      <w:bookmarkEnd w:id="43"/>
      <w:bookmarkEnd w:id="44"/>
    </w:p>
    <w:p w14:paraId="391A1470" w14:textId="77777777" w:rsidR="00787451" w:rsidRDefault="00787451" w:rsidP="00E42506">
      <w:pPr>
        <w:pStyle w:val="40"/>
      </w:pPr>
      <w:bookmarkStart w:id="45" w:name="_Toc59182676"/>
      <w:bookmarkStart w:id="46" w:name="_Toc59184142"/>
      <w:bookmarkStart w:id="47" w:name="_Toc59195077"/>
      <w:bookmarkStart w:id="48" w:name="_Toc59439503"/>
      <w:bookmarkStart w:id="49" w:name="_Toc67989926"/>
      <w:r>
        <w:t>4.3.54.1</w:t>
      </w:r>
      <w:r>
        <w:tab/>
        <w:t>Definition</w:t>
      </w:r>
      <w:bookmarkEnd w:id="45"/>
      <w:bookmarkEnd w:id="46"/>
      <w:bookmarkEnd w:id="47"/>
      <w:bookmarkEnd w:id="48"/>
      <w:bookmarkEnd w:id="49"/>
    </w:p>
    <w:p w14:paraId="388EDBAA" w14:textId="77777777" w:rsidR="00787451" w:rsidRDefault="00787451" w:rsidP="00E42506">
      <w:pPr>
        <w:keepNext/>
      </w:pPr>
      <w:r>
        <w:t xml:space="preserve">This </w:t>
      </w:r>
      <w:del w:id="50" w:author="Huawei" w:date="2024-04-29T17:26:00Z">
        <w:r w:rsidDel="00787451">
          <w:delText xml:space="preserve"> </w:delText>
        </w:r>
      </w:del>
      <w:r>
        <w:t>data type defines RIM-RS reporting configuration.</w:t>
      </w:r>
    </w:p>
    <w:p w14:paraId="5B8DCD77" w14:textId="77777777" w:rsidR="00787451" w:rsidRDefault="00787451" w:rsidP="00E42506">
      <w:pPr>
        <w:pStyle w:val="40"/>
      </w:pPr>
      <w:bookmarkStart w:id="51" w:name="_Toc59182677"/>
      <w:bookmarkStart w:id="52" w:name="_Toc59184143"/>
      <w:bookmarkStart w:id="53" w:name="_Toc59195078"/>
      <w:bookmarkStart w:id="54" w:name="_Toc59439504"/>
      <w:bookmarkStart w:id="55" w:name="_Toc67989927"/>
      <w:r>
        <w:t>4</w:t>
      </w:r>
      <w:r>
        <w:rPr>
          <w:lang w:eastAsia="zh-CN"/>
        </w:rPr>
        <w:t>.</w:t>
      </w:r>
      <w:r>
        <w:t>3.54.2</w:t>
      </w:r>
      <w:r>
        <w:tab/>
        <w:t>Attributes</w:t>
      </w:r>
      <w:bookmarkEnd w:id="51"/>
      <w:bookmarkEnd w:id="52"/>
      <w:bookmarkEnd w:id="53"/>
      <w:bookmarkEnd w:id="54"/>
      <w:bookmarkEnd w:id="55"/>
    </w:p>
    <w:p w14:paraId="6A103DB9" w14:textId="77777777" w:rsidR="00787451" w:rsidRPr="00F17312" w:rsidRDefault="00787451" w:rsidP="00E425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787451" w14:paraId="31561B9B"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0C1CC6D7" w14:textId="77777777" w:rsidR="00787451" w:rsidRDefault="00787451" w:rsidP="00787451">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4704D768" w14:textId="77777777" w:rsidR="00787451" w:rsidRDefault="00787451" w:rsidP="00787451">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1FC89E8E" w14:textId="77777777" w:rsidR="00787451" w:rsidRDefault="00787451" w:rsidP="00787451">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6E776508" w14:textId="77777777" w:rsidR="00787451" w:rsidRDefault="00787451" w:rsidP="00787451">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756BCDA1" w14:textId="77777777" w:rsidR="00787451" w:rsidRDefault="00787451" w:rsidP="00787451">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43BC7EB7" w14:textId="77777777" w:rsidR="00787451" w:rsidRDefault="00787451" w:rsidP="00787451">
            <w:pPr>
              <w:pStyle w:val="TAH"/>
              <w:rPr>
                <w:rFonts w:cs="Arial"/>
                <w:szCs w:val="18"/>
              </w:rPr>
            </w:pPr>
            <w:r>
              <w:rPr>
                <w:rFonts w:cs="Arial"/>
                <w:szCs w:val="18"/>
              </w:rPr>
              <w:t>isNotifyable</w:t>
            </w:r>
          </w:p>
        </w:tc>
      </w:tr>
      <w:tr w:rsidR="00787451" w14:paraId="0F4A4A73"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F6DDD14" w14:textId="77777777" w:rsidR="00787451" w:rsidRDefault="00787451" w:rsidP="00787451">
            <w:pPr>
              <w:pStyle w:val="TAL"/>
              <w:rPr>
                <w:rFonts w:ascii="Courier New" w:hAnsi="Courier New" w:cs="Courier New"/>
                <w:szCs w:val="18"/>
              </w:rPr>
            </w:pPr>
            <w:r>
              <w:rPr>
                <w:rFonts w:ascii="Courier New" w:hAnsi="Courier New" w:cs="Courier New"/>
                <w:szCs w:val="18"/>
              </w:rPr>
              <w:t>reportIndicator</w:t>
            </w:r>
          </w:p>
        </w:tc>
        <w:tc>
          <w:tcPr>
            <w:tcW w:w="966" w:type="dxa"/>
            <w:tcBorders>
              <w:top w:val="single" w:sz="4" w:space="0" w:color="auto"/>
              <w:left w:val="single" w:sz="4" w:space="0" w:color="auto"/>
              <w:bottom w:val="single" w:sz="4" w:space="0" w:color="auto"/>
              <w:right w:val="single" w:sz="4" w:space="0" w:color="auto"/>
            </w:tcBorders>
            <w:hideMark/>
          </w:tcPr>
          <w:p w14:paraId="44C724F4" w14:textId="77777777" w:rsidR="00787451" w:rsidRDefault="00787451" w:rsidP="0078745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26E17291" w14:textId="77777777" w:rsidR="00787451" w:rsidRDefault="00787451" w:rsidP="0078745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31F4FAEB" w14:textId="77777777" w:rsidR="00787451" w:rsidRDefault="00787451" w:rsidP="0078745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1E4AE5D6" w14:textId="77777777" w:rsidR="00787451" w:rsidRDefault="00787451" w:rsidP="0078745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3A5FFBC3" w14:textId="77777777" w:rsidR="00787451" w:rsidRDefault="00787451" w:rsidP="00787451">
            <w:pPr>
              <w:pStyle w:val="TAL"/>
              <w:jc w:val="center"/>
              <w:rPr>
                <w:rFonts w:cs="Arial"/>
                <w:lang w:eastAsia="zh-CN"/>
              </w:rPr>
            </w:pPr>
            <w:r>
              <w:rPr>
                <w:rFonts w:cs="Arial"/>
                <w:lang w:eastAsia="zh-CN"/>
              </w:rPr>
              <w:t>T</w:t>
            </w:r>
          </w:p>
        </w:tc>
      </w:tr>
      <w:tr w:rsidR="00787451" w14:paraId="7A0904C6"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3016D2C1" w14:textId="77777777" w:rsidR="00787451" w:rsidRDefault="00787451" w:rsidP="00787451">
            <w:pPr>
              <w:pStyle w:val="TAL"/>
              <w:rPr>
                <w:rFonts w:ascii="Courier New" w:hAnsi="Courier New" w:cs="Courier New"/>
                <w:szCs w:val="18"/>
              </w:rPr>
            </w:pPr>
            <w:r>
              <w:rPr>
                <w:rFonts w:ascii="Courier New" w:hAnsi="Courier New" w:cs="Courier New"/>
                <w:szCs w:val="18"/>
              </w:rPr>
              <w:t>reportInterval</w:t>
            </w:r>
          </w:p>
        </w:tc>
        <w:tc>
          <w:tcPr>
            <w:tcW w:w="966" w:type="dxa"/>
            <w:tcBorders>
              <w:top w:val="single" w:sz="4" w:space="0" w:color="auto"/>
              <w:left w:val="single" w:sz="4" w:space="0" w:color="auto"/>
              <w:bottom w:val="single" w:sz="4" w:space="0" w:color="auto"/>
              <w:right w:val="single" w:sz="4" w:space="0" w:color="auto"/>
            </w:tcBorders>
            <w:hideMark/>
          </w:tcPr>
          <w:p w14:paraId="769FF9B2" w14:textId="77777777" w:rsidR="00787451" w:rsidRDefault="00787451" w:rsidP="0078745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723B1BB8" w14:textId="77777777" w:rsidR="00787451" w:rsidRDefault="00787451" w:rsidP="0078745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60A35E00" w14:textId="77777777" w:rsidR="00787451" w:rsidRDefault="00787451" w:rsidP="0078745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7659FF16" w14:textId="77777777" w:rsidR="00787451" w:rsidRDefault="00787451" w:rsidP="0078745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759BEE11" w14:textId="77777777" w:rsidR="00787451" w:rsidRDefault="00787451" w:rsidP="00787451">
            <w:pPr>
              <w:pStyle w:val="TAL"/>
              <w:jc w:val="center"/>
              <w:rPr>
                <w:rFonts w:cs="Arial"/>
                <w:lang w:eastAsia="zh-CN"/>
              </w:rPr>
            </w:pPr>
            <w:r>
              <w:rPr>
                <w:rFonts w:cs="Arial"/>
                <w:lang w:eastAsia="zh-CN"/>
              </w:rPr>
              <w:t>T</w:t>
            </w:r>
          </w:p>
        </w:tc>
      </w:tr>
      <w:tr w:rsidR="00787451" w14:paraId="0359EEF8"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470910D9" w14:textId="77777777" w:rsidR="00787451" w:rsidRDefault="00787451" w:rsidP="00787451">
            <w:pPr>
              <w:pStyle w:val="TAL"/>
              <w:rPr>
                <w:rFonts w:ascii="Courier New" w:hAnsi="Courier New" w:cs="Courier New"/>
                <w:szCs w:val="18"/>
              </w:rPr>
            </w:pPr>
            <w:r>
              <w:rPr>
                <w:rFonts w:ascii="Courier New" w:hAnsi="Courier New" w:cs="Courier New"/>
                <w:szCs w:val="18"/>
              </w:rPr>
              <w:t>nrofRIMRSReportInfo</w:t>
            </w:r>
          </w:p>
        </w:tc>
        <w:tc>
          <w:tcPr>
            <w:tcW w:w="966" w:type="dxa"/>
            <w:tcBorders>
              <w:top w:val="single" w:sz="4" w:space="0" w:color="auto"/>
              <w:left w:val="single" w:sz="4" w:space="0" w:color="auto"/>
              <w:bottom w:val="single" w:sz="4" w:space="0" w:color="auto"/>
              <w:right w:val="single" w:sz="4" w:space="0" w:color="auto"/>
            </w:tcBorders>
            <w:hideMark/>
          </w:tcPr>
          <w:p w14:paraId="41D8247B" w14:textId="77777777" w:rsidR="00787451" w:rsidRDefault="00787451" w:rsidP="0078745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1BFC5FBF" w14:textId="77777777" w:rsidR="00787451" w:rsidRDefault="00787451" w:rsidP="0078745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3BF1ECCB" w14:textId="77777777" w:rsidR="00787451" w:rsidRDefault="00787451" w:rsidP="0078745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4B15E962" w14:textId="77777777" w:rsidR="00787451" w:rsidRDefault="00787451" w:rsidP="0078745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22A732F0" w14:textId="77777777" w:rsidR="00787451" w:rsidRDefault="00787451" w:rsidP="00787451">
            <w:pPr>
              <w:pStyle w:val="TAL"/>
              <w:jc w:val="center"/>
              <w:rPr>
                <w:rFonts w:cs="Arial"/>
                <w:lang w:eastAsia="zh-CN"/>
              </w:rPr>
            </w:pPr>
            <w:r>
              <w:rPr>
                <w:rFonts w:cs="Arial"/>
                <w:lang w:eastAsia="zh-CN"/>
              </w:rPr>
              <w:t>T</w:t>
            </w:r>
          </w:p>
        </w:tc>
      </w:tr>
      <w:tr w:rsidR="00787451" w14:paraId="55BF3D4E"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C31420A" w14:textId="77777777" w:rsidR="00787451" w:rsidRDefault="00787451" w:rsidP="00787451">
            <w:pPr>
              <w:pStyle w:val="TAL"/>
              <w:rPr>
                <w:rFonts w:ascii="Courier New" w:hAnsi="Courier New" w:cs="Courier New"/>
                <w:szCs w:val="18"/>
              </w:rPr>
            </w:pPr>
            <w:r>
              <w:rPr>
                <w:rFonts w:ascii="Courier New" w:hAnsi="Courier New" w:cs="Courier New"/>
                <w:szCs w:val="18"/>
              </w:rPr>
              <w:t>maxPropagationDelay</w:t>
            </w:r>
          </w:p>
        </w:tc>
        <w:tc>
          <w:tcPr>
            <w:tcW w:w="966" w:type="dxa"/>
            <w:tcBorders>
              <w:top w:val="single" w:sz="4" w:space="0" w:color="auto"/>
              <w:left w:val="single" w:sz="4" w:space="0" w:color="auto"/>
              <w:bottom w:val="single" w:sz="4" w:space="0" w:color="auto"/>
              <w:right w:val="single" w:sz="4" w:space="0" w:color="auto"/>
            </w:tcBorders>
            <w:hideMark/>
          </w:tcPr>
          <w:p w14:paraId="78BF37F8" w14:textId="77777777" w:rsidR="00787451" w:rsidRDefault="00787451" w:rsidP="00787451">
            <w:pPr>
              <w:pStyle w:val="TAL"/>
              <w:jc w:val="center"/>
            </w:pPr>
            <w:r>
              <w:t>O</w:t>
            </w:r>
          </w:p>
        </w:tc>
        <w:tc>
          <w:tcPr>
            <w:tcW w:w="1181" w:type="dxa"/>
            <w:tcBorders>
              <w:top w:val="single" w:sz="4" w:space="0" w:color="auto"/>
              <w:left w:val="single" w:sz="4" w:space="0" w:color="auto"/>
              <w:bottom w:val="single" w:sz="4" w:space="0" w:color="auto"/>
              <w:right w:val="single" w:sz="4" w:space="0" w:color="auto"/>
            </w:tcBorders>
            <w:hideMark/>
          </w:tcPr>
          <w:p w14:paraId="5AD32A17" w14:textId="77777777" w:rsidR="00787451" w:rsidRDefault="00787451" w:rsidP="0078745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72029E14" w14:textId="77777777" w:rsidR="00787451" w:rsidRDefault="00787451" w:rsidP="0078745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69774A6B" w14:textId="77777777" w:rsidR="00787451" w:rsidRDefault="00787451" w:rsidP="0078745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206ECD1B" w14:textId="77777777" w:rsidR="00787451" w:rsidRDefault="00787451" w:rsidP="00787451">
            <w:pPr>
              <w:pStyle w:val="TAL"/>
              <w:jc w:val="center"/>
              <w:rPr>
                <w:rFonts w:cs="Arial"/>
                <w:lang w:eastAsia="zh-CN"/>
              </w:rPr>
            </w:pPr>
            <w:r>
              <w:rPr>
                <w:rFonts w:cs="Arial"/>
                <w:lang w:eastAsia="zh-CN"/>
              </w:rPr>
              <w:t>T</w:t>
            </w:r>
          </w:p>
        </w:tc>
      </w:tr>
      <w:tr w:rsidR="00787451" w14:paraId="5F98943E"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249FB187" w14:textId="6BEBE90F" w:rsidR="00787451" w:rsidRDefault="00787451" w:rsidP="00787451">
            <w:pPr>
              <w:pStyle w:val="TAL"/>
              <w:rPr>
                <w:rFonts w:ascii="Courier New" w:hAnsi="Courier New" w:cs="Courier New"/>
                <w:szCs w:val="18"/>
              </w:rPr>
            </w:pPr>
            <w:del w:id="56" w:author="Huawei" w:date="2024-04-29T17:26:00Z">
              <w:r w:rsidDel="00787451">
                <w:rPr>
                  <w:rFonts w:ascii="Courier New" w:hAnsi="Courier New" w:cs="Courier New"/>
                  <w:szCs w:val="18"/>
                </w:rPr>
                <w:delText>RimRSReportInfoList</w:delText>
              </w:r>
            </w:del>
            <w:ins w:id="57" w:author="Huawei" w:date="2024-04-29T17:26:00Z">
              <w:r>
                <w:rPr>
                  <w:rFonts w:ascii="Courier New" w:hAnsi="Courier New" w:cs="Courier New"/>
                  <w:szCs w:val="18"/>
                </w:rPr>
                <w:t>rimRSReportInfoList</w:t>
              </w:r>
            </w:ins>
          </w:p>
        </w:tc>
        <w:tc>
          <w:tcPr>
            <w:tcW w:w="966" w:type="dxa"/>
            <w:tcBorders>
              <w:top w:val="single" w:sz="4" w:space="0" w:color="auto"/>
              <w:left w:val="single" w:sz="4" w:space="0" w:color="auto"/>
              <w:bottom w:val="single" w:sz="4" w:space="0" w:color="auto"/>
              <w:right w:val="single" w:sz="4" w:space="0" w:color="auto"/>
            </w:tcBorders>
            <w:hideMark/>
          </w:tcPr>
          <w:p w14:paraId="1D6A59DE" w14:textId="77777777" w:rsidR="00787451" w:rsidRDefault="00787451" w:rsidP="00787451">
            <w:pPr>
              <w:pStyle w:val="TAL"/>
              <w:jc w:val="center"/>
            </w:pPr>
            <w:r>
              <w:t>M</w:t>
            </w:r>
          </w:p>
        </w:tc>
        <w:tc>
          <w:tcPr>
            <w:tcW w:w="1181" w:type="dxa"/>
            <w:tcBorders>
              <w:top w:val="single" w:sz="4" w:space="0" w:color="auto"/>
              <w:left w:val="single" w:sz="4" w:space="0" w:color="auto"/>
              <w:bottom w:val="single" w:sz="4" w:space="0" w:color="auto"/>
              <w:right w:val="single" w:sz="4" w:space="0" w:color="auto"/>
            </w:tcBorders>
            <w:hideMark/>
          </w:tcPr>
          <w:p w14:paraId="14065A9D" w14:textId="77777777" w:rsidR="00787451" w:rsidRDefault="00787451" w:rsidP="00787451">
            <w:pPr>
              <w:pStyle w:val="TAL"/>
              <w:jc w:val="center"/>
              <w:rPr>
                <w:rFonts w:cs="Arial"/>
              </w:rPr>
            </w:pPr>
            <w:r>
              <w:rPr>
                <w:rFonts w:cs="Arial"/>
              </w:rPr>
              <w:t>T</w:t>
            </w:r>
          </w:p>
        </w:tc>
        <w:tc>
          <w:tcPr>
            <w:tcW w:w="1104" w:type="dxa"/>
            <w:tcBorders>
              <w:top w:val="single" w:sz="4" w:space="0" w:color="auto"/>
              <w:left w:val="single" w:sz="4" w:space="0" w:color="auto"/>
              <w:bottom w:val="single" w:sz="4" w:space="0" w:color="auto"/>
              <w:right w:val="single" w:sz="4" w:space="0" w:color="auto"/>
            </w:tcBorders>
            <w:hideMark/>
          </w:tcPr>
          <w:p w14:paraId="52CEFF04" w14:textId="77777777" w:rsidR="00787451" w:rsidRDefault="00787451" w:rsidP="00787451">
            <w:pPr>
              <w:pStyle w:val="TAL"/>
              <w:jc w:val="center"/>
              <w:rPr>
                <w:rFonts w:cs="Arial"/>
                <w:szCs w:val="18"/>
                <w:lang w:eastAsia="zh-CN"/>
              </w:rPr>
            </w:pPr>
            <w:r>
              <w:rPr>
                <w:rFonts w:cs="Arial"/>
                <w:szCs w:val="18"/>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6A1A2F51" w14:textId="77777777" w:rsidR="00787451" w:rsidRDefault="00787451" w:rsidP="00787451">
            <w:pPr>
              <w:pStyle w:val="TAL"/>
              <w:jc w:val="center"/>
              <w:rPr>
                <w:rFonts w:cs="Arial"/>
              </w:rPr>
            </w:pPr>
            <w:r>
              <w:rPr>
                <w:rFonts w:cs="Arial"/>
              </w:rPr>
              <w:t>F</w:t>
            </w:r>
          </w:p>
        </w:tc>
        <w:tc>
          <w:tcPr>
            <w:tcW w:w="1311" w:type="dxa"/>
            <w:tcBorders>
              <w:top w:val="single" w:sz="4" w:space="0" w:color="auto"/>
              <w:left w:val="single" w:sz="4" w:space="0" w:color="auto"/>
              <w:bottom w:val="single" w:sz="4" w:space="0" w:color="auto"/>
              <w:right w:val="single" w:sz="4" w:space="0" w:color="auto"/>
            </w:tcBorders>
            <w:hideMark/>
          </w:tcPr>
          <w:p w14:paraId="099621BA" w14:textId="77777777" w:rsidR="00787451" w:rsidRDefault="00787451" w:rsidP="00787451">
            <w:pPr>
              <w:pStyle w:val="TAL"/>
              <w:jc w:val="center"/>
              <w:rPr>
                <w:rFonts w:cs="Arial"/>
                <w:lang w:eastAsia="zh-CN"/>
              </w:rPr>
            </w:pPr>
            <w:r>
              <w:rPr>
                <w:rFonts w:cs="Arial"/>
                <w:lang w:eastAsia="zh-CN"/>
              </w:rPr>
              <w:t>T</w:t>
            </w:r>
          </w:p>
        </w:tc>
      </w:tr>
    </w:tbl>
    <w:p w14:paraId="7B7BE6C9" w14:textId="77777777" w:rsidR="00787451" w:rsidRDefault="00787451" w:rsidP="00E42506">
      <w:bookmarkStart w:id="58" w:name="_Toc59182678"/>
      <w:bookmarkStart w:id="59" w:name="_Toc59184144"/>
      <w:bookmarkStart w:id="60" w:name="_Toc59195079"/>
      <w:bookmarkStart w:id="61" w:name="_Toc59439505"/>
      <w:bookmarkStart w:id="62" w:name="_Toc67989928"/>
    </w:p>
    <w:p w14:paraId="5B51AC2C" w14:textId="77777777" w:rsidR="00787451" w:rsidRDefault="00787451" w:rsidP="00E42506">
      <w:pPr>
        <w:pStyle w:val="40"/>
      </w:pPr>
      <w:r>
        <w:lastRenderedPageBreak/>
        <w:t>4.3.54.3</w:t>
      </w:r>
      <w:r>
        <w:tab/>
        <w:t>Attribute constraints</w:t>
      </w:r>
      <w:bookmarkEnd w:id="58"/>
      <w:bookmarkEnd w:id="59"/>
      <w:bookmarkEnd w:id="60"/>
      <w:bookmarkEnd w:id="61"/>
      <w:bookmarkEnd w:id="62"/>
    </w:p>
    <w:p w14:paraId="6746F743" w14:textId="77777777" w:rsidR="00787451" w:rsidRDefault="00787451" w:rsidP="00E42506">
      <w:pPr>
        <w:keepNext/>
      </w:pPr>
      <w:r>
        <w:t>None.</w:t>
      </w:r>
    </w:p>
    <w:p w14:paraId="2888B908" w14:textId="77777777" w:rsidR="00787451" w:rsidRDefault="00787451" w:rsidP="00E42506">
      <w:pPr>
        <w:pStyle w:val="40"/>
      </w:pPr>
      <w:bookmarkStart w:id="63" w:name="_Toc59182679"/>
      <w:bookmarkStart w:id="64" w:name="_Toc59184145"/>
      <w:bookmarkStart w:id="65" w:name="_Toc59195080"/>
      <w:bookmarkStart w:id="66" w:name="_Toc59439506"/>
      <w:bookmarkStart w:id="67" w:name="_Toc67989929"/>
      <w:r>
        <w:rPr>
          <w:lang w:eastAsia="zh-CN"/>
        </w:rPr>
        <w:t>4.3.54.</w:t>
      </w:r>
      <w:r>
        <w:t>4</w:t>
      </w:r>
      <w:r>
        <w:tab/>
        <w:t>Notifications</w:t>
      </w:r>
      <w:bookmarkEnd w:id="63"/>
      <w:bookmarkEnd w:id="64"/>
      <w:bookmarkEnd w:id="65"/>
      <w:bookmarkEnd w:id="66"/>
      <w:bookmarkEnd w:id="67"/>
    </w:p>
    <w:p w14:paraId="202F2CC5" w14:textId="77777777" w:rsidR="00787451" w:rsidRDefault="00787451" w:rsidP="00787451">
      <w:pPr>
        <w:keepNext/>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1017" w:rsidRPr="007D21AA" w14:paraId="059EFEB2" w14:textId="77777777" w:rsidTr="00051017">
        <w:tc>
          <w:tcPr>
            <w:tcW w:w="9521" w:type="dxa"/>
            <w:shd w:val="clear" w:color="auto" w:fill="FFFFCC"/>
            <w:vAlign w:val="center"/>
          </w:tcPr>
          <w:p w14:paraId="595DFC25" w14:textId="77777777" w:rsidR="00051017" w:rsidRPr="007D21AA" w:rsidRDefault="00051017" w:rsidP="00051017">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6D7437C5" w14:textId="77777777" w:rsidR="00787451" w:rsidRDefault="00787451" w:rsidP="00E42506">
      <w:pPr>
        <w:pStyle w:val="30"/>
        <w:rPr>
          <w:lang w:eastAsia="zh-CN"/>
        </w:rPr>
      </w:pPr>
      <w:bookmarkStart w:id="68" w:name="_Toc59182695"/>
      <w:bookmarkStart w:id="69" w:name="_Toc59184161"/>
      <w:bookmarkStart w:id="70" w:name="_Toc59195096"/>
      <w:bookmarkStart w:id="71" w:name="_Toc59439522"/>
      <w:bookmarkStart w:id="72" w:name="_Toc67989945"/>
      <w:r>
        <w:rPr>
          <w:lang w:eastAsia="zh-CN"/>
        </w:rPr>
        <w:t>4.3.59</w:t>
      </w:r>
      <w:r>
        <w:rPr>
          <w:lang w:eastAsia="zh-CN"/>
        </w:rPr>
        <w:tab/>
      </w:r>
      <w:r>
        <w:rPr>
          <w:rFonts w:ascii="Courier New" w:hAnsi="Courier New"/>
          <w:lang w:eastAsia="zh-CN"/>
        </w:rPr>
        <w:t>DRACHOptimizationFunction</w:t>
      </w:r>
      <w:bookmarkEnd w:id="68"/>
      <w:bookmarkEnd w:id="69"/>
      <w:bookmarkEnd w:id="70"/>
      <w:bookmarkEnd w:id="71"/>
      <w:bookmarkEnd w:id="72"/>
    </w:p>
    <w:p w14:paraId="1E8C851E" w14:textId="77777777" w:rsidR="00787451" w:rsidRDefault="00787451" w:rsidP="00E42506">
      <w:pPr>
        <w:pStyle w:val="40"/>
      </w:pPr>
      <w:bookmarkStart w:id="73" w:name="_Toc59182696"/>
      <w:bookmarkStart w:id="74" w:name="_Toc59184162"/>
      <w:bookmarkStart w:id="75" w:name="_Toc59195097"/>
      <w:bookmarkStart w:id="76" w:name="_Toc59439523"/>
      <w:bookmarkStart w:id="77" w:name="_Toc67989946"/>
      <w:r>
        <w:rPr>
          <w:lang w:eastAsia="zh-CN"/>
        </w:rPr>
        <w:t>4</w:t>
      </w:r>
      <w:r>
        <w:t>.3.59.1</w:t>
      </w:r>
      <w:r>
        <w:tab/>
        <w:t>Definition</w:t>
      </w:r>
      <w:bookmarkEnd w:id="73"/>
      <w:bookmarkEnd w:id="74"/>
      <w:bookmarkEnd w:id="75"/>
      <w:bookmarkEnd w:id="76"/>
      <w:bookmarkEnd w:id="77"/>
    </w:p>
    <w:p w14:paraId="0FDB8FD1" w14:textId="77777777" w:rsidR="00787451" w:rsidRDefault="00787451" w:rsidP="00E42506">
      <w:r>
        <w:t xml:space="preserve">This IOC contains attributes to support the D-SON function of RACH optimization (See clause 7.1.1 in TS 28.313 [57]). </w:t>
      </w:r>
    </w:p>
    <w:p w14:paraId="7528F613" w14:textId="7CFAE526" w:rsidR="00787451" w:rsidRDefault="00787451" w:rsidP="00E42506">
      <w:pPr>
        <w:pStyle w:val="NO"/>
      </w:pPr>
      <w:r>
        <w:t xml:space="preserve">NOTE: in the case where multiple </w:t>
      </w:r>
      <w:r>
        <w:rPr>
          <w:rFonts w:ascii="Courier New" w:hAnsi="Courier New" w:cs="Courier New"/>
        </w:rPr>
        <w:t>DRACHOptimization</w:t>
      </w:r>
      <w:ins w:id="78" w:author="Huawei" w:date="2024-04-29T17:26:00Z">
        <w:r>
          <w:rPr>
            <w:rFonts w:ascii="Courier New" w:hAnsi="Courier New"/>
            <w:lang w:eastAsia="zh-CN"/>
          </w:rPr>
          <w:t>Function</w:t>
        </w:r>
      </w:ins>
      <w:r>
        <w:t xml:space="preserve"> MOIs exist at different levels of the containment tree, the </w:t>
      </w:r>
      <w:r>
        <w:rPr>
          <w:rFonts w:ascii="Courier New" w:hAnsi="Courier New" w:cs="Courier New"/>
        </w:rPr>
        <w:t>DRACHOptimization</w:t>
      </w:r>
      <w:ins w:id="79" w:author="Huawei" w:date="2024-04-29T17:26:00Z">
        <w:r>
          <w:rPr>
            <w:rFonts w:ascii="Courier New" w:hAnsi="Courier New"/>
            <w:lang w:eastAsia="zh-CN"/>
          </w:rPr>
          <w:t>Function</w:t>
        </w:r>
      </w:ins>
      <w:r>
        <w:t xml:space="preserve"> MOI at the lower level overrides the </w:t>
      </w:r>
      <w:r>
        <w:rPr>
          <w:rFonts w:ascii="Courier New" w:hAnsi="Courier New" w:cs="Courier New"/>
        </w:rPr>
        <w:t>DRACHOptimization</w:t>
      </w:r>
      <w:ins w:id="80" w:author="Huawei" w:date="2024-04-29T17:26:00Z">
        <w:r>
          <w:rPr>
            <w:rFonts w:ascii="Courier New" w:hAnsi="Courier New"/>
            <w:lang w:eastAsia="zh-CN"/>
          </w:rPr>
          <w:t>Function</w:t>
        </w:r>
      </w:ins>
      <w:r>
        <w:t xml:space="preserve"> MOIs at higher level(s) of the same containment tree.</w:t>
      </w:r>
    </w:p>
    <w:p w14:paraId="3F753D19" w14:textId="77777777" w:rsidR="00787451" w:rsidRDefault="00787451" w:rsidP="00E42506">
      <w:pPr>
        <w:pStyle w:val="40"/>
      </w:pPr>
      <w:bookmarkStart w:id="81" w:name="_Toc59182697"/>
      <w:bookmarkStart w:id="82" w:name="_Toc59184163"/>
      <w:bookmarkStart w:id="83" w:name="_Toc59195098"/>
      <w:bookmarkStart w:id="84" w:name="_Toc59439524"/>
      <w:bookmarkStart w:id="85" w:name="_Toc67989947"/>
      <w:r>
        <w:rPr>
          <w:lang w:eastAsia="zh-CN"/>
        </w:rPr>
        <w:t>4</w:t>
      </w:r>
      <w:r>
        <w:t>.3.59.2</w:t>
      </w:r>
      <w:r>
        <w:tab/>
        <w:t>Attributes</w:t>
      </w:r>
      <w:bookmarkEnd w:id="81"/>
      <w:bookmarkEnd w:id="82"/>
      <w:bookmarkEnd w:id="83"/>
      <w:bookmarkEnd w:id="84"/>
      <w:bookmarkEnd w:id="85"/>
    </w:p>
    <w:p w14:paraId="0FB5CE36" w14:textId="77777777" w:rsidR="00787451" w:rsidRDefault="00787451" w:rsidP="00E42506">
      <w:r>
        <w:t xml:space="preserve">The </w:t>
      </w:r>
      <w:r>
        <w:rPr>
          <w:rFonts w:ascii="Courier New" w:hAnsi="Courier New"/>
          <w:lang w:eastAsia="zh-CN"/>
        </w:rPr>
        <w:t>DRACHOptimizationFunction</w:t>
      </w:r>
      <w:r>
        <w:t xml:space="preserve"> IOC includes attributes inherited from Top IOC (defined in TS 28.622[30]) and the following attributes:</w:t>
      </w:r>
    </w:p>
    <w:p w14:paraId="4CB4B732" w14:textId="77777777" w:rsidR="00787451" w:rsidRDefault="00787451" w:rsidP="00E425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992"/>
        <w:gridCol w:w="1326"/>
        <w:gridCol w:w="1134"/>
        <w:gridCol w:w="1134"/>
        <w:gridCol w:w="1385"/>
      </w:tblGrid>
      <w:tr w:rsidR="00787451" w14:paraId="458AF090" w14:textId="77777777" w:rsidTr="00E42506">
        <w:trPr>
          <w:cantSplit/>
          <w:jc w:val="center"/>
        </w:trPr>
        <w:tc>
          <w:tcPr>
            <w:tcW w:w="3134" w:type="dxa"/>
            <w:tcBorders>
              <w:top w:val="single" w:sz="4" w:space="0" w:color="auto"/>
              <w:left w:val="single" w:sz="4" w:space="0" w:color="auto"/>
              <w:bottom w:val="single" w:sz="4" w:space="0" w:color="auto"/>
              <w:right w:val="single" w:sz="4" w:space="0" w:color="auto"/>
            </w:tcBorders>
            <w:shd w:val="pct10" w:color="auto" w:fill="FFFFFF"/>
            <w:hideMark/>
          </w:tcPr>
          <w:p w14:paraId="4BE4E13D" w14:textId="77777777" w:rsidR="00787451" w:rsidRDefault="00787451" w:rsidP="00787451">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26A1C677" w14:textId="77777777" w:rsidR="00787451" w:rsidRDefault="00787451" w:rsidP="00787451">
            <w:pPr>
              <w:pStyle w:val="TAH"/>
            </w:pPr>
            <w:r>
              <w:t>S</w:t>
            </w:r>
          </w:p>
        </w:tc>
        <w:tc>
          <w:tcPr>
            <w:tcW w:w="1326" w:type="dxa"/>
            <w:tcBorders>
              <w:top w:val="single" w:sz="4" w:space="0" w:color="auto"/>
              <w:left w:val="single" w:sz="4" w:space="0" w:color="auto"/>
              <w:bottom w:val="single" w:sz="4" w:space="0" w:color="auto"/>
              <w:right w:val="single" w:sz="4" w:space="0" w:color="auto"/>
            </w:tcBorders>
            <w:shd w:val="pct10" w:color="auto" w:fill="FFFFFF"/>
            <w:hideMark/>
          </w:tcPr>
          <w:p w14:paraId="27478CE3" w14:textId="77777777" w:rsidR="00787451" w:rsidRDefault="00787451" w:rsidP="00787451">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EF4A924" w14:textId="77777777" w:rsidR="00787451" w:rsidRDefault="00787451" w:rsidP="00787451">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0B09D1A1" w14:textId="77777777" w:rsidR="00787451" w:rsidRDefault="00787451" w:rsidP="00787451">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12BBB13B" w14:textId="77777777" w:rsidR="00787451" w:rsidRDefault="00787451" w:rsidP="00787451">
            <w:pPr>
              <w:pStyle w:val="TAH"/>
            </w:pPr>
            <w:r>
              <w:t>isNotifyable</w:t>
            </w:r>
          </w:p>
        </w:tc>
      </w:tr>
      <w:tr w:rsidR="00787451" w14:paraId="30DBB4F6" w14:textId="77777777" w:rsidTr="00E42506">
        <w:trPr>
          <w:cantSplit/>
          <w:jc w:val="center"/>
        </w:trPr>
        <w:tc>
          <w:tcPr>
            <w:tcW w:w="3134" w:type="dxa"/>
            <w:tcBorders>
              <w:top w:val="single" w:sz="4" w:space="0" w:color="auto"/>
              <w:left w:val="single" w:sz="4" w:space="0" w:color="auto"/>
              <w:bottom w:val="single" w:sz="4" w:space="0" w:color="auto"/>
              <w:right w:val="single" w:sz="4" w:space="0" w:color="auto"/>
            </w:tcBorders>
            <w:hideMark/>
          </w:tcPr>
          <w:p w14:paraId="7E3B8CC4" w14:textId="77777777" w:rsidR="00787451" w:rsidRDefault="00787451" w:rsidP="00787451">
            <w:pPr>
              <w:pStyle w:val="TAL"/>
              <w:rPr>
                <w:rFonts w:ascii="Courier New" w:hAnsi="Courier New" w:cs="Courier New"/>
              </w:rPr>
            </w:pPr>
            <w:r>
              <w:rPr>
                <w:rFonts w:ascii="Courier New" w:hAnsi="Courier New" w:cs="Courier New"/>
                <w:snapToGrid w:val="0"/>
                <w:lang w:eastAsia="zh-CN"/>
              </w:rPr>
              <w:t>ueAccProbilityDist</w:t>
            </w:r>
          </w:p>
        </w:tc>
        <w:tc>
          <w:tcPr>
            <w:tcW w:w="992" w:type="dxa"/>
            <w:tcBorders>
              <w:top w:val="single" w:sz="4" w:space="0" w:color="auto"/>
              <w:left w:val="single" w:sz="4" w:space="0" w:color="auto"/>
              <w:bottom w:val="single" w:sz="4" w:space="0" w:color="auto"/>
              <w:right w:val="single" w:sz="4" w:space="0" w:color="auto"/>
            </w:tcBorders>
            <w:hideMark/>
          </w:tcPr>
          <w:p w14:paraId="4D942DD8" w14:textId="77777777" w:rsidR="00787451" w:rsidRDefault="00787451" w:rsidP="00787451">
            <w:pPr>
              <w:pStyle w:val="TAL"/>
              <w:jc w:val="center"/>
            </w:pPr>
            <w:r>
              <w:t>M</w:t>
            </w:r>
          </w:p>
        </w:tc>
        <w:tc>
          <w:tcPr>
            <w:tcW w:w="1326" w:type="dxa"/>
            <w:tcBorders>
              <w:top w:val="single" w:sz="4" w:space="0" w:color="auto"/>
              <w:left w:val="single" w:sz="4" w:space="0" w:color="auto"/>
              <w:bottom w:val="single" w:sz="4" w:space="0" w:color="auto"/>
              <w:right w:val="single" w:sz="4" w:space="0" w:color="auto"/>
            </w:tcBorders>
            <w:hideMark/>
          </w:tcPr>
          <w:p w14:paraId="48AF8E03" w14:textId="77777777" w:rsidR="00787451" w:rsidRDefault="00787451" w:rsidP="00787451">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1E7DB11" w14:textId="77777777" w:rsidR="00787451" w:rsidRDefault="00787451" w:rsidP="00787451">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6CBC3B7" w14:textId="77777777" w:rsidR="00787451" w:rsidRDefault="00787451" w:rsidP="00787451">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52200138" w14:textId="77777777" w:rsidR="00787451" w:rsidRDefault="00787451" w:rsidP="00787451">
            <w:pPr>
              <w:pStyle w:val="TAL"/>
              <w:jc w:val="center"/>
            </w:pPr>
            <w:r>
              <w:t>T</w:t>
            </w:r>
          </w:p>
        </w:tc>
      </w:tr>
      <w:tr w:rsidR="00787451" w14:paraId="23089E54" w14:textId="77777777" w:rsidTr="00E42506">
        <w:trPr>
          <w:cantSplit/>
          <w:jc w:val="center"/>
        </w:trPr>
        <w:tc>
          <w:tcPr>
            <w:tcW w:w="3134" w:type="dxa"/>
            <w:tcBorders>
              <w:top w:val="single" w:sz="4" w:space="0" w:color="auto"/>
              <w:left w:val="single" w:sz="4" w:space="0" w:color="auto"/>
              <w:bottom w:val="single" w:sz="4" w:space="0" w:color="auto"/>
              <w:right w:val="single" w:sz="4" w:space="0" w:color="auto"/>
            </w:tcBorders>
            <w:hideMark/>
          </w:tcPr>
          <w:p w14:paraId="77B9FF41" w14:textId="77777777" w:rsidR="00787451" w:rsidRDefault="00787451" w:rsidP="00787451">
            <w:pPr>
              <w:pStyle w:val="TAL"/>
              <w:rPr>
                <w:rFonts w:ascii="Courier New" w:hAnsi="Courier New" w:cs="Courier New"/>
                <w:snapToGrid w:val="0"/>
                <w:lang w:eastAsia="zh-CN"/>
              </w:rPr>
            </w:pPr>
            <w:r>
              <w:rPr>
                <w:rFonts w:ascii="Courier New" w:hAnsi="Courier New" w:cs="Courier New"/>
                <w:snapToGrid w:val="0"/>
                <w:lang w:eastAsia="zh-CN"/>
              </w:rPr>
              <w:t>ueAccDelayProbabilityDist</w:t>
            </w:r>
          </w:p>
        </w:tc>
        <w:tc>
          <w:tcPr>
            <w:tcW w:w="992" w:type="dxa"/>
            <w:tcBorders>
              <w:top w:val="single" w:sz="4" w:space="0" w:color="auto"/>
              <w:left w:val="single" w:sz="4" w:space="0" w:color="auto"/>
              <w:bottom w:val="single" w:sz="4" w:space="0" w:color="auto"/>
              <w:right w:val="single" w:sz="4" w:space="0" w:color="auto"/>
            </w:tcBorders>
            <w:hideMark/>
          </w:tcPr>
          <w:p w14:paraId="3582622A" w14:textId="77777777" w:rsidR="00787451" w:rsidRDefault="00787451" w:rsidP="00787451">
            <w:pPr>
              <w:pStyle w:val="TAL"/>
              <w:jc w:val="center"/>
            </w:pPr>
            <w:r>
              <w:t>M</w:t>
            </w:r>
          </w:p>
        </w:tc>
        <w:tc>
          <w:tcPr>
            <w:tcW w:w="1326" w:type="dxa"/>
            <w:tcBorders>
              <w:top w:val="single" w:sz="4" w:space="0" w:color="auto"/>
              <w:left w:val="single" w:sz="4" w:space="0" w:color="auto"/>
              <w:bottom w:val="single" w:sz="4" w:space="0" w:color="auto"/>
              <w:right w:val="single" w:sz="4" w:space="0" w:color="auto"/>
            </w:tcBorders>
            <w:hideMark/>
          </w:tcPr>
          <w:p w14:paraId="65FCC158" w14:textId="77777777" w:rsidR="00787451" w:rsidRDefault="00787451" w:rsidP="00787451">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C922FE0" w14:textId="77777777" w:rsidR="00787451" w:rsidRDefault="00787451" w:rsidP="00787451">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F437538" w14:textId="77777777" w:rsidR="00787451" w:rsidRDefault="00787451" w:rsidP="00787451">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59F4E52C" w14:textId="77777777" w:rsidR="00787451" w:rsidRDefault="00787451" w:rsidP="00787451">
            <w:pPr>
              <w:pStyle w:val="TAL"/>
              <w:jc w:val="center"/>
              <w:rPr>
                <w:lang w:eastAsia="zh-CN"/>
              </w:rPr>
            </w:pPr>
            <w:r>
              <w:t>T</w:t>
            </w:r>
          </w:p>
        </w:tc>
      </w:tr>
      <w:tr w:rsidR="00787451" w14:paraId="00B81E55" w14:textId="77777777" w:rsidTr="00E42506">
        <w:trPr>
          <w:cantSplit/>
          <w:jc w:val="center"/>
        </w:trPr>
        <w:tc>
          <w:tcPr>
            <w:tcW w:w="3134" w:type="dxa"/>
            <w:tcBorders>
              <w:top w:val="single" w:sz="4" w:space="0" w:color="auto"/>
              <w:left w:val="single" w:sz="4" w:space="0" w:color="auto"/>
              <w:bottom w:val="single" w:sz="4" w:space="0" w:color="auto"/>
              <w:right w:val="single" w:sz="4" w:space="0" w:color="auto"/>
            </w:tcBorders>
            <w:hideMark/>
          </w:tcPr>
          <w:p w14:paraId="1CAED216" w14:textId="77777777" w:rsidR="00787451" w:rsidRDefault="00787451" w:rsidP="00787451">
            <w:pPr>
              <w:pStyle w:val="TAL"/>
              <w:rPr>
                <w:rFonts w:ascii="Courier New" w:hAnsi="Courier New"/>
                <w:lang w:eastAsia="zh-CN"/>
              </w:rPr>
            </w:pPr>
            <w:r>
              <w:rPr>
                <w:rFonts w:ascii="Courier" w:hAnsi="Courier"/>
                <w:lang w:eastAsia="zh-CN"/>
              </w:rPr>
              <w:t>drachOptimizationControl</w:t>
            </w:r>
          </w:p>
        </w:tc>
        <w:tc>
          <w:tcPr>
            <w:tcW w:w="992" w:type="dxa"/>
            <w:tcBorders>
              <w:top w:val="single" w:sz="4" w:space="0" w:color="auto"/>
              <w:left w:val="single" w:sz="4" w:space="0" w:color="auto"/>
              <w:bottom w:val="single" w:sz="4" w:space="0" w:color="auto"/>
              <w:right w:val="single" w:sz="4" w:space="0" w:color="auto"/>
            </w:tcBorders>
            <w:hideMark/>
          </w:tcPr>
          <w:p w14:paraId="79BE5A19" w14:textId="77777777" w:rsidR="00787451" w:rsidRDefault="00787451" w:rsidP="00787451">
            <w:pPr>
              <w:pStyle w:val="TAL"/>
              <w:jc w:val="center"/>
            </w:pPr>
            <w:r>
              <w:rPr>
                <w:lang w:eastAsia="zh-CN"/>
              </w:rPr>
              <w:t>M</w:t>
            </w:r>
          </w:p>
        </w:tc>
        <w:tc>
          <w:tcPr>
            <w:tcW w:w="1326" w:type="dxa"/>
            <w:tcBorders>
              <w:top w:val="single" w:sz="4" w:space="0" w:color="auto"/>
              <w:left w:val="single" w:sz="4" w:space="0" w:color="auto"/>
              <w:bottom w:val="single" w:sz="4" w:space="0" w:color="auto"/>
              <w:right w:val="single" w:sz="4" w:space="0" w:color="auto"/>
            </w:tcBorders>
            <w:hideMark/>
          </w:tcPr>
          <w:p w14:paraId="1693758F" w14:textId="77777777" w:rsidR="00787451" w:rsidRDefault="00787451" w:rsidP="00787451">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211A7D2" w14:textId="77777777" w:rsidR="00787451" w:rsidRDefault="00787451" w:rsidP="00787451">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A5FF7F5" w14:textId="77777777" w:rsidR="00787451" w:rsidRDefault="00787451" w:rsidP="00787451">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7EB85595" w14:textId="77777777" w:rsidR="00787451" w:rsidRDefault="00787451" w:rsidP="00787451">
            <w:pPr>
              <w:pStyle w:val="TAL"/>
              <w:jc w:val="center"/>
            </w:pPr>
            <w:r>
              <w:t>T</w:t>
            </w:r>
          </w:p>
        </w:tc>
      </w:tr>
    </w:tbl>
    <w:p w14:paraId="32705741" w14:textId="77777777" w:rsidR="00787451" w:rsidRDefault="00787451" w:rsidP="00E42506"/>
    <w:p w14:paraId="1AD0312F" w14:textId="77777777" w:rsidR="00787451" w:rsidRDefault="00787451" w:rsidP="00E42506">
      <w:pPr>
        <w:pStyle w:val="40"/>
      </w:pPr>
      <w:bookmarkStart w:id="86" w:name="_Toc59182698"/>
      <w:bookmarkStart w:id="87" w:name="_Toc59184164"/>
      <w:bookmarkStart w:id="88" w:name="_Toc59195099"/>
      <w:bookmarkStart w:id="89" w:name="_Toc59439525"/>
      <w:bookmarkStart w:id="90" w:name="_Toc67989948"/>
      <w:r>
        <w:t>4.3.59.3</w:t>
      </w:r>
      <w:r>
        <w:tab/>
        <w:t>Attribute constraints</w:t>
      </w:r>
      <w:bookmarkEnd w:id="86"/>
      <w:bookmarkEnd w:id="87"/>
      <w:bookmarkEnd w:id="88"/>
      <w:bookmarkEnd w:id="89"/>
      <w:bookmarkEnd w:id="90"/>
    </w:p>
    <w:p w14:paraId="3FFB8B83" w14:textId="77777777" w:rsidR="00787451" w:rsidRDefault="00787451" w:rsidP="00E42506">
      <w:r>
        <w:t>None</w:t>
      </w:r>
      <w:r>
        <w:rPr>
          <w:lang w:eastAsia="zh-CN"/>
        </w:rPr>
        <w:t>.</w:t>
      </w:r>
    </w:p>
    <w:p w14:paraId="302401F6" w14:textId="77777777" w:rsidR="00787451" w:rsidRDefault="00787451" w:rsidP="00E42506">
      <w:pPr>
        <w:pStyle w:val="40"/>
      </w:pPr>
      <w:bookmarkStart w:id="91" w:name="_Toc59182699"/>
      <w:bookmarkStart w:id="92" w:name="_Toc59184165"/>
      <w:bookmarkStart w:id="93" w:name="_Toc59195100"/>
      <w:bookmarkStart w:id="94" w:name="_Toc59439526"/>
      <w:bookmarkStart w:id="95" w:name="_Toc67989949"/>
      <w:r>
        <w:rPr>
          <w:lang w:eastAsia="zh-CN"/>
        </w:rPr>
        <w:t>4</w:t>
      </w:r>
      <w:r>
        <w:t>.3.59.4</w:t>
      </w:r>
      <w:r>
        <w:tab/>
        <w:t>Notifications</w:t>
      </w:r>
      <w:bookmarkEnd w:id="91"/>
      <w:bookmarkEnd w:id="92"/>
      <w:bookmarkEnd w:id="93"/>
      <w:bookmarkEnd w:id="94"/>
      <w:bookmarkEnd w:id="95"/>
    </w:p>
    <w:p w14:paraId="706C0298" w14:textId="77777777" w:rsidR="00787451" w:rsidRDefault="00787451" w:rsidP="00E42506">
      <w:r>
        <w:t xml:space="preserve">The common notifications defined in subclause </w:t>
      </w:r>
      <w:r>
        <w:rPr>
          <w:lang w:eastAsia="zh-CN"/>
        </w:rPr>
        <w:t>4.5</w:t>
      </w:r>
      <w:r>
        <w:t xml:space="preserve"> are valid for this IOC, without exceptions or additions.</w:t>
      </w:r>
      <w:r>
        <w:tab/>
      </w:r>
      <w:r>
        <w:tab/>
      </w:r>
    </w:p>
    <w:p w14:paraId="7AAC8550" w14:textId="77777777" w:rsidR="00787451" w:rsidRDefault="00787451" w:rsidP="007874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5DDD" w:rsidRPr="007D21AA" w14:paraId="3DEBF2E1" w14:textId="77777777" w:rsidTr="00E42506">
        <w:tc>
          <w:tcPr>
            <w:tcW w:w="9521" w:type="dxa"/>
            <w:shd w:val="clear" w:color="auto" w:fill="FFFFCC"/>
            <w:vAlign w:val="center"/>
          </w:tcPr>
          <w:p w14:paraId="2CB52F7F" w14:textId="77777777" w:rsidR="00075DDD" w:rsidRPr="007D21AA" w:rsidRDefault="00075DDD" w:rsidP="00E4250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2DE126A8" w14:textId="77777777" w:rsidR="00787451" w:rsidRDefault="00787451" w:rsidP="00E42506">
      <w:pPr>
        <w:pStyle w:val="30"/>
      </w:pPr>
      <w:bookmarkStart w:id="96" w:name="_Toc59182705"/>
      <w:bookmarkStart w:id="97" w:name="_Toc59184171"/>
      <w:bookmarkStart w:id="98" w:name="_Toc59195106"/>
      <w:bookmarkStart w:id="99" w:name="_Toc59439532"/>
      <w:bookmarkStart w:id="100" w:name="_Toc67989955"/>
      <w:r>
        <w:rPr>
          <w:lang w:eastAsia="zh-CN"/>
        </w:rPr>
        <w:t>4.</w:t>
      </w:r>
      <w:r>
        <w:t>3.61</w:t>
      </w:r>
      <w:r>
        <w:tab/>
      </w:r>
      <w:r>
        <w:rPr>
          <w:rFonts w:ascii="Courier New" w:hAnsi="Courier New"/>
          <w:lang w:eastAsia="zh-CN"/>
        </w:rPr>
        <w:t>DPCIConfigurationFunction</w:t>
      </w:r>
      <w:bookmarkEnd w:id="96"/>
      <w:bookmarkEnd w:id="97"/>
      <w:bookmarkEnd w:id="98"/>
      <w:bookmarkEnd w:id="99"/>
      <w:bookmarkEnd w:id="100"/>
    </w:p>
    <w:p w14:paraId="3194B840" w14:textId="77777777" w:rsidR="00787451" w:rsidRDefault="00787451" w:rsidP="00E42506">
      <w:pPr>
        <w:pStyle w:val="40"/>
      </w:pPr>
      <w:bookmarkStart w:id="101" w:name="_Toc59182706"/>
      <w:bookmarkStart w:id="102" w:name="_Toc59184172"/>
      <w:bookmarkStart w:id="103" w:name="_Toc59195107"/>
      <w:bookmarkStart w:id="104" w:name="_Toc59439533"/>
      <w:bookmarkStart w:id="105" w:name="_Toc67989956"/>
      <w:r>
        <w:rPr>
          <w:lang w:eastAsia="zh-CN"/>
        </w:rPr>
        <w:t>4.3.61.1</w:t>
      </w:r>
      <w:r>
        <w:tab/>
        <w:t>Definition</w:t>
      </w:r>
      <w:bookmarkEnd w:id="101"/>
      <w:bookmarkEnd w:id="102"/>
      <w:bookmarkEnd w:id="103"/>
      <w:bookmarkEnd w:id="104"/>
      <w:bookmarkEnd w:id="105"/>
    </w:p>
    <w:p w14:paraId="316D3216" w14:textId="77777777" w:rsidR="00787451" w:rsidRDefault="00787451" w:rsidP="00E42506">
      <w:pPr>
        <w:rPr>
          <w:lang w:eastAsia="zh-CN" w:bidi="ar-KW"/>
        </w:rPr>
      </w:pPr>
      <w:r>
        <w:t>This IOC</w:t>
      </w:r>
      <w:r>
        <w:rPr>
          <w:rFonts w:ascii="Courier New" w:hAnsi="Courier New" w:cs="Courier New"/>
        </w:rPr>
        <w:t xml:space="preserve"> </w:t>
      </w:r>
      <w:r>
        <w:t>contains attributes to support the Distributed SON function of PCI configuration (See clause 7.1.3 in TS 28.313 [57]).</w:t>
      </w:r>
      <w:r>
        <w:rPr>
          <w:lang w:eastAsia="zh-CN" w:bidi="ar-KW"/>
        </w:rPr>
        <w:t xml:space="preserve"> </w:t>
      </w:r>
    </w:p>
    <w:p w14:paraId="452750BB" w14:textId="04E8A73A" w:rsidR="00787451" w:rsidRDefault="00787451" w:rsidP="00E42506">
      <w:pPr>
        <w:pStyle w:val="NO"/>
      </w:pPr>
      <w:r>
        <w:t xml:space="preserve">NOTE: in the case where multiple </w:t>
      </w:r>
      <w:r>
        <w:rPr>
          <w:rFonts w:ascii="Courier New" w:hAnsi="Courier New" w:cs="Courier New"/>
        </w:rPr>
        <w:t>DPCIConfiguration</w:t>
      </w:r>
      <w:ins w:id="106" w:author="Huawei" w:date="2024-04-29T17:27:00Z">
        <w:r>
          <w:rPr>
            <w:rFonts w:ascii="Courier New" w:hAnsi="Courier New"/>
            <w:lang w:eastAsia="zh-CN"/>
          </w:rPr>
          <w:t>Function</w:t>
        </w:r>
      </w:ins>
      <w:r>
        <w:t xml:space="preserve"> MOIs exist at different levels of the containment tree, the </w:t>
      </w:r>
      <w:r>
        <w:rPr>
          <w:rFonts w:ascii="Courier New" w:hAnsi="Courier New" w:cs="Courier New"/>
        </w:rPr>
        <w:t>DPCIConfiguration</w:t>
      </w:r>
      <w:ins w:id="107" w:author="Huawei" w:date="2024-04-29T17:27:00Z">
        <w:r>
          <w:rPr>
            <w:rFonts w:ascii="Courier New" w:hAnsi="Courier New"/>
            <w:lang w:eastAsia="zh-CN"/>
          </w:rPr>
          <w:t>Function</w:t>
        </w:r>
      </w:ins>
      <w:r>
        <w:t xml:space="preserve"> MOI at the lower level overrides the </w:t>
      </w:r>
      <w:r>
        <w:rPr>
          <w:rFonts w:ascii="Courier New" w:hAnsi="Courier New" w:cs="Courier New"/>
        </w:rPr>
        <w:t>DPCIConfiguration</w:t>
      </w:r>
      <w:ins w:id="108" w:author="Huawei" w:date="2024-04-29T17:27:00Z">
        <w:r>
          <w:rPr>
            <w:rFonts w:ascii="Courier New" w:hAnsi="Courier New"/>
            <w:lang w:eastAsia="zh-CN"/>
          </w:rPr>
          <w:t>Function</w:t>
        </w:r>
      </w:ins>
      <w:r>
        <w:t xml:space="preserve"> MOIs at higher level(s) of the same containment tree.</w:t>
      </w:r>
    </w:p>
    <w:p w14:paraId="1050EE81" w14:textId="77777777" w:rsidR="00787451" w:rsidRDefault="00787451" w:rsidP="00E42506">
      <w:pPr>
        <w:pStyle w:val="40"/>
      </w:pPr>
      <w:bookmarkStart w:id="109" w:name="_Toc59182707"/>
      <w:bookmarkStart w:id="110" w:name="_Toc59184173"/>
      <w:bookmarkStart w:id="111" w:name="_Toc59195108"/>
      <w:bookmarkStart w:id="112" w:name="_Toc59439534"/>
      <w:bookmarkStart w:id="113" w:name="_Toc67989957"/>
      <w:r>
        <w:rPr>
          <w:lang w:eastAsia="zh-CN"/>
        </w:rPr>
        <w:t>4.3.61.2</w:t>
      </w:r>
      <w:r>
        <w:tab/>
        <w:t>Attributes</w:t>
      </w:r>
      <w:bookmarkEnd w:id="109"/>
      <w:bookmarkEnd w:id="110"/>
      <w:bookmarkEnd w:id="111"/>
      <w:bookmarkEnd w:id="112"/>
      <w:bookmarkEnd w:id="113"/>
    </w:p>
    <w:p w14:paraId="0BDA72CE" w14:textId="77777777" w:rsidR="00787451" w:rsidRDefault="00787451" w:rsidP="00E42506">
      <w:r>
        <w:t xml:space="preserve">The </w:t>
      </w:r>
      <w:r>
        <w:rPr>
          <w:rFonts w:ascii="Courier New" w:hAnsi="Courier New" w:cs="Courier New"/>
        </w:rPr>
        <w:t>DPCIConfigControlFunction</w:t>
      </w:r>
      <w:r>
        <w:t xml:space="preserve"> IOC includes attributes inherited from Top IOC (defined in TS 28.622[30]) and the following attributes:</w:t>
      </w:r>
    </w:p>
    <w:p w14:paraId="5672F531" w14:textId="77777777" w:rsidR="00787451" w:rsidRDefault="00787451" w:rsidP="00E425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787451" w14:paraId="0DB6B47B"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13354706" w14:textId="77777777" w:rsidR="00787451" w:rsidRDefault="00787451" w:rsidP="00787451">
            <w:pPr>
              <w:pStyle w:val="TAH"/>
              <w:rPr>
                <w:rFonts w:cs="Arial"/>
                <w:szCs w:val="18"/>
              </w:rPr>
            </w:pPr>
            <w:r>
              <w:rPr>
                <w:rFonts w:cs="Arial"/>
                <w:szCs w:val="18"/>
              </w:rPr>
              <w:t>Attribute name</w:t>
            </w:r>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7DF26C12" w14:textId="77777777" w:rsidR="00787451" w:rsidRDefault="00787451" w:rsidP="00787451">
            <w:pPr>
              <w:pStyle w:val="TAH"/>
              <w:rPr>
                <w:rFonts w:cs="Arial"/>
                <w:szCs w:val="18"/>
              </w:rPr>
            </w:pPr>
            <w:r>
              <w:rPr>
                <w:rFonts w:cs="Arial"/>
                <w:szCs w:val="18"/>
              </w:rPr>
              <w:t>S</w:t>
            </w:r>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5828E5E6" w14:textId="77777777" w:rsidR="00787451" w:rsidRDefault="00787451" w:rsidP="00787451">
            <w:pPr>
              <w:pStyle w:val="TAH"/>
              <w:rPr>
                <w:rFonts w:cs="Arial"/>
                <w:bCs/>
                <w:szCs w:val="18"/>
              </w:rPr>
            </w:pPr>
            <w:r>
              <w:rPr>
                <w:rFonts w:cs="Arial"/>
                <w:szCs w:val="18"/>
              </w:rPr>
              <w:t>isReadable</w:t>
            </w:r>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34089008" w14:textId="77777777" w:rsidR="00787451" w:rsidRDefault="00787451" w:rsidP="00787451">
            <w:pPr>
              <w:pStyle w:val="TAH"/>
              <w:rPr>
                <w:rFonts w:cs="Arial"/>
                <w:bCs/>
                <w:szCs w:val="18"/>
              </w:rPr>
            </w:pPr>
            <w:r>
              <w:rPr>
                <w:rFonts w:cs="Arial"/>
                <w:szCs w:val="18"/>
              </w:rPr>
              <w:t>isWritable</w:t>
            </w:r>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478A56D3" w14:textId="77777777" w:rsidR="00787451" w:rsidRDefault="00787451" w:rsidP="00787451">
            <w:pPr>
              <w:pStyle w:val="TAH"/>
              <w:rPr>
                <w:rFonts w:cs="Arial"/>
                <w:szCs w:val="18"/>
              </w:rPr>
            </w:pPr>
            <w:r>
              <w:rPr>
                <w:rFonts w:cs="Arial"/>
                <w:bCs/>
                <w:szCs w:val="18"/>
              </w:rPr>
              <w:t>isInvariant</w:t>
            </w:r>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2131C747" w14:textId="77777777" w:rsidR="00787451" w:rsidRDefault="00787451" w:rsidP="00787451">
            <w:pPr>
              <w:pStyle w:val="TAH"/>
              <w:rPr>
                <w:rFonts w:cs="Arial"/>
                <w:szCs w:val="18"/>
              </w:rPr>
            </w:pPr>
            <w:r>
              <w:rPr>
                <w:rFonts w:cs="Arial"/>
                <w:szCs w:val="18"/>
              </w:rPr>
              <w:t>isNotifyable</w:t>
            </w:r>
          </w:p>
        </w:tc>
      </w:tr>
      <w:tr w:rsidR="00787451" w14:paraId="4562CC40"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35368350" w14:textId="77777777" w:rsidR="00787451" w:rsidRDefault="00787451" w:rsidP="00787451">
            <w:pPr>
              <w:pStyle w:val="TAL"/>
              <w:rPr>
                <w:rFonts w:ascii="Courier New" w:hAnsi="Courier New" w:cs="Courier New"/>
                <w:szCs w:val="18"/>
                <w:lang w:eastAsia="zh-CN"/>
              </w:rPr>
            </w:pPr>
            <w:r>
              <w:rPr>
                <w:rFonts w:ascii="Courier New" w:hAnsi="Courier New" w:cs="Courier New"/>
                <w:szCs w:val="18"/>
              </w:rPr>
              <w:t>dPciConfigurationControl</w:t>
            </w:r>
          </w:p>
        </w:tc>
        <w:tc>
          <w:tcPr>
            <w:tcW w:w="966" w:type="dxa"/>
            <w:tcBorders>
              <w:top w:val="single" w:sz="4" w:space="0" w:color="auto"/>
              <w:left w:val="single" w:sz="4" w:space="0" w:color="auto"/>
              <w:bottom w:val="single" w:sz="4" w:space="0" w:color="auto"/>
              <w:right w:val="single" w:sz="4" w:space="0" w:color="auto"/>
            </w:tcBorders>
            <w:hideMark/>
          </w:tcPr>
          <w:p w14:paraId="0758697C" w14:textId="77777777" w:rsidR="00787451" w:rsidRDefault="00787451" w:rsidP="00787451">
            <w:pPr>
              <w:pStyle w:val="TAL"/>
              <w:jc w:val="center"/>
              <w:rPr>
                <w:rFonts w:cs="Arial"/>
                <w:szCs w:val="18"/>
                <w:lang w:eastAsia="zh-CN"/>
              </w:rPr>
            </w:pPr>
            <w:r>
              <w:rPr>
                <w:lang w:eastAsia="zh-CN"/>
              </w:rPr>
              <w:t>M</w:t>
            </w:r>
          </w:p>
        </w:tc>
        <w:tc>
          <w:tcPr>
            <w:tcW w:w="1181" w:type="dxa"/>
            <w:tcBorders>
              <w:top w:val="single" w:sz="4" w:space="0" w:color="auto"/>
              <w:left w:val="single" w:sz="4" w:space="0" w:color="auto"/>
              <w:bottom w:val="single" w:sz="4" w:space="0" w:color="auto"/>
              <w:right w:val="single" w:sz="4" w:space="0" w:color="auto"/>
            </w:tcBorders>
            <w:hideMark/>
          </w:tcPr>
          <w:p w14:paraId="65D37038" w14:textId="77777777" w:rsidR="00787451" w:rsidRDefault="00787451" w:rsidP="00787451">
            <w:pPr>
              <w:pStyle w:val="TAL"/>
              <w:jc w:val="center"/>
              <w:rPr>
                <w:rFonts w:cs="Arial"/>
                <w:szCs w:val="18"/>
                <w:lang w:eastAsia="zh-CN"/>
              </w:rPr>
            </w:pPr>
            <w:r>
              <w:t>T</w:t>
            </w:r>
          </w:p>
        </w:tc>
        <w:tc>
          <w:tcPr>
            <w:tcW w:w="1104" w:type="dxa"/>
            <w:tcBorders>
              <w:top w:val="single" w:sz="4" w:space="0" w:color="auto"/>
              <w:left w:val="single" w:sz="4" w:space="0" w:color="auto"/>
              <w:bottom w:val="single" w:sz="4" w:space="0" w:color="auto"/>
              <w:right w:val="single" w:sz="4" w:space="0" w:color="auto"/>
            </w:tcBorders>
            <w:hideMark/>
          </w:tcPr>
          <w:p w14:paraId="7B84FAB1" w14:textId="77777777" w:rsidR="00787451" w:rsidRDefault="00787451" w:rsidP="00787451">
            <w:pPr>
              <w:pStyle w:val="TAL"/>
              <w:jc w:val="center"/>
              <w:rPr>
                <w:rFonts w:cs="Arial"/>
                <w:szCs w:val="18"/>
                <w:lang w:eastAsia="zh-CN"/>
              </w:rPr>
            </w:pPr>
            <w:r>
              <w:t>T</w:t>
            </w:r>
          </w:p>
        </w:tc>
        <w:tc>
          <w:tcPr>
            <w:tcW w:w="1177" w:type="dxa"/>
            <w:tcBorders>
              <w:top w:val="single" w:sz="4" w:space="0" w:color="auto"/>
              <w:left w:val="single" w:sz="4" w:space="0" w:color="auto"/>
              <w:bottom w:val="single" w:sz="4" w:space="0" w:color="auto"/>
              <w:right w:val="single" w:sz="4" w:space="0" w:color="auto"/>
            </w:tcBorders>
            <w:hideMark/>
          </w:tcPr>
          <w:p w14:paraId="37925D26" w14:textId="77777777" w:rsidR="00787451" w:rsidRDefault="00787451" w:rsidP="00787451">
            <w:pPr>
              <w:pStyle w:val="TAL"/>
              <w:jc w:val="center"/>
              <w:rPr>
                <w:rFonts w:cs="Arial"/>
                <w:szCs w:val="18"/>
                <w:lang w:eastAsia="zh-CN"/>
              </w:rPr>
            </w:pPr>
            <w:r>
              <w:rPr>
                <w:lang w:eastAsia="zh-CN"/>
              </w:rPr>
              <w:t>F</w:t>
            </w:r>
          </w:p>
        </w:tc>
        <w:tc>
          <w:tcPr>
            <w:tcW w:w="1311" w:type="dxa"/>
            <w:tcBorders>
              <w:top w:val="single" w:sz="4" w:space="0" w:color="auto"/>
              <w:left w:val="single" w:sz="4" w:space="0" w:color="auto"/>
              <w:bottom w:val="single" w:sz="4" w:space="0" w:color="auto"/>
              <w:right w:val="single" w:sz="4" w:space="0" w:color="auto"/>
            </w:tcBorders>
            <w:hideMark/>
          </w:tcPr>
          <w:p w14:paraId="050C5699" w14:textId="77777777" w:rsidR="00787451" w:rsidRDefault="00787451" w:rsidP="00787451">
            <w:pPr>
              <w:pStyle w:val="TAL"/>
              <w:jc w:val="center"/>
              <w:rPr>
                <w:rFonts w:cs="Arial"/>
                <w:szCs w:val="18"/>
                <w:lang w:eastAsia="zh-CN"/>
              </w:rPr>
            </w:pPr>
            <w:r>
              <w:t>T</w:t>
            </w:r>
          </w:p>
        </w:tc>
      </w:tr>
      <w:tr w:rsidR="00787451" w14:paraId="71453DAD" w14:textId="77777777" w:rsidTr="00E42506">
        <w:trPr>
          <w:cantSplit/>
          <w:jc w:val="center"/>
        </w:trPr>
        <w:tc>
          <w:tcPr>
            <w:tcW w:w="3890" w:type="dxa"/>
            <w:tcBorders>
              <w:top w:val="single" w:sz="4" w:space="0" w:color="auto"/>
              <w:left w:val="single" w:sz="4" w:space="0" w:color="auto"/>
              <w:bottom w:val="single" w:sz="4" w:space="0" w:color="auto"/>
              <w:right w:val="single" w:sz="4" w:space="0" w:color="auto"/>
            </w:tcBorders>
            <w:hideMark/>
          </w:tcPr>
          <w:p w14:paraId="7A429494" w14:textId="77777777" w:rsidR="00787451" w:rsidRDefault="00787451" w:rsidP="00787451">
            <w:pPr>
              <w:pStyle w:val="TAL"/>
              <w:rPr>
                <w:rFonts w:ascii="Courier New" w:hAnsi="Courier New" w:cs="Courier New"/>
                <w:szCs w:val="18"/>
              </w:rPr>
            </w:pPr>
            <w:r>
              <w:rPr>
                <w:rFonts w:ascii="Courier New" w:hAnsi="Courier New" w:cs="Courier New"/>
                <w:szCs w:val="18"/>
              </w:rPr>
              <w:t>nRPciList</w:t>
            </w:r>
          </w:p>
        </w:tc>
        <w:tc>
          <w:tcPr>
            <w:tcW w:w="966" w:type="dxa"/>
            <w:tcBorders>
              <w:top w:val="single" w:sz="4" w:space="0" w:color="auto"/>
              <w:left w:val="single" w:sz="4" w:space="0" w:color="auto"/>
              <w:bottom w:val="single" w:sz="4" w:space="0" w:color="auto"/>
              <w:right w:val="single" w:sz="4" w:space="0" w:color="auto"/>
            </w:tcBorders>
            <w:hideMark/>
          </w:tcPr>
          <w:p w14:paraId="674AF018" w14:textId="77777777" w:rsidR="00787451" w:rsidRDefault="00787451" w:rsidP="00787451">
            <w:pPr>
              <w:pStyle w:val="TAL"/>
              <w:jc w:val="center"/>
              <w:rPr>
                <w:lang w:eastAsia="zh-CN"/>
              </w:rPr>
            </w:pPr>
            <w:r>
              <w:rPr>
                <w:lang w:eastAsia="zh-CN"/>
              </w:rPr>
              <w:t>M</w:t>
            </w:r>
          </w:p>
        </w:tc>
        <w:tc>
          <w:tcPr>
            <w:tcW w:w="1181" w:type="dxa"/>
            <w:tcBorders>
              <w:top w:val="single" w:sz="4" w:space="0" w:color="auto"/>
              <w:left w:val="single" w:sz="4" w:space="0" w:color="auto"/>
              <w:bottom w:val="single" w:sz="4" w:space="0" w:color="auto"/>
              <w:right w:val="single" w:sz="4" w:space="0" w:color="auto"/>
            </w:tcBorders>
            <w:hideMark/>
          </w:tcPr>
          <w:p w14:paraId="40E9AC26" w14:textId="77777777" w:rsidR="00787451" w:rsidRDefault="00787451" w:rsidP="00787451">
            <w:pPr>
              <w:pStyle w:val="TAL"/>
              <w:jc w:val="center"/>
              <w:rPr>
                <w:lang w:eastAsia="zh-CN"/>
              </w:rPr>
            </w:pPr>
            <w:r>
              <w:rPr>
                <w:lang w:eastAsia="zh-CN"/>
              </w:rPr>
              <w:t>T</w:t>
            </w:r>
          </w:p>
        </w:tc>
        <w:tc>
          <w:tcPr>
            <w:tcW w:w="1104" w:type="dxa"/>
            <w:tcBorders>
              <w:top w:val="single" w:sz="4" w:space="0" w:color="auto"/>
              <w:left w:val="single" w:sz="4" w:space="0" w:color="auto"/>
              <w:bottom w:val="single" w:sz="4" w:space="0" w:color="auto"/>
              <w:right w:val="single" w:sz="4" w:space="0" w:color="auto"/>
            </w:tcBorders>
            <w:hideMark/>
          </w:tcPr>
          <w:p w14:paraId="5F7E0911" w14:textId="77777777" w:rsidR="00787451" w:rsidRDefault="00787451" w:rsidP="00787451">
            <w:pPr>
              <w:pStyle w:val="TAL"/>
              <w:jc w:val="center"/>
              <w:rPr>
                <w:lang w:eastAsia="zh-CN"/>
              </w:rPr>
            </w:pPr>
            <w:r>
              <w:rPr>
                <w:lang w:eastAsia="zh-CN"/>
              </w:rPr>
              <w:t>T</w:t>
            </w:r>
          </w:p>
        </w:tc>
        <w:tc>
          <w:tcPr>
            <w:tcW w:w="1177" w:type="dxa"/>
            <w:tcBorders>
              <w:top w:val="single" w:sz="4" w:space="0" w:color="auto"/>
              <w:left w:val="single" w:sz="4" w:space="0" w:color="auto"/>
              <w:bottom w:val="single" w:sz="4" w:space="0" w:color="auto"/>
              <w:right w:val="single" w:sz="4" w:space="0" w:color="auto"/>
            </w:tcBorders>
            <w:hideMark/>
          </w:tcPr>
          <w:p w14:paraId="012EB429" w14:textId="77777777" w:rsidR="00787451" w:rsidRDefault="00787451" w:rsidP="00787451">
            <w:pPr>
              <w:pStyle w:val="TAL"/>
              <w:jc w:val="center"/>
              <w:rPr>
                <w:lang w:eastAsia="zh-CN"/>
              </w:rPr>
            </w:pPr>
            <w:r>
              <w:rPr>
                <w:lang w:eastAsia="zh-CN"/>
              </w:rPr>
              <w:t>F</w:t>
            </w:r>
          </w:p>
        </w:tc>
        <w:tc>
          <w:tcPr>
            <w:tcW w:w="1311" w:type="dxa"/>
            <w:tcBorders>
              <w:top w:val="single" w:sz="4" w:space="0" w:color="auto"/>
              <w:left w:val="single" w:sz="4" w:space="0" w:color="auto"/>
              <w:bottom w:val="single" w:sz="4" w:space="0" w:color="auto"/>
              <w:right w:val="single" w:sz="4" w:space="0" w:color="auto"/>
            </w:tcBorders>
            <w:hideMark/>
          </w:tcPr>
          <w:p w14:paraId="77C23A58" w14:textId="77777777" w:rsidR="00787451" w:rsidRDefault="00787451" w:rsidP="00787451">
            <w:pPr>
              <w:pStyle w:val="TAL"/>
              <w:jc w:val="center"/>
              <w:rPr>
                <w:lang w:eastAsia="zh-CN"/>
              </w:rPr>
            </w:pPr>
            <w:r>
              <w:rPr>
                <w:lang w:eastAsia="zh-CN"/>
              </w:rPr>
              <w:t>T</w:t>
            </w:r>
          </w:p>
        </w:tc>
      </w:tr>
    </w:tbl>
    <w:p w14:paraId="085BF709" w14:textId="77777777" w:rsidR="00787451" w:rsidRDefault="00787451" w:rsidP="00E42506">
      <w:pPr>
        <w:rPr>
          <w:lang w:eastAsia="zh-CN"/>
        </w:rPr>
      </w:pPr>
    </w:p>
    <w:p w14:paraId="4B20B803" w14:textId="77777777" w:rsidR="00787451" w:rsidRDefault="00787451" w:rsidP="00E42506">
      <w:pPr>
        <w:pStyle w:val="40"/>
      </w:pPr>
      <w:bookmarkStart w:id="114" w:name="_Toc59182708"/>
      <w:bookmarkStart w:id="115" w:name="_Toc59184174"/>
      <w:bookmarkStart w:id="116" w:name="_Toc59195109"/>
      <w:bookmarkStart w:id="117" w:name="_Toc59439535"/>
      <w:bookmarkStart w:id="118" w:name="_Toc67989958"/>
      <w:r>
        <w:rPr>
          <w:lang w:eastAsia="zh-CN"/>
        </w:rPr>
        <w:t>4.3.61.</w:t>
      </w:r>
      <w:r>
        <w:t>3</w:t>
      </w:r>
      <w:r>
        <w:tab/>
        <w:t>Attribute constraints</w:t>
      </w:r>
      <w:bookmarkEnd w:id="114"/>
      <w:bookmarkEnd w:id="115"/>
      <w:bookmarkEnd w:id="116"/>
      <w:bookmarkEnd w:id="117"/>
      <w:bookmarkEnd w:id="118"/>
    </w:p>
    <w:p w14:paraId="41401738" w14:textId="77777777" w:rsidR="00787451" w:rsidRDefault="00787451" w:rsidP="00E42506">
      <w:pPr>
        <w:rPr>
          <w:lang w:eastAsia="zh-CN"/>
        </w:rPr>
      </w:pPr>
      <w:r>
        <w:rPr>
          <w:lang w:eastAsia="zh-CN"/>
        </w:rPr>
        <w:t>None.</w:t>
      </w:r>
    </w:p>
    <w:p w14:paraId="52C787CC" w14:textId="77777777" w:rsidR="00787451" w:rsidRDefault="00787451" w:rsidP="00E42506">
      <w:pPr>
        <w:pStyle w:val="40"/>
      </w:pPr>
      <w:bookmarkStart w:id="119" w:name="_Toc59182709"/>
      <w:bookmarkStart w:id="120" w:name="_Toc59184175"/>
      <w:bookmarkStart w:id="121" w:name="_Toc59195110"/>
      <w:bookmarkStart w:id="122" w:name="_Toc59439536"/>
      <w:bookmarkStart w:id="123" w:name="_Toc67989959"/>
      <w:r>
        <w:rPr>
          <w:lang w:eastAsia="zh-CN"/>
        </w:rPr>
        <w:t>4.3.61.4</w:t>
      </w:r>
      <w:r>
        <w:tab/>
        <w:t>Notifications</w:t>
      </w:r>
      <w:bookmarkEnd w:id="119"/>
      <w:bookmarkEnd w:id="120"/>
      <w:bookmarkEnd w:id="121"/>
      <w:bookmarkEnd w:id="122"/>
      <w:bookmarkEnd w:id="123"/>
    </w:p>
    <w:p w14:paraId="4BB18FC0" w14:textId="77777777" w:rsidR="00787451" w:rsidRDefault="00787451" w:rsidP="00787451">
      <w:r>
        <w:t xml:space="preserve">The common notifications defined in subclause </w:t>
      </w:r>
      <w:r>
        <w:rPr>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5DDD" w:rsidRPr="007D21AA" w14:paraId="1970773F" w14:textId="77777777" w:rsidTr="00E42506">
        <w:tc>
          <w:tcPr>
            <w:tcW w:w="9521" w:type="dxa"/>
            <w:shd w:val="clear" w:color="auto" w:fill="FFFFCC"/>
            <w:vAlign w:val="center"/>
          </w:tcPr>
          <w:p w14:paraId="103341D0" w14:textId="77777777" w:rsidR="00075DDD" w:rsidRPr="007D21AA" w:rsidRDefault="00075DDD" w:rsidP="00E42506">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2293BE48" w14:textId="77777777" w:rsidR="00787451" w:rsidRDefault="00787451" w:rsidP="00787451">
      <w:pPr>
        <w:pStyle w:val="30"/>
      </w:pPr>
      <w:bookmarkStart w:id="124" w:name="_Toc59182710"/>
      <w:bookmarkStart w:id="125" w:name="_Toc59184176"/>
      <w:bookmarkStart w:id="126" w:name="_Toc59195111"/>
      <w:bookmarkStart w:id="127" w:name="_Toc59439537"/>
      <w:bookmarkStart w:id="128" w:name="_Toc67989960"/>
      <w:r>
        <w:rPr>
          <w:lang w:eastAsia="zh-CN"/>
        </w:rPr>
        <w:t>4.3.62</w:t>
      </w:r>
      <w:r>
        <w:rPr>
          <w:lang w:eastAsia="zh-CN"/>
        </w:rPr>
        <w:tab/>
      </w:r>
      <w:r>
        <w:rPr>
          <w:rFonts w:ascii="Courier New" w:hAnsi="Courier New"/>
          <w:lang w:eastAsia="zh-CN"/>
        </w:rPr>
        <w:t>CPCIConfigurationFunction</w:t>
      </w:r>
      <w:bookmarkEnd w:id="124"/>
      <w:bookmarkEnd w:id="125"/>
      <w:bookmarkEnd w:id="126"/>
      <w:bookmarkEnd w:id="127"/>
      <w:bookmarkEnd w:id="128"/>
    </w:p>
    <w:p w14:paraId="18F79AA3" w14:textId="77777777" w:rsidR="00787451" w:rsidRDefault="00787451" w:rsidP="00787451">
      <w:pPr>
        <w:pStyle w:val="40"/>
      </w:pPr>
      <w:bookmarkStart w:id="129" w:name="_Toc59182711"/>
      <w:bookmarkStart w:id="130" w:name="_Toc59184177"/>
      <w:bookmarkStart w:id="131" w:name="_Toc59195112"/>
      <w:bookmarkStart w:id="132" w:name="_Toc59439538"/>
      <w:bookmarkStart w:id="133" w:name="_Toc67989961"/>
      <w:r>
        <w:rPr>
          <w:lang w:eastAsia="zh-CN"/>
        </w:rPr>
        <w:t>4</w:t>
      </w:r>
      <w:r>
        <w:t>.3.62.1</w:t>
      </w:r>
      <w:r>
        <w:tab/>
        <w:t>Definition</w:t>
      </w:r>
      <w:bookmarkEnd w:id="129"/>
      <w:bookmarkEnd w:id="130"/>
      <w:bookmarkEnd w:id="131"/>
      <w:bookmarkEnd w:id="132"/>
      <w:bookmarkEnd w:id="133"/>
    </w:p>
    <w:p w14:paraId="6DF427D1" w14:textId="77777777" w:rsidR="00787451" w:rsidRDefault="00787451" w:rsidP="00787451">
      <w:r>
        <w:t xml:space="preserve">This IOC contains attributes to support the </w:t>
      </w:r>
      <w:r>
        <w:rPr>
          <w:lang w:eastAsia="zh-CN"/>
        </w:rPr>
        <w:t>Centralized</w:t>
      </w:r>
      <w:r>
        <w:t xml:space="preserve"> SON function of PCI configuration (see clause 7.2.1 in TS 28.313 [57]). </w:t>
      </w:r>
    </w:p>
    <w:p w14:paraId="4AA87D81" w14:textId="335A3C62" w:rsidR="00787451" w:rsidRDefault="00787451" w:rsidP="00787451">
      <w:pPr>
        <w:pStyle w:val="NO"/>
      </w:pPr>
      <w:r>
        <w:t>NOTE:</w:t>
      </w:r>
      <w:r>
        <w:tab/>
        <w:t xml:space="preserve">In the case where multiple </w:t>
      </w:r>
      <w:r>
        <w:rPr>
          <w:rFonts w:ascii="Courier New" w:hAnsi="Courier New" w:cs="Courier New"/>
        </w:rPr>
        <w:t>CPCIConfiguration</w:t>
      </w:r>
      <w:ins w:id="134" w:author="Huawei" w:date="2024-04-29T17:27:00Z">
        <w:r>
          <w:rPr>
            <w:rFonts w:ascii="Courier New" w:hAnsi="Courier New"/>
            <w:lang w:eastAsia="zh-CN"/>
          </w:rPr>
          <w:t>Function</w:t>
        </w:r>
      </w:ins>
      <w:r>
        <w:t xml:space="preserve"> MOIs exist at different levels of the containment tree, the </w:t>
      </w:r>
      <w:r>
        <w:rPr>
          <w:rFonts w:ascii="Courier New" w:hAnsi="Courier New" w:cs="Courier New"/>
        </w:rPr>
        <w:t>CPCIConfiguration</w:t>
      </w:r>
      <w:ins w:id="135" w:author="Huawei" w:date="2024-04-29T17:27:00Z">
        <w:r>
          <w:rPr>
            <w:rFonts w:ascii="Courier New" w:hAnsi="Courier New"/>
            <w:lang w:eastAsia="zh-CN"/>
          </w:rPr>
          <w:t>Function</w:t>
        </w:r>
      </w:ins>
      <w:r>
        <w:t xml:space="preserve"> MOI at the lower level overrides the </w:t>
      </w:r>
      <w:r>
        <w:rPr>
          <w:rFonts w:ascii="Courier New" w:hAnsi="Courier New" w:cs="Courier New"/>
        </w:rPr>
        <w:t>CPCIConfiguration</w:t>
      </w:r>
      <w:ins w:id="136" w:author="Huawei" w:date="2024-04-29T17:28:00Z">
        <w:r>
          <w:rPr>
            <w:rFonts w:ascii="Courier New" w:hAnsi="Courier New"/>
            <w:lang w:eastAsia="zh-CN"/>
          </w:rPr>
          <w:t>Function</w:t>
        </w:r>
      </w:ins>
      <w:r>
        <w:t xml:space="preserve"> MOIs at higher level(s) of the same containment tree.</w:t>
      </w:r>
    </w:p>
    <w:p w14:paraId="3CE38C04" w14:textId="77777777" w:rsidR="00787451" w:rsidRDefault="00787451" w:rsidP="00787451">
      <w:pPr>
        <w:pStyle w:val="40"/>
      </w:pPr>
      <w:bookmarkStart w:id="137" w:name="_Toc59182712"/>
      <w:bookmarkStart w:id="138" w:name="_Toc59184178"/>
      <w:bookmarkStart w:id="139" w:name="_Toc59195113"/>
      <w:bookmarkStart w:id="140" w:name="_Toc59439539"/>
      <w:bookmarkStart w:id="141" w:name="_Toc67989962"/>
      <w:r>
        <w:rPr>
          <w:lang w:eastAsia="zh-CN"/>
        </w:rPr>
        <w:t>4</w:t>
      </w:r>
      <w:r>
        <w:t>.3.62.2</w:t>
      </w:r>
      <w:r>
        <w:tab/>
        <w:t>Attributes</w:t>
      </w:r>
      <w:bookmarkEnd w:id="137"/>
      <w:bookmarkEnd w:id="138"/>
      <w:bookmarkEnd w:id="139"/>
      <w:bookmarkEnd w:id="140"/>
      <w:bookmarkEnd w:id="141"/>
    </w:p>
    <w:p w14:paraId="007F3A3E" w14:textId="77777777" w:rsidR="00787451" w:rsidRDefault="00787451" w:rsidP="00787451">
      <w:r>
        <w:t xml:space="preserve">The </w:t>
      </w:r>
      <w:r>
        <w:rPr>
          <w:rFonts w:ascii="Courier New" w:hAnsi="Courier New"/>
          <w:lang w:eastAsia="zh-CN"/>
        </w:rPr>
        <w:t>CPCIConfigurationFunction</w:t>
      </w:r>
      <w:r>
        <w:t xml:space="preserve"> IOC includes attributes inherited from Top IOC (defined in TS 28.622[30]) and the following attributes:</w:t>
      </w:r>
    </w:p>
    <w:p w14:paraId="2BEA0643" w14:textId="77777777" w:rsidR="00787451" w:rsidRDefault="00787451" w:rsidP="00787451">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787451" w14:paraId="7DBF374C" w14:textId="77777777" w:rsidTr="00E42506">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4BFEF27C" w14:textId="77777777" w:rsidR="00787451" w:rsidRDefault="00787451" w:rsidP="00E42506">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0EA96298" w14:textId="77777777" w:rsidR="00787451" w:rsidRDefault="00787451" w:rsidP="00E42506">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13380D6E" w14:textId="77777777" w:rsidR="00787451" w:rsidRDefault="00787451" w:rsidP="00E42506">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6867EEE1" w14:textId="77777777" w:rsidR="00787451" w:rsidRDefault="00787451" w:rsidP="00E42506">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7644173C" w14:textId="77777777" w:rsidR="00787451" w:rsidRDefault="00787451" w:rsidP="00E42506">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2D3C4F69" w14:textId="77777777" w:rsidR="00787451" w:rsidRDefault="00787451" w:rsidP="00E42506">
            <w:pPr>
              <w:pStyle w:val="TAH"/>
            </w:pPr>
            <w:r>
              <w:t>isNotifyable</w:t>
            </w:r>
          </w:p>
        </w:tc>
      </w:tr>
      <w:tr w:rsidR="00787451" w14:paraId="09B71853" w14:textId="77777777" w:rsidTr="00E4250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2BB95BBE" w14:textId="77777777" w:rsidR="00787451" w:rsidRDefault="00787451" w:rsidP="00E42506">
            <w:pPr>
              <w:pStyle w:val="TAL"/>
              <w:rPr>
                <w:rFonts w:ascii="Courier New" w:hAnsi="Courier New" w:cs="Courier New"/>
              </w:rPr>
            </w:pPr>
            <w:r>
              <w:rPr>
                <w:rFonts w:ascii="Courier New" w:hAnsi="Courier New" w:cs="Courier New"/>
              </w:rPr>
              <w:t>cPciConfigurationControl</w:t>
            </w:r>
          </w:p>
        </w:tc>
        <w:tc>
          <w:tcPr>
            <w:tcW w:w="992" w:type="dxa"/>
            <w:tcBorders>
              <w:top w:val="single" w:sz="4" w:space="0" w:color="auto"/>
              <w:left w:val="single" w:sz="4" w:space="0" w:color="auto"/>
              <w:bottom w:val="single" w:sz="4" w:space="0" w:color="auto"/>
              <w:right w:val="single" w:sz="4" w:space="0" w:color="auto"/>
            </w:tcBorders>
            <w:hideMark/>
          </w:tcPr>
          <w:p w14:paraId="010148B1" w14:textId="77777777" w:rsidR="00787451" w:rsidRDefault="00787451" w:rsidP="00E42506">
            <w:pPr>
              <w:pStyle w:val="TAL"/>
              <w:jc w:val="cente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294E586A" w14:textId="77777777" w:rsidR="00787451" w:rsidRDefault="00787451" w:rsidP="00E4250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DA29122" w14:textId="77777777" w:rsidR="00787451" w:rsidRDefault="00787451" w:rsidP="00E42506">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0A6944A" w14:textId="77777777" w:rsidR="00787451" w:rsidRDefault="00787451" w:rsidP="00E4250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3193AF41" w14:textId="77777777" w:rsidR="00787451" w:rsidRDefault="00787451" w:rsidP="00E42506">
            <w:pPr>
              <w:pStyle w:val="TAL"/>
              <w:jc w:val="center"/>
            </w:pPr>
            <w:r>
              <w:t>T</w:t>
            </w:r>
          </w:p>
        </w:tc>
      </w:tr>
      <w:tr w:rsidR="00787451" w14:paraId="7385676B" w14:textId="77777777" w:rsidTr="00E42506">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502CD51C" w14:textId="77777777" w:rsidR="00787451" w:rsidRDefault="00787451" w:rsidP="00E42506">
            <w:pPr>
              <w:pStyle w:val="TAL"/>
              <w:rPr>
                <w:rFonts w:ascii="Courier New" w:hAnsi="Courier New" w:cs="Courier New"/>
              </w:rPr>
            </w:pPr>
            <w:r>
              <w:rPr>
                <w:rFonts w:ascii="Courier New" w:hAnsi="Courier New" w:cs="Courier New"/>
                <w:bCs/>
                <w:color w:val="333333"/>
                <w:szCs w:val="18"/>
              </w:rPr>
              <w:t>cSonPciList</w:t>
            </w:r>
          </w:p>
        </w:tc>
        <w:tc>
          <w:tcPr>
            <w:tcW w:w="992" w:type="dxa"/>
            <w:tcBorders>
              <w:top w:val="single" w:sz="4" w:space="0" w:color="auto"/>
              <w:left w:val="single" w:sz="4" w:space="0" w:color="auto"/>
              <w:bottom w:val="single" w:sz="4" w:space="0" w:color="auto"/>
              <w:right w:val="single" w:sz="4" w:space="0" w:color="auto"/>
            </w:tcBorders>
            <w:hideMark/>
          </w:tcPr>
          <w:p w14:paraId="62F86C69" w14:textId="77777777" w:rsidR="00787451" w:rsidRDefault="00787451" w:rsidP="00E42506">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6F63DECB" w14:textId="77777777" w:rsidR="00787451" w:rsidRDefault="00787451" w:rsidP="00E42506">
            <w:pPr>
              <w:pStyle w:val="TAL"/>
              <w:jc w:val="center"/>
              <w:rPr>
                <w:lang w:eastAsia="zh-CN"/>
              </w:rPr>
            </w:pPr>
            <w:r>
              <w:rPr>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65670C1A" w14:textId="77777777" w:rsidR="00787451" w:rsidRDefault="00787451" w:rsidP="00E42506">
            <w:pPr>
              <w:pStyle w:val="TAL"/>
              <w:jc w:val="center"/>
              <w:rPr>
                <w:lang w:eastAsia="zh-CN"/>
              </w:rPr>
            </w:pPr>
            <w:r>
              <w:rPr>
                <w:lang w:eastAsia="zh-CN"/>
              </w:rPr>
              <w:t>T</w:t>
            </w:r>
          </w:p>
        </w:tc>
        <w:tc>
          <w:tcPr>
            <w:tcW w:w="1134" w:type="dxa"/>
            <w:tcBorders>
              <w:top w:val="single" w:sz="4" w:space="0" w:color="auto"/>
              <w:left w:val="single" w:sz="4" w:space="0" w:color="auto"/>
              <w:bottom w:val="single" w:sz="4" w:space="0" w:color="auto"/>
              <w:right w:val="single" w:sz="4" w:space="0" w:color="auto"/>
            </w:tcBorders>
            <w:hideMark/>
          </w:tcPr>
          <w:p w14:paraId="3D48331D" w14:textId="77777777" w:rsidR="00787451" w:rsidRDefault="00787451" w:rsidP="00E42506">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5DDA812" w14:textId="77777777" w:rsidR="00787451" w:rsidRDefault="00787451" w:rsidP="00E42506">
            <w:pPr>
              <w:pStyle w:val="TAL"/>
              <w:jc w:val="center"/>
              <w:rPr>
                <w:lang w:eastAsia="zh-CN"/>
              </w:rPr>
            </w:pPr>
            <w:r>
              <w:rPr>
                <w:lang w:eastAsia="zh-CN"/>
              </w:rPr>
              <w:t>T</w:t>
            </w:r>
          </w:p>
        </w:tc>
      </w:tr>
    </w:tbl>
    <w:p w14:paraId="5FDD6C81" w14:textId="77777777" w:rsidR="00787451" w:rsidRDefault="00787451" w:rsidP="00787451"/>
    <w:p w14:paraId="4C987BC9" w14:textId="77777777" w:rsidR="00787451" w:rsidRDefault="00787451" w:rsidP="00787451">
      <w:pPr>
        <w:pStyle w:val="40"/>
      </w:pPr>
      <w:bookmarkStart w:id="142" w:name="_Toc59182713"/>
      <w:bookmarkStart w:id="143" w:name="_Toc59184179"/>
      <w:bookmarkStart w:id="144" w:name="_Toc59195114"/>
      <w:bookmarkStart w:id="145" w:name="_Toc59439540"/>
      <w:bookmarkStart w:id="146" w:name="_Toc67989963"/>
      <w:r>
        <w:t>4.3.62.3</w:t>
      </w:r>
      <w:r>
        <w:tab/>
        <w:t>Attribute constraints</w:t>
      </w:r>
      <w:bookmarkEnd w:id="142"/>
      <w:bookmarkEnd w:id="143"/>
      <w:bookmarkEnd w:id="144"/>
      <w:bookmarkEnd w:id="145"/>
      <w:bookmarkEnd w:id="146"/>
    </w:p>
    <w:p w14:paraId="10D1AF94" w14:textId="77777777" w:rsidR="00787451" w:rsidRDefault="00787451" w:rsidP="00787451">
      <w:pPr>
        <w:rPr>
          <w:lang w:eastAsia="zh-CN"/>
        </w:rPr>
      </w:pPr>
      <w:r>
        <w:rPr>
          <w:lang w:eastAsia="zh-CN"/>
        </w:rPr>
        <w:t>None.</w:t>
      </w:r>
    </w:p>
    <w:p w14:paraId="57498746" w14:textId="77777777" w:rsidR="00787451" w:rsidRDefault="00787451" w:rsidP="00787451">
      <w:pPr>
        <w:pStyle w:val="40"/>
      </w:pPr>
      <w:bookmarkStart w:id="147" w:name="_Toc59182714"/>
      <w:bookmarkStart w:id="148" w:name="_Toc59184180"/>
      <w:bookmarkStart w:id="149" w:name="_Toc59195115"/>
      <w:bookmarkStart w:id="150" w:name="_Toc59439541"/>
      <w:bookmarkStart w:id="151" w:name="_Toc67989964"/>
      <w:r>
        <w:rPr>
          <w:lang w:eastAsia="zh-CN"/>
        </w:rPr>
        <w:t>4</w:t>
      </w:r>
      <w:r>
        <w:t>.3.62.4</w:t>
      </w:r>
      <w:r>
        <w:tab/>
        <w:t>Notifications</w:t>
      </w:r>
      <w:bookmarkEnd w:id="147"/>
      <w:bookmarkEnd w:id="148"/>
      <w:bookmarkEnd w:id="149"/>
      <w:bookmarkEnd w:id="150"/>
      <w:bookmarkEnd w:id="151"/>
    </w:p>
    <w:p w14:paraId="3AD75F59" w14:textId="77777777" w:rsidR="00787451" w:rsidRDefault="00787451" w:rsidP="00787451">
      <w:pPr>
        <w:pStyle w:val="NO"/>
        <w:ind w:left="851"/>
      </w:pPr>
      <w:r>
        <w:t xml:space="preserve">The common notifications defined in subclause </w:t>
      </w:r>
      <w:r>
        <w:rPr>
          <w:lang w:eastAsia="zh-CN"/>
        </w:rPr>
        <w:t>4.5</w:t>
      </w:r>
      <w:r>
        <w:t xml:space="preserve"> are valid for this IOC, without exceptions or additions</w:t>
      </w:r>
    </w:p>
    <w:p w14:paraId="02E79E4C" w14:textId="77777777" w:rsidR="00051017" w:rsidRPr="00787451" w:rsidRDefault="00051017" w:rsidP="00D64848">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848" w:rsidRPr="007D21AA" w14:paraId="1D560D00" w14:textId="77777777" w:rsidTr="00D67DD2">
        <w:tc>
          <w:tcPr>
            <w:tcW w:w="9521" w:type="dxa"/>
            <w:shd w:val="clear" w:color="auto" w:fill="FFFFCC"/>
            <w:vAlign w:val="center"/>
          </w:tcPr>
          <w:p w14:paraId="20E8C83A" w14:textId="77777777" w:rsidR="00D64848" w:rsidRPr="007D21AA" w:rsidRDefault="00D64848" w:rsidP="00D67DD2">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2DD55C22" w14:textId="77777777" w:rsidR="00787451" w:rsidRDefault="00787451" w:rsidP="00787451">
      <w:pPr>
        <w:pStyle w:val="30"/>
        <w:rPr>
          <w:lang w:eastAsia="zh-CN"/>
        </w:rPr>
      </w:pPr>
      <w:bookmarkStart w:id="152" w:name="_Toc59182731"/>
      <w:bookmarkStart w:id="153" w:name="_Toc59184197"/>
      <w:bookmarkStart w:id="154" w:name="_Toc59195132"/>
      <w:bookmarkStart w:id="155" w:name="_Toc59439558"/>
      <w:bookmarkStart w:id="156" w:name="_Toc67989981"/>
      <w:r>
        <w:rPr>
          <w:lang w:eastAsia="zh-CN"/>
        </w:rPr>
        <w:lastRenderedPageBreak/>
        <w:t>4.4.1</w:t>
      </w:r>
      <w:r>
        <w:rPr>
          <w:lang w:eastAsia="zh-CN"/>
        </w:rPr>
        <w:tab/>
        <w:t>Attribute properties</w:t>
      </w:r>
      <w:bookmarkEnd w:id="152"/>
      <w:bookmarkEnd w:id="153"/>
      <w:bookmarkEnd w:id="154"/>
      <w:bookmarkEnd w:id="155"/>
      <w:bookmarkEnd w:id="156"/>
    </w:p>
    <w:p w14:paraId="6D3C4DC7" w14:textId="77777777" w:rsidR="00787451" w:rsidRPr="00F17312" w:rsidRDefault="00787451" w:rsidP="00787451">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787451" w14:paraId="51D117C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3D80CBCC" w14:textId="77777777" w:rsidR="00787451" w:rsidRDefault="00787451" w:rsidP="00E42506">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1117185F" w14:textId="77777777" w:rsidR="00787451" w:rsidRDefault="00787451" w:rsidP="00E42506">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3E0E9E06" w14:textId="77777777" w:rsidR="00787451" w:rsidRDefault="00787451" w:rsidP="00E42506">
            <w:pPr>
              <w:pStyle w:val="TAH"/>
            </w:pPr>
            <w:r>
              <w:rPr>
                <w:rFonts w:cs="Arial"/>
                <w:szCs w:val="18"/>
              </w:rPr>
              <w:t>Properties</w:t>
            </w:r>
          </w:p>
        </w:tc>
      </w:tr>
      <w:tr w:rsidR="00787451" w14:paraId="44EA43E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8A380F" w14:textId="77777777" w:rsidR="00787451" w:rsidRDefault="00787451" w:rsidP="00E42506">
            <w:pPr>
              <w:spacing w:after="0"/>
              <w:rPr>
                <w:rFonts w:ascii="Courier New" w:hAnsi="Courier New" w:cs="Courier New"/>
                <w:color w:val="000000"/>
                <w:sz w:val="18"/>
                <w:szCs w:val="18"/>
              </w:rPr>
            </w:pPr>
            <w:r w:rsidRPr="00AC2B6F">
              <w:rPr>
                <w:rFonts w:ascii="Courier New" w:hAnsi="Courier New" w:cs="Courier New"/>
                <w:bCs/>
                <w:color w:val="333333"/>
                <w:sz w:val="18"/>
                <w:szCs w:val="18"/>
              </w:rPr>
              <w:t>NRCellDU.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1A958094" w14:textId="77777777" w:rsidR="00787451" w:rsidRDefault="00787451" w:rsidP="00E42506">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74725B2B" w14:textId="77777777" w:rsidR="00787451" w:rsidRDefault="00787451" w:rsidP="00E42506">
            <w:pPr>
              <w:pStyle w:val="TAL"/>
              <w:rPr>
                <w:color w:val="000000"/>
              </w:rPr>
            </w:pPr>
          </w:p>
          <w:p w14:paraId="622083AB" w14:textId="77777777" w:rsidR="00787451" w:rsidRDefault="00787451" w:rsidP="00E42506">
            <w:pPr>
              <w:pStyle w:val="TAL"/>
            </w:pPr>
            <w:proofErr w:type="gramStart"/>
            <w:r>
              <w:t>allowedValues</w:t>
            </w:r>
            <w:proofErr w:type="gramEnd"/>
            <w:r>
              <w:t xml:space="preserve">: LOCKED, SHUTTING DOWN, UNLOCKED. </w:t>
            </w:r>
          </w:p>
          <w:p w14:paraId="14682B7D" w14:textId="77777777" w:rsidR="00787451" w:rsidRDefault="00787451" w:rsidP="00E42506">
            <w:pPr>
              <w:pStyle w:val="TAL"/>
            </w:pPr>
            <w:r>
              <w:t>The meaning of these values is as defined in ITU</w:t>
            </w:r>
            <w:r>
              <w:noBreakHyphen/>
              <w:t>T Recommendation X.731 [18].</w:t>
            </w:r>
          </w:p>
          <w:p w14:paraId="7B591141" w14:textId="77777777" w:rsidR="00787451" w:rsidRDefault="00787451" w:rsidP="00E42506">
            <w:pPr>
              <w:pStyle w:val="TAL"/>
            </w:pPr>
          </w:p>
          <w:p w14:paraId="22F7E952" w14:textId="77777777" w:rsidR="00787451" w:rsidRDefault="00787451" w:rsidP="00E42506">
            <w:pPr>
              <w:pStyle w:val="TAL"/>
            </w:pPr>
            <w:r>
              <w:t>See Annex A for Relation between the "Pre-operation state of the gNB-DU Cell" and administrative state relevant in case of 2-split and 3-split deployment scenarios.</w:t>
            </w:r>
          </w:p>
          <w:p w14:paraId="1BBEA843"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7C49D207" w14:textId="77777777" w:rsidR="00787451" w:rsidRDefault="00787451" w:rsidP="00E42506">
            <w:pPr>
              <w:pStyle w:val="TAL"/>
            </w:pPr>
            <w:r>
              <w:t>type: ENUM</w:t>
            </w:r>
          </w:p>
          <w:p w14:paraId="370B3F85" w14:textId="77777777" w:rsidR="00787451" w:rsidRDefault="00787451" w:rsidP="00E42506">
            <w:pPr>
              <w:pStyle w:val="TAL"/>
            </w:pPr>
            <w:r>
              <w:t>multiplicity: 1</w:t>
            </w:r>
          </w:p>
          <w:p w14:paraId="45909739" w14:textId="77777777" w:rsidR="00787451" w:rsidRDefault="00787451" w:rsidP="00E42506">
            <w:pPr>
              <w:pStyle w:val="TAL"/>
            </w:pPr>
            <w:r>
              <w:t>isOrdered: N/A</w:t>
            </w:r>
          </w:p>
          <w:p w14:paraId="5706519A" w14:textId="77777777" w:rsidR="00787451" w:rsidRDefault="00787451" w:rsidP="00E42506">
            <w:pPr>
              <w:pStyle w:val="TAL"/>
            </w:pPr>
            <w:r>
              <w:t>isUnique: N/A</w:t>
            </w:r>
          </w:p>
          <w:p w14:paraId="2875705E" w14:textId="77777777" w:rsidR="00787451" w:rsidRDefault="00787451" w:rsidP="00E42506">
            <w:pPr>
              <w:pStyle w:val="TAL"/>
            </w:pPr>
            <w:r>
              <w:t>defaultValue: LOCKED</w:t>
            </w:r>
          </w:p>
          <w:p w14:paraId="3C647D72" w14:textId="77777777" w:rsidR="00787451" w:rsidRDefault="00787451" w:rsidP="00E42506">
            <w:pPr>
              <w:pStyle w:val="TAL"/>
            </w:pPr>
            <w:r>
              <w:t>isNullable: False</w:t>
            </w:r>
          </w:p>
          <w:p w14:paraId="762D5A33" w14:textId="77777777" w:rsidR="00787451" w:rsidRDefault="00787451" w:rsidP="00E42506">
            <w:pPr>
              <w:pStyle w:val="TAL"/>
            </w:pPr>
          </w:p>
        </w:tc>
      </w:tr>
      <w:tr w:rsidR="00787451" w14:paraId="0AA9EB5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3C9610" w14:textId="77777777" w:rsidR="00787451" w:rsidRDefault="00787451" w:rsidP="00E42506">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3155E225" w14:textId="77777777" w:rsidR="00787451" w:rsidRDefault="00787451" w:rsidP="00E42506">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46D1625C" w14:textId="77777777" w:rsidR="00787451" w:rsidRDefault="00787451" w:rsidP="00E42506">
            <w:pPr>
              <w:pStyle w:val="TAL"/>
            </w:pPr>
          </w:p>
          <w:p w14:paraId="69B730BF" w14:textId="77777777" w:rsidR="00787451" w:rsidRDefault="00787451" w:rsidP="00E42506">
            <w:pPr>
              <w:pStyle w:val="TAL"/>
            </w:pPr>
            <w:proofErr w:type="gramStart"/>
            <w:r>
              <w:t>allowedValues</w:t>
            </w:r>
            <w:proofErr w:type="gramEnd"/>
            <w:r>
              <w:t>: ENABLED, DISABLED.</w:t>
            </w:r>
          </w:p>
        </w:tc>
        <w:tc>
          <w:tcPr>
            <w:tcW w:w="2436" w:type="dxa"/>
            <w:tcBorders>
              <w:top w:val="single" w:sz="4" w:space="0" w:color="auto"/>
              <w:left w:val="single" w:sz="4" w:space="0" w:color="auto"/>
              <w:bottom w:val="single" w:sz="4" w:space="0" w:color="auto"/>
              <w:right w:val="single" w:sz="4" w:space="0" w:color="auto"/>
            </w:tcBorders>
          </w:tcPr>
          <w:p w14:paraId="33D5FA9C" w14:textId="77777777" w:rsidR="00787451" w:rsidRDefault="00787451" w:rsidP="00E42506">
            <w:pPr>
              <w:spacing w:after="0"/>
              <w:rPr>
                <w:rFonts w:ascii="Arial" w:hAnsi="Arial" w:cs="Arial"/>
                <w:sz w:val="18"/>
                <w:szCs w:val="18"/>
              </w:rPr>
            </w:pPr>
            <w:r>
              <w:rPr>
                <w:rFonts w:ascii="Arial" w:hAnsi="Arial" w:cs="Arial"/>
                <w:sz w:val="18"/>
                <w:szCs w:val="18"/>
              </w:rPr>
              <w:t>type: ENUM</w:t>
            </w:r>
          </w:p>
          <w:p w14:paraId="32FC09BD" w14:textId="77777777" w:rsidR="00787451" w:rsidRDefault="00787451" w:rsidP="00E42506">
            <w:pPr>
              <w:spacing w:after="0"/>
              <w:rPr>
                <w:rFonts w:ascii="Arial" w:hAnsi="Arial" w:cs="Arial"/>
                <w:sz w:val="18"/>
                <w:szCs w:val="18"/>
              </w:rPr>
            </w:pPr>
            <w:r>
              <w:rPr>
                <w:rFonts w:ascii="Arial" w:hAnsi="Arial" w:cs="Arial"/>
                <w:sz w:val="18"/>
                <w:szCs w:val="18"/>
              </w:rPr>
              <w:t>multiplicity: 1</w:t>
            </w:r>
          </w:p>
          <w:p w14:paraId="0A0E740D" w14:textId="77777777" w:rsidR="00787451" w:rsidRDefault="00787451" w:rsidP="00E42506">
            <w:pPr>
              <w:spacing w:after="0"/>
              <w:rPr>
                <w:rFonts w:ascii="Arial" w:hAnsi="Arial" w:cs="Arial"/>
                <w:sz w:val="18"/>
                <w:szCs w:val="18"/>
              </w:rPr>
            </w:pPr>
            <w:r>
              <w:rPr>
                <w:rFonts w:ascii="Arial" w:hAnsi="Arial" w:cs="Arial"/>
                <w:sz w:val="18"/>
                <w:szCs w:val="18"/>
              </w:rPr>
              <w:t>isOrdered: N/A</w:t>
            </w:r>
          </w:p>
          <w:p w14:paraId="6786C8C6" w14:textId="77777777" w:rsidR="00787451" w:rsidRDefault="00787451" w:rsidP="00E42506">
            <w:pPr>
              <w:spacing w:after="0"/>
              <w:rPr>
                <w:rFonts w:ascii="Arial" w:hAnsi="Arial" w:cs="Arial"/>
                <w:sz w:val="18"/>
                <w:szCs w:val="18"/>
              </w:rPr>
            </w:pPr>
            <w:r>
              <w:rPr>
                <w:rFonts w:ascii="Arial" w:hAnsi="Arial" w:cs="Arial"/>
                <w:sz w:val="18"/>
                <w:szCs w:val="18"/>
              </w:rPr>
              <w:t>isUnique: N/A</w:t>
            </w:r>
          </w:p>
          <w:p w14:paraId="38D13AA8" w14:textId="77777777" w:rsidR="00787451" w:rsidRDefault="00787451" w:rsidP="00E42506">
            <w:pPr>
              <w:spacing w:after="0"/>
              <w:rPr>
                <w:rFonts w:ascii="Arial" w:hAnsi="Arial" w:cs="Arial"/>
                <w:sz w:val="18"/>
                <w:szCs w:val="18"/>
              </w:rPr>
            </w:pPr>
            <w:r>
              <w:rPr>
                <w:rFonts w:ascii="Arial" w:hAnsi="Arial" w:cs="Arial"/>
                <w:sz w:val="18"/>
                <w:szCs w:val="18"/>
              </w:rPr>
              <w:t xml:space="preserve">defaultValue: None </w:t>
            </w:r>
          </w:p>
          <w:p w14:paraId="4DC419FE" w14:textId="77777777" w:rsidR="00787451" w:rsidRDefault="00787451" w:rsidP="00E42506">
            <w:pPr>
              <w:pStyle w:val="TAL"/>
              <w:rPr>
                <w:rFonts w:cs="Arial"/>
                <w:szCs w:val="18"/>
              </w:rPr>
            </w:pPr>
            <w:r>
              <w:rPr>
                <w:rFonts w:cs="Arial"/>
                <w:szCs w:val="18"/>
              </w:rPr>
              <w:t>isNullable: False</w:t>
            </w:r>
          </w:p>
          <w:p w14:paraId="772612BE" w14:textId="77777777" w:rsidR="00787451" w:rsidRDefault="00787451" w:rsidP="00E42506">
            <w:pPr>
              <w:pStyle w:val="TAL"/>
            </w:pPr>
          </w:p>
        </w:tc>
      </w:tr>
      <w:tr w:rsidR="00787451" w14:paraId="53BE842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B5A300" w14:textId="77777777" w:rsidR="00787451" w:rsidRDefault="00787451" w:rsidP="00E42506">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5A3AF44A" w14:textId="77777777" w:rsidR="00787451" w:rsidRDefault="00787451" w:rsidP="00E42506">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22BAAB0D" w14:textId="77777777" w:rsidR="00787451" w:rsidRDefault="00787451" w:rsidP="00E42506">
            <w:pPr>
              <w:pStyle w:val="TAL"/>
            </w:pPr>
          </w:p>
          <w:p w14:paraId="6E40E856" w14:textId="77777777" w:rsidR="00787451" w:rsidRDefault="00787451" w:rsidP="00E42506">
            <w:pPr>
              <w:pStyle w:val="TAL"/>
            </w:pPr>
            <w:r>
              <w:t>The Inactive and Active definitions are in accordance with TS 38.401 [4]:</w:t>
            </w:r>
          </w:p>
          <w:p w14:paraId="4B1E2A8C" w14:textId="77777777" w:rsidR="00787451" w:rsidRDefault="00787451" w:rsidP="00E42506">
            <w:pPr>
              <w:pStyle w:val="TAL"/>
            </w:pPr>
            <w:r>
              <w:t>"Inactive: the cell is known by both the gNB-DU and the gNB-CU. The cell shall not serve UEs;</w:t>
            </w:r>
          </w:p>
          <w:p w14:paraId="5F5307B6" w14:textId="77777777" w:rsidR="00787451" w:rsidRDefault="00787451" w:rsidP="00E42506">
            <w:pPr>
              <w:pStyle w:val="TAL"/>
            </w:pPr>
            <w:r>
              <w:t>Active: the cell is known by both the gNB-DU and the gNB-CU. The cell should be able to serve UEs."</w:t>
            </w:r>
          </w:p>
          <w:p w14:paraId="0F5BBC91" w14:textId="77777777" w:rsidR="00787451" w:rsidRDefault="00787451" w:rsidP="00E42506">
            <w:pPr>
              <w:pStyle w:val="TAL"/>
            </w:pPr>
          </w:p>
          <w:p w14:paraId="4D5DCC49" w14:textId="77777777" w:rsidR="00787451" w:rsidRDefault="00787451" w:rsidP="00E42506">
            <w:pPr>
              <w:pStyle w:val="TAL"/>
            </w:pPr>
            <w:r>
              <w:t>"</w:t>
            </w:r>
            <w:proofErr w:type="gramStart"/>
            <w:r>
              <w:t>allowedValues</w:t>
            </w:r>
            <w:proofErr w:type="gramEnd"/>
            <w:r>
              <w:t>: IDLE, INACTIVE, ACTIVE.</w:t>
            </w:r>
          </w:p>
          <w:p w14:paraId="2272DC8C"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2B839A09" w14:textId="77777777" w:rsidR="00787451" w:rsidRDefault="00787451" w:rsidP="00E42506">
            <w:pPr>
              <w:spacing w:after="0"/>
              <w:rPr>
                <w:rFonts w:ascii="Arial" w:hAnsi="Arial" w:cs="Arial"/>
                <w:sz w:val="18"/>
                <w:szCs w:val="18"/>
              </w:rPr>
            </w:pPr>
            <w:r>
              <w:rPr>
                <w:rFonts w:ascii="Arial" w:hAnsi="Arial" w:cs="Arial"/>
                <w:sz w:val="18"/>
                <w:szCs w:val="18"/>
              </w:rPr>
              <w:t>type: ENUM</w:t>
            </w:r>
          </w:p>
          <w:p w14:paraId="72B9276E" w14:textId="77777777" w:rsidR="00787451" w:rsidRDefault="00787451" w:rsidP="00E42506">
            <w:pPr>
              <w:spacing w:after="0"/>
              <w:rPr>
                <w:rFonts w:ascii="Arial" w:hAnsi="Arial" w:cs="Arial"/>
                <w:sz w:val="18"/>
                <w:szCs w:val="18"/>
              </w:rPr>
            </w:pPr>
            <w:r>
              <w:rPr>
                <w:rFonts w:ascii="Arial" w:hAnsi="Arial" w:cs="Arial"/>
                <w:sz w:val="18"/>
                <w:szCs w:val="18"/>
              </w:rPr>
              <w:t>multiplicity: 1</w:t>
            </w:r>
          </w:p>
          <w:p w14:paraId="442A90D6" w14:textId="77777777" w:rsidR="00787451" w:rsidRDefault="00787451" w:rsidP="00E42506">
            <w:pPr>
              <w:spacing w:after="0"/>
              <w:rPr>
                <w:rFonts w:ascii="Arial" w:hAnsi="Arial" w:cs="Arial"/>
                <w:sz w:val="18"/>
                <w:szCs w:val="18"/>
              </w:rPr>
            </w:pPr>
            <w:r>
              <w:rPr>
                <w:rFonts w:ascii="Arial" w:hAnsi="Arial" w:cs="Arial"/>
                <w:sz w:val="18"/>
                <w:szCs w:val="18"/>
              </w:rPr>
              <w:t>isOrdered: N/A</w:t>
            </w:r>
          </w:p>
          <w:p w14:paraId="30032E8C" w14:textId="77777777" w:rsidR="00787451" w:rsidRDefault="00787451" w:rsidP="00E42506">
            <w:pPr>
              <w:spacing w:after="0"/>
              <w:rPr>
                <w:rFonts w:ascii="Arial" w:hAnsi="Arial" w:cs="Arial"/>
                <w:sz w:val="18"/>
                <w:szCs w:val="18"/>
              </w:rPr>
            </w:pPr>
            <w:r>
              <w:rPr>
                <w:rFonts w:ascii="Arial" w:hAnsi="Arial" w:cs="Arial"/>
                <w:sz w:val="18"/>
                <w:szCs w:val="18"/>
              </w:rPr>
              <w:t>isUnique: N/A</w:t>
            </w:r>
          </w:p>
          <w:p w14:paraId="051D6B4F" w14:textId="77777777" w:rsidR="00787451" w:rsidRDefault="00787451" w:rsidP="00E42506">
            <w:pPr>
              <w:spacing w:after="0"/>
              <w:rPr>
                <w:rFonts w:ascii="Arial" w:hAnsi="Arial" w:cs="Arial"/>
                <w:sz w:val="18"/>
                <w:szCs w:val="18"/>
              </w:rPr>
            </w:pPr>
            <w:r>
              <w:rPr>
                <w:rFonts w:ascii="Arial" w:hAnsi="Arial" w:cs="Arial"/>
                <w:sz w:val="18"/>
                <w:szCs w:val="18"/>
              </w:rPr>
              <w:t>defaultValue: None</w:t>
            </w:r>
          </w:p>
          <w:p w14:paraId="54AA5CE3" w14:textId="77777777" w:rsidR="00787451" w:rsidRDefault="00787451" w:rsidP="00E42506">
            <w:pPr>
              <w:spacing w:after="0"/>
              <w:rPr>
                <w:rFonts w:ascii="Arial" w:hAnsi="Arial" w:cs="Arial"/>
                <w:sz w:val="18"/>
                <w:szCs w:val="18"/>
              </w:rPr>
            </w:pPr>
            <w:r>
              <w:rPr>
                <w:rFonts w:ascii="Arial" w:hAnsi="Arial" w:cs="Arial"/>
                <w:sz w:val="18"/>
                <w:szCs w:val="18"/>
              </w:rPr>
              <w:t>isNullable: False</w:t>
            </w:r>
          </w:p>
          <w:p w14:paraId="26BA4A3B" w14:textId="77777777" w:rsidR="00787451" w:rsidRDefault="00787451" w:rsidP="00E42506">
            <w:pPr>
              <w:pStyle w:val="TAL"/>
            </w:pPr>
          </w:p>
        </w:tc>
      </w:tr>
      <w:tr w:rsidR="00787451" w14:paraId="5F26A4E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E0103A" w14:textId="77777777" w:rsidR="00787451" w:rsidRDefault="00787451" w:rsidP="00E42506">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04DB4EED" w14:textId="77777777" w:rsidR="00787451" w:rsidRDefault="00787451" w:rsidP="00E42506">
            <w:pPr>
              <w:pStyle w:val="TAL"/>
            </w:pPr>
            <w:r>
              <w:t>NR Absolute Radio Frequency Channel Number (NR-ARFCN) for downlink</w:t>
            </w:r>
          </w:p>
          <w:p w14:paraId="6C6F8302" w14:textId="77777777" w:rsidR="00787451" w:rsidRDefault="00787451" w:rsidP="00E42506">
            <w:pPr>
              <w:pStyle w:val="TAL"/>
            </w:pPr>
          </w:p>
          <w:p w14:paraId="0D01C450" w14:textId="77777777" w:rsidR="00787451" w:rsidRDefault="00787451" w:rsidP="00E42506">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7D4E9C9" w14:textId="77777777" w:rsidR="00787451" w:rsidRDefault="00787451" w:rsidP="00E42506">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5E198AC0"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4ECD393" w14:textId="77777777" w:rsidR="00787451" w:rsidRDefault="00787451" w:rsidP="00E42506">
            <w:pPr>
              <w:pStyle w:val="TAL"/>
              <w:rPr>
                <w:lang w:eastAsia="zh-CN"/>
              </w:rPr>
            </w:pPr>
            <w:r>
              <w:t xml:space="preserve">type: </w:t>
            </w:r>
            <w:r>
              <w:rPr>
                <w:lang w:eastAsia="zh-CN"/>
              </w:rPr>
              <w:t>Integer</w:t>
            </w:r>
          </w:p>
          <w:p w14:paraId="5C7D707D" w14:textId="77777777" w:rsidR="00787451" w:rsidRDefault="00787451" w:rsidP="00E42506">
            <w:pPr>
              <w:pStyle w:val="TAL"/>
            </w:pPr>
            <w:r>
              <w:t>multiplicity: 1</w:t>
            </w:r>
          </w:p>
          <w:p w14:paraId="53514D31" w14:textId="77777777" w:rsidR="00787451" w:rsidRDefault="00787451" w:rsidP="00E42506">
            <w:pPr>
              <w:pStyle w:val="TAL"/>
            </w:pPr>
            <w:r>
              <w:t>isOrdered: N/A</w:t>
            </w:r>
          </w:p>
          <w:p w14:paraId="710B2C36" w14:textId="77777777" w:rsidR="00787451" w:rsidRDefault="00787451" w:rsidP="00E42506">
            <w:pPr>
              <w:pStyle w:val="TAL"/>
            </w:pPr>
            <w:r>
              <w:t>isUnique: N/A</w:t>
            </w:r>
          </w:p>
          <w:p w14:paraId="54AC0488" w14:textId="77777777" w:rsidR="00787451" w:rsidRDefault="00787451" w:rsidP="00E42506">
            <w:pPr>
              <w:pStyle w:val="TAL"/>
            </w:pPr>
            <w:r>
              <w:t>defaultValue: None</w:t>
            </w:r>
          </w:p>
          <w:p w14:paraId="6636CB6B" w14:textId="77777777" w:rsidR="00787451" w:rsidRDefault="00787451" w:rsidP="00E42506">
            <w:pPr>
              <w:spacing w:after="0"/>
              <w:rPr>
                <w:rFonts w:ascii="Arial" w:hAnsi="Arial" w:cs="Arial"/>
                <w:sz w:val="18"/>
                <w:szCs w:val="18"/>
              </w:rPr>
            </w:pPr>
            <w:r>
              <w:rPr>
                <w:rFonts w:ascii="Arial" w:hAnsi="Arial" w:cs="Arial"/>
                <w:sz w:val="18"/>
                <w:szCs w:val="18"/>
              </w:rPr>
              <w:t>isNullable: False</w:t>
            </w:r>
          </w:p>
        </w:tc>
      </w:tr>
      <w:tr w:rsidR="00787451" w14:paraId="0E13A9F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922F3A" w14:textId="77777777" w:rsidR="00787451" w:rsidRDefault="00787451" w:rsidP="00E42506">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4B2AAC12" w14:textId="77777777" w:rsidR="00787451" w:rsidRDefault="00787451" w:rsidP="00E42506">
            <w:pPr>
              <w:pStyle w:val="TAL"/>
            </w:pPr>
            <w:r>
              <w:t>NR Absolute Radio Frequency Channel Number (NR-ARFCN) for uplink</w:t>
            </w:r>
          </w:p>
          <w:p w14:paraId="3F180CE0" w14:textId="77777777" w:rsidR="00787451" w:rsidRDefault="00787451" w:rsidP="00E42506">
            <w:pPr>
              <w:pStyle w:val="TAL"/>
            </w:pPr>
          </w:p>
          <w:p w14:paraId="18B2BB27" w14:textId="77777777" w:rsidR="00787451" w:rsidRDefault="00787451" w:rsidP="00E42506">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BC28F7A" w14:textId="77777777" w:rsidR="00787451" w:rsidRDefault="00787451" w:rsidP="00E42506">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1206F9AA"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0A4A708" w14:textId="77777777" w:rsidR="00787451" w:rsidRDefault="00787451" w:rsidP="00E42506">
            <w:pPr>
              <w:pStyle w:val="TAL"/>
              <w:rPr>
                <w:lang w:eastAsia="zh-CN"/>
              </w:rPr>
            </w:pPr>
            <w:r>
              <w:t xml:space="preserve">type: </w:t>
            </w:r>
            <w:r>
              <w:rPr>
                <w:lang w:eastAsia="zh-CN"/>
              </w:rPr>
              <w:t>Integer</w:t>
            </w:r>
          </w:p>
          <w:p w14:paraId="37A8A131" w14:textId="77777777" w:rsidR="00787451" w:rsidRDefault="00787451" w:rsidP="00E42506">
            <w:pPr>
              <w:pStyle w:val="TAL"/>
            </w:pPr>
            <w:r>
              <w:t>multiplicity: 1</w:t>
            </w:r>
          </w:p>
          <w:p w14:paraId="5B3CB2FC" w14:textId="77777777" w:rsidR="00787451" w:rsidRDefault="00787451" w:rsidP="00E42506">
            <w:pPr>
              <w:pStyle w:val="TAL"/>
            </w:pPr>
            <w:r>
              <w:t>isOrdered: N/A</w:t>
            </w:r>
          </w:p>
          <w:p w14:paraId="42AB53C0" w14:textId="77777777" w:rsidR="00787451" w:rsidRDefault="00787451" w:rsidP="00E42506">
            <w:pPr>
              <w:pStyle w:val="TAL"/>
            </w:pPr>
            <w:r>
              <w:t>isUnique: N/A</w:t>
            </w:r>
          </w:p>
          <w:p w14:paraId="41B8BD4C" w14:textId="77777777" w:rsidR="00787451" w:rsidRDefault="00787451" w:rsidP="00E42506">
            <w:pPr>
              <w:pStyle w:val="TAL"/>
            </w:pPr>
            <w:r>
              <w:t>defaultValue: None</w:t>
            </w:r>
          </w:p>
          <w:p w14:paraId="6742F090" w14:textId="77777777" w:rsidR="00787451" w:rsidRDefault="00787451" w:rsidP="00E42506">
            <w:pPr>
              <w:spacing w:after="0"/>
              <w:rPr>
                <w:rFonts w:ascii="Arial" w:hAnsi="Arial" w:cs="Arial"/>
                <w:sz w:val="18"/>
                <w:szCs w:val="18"/>
              </w:rPr>
            </w:pPr>
            <w:r>
              <w:rPr>
                <w:rFonts w:ascii="Arial" w:hAnsi="Arial" w:cs="Arial"/>
                <w:sz w:val="18"/>
                <w:szCs w:val="18"/>
              </w:rPr>
              <w:t>isNullable: False</w:t>
            </w:r>
          </w:p>
        </w:tc>
      </w:tr>
      <w:tr w:rsidR="00787451" w14:paraId="2433D1C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6D3B69" w14:textId="77777777" w:rsidR="00787451" w:rsidRDefault="00787451" w:rsidP="00E42506">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308CDF39" w14:textId="77777777" w:rsidR="00787451" w:rsidRDefault="00787451" w:rsidP="00E42506">
            <w:pPr>
              <w:pStyle w:val="TAL"/>
            </w:pPr>
            <w:r>
              <w:t>NR Absolute Radio Frequency Channel Number (NR-ARFCN) for supplementary uplink</w:t>
            </w:r>
          </w:p>
          <w:p w14:paraId="275C4A67" w14:textId="77777777" w:rsidR="00787451" w:rsidRDefault="00787451" w:rsidP="00E42506">
            <w:pPr>
              <w:pStyle w:val="TAL"/>
            </w:pPr>
          </w:p>
          <w:p w14:paraId="1A9F09D7" w14:textId="77777777" w:rsidR="00787451" w:rsidRDefault="00787451" w:rsidP="00E42506">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62494E53" w14:textId="77777777" w:rsidR="00787451" w:rsidRDefault="00787451" w:rsidP="00E42506">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314EC276"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586E975" w14:textId="77777777" w:rsidR="00787451" w:rsidRDefault="00787451" w:rsidP="00E42506">
            <w:pPr>
              <w:pStyle w:val="TAL"/>
              <w:rPr>
                <w:lang w:eastAsia="zh-CN"/>
              </w:rPr>
            </w:pPr>
            <w:r>
              <w:t xml:space="preserve">type: </w:t>
            </w:r>
            <w:r>
              <w:rPr>
                <w:lang w:eastAsia="zh-CN"/>
              </w:rPr>
              <w:t>Integer</w:t>
            </w:r>
          </w:p>
          <w:p w14:paraId="13B6F703" w14:textId="77777777" w:rsidR="00787451" w:rsidRDefault="00787451" w:rsidP="00E42506">
            <w:pPr>
              <w:pStyle w:val="TAL"/>
            </w:pPr>
            <w:r>
              <w:t>multiplicity: 1</w:t>
            </w:r>
          </w:p>
          <w:p w14:paraId="6D2EE8D5" w14:textId="77777777" w:rsidR="00787451" w:rsidRDefault="00787451" w:rsidP="00E42506">
            <w:pPr>
              <w:pStyle w:val="TAL"/>
            </w:pPr>
            <w:r>
              <w:t>isOrdered: N/A</w:t>
            </w:r>
          </w:p>
          <w:p w14:paraId="3BA71CCE" w14:textId="77777777" w:rsidR="00787451" w:rsidRDefault="00787451" w:rsidP="00E42506">
            <w:pPr>
              <w:pStyle w:val="TAL"/>
            </w:pPr>
            <w:r>
              <w:t>isUnique: N/A</w:t>
            </w:r>
          </w:p>
          <w:p w14:paraId="1508D432" w14:textId="77777777" w:rsidR="00787451" w:rsidRDefault="00787451" w:rsidP="00E42506">
            <w:pPr>
              <w:pStyle w:val="TAL"/>
            </w:pPr>
            <w:r>
              <w:t>defaultValue: None</w:t>
            </w:r>
          </w:p>
          <w:p w14:paraId="0EC12EF9" w14:textId="77777777" w:rsidR="00787451" w:rsidRDefault="00787451" w:rsidP="00E42506">
            <w:pPr>
              <w:spacing w:after="0"/>
              <w:rPr>
                <w:rFonts w:ascii="Arial" w:hAnsi="Arial" w:cs="Arial"/>
                <w:sz w:val="18"/>
                <w:szCs w:val="18"/>
              </w:rPr>
            </w:pPr>
            <w:r>
              <w:rPr>
                <w:rFonts w:ascii="Arial" w:hAnsi="Arial" w:cs="Arial"/>
                <w:sz w:val="18"/>
                <w:szCs w:val="18"/>
              </w:rPr>
              <w:t>isNullable: False</w:t>
            </w:r>
          </w:p>
        </w:tc>
      </w:tr>
      <w:tr w:rsidR="00787451" w14:paraId="2A39555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02EE5E" w14:textId="77777777" w:rsidR="00787451" w:rsidRDefault="00787451" w:rsidP="00E42506">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527F85C2" w14:textId="77777777" w:rsidR="00787451" w:rsidRDefault="00787451" w:rsidP="00E42506">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013B35D4" w14:textId="77777777" w:rsidR="00787451" w:rsidRDefault="00787451" w:rsidP="00E42506">
            <w:pPr>
              <w:pStyle w:val="TAL"/>
              <w:rPr>
                <w:color w:val="000000"/>
              </w:rPr>
            </w:pPr>
          </w:p>
          <w:p w14:paraId="578CAB07" w14:textId="77777777" w:rsidR="00787451" w:rsidRDefault="00787451" w:rsidP="00E42506">
            <w:pPr>
              <w:pStyle w:val="TAL"/>
              <w:rPr>
                <w:color w:val="000000"/>
              </w:rPr>
            </w:pPr>
            <w:proofErr w:type="gramStart"/>
            <w:r>
              <w:rPr>
                <w:color w:val="000000"/>
              </w:rPr>
              <w:t>allowedValues</w:t>
            </w:r>
            <w:proofErr w:type="gramEnd"/>
            <w:r>
              <w:rPr>
                <w:color w:val="000000"/>
              </w:rPr>
              <w:t>: [-1800 ..1800] 0.1 degree</w:t>
            </w:r>
          </w:p>
          <w:p w14:paraId="4A8A2168"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0306D5F" w14:textId="77777777" w:rsidR="00787451" w:rsidRDefault="00787451" w:rsidP="00E42506">
            <w:pPr>
              <w:pStyle w:val="TAL"/>
              <w:rPr>
                <w:color w:val="000000"/>
              </w:rPr>
            </w:pPr>
            <w:r>
              <w:rPr>
                <w:color w:val="000000"/>
              </w:rPr>
              <w:t>type: Integer</w:t>
            </w:r>
          </w:p>
          <w:p w14:paraId="4CE0A024" w14:textId="77777777" w:rsidR="00787451" w:rsidRDefault="00787451" w:rsidP="00E42506">
            <w:pPr>
              <w:pStyle w:val="TAL"/>
              <w:rPr>
                <w:color w:val="000000"/>
              </w:rPr>
            </w:pPr>
            <w:r>
              <w:rPr>
                <w:color w:val="000000"/>
              </w:rPr>
              <w:t>multiplicity: 0..1</w:t>
            </w:r>
          </w:p>
          <w:p w14:paraId="606C5B9E" w14:textId="77777777" w:rsidR="00787451" w:rsidRDefault="00787451" w:rsidP="00E42506">
            <w:pPr>
              <w:pStyle w:val="TAL"/>
              <w:rPr>
                <w:color w:val="000000"/>
              </w:rPr>
            </w:pPr>
            <w:r>
              <w:rPr>
                <w:color w:val="000000"/>
              </w:rPr>
              <w:t>isOrdered: N/A</w:t>
            </w:r>
          </w:p>
          <w:p w14:paraId="3803B4BC" w14:textId="77777777" w:rsidR="00787451" w:rsidRDefault="00787451" w:rsidP="00E42506">
            <w:pPr>
              <w:pStyle w:val="TAL"/>
              <w:rPr>
                <w:color w:val="000000"/>
              </w:rPr>
            </w:pPr>
            <w:r>
              <w:rPr>
                <w:color w:val="000000"/>
              </w:rPr>
              <w:t>isUnique: N/A</w:t>
            </w:r>
          </w:p>
          <w:p w14:paraId="01395F33" w14:textId="77777777" w:rsidR="00787451" w:rsidRDefault="00787451" w:rsidP="00E42506">
            <w:pPr>
              <w:pStyle w:val="TAL"/>
              <w:rPr>
                <w:color w:val="000000"/>
              </w:rPr>
            </w:pPr>
            <w:r>
              <w:rPr>
                <w:color w:val="000000"/>
              </w:rPr>
              <w:t>defaultValue: Null</w:t>
            </w:r>
          </w:p>
          <w:p w14:paraId="1105E545" w14:textId="77777777" w:rsidR="00787451" w:rsidRDefault="00787451" w:rsidP="00E42506">
            <w:pPr>
              <w:pStyle w:val="TAL"/>
            </w:pPr>
            <w:r>
              <w:rPr>
                <w:color w:val="000000"/>
              </w:rPr>
              <w:t>isNullable: False</w:t>
            </w:r>
          </w:p>
        </w:tc>
      </w:tr>
      <w:tr w:rsidR="00787451" w14:paraId="140CF13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8AF42E" w14:textId="77777777" w:rsidR="00787451" w:rsidRDefault="00787451" w:rsidP="00E42506">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11C6728D" w14:textId="77777777" w:rsidR="00787451" w:rsidRDefault="00787451" w:rsidP="00E42506">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05254166" w14:textId="77777777" w:rsidR="00787451" w:rsidRDefault="00787451" w:rsidP="00E42506">
            <w:pPr>
              <w:pStyle w:val="TAL"/>
              <w:rPr>
                <w:color w:val="000000"/>
              </w:rPr>
            </w:pPr>
          </w:p>
          <w:p w14:paraId="014AA60C" w14:textId="77777777" w:rsidR="00787451" w:rsidRDefault="00787451" w:rsidP="00E42506">
            <w:pPr>
              <w:pStyle w:val="TAL"/>
              <w:rPr>
                <w:color w:val="000000"/>
              </w:rPr>
            </w:pPr>
            <w:r>
              <w:rPr>
                <w:color w:val="000000"/>
              </w:rPr>
              <w:t>allowedValues: [0..3599] 0.1 degree</w:t>
            </w:r>
          </w:p>
          <w:p w14:paraId="27D0D27C"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1279466" w14:textId="77777777" w:rsidR="00787451" w:rsidRDefault="00787451" w:rsidP="00E42506">
            <w:pPr>
              <w:pStyle w:val="TAL"/>
              <w:rPr>
                <w:color w:val="000000"/>
              </w:rPr>
            </w:pPr>
            <w:r>
              <w:rPr>
                <w:color w:val="000000"/>
              </w:rPr>
              <w:t>type: Integer</w:t>
            </w:r>
          </w:p>
          <w:p w14:paraId="3674D89F" w14:textId="77777777" w:rsidR="00787451" w:rsidRDefault="00787451" w:rsidP="00E42506">
            <w:pPr>
              <w:pStyle w:val="TAL"/>
              <w:rPr>
                <w:color w:val="000000"/>
              </w:rPr>
            </w:pPr>
            <w:r>
              <w:rPr>
                <w:color w:val="000000"/>
              </w:rPr>
              <w:t>multiplicity: 0..1</w:t>
            </w:r>
          </w:p>
          <w:p w14:paraId="3BA71980" w14:textId="77777777" w:rsidR="00787451" w:rsidRDefault="00787451" w:rsidP="00E42506">
            <w:pPr>
              <w:pStyle w:val="TAL"/>
              <w:rPr>
                <w:color w:val="000000"/>
              </w:rPr>
            </w:pPr>
            <w:r>
              <w:rPr>
                <w:color w:val="000000"/>
              </w:rPr>
              <w:t>isOrdered: N/A</w:t>
            </w:r>
          </w:p>
          <w:p w14:paraId="148A1B78" w14:textId="77777777" w:rsidR="00787451" w:rsidRDefault="00787451" w:rsidP="00E42506">
            <w:pPr>
              <w:pStyle w:val="TAL"/>
              <w:rPr>
                <w:color w:val="000000"/>
              </w:rPr>
            </w:pPr>
            <w:r>
              <w:rPr>
                <w:color w:val="000000"/>
              </w:rPr>
              <w:t>isUnique: N/A</w:t>
            </w:r>
          </w:p>
          <w:p w14:paraId="114C8783" w14:textId="77777777" w:rsidR="00787451" w:rsidRDefault="00787451" w:rsidP="00E42506">
            <w:pPr>
              <w:pStyle w:val="TAL"/>
              <w:rPr>
                <w:color w:val="000000"/>
              </w:rPr>
            </w:pPr>
            <w:r>
              <w:rPr>
                <w:color w:val="000000"/>
              </w:rPr>
              <w:t>defaultValue: Null</w:t>
            </w:r>
          </w:p>
          <w:p w14:paraId="3FF779EB" w14:textId="77777777" w:rsidR="00787451" w:rsidRDefault="00787451" w:rsidP="00E42506">
            <w:pPr>
              <w:pStyle w:val="TAL"/>
            </w:pPr>
            <w:r>
              <w:rPr>
                <w:color w:val="000000"/>
              </w:rPr>
              <w:t>isNullable: False</w:t>
            </w:r>
          </w:p>
        </w:tc>
      </w:tr>
      <w:tr w:rsidR="00787451" w14:paraId="37B6F1A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8F3B80" w14:textId="77777777" w:rsidR="00787451" w:rsidRDefault="00787451" w:rsidP="00E42506">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44EA79E3" w14:textId="77777777" w:rsidR="00787451" w:rsidRDefault="00787451" w:rsidP="00E42506">
            <w:pPr>
              <w:tabs>
                <w:tab w:val="decimal" w:pos="0"/>
              </w:tabs>
              <w:rPr>
                <w:rFonts w:ascii="Arial" w:hAnsi="Arial" w:cs="Arial"/>
                <w:sz w:val="18"/>
                <w:szCs w:val="18"/>
                <w:lang w:eastAsia="zh-CN"/>
              </w:rPr>
            </w:pPr>
            <w:r>
              <w:rPr>
                <w:rFonts w:ascii="Arial" w:hAnsi="Arial" w:cs="Arial"/>
                <w:sz w:val="18"/>
                <w:szCs w:val="18"/>
                <w:lang w:eastAsia="zh-CN"/>
              </w:rPr>
              <w:t>Index of the beam.</w:t>
            </w:r>
          </w:p>
          <w:p w14:paraId="7252D1E1" w14:textId="77777777" w:rsidR="00787451" w:rsidRDefault="00787451" w:rsidP="00E42506">
            <w:pPr>
              <w:pStyle w:val="TAL"/>
              <w:rPr>
                <w:rFonts w:cs="Arial"/>
                <w:szCs w:val="18"/>
                <w:lang w:eastAsia="zh-CN"/>
              </w:rPr>
            </w:pPr>
            <w:r>
              <w:rPr>
                <w:rFonts w:cs="Arial"/>
                <w:szCs w:val="18"/>
                <w:lang w:eastAsia="zh-CN"/>
              </w:rPr>
              <w:t>For example, please see subclause 6.3.2 of TS 38.331 [54] where the ssb-Index in the rsIndexResults element of MeasResultNR is defined.</w:t>
            </w:r>
          </w:p>
          <w:p w14:paraId="6E4A8B76" w14:textId="77777777" w:rsidR="00787451" w:rsidRDefault="00787451" w:rsidP="00E42506">
            <w:pPr>
              <w:pStyle w:val="TAL"/>
              <w:rPr>
                <w:rFonts w:cs="Arial"/>
                <w:szCs w:val="18"/>
                <w:lang w:eastAsia="zh-CN"/>
              </w:rPr>
            </w:pPr>
          </w:p>
          <w:p w14:paraId="3CD52F45"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9833837" w14:textId="77777777" w:rsidR="00787451" w:rsidRDefault="00787451" w:rsidP="00E42506">
            <w:pPr>
              <w:pStyle w:val="TAL"/>
              <w:rPr>
                <w:color w:val="000000"/>
              </w:rPr>
            </w:pPr>
            <w:r>
              <w:rPr>
                <w:color w:val="000000"/>
              </w:rPr>
              <w:t>type: Integer</w:t>
            </w:r>
          </w:p>
          <w:p w14:paraId="1A108121" w14:textId="77777777" w:rsidR="00787451" w:rsidRDefault="00787451" w:rsidP="00E42506">
            <w:pPr>
              <w:pStyle w:val="TAL"/>
              <w:rPr>
                <w:color w:val="000000"/>
              </w:rPr>
            </w:pPr>
            <w:r>
              <w:rPr>
                <w:color w:val="000000"/>
              </w:rPr>
              <w:t>multiplicity: 0..1</w:t>
            </w:r>
          </w:p>
          <w:p w14:paraId="06369F17" w14:textId="77777777" w:rsidR="00787451" w:rsidRDefault="00787451" w:rsidP="00E42506">
            <w:pPr>
              <w:pStyle w:val="TAL"/>
              <w:rPr>
                <w:color w:val="000000"/>
              </w:rPr>
            </w:pPr>
            <w:r>
              <w:rPr>
                <w:color w:val="000000"/>
              </w:rPr>
              <w:t>isOrdered: N/A</w:t>
            </w:r>
          </w:p>
          <w:p w14:paraId="7881EF7F" w14:textId="77777777" w:rsidR="00787451" w:rsidRDefault="00787451" w:rsidP="00E42506">
            <w:pPr>
              <w:pStyle w:val="TAL"/>
              <w:rPr>
                <w:color w:val="000000"/>
              </w:rPr>
            </w:pPr>
            <w:r>
              <w:rPr>
                <w:color w:val="000000"/>
              </w:rPr>
              <w:t>isUnique: N/A</w:t>
            </w:r>
          </w:p>
          <w:p w14:paraId="2BCDD98B" w14:textId="77777777" w:rsidR="00787451" w:rsidRDefault="00787451" w:rsidP="00E42506">
            <w:pPr>
              <w:pStyle w:val="TAL"/>
              <w:rPr>
                <w:color w:val="000000"/>
              </w:rPr>
            </w:pPr>
            <w:r>
              <w:rPr>
                <w:color w:val="000000"/>
              </w:rPr>
              <w:t>defaultValue: Null</w:t>
            </w:r>
          </w:p>
          <w:p w14:paraId="131F6D76" w14:textId="77777777" w:rsidR="00787451" w:rsidRDefault="00787451" w:rsidP="00E42506">
            <w:pPr>
              <w:pStyle w:val="TAL"/>
            </w:pPr>
            <w:r>
              <w:rPr>
                <w:color w:val="000000"/>
              </w:rPr>
              <w:t>isNullable: False</w:t>
            </w:r>
          </w:p>
        </w:tc>
      </w:tr>
      <w:tr w:rsidR="00787451" w14:paraId="3C31502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626154" w14:textId="77777777" w:rsidR="00787451" w:rsidRDefault="00787451" w:rsidP="00E42506">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593C8112" w14:textId="77777777" w:rsidR="00787451" w:rsidRDefault="00787451" w:rsidP="00E42506">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01307A2B" w14:textId="77777777" w:rsidR="00787451" w:rsidRDefault="00787451" w:rsidP="00E42506">
            <w:pPr>
              <w:pStyle w:val="TAL"/>
              <w:rPr>
                <w:color w:val="000000"/>
              </w:rPr>
            </w:pPr>
          </w:p>
          <w:p w14:paraId="3BCB7154" w14:textId="77777777" w:rsidR="00787451" w:rsidRDefault="00787451" w:rsidP="00E42506">
            <w:pPr>
              <w:pStyle w:val="TAL"/>
              <w:rPr>
                <w:color w:val="000000"/>
              </w:rPr>
            </w:pPr>
            <w:r>
              <w:rPr>
                <w:color w:val="000000"/>
              </w:rPr>
              <w:t>allowedValues: [-900..900] 0.1 degree</w:t>
            </w:r>
          </w:p>
          <w:p w14:paraId="06C775B8"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CFBB663" w14:textId="77777777" w:rsidR="00787451" w:rsidRDefault="00787451" w:rsidP="00E42506">
            <w:pPr>
              <w:pStyle w:val="TAL"/>
              <w:rPr>
                <w:color w:val="000000"/>
              </w:rPr>
            </w:pPr>
            <w:r>
              <w:rPr>
                <w:color w:val="000000"/>
              </w:rPr>
              <w:t>type: Integer</w:t>
            </w:r>
          </w:p>
          <w:p w14:paraId="4F90C3B0" w14:textId="77777777" w:rsidR="00787451" w:rsidRDefault="00787451" w:rsidP="00E42506">
            <w:pPr>
              <w:pStyle w:val="TAL"/>
              <w:rPr>
                <w:color w:val="000000"/>
              </w:rPr>
            </w:pPr>
            <w:r>
              <w:rPr>
                <w:color w:val="000000"/>
              </w:rPr>
              <w:t>multiplicity: 0..1</w:t>
            </w:r>
          </w:p>
          <w:p w14:paraId="7FB01AF7" w14:textId="77777777" w:rsidR="00787451" w:rsidRDefault="00787451" w:rsidP="00E42506">
            <w:pPr>
              <w:pStyle w:val="TAL"/>
              <w:rPr>
                <w:color w:val="000000"/>
              </w:rPr>
            </w:pPr>
            <w:r>
              <w:rPr>
                <w:color w:val="000000"/>
              </w:rPr>
              <w:t>isOrdered: N/A</w:t>
            </w:r>
          </w:p>
          <w:p w14:paraId="22076261" w14:textId="77777777" w:rsidR="00787451" w:rsidRDefault="00787451" w:rsidP="00E42506">
            <w:pPr>
              <w:pStyle w:val="TAL"/>
              <w:rPr>
                <w:color w:val="000000"/>
              </w:rPr>
            </w:pPr>
            <w:r>
              <w:rPr>
                <w:color w:val="000000"/>
              </w:rPr>
              <w:t>isUnique: N/A</w:t>
            </w:r>
          </w:p>
          <w:p w14:paraId="1055E567" w14:textId="77777777" w:rsidR="00787451" w:rsidRDefault="00787451" w:rsidP="00E42506">
            <w:pPr>
              <w:pStyle w:val="TAL"/>
              <w:rPr>
                <w:color w:val="000000"/>
              </w:rPr>
            </w:pPr>
            <w:r>
              <w:rPr>
                <w:color w:val="000000"/>
              </w:rPr>
              <w:t>defaultValue: Null</w:t>
            </w:r>
          </w:p>
          <w:p w14:paraId="4A4E62CE" w14:textId="77777777" w:rsidR="00787451" w:rsidRDefault="00787451" w:rsidP="00E42506">
            <w:pPr>
              <w:pStyle w:val="TAL"/>
            </w:pPr>
            <w:r>
              <w:rPr>
                <w:color w:val="000000"/>
              </w:rPr>
              <w:t>isNullable: False</w:t>
            </w:r>
          </w:p>
        </w:tc>
      </w:tr>
      <w:tr w:rsidR="00787451" w14:paraId="36BAEA7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DBCCEB" w14:textId="77777777" w:rsidR="00787451" w:rsidRDefault="00787451" w:rsidP="00E42506">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6D511F6C" w14:textId="77777777" w:rsidR="00787451" w:rsidRDefault="00787451" w:rsidP="00E42506">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5C2F5A15" w14:textId="77777777" w:rsidR="00787451" w:rsidRDefault="00787451" w:rsidP="00E42506">
            <w:pPr>
              <w:pStyle w:val="TAL"/>
            </w:pPr>
            <w:r>
              <w:t>allowedValues: "SSB-BEAM"</w:t>
            </w:r>
          </w:p>
          <w:p w14:paraId="1F9FCE8B"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50C36816" w14:textId="77777777" w:rsidR="00787451" w:rsidRDefault="00787451" w:rsidP="00E42506">
            <w:pPr>
              <w:pStyle w:val="TAL"/>
              <w:rPr>
                <w:color w:val="000000"/>
              </w:rPr>
            </w:pPr>
            <w:r>
              <w:rPr>
                <w:color w:val="000000"/>
              </w:rPr>
              <w:t>type: ENUM</w:t>
            </w:r>
          </w:p>
          <w:p w14:paraId="737CF9AB" w14:textId="77777777" w:rsidR="00787451" w:rsidRDefault="00787451" w:rsidP="00E42506">
            <w:pPr>
              <w:pStyle w:val="TAL"/>
              <w:rPr>
                <w:color w:val="000000"/>
              </w:rPr>
            </w:pPr>
            <w:r>
              <w:rPr>
                <w:color w:val="000000"/>
              </w:rPr>
              <w:t>multiplicity: 0..1</w:t>
            </w:r>
          </w:p>
          <w:p w14:paraId="1C83019F" w14:textId="77777777" w:rsidR="00787451" w:rsidRDefault="00787451" w:rsidP="00E42506">
            <w:pPr>
              <w:pStyle w:val="TAL"/>
              <w:rPr>
                <w:color w:val="000000"/>
              </w:rPr>
            </w:pPr>
            <w:r>
              <w:rPr>
                <w:color w:val="000000"/>
              </w:rPr>
              <w:t>isOrdered: N/A</w:t>
            </w:r>
          </w:p>
          <w:p w14:paraId="68E1E4D6" w14:textId="77777777" w:rsidR="00787451" w:rsidRDefault="00787451" w:rsidP="00E42506">
            <w:pPr>
              <w:pStyle w:val="TAL"/>
              <w:rPr>
                <w:color w:val="000000"/>
              </w:rPr>
            </w:pPr>
            <w:r>
              <w:rPr>
                <w:color w:val="000000"/>
              </w:rPr>
              <w:t>isUnique: N/A</w:t>
            </w:r>
          </w:p>
          <w:p w14:paraId="3D14C8CC" w14:textId="77777777" w:rsidR="00787451" w:rsidRDefault="00787451" w:rsidP="00E42506">
            <w:pPr>
              <w:pStyle w:val="TAL"/>
              <w:rPr>
                <w:color w:val="000000"/>
              </w:rPr>
            </w:pPr>
            <w:r>
              <w:rPr>
                <w:color w:val="000000"/>
              </w:rPr>
              <w:t>defaultValue: Null</w:t>
            </w:r>
          </w:p>
          <w:p w14:paraId="616818E4" w14:textId="77777777" w:rsidR="00787451" w:rsidRDefault="00787451" w:rsidP="00E42506">
            <w:pPr>
              <w:pStyle w:val="TAL"/>
              <w:rPr>
                <w:color w:val="000000"/>
              </w:rPr>
            </w:pPr>
            <w:r>
              <w:rPr>
                <w:color w:val="000000"/>
              </w:rPr>
              <w:t xml:space="preserve">isNullable: </w:t>
            </w:r>
            <w:r w:rsidRPr="00554355">
              <w:rPr>
                <w:color w:val="000000"/>
              </w:rPr>
              <w:t>False</w:t>
            </w:r>
          </w:p>
          <w:p w14:paraId="718FDA69" w14:textId="77777777" w:rsidR="00787451" w:rsidRDefault="00787451" w:rsidP="00E42506">
            <w:pPr>
              <w:pStyle w:val="TAL"/>
            </w:pPr>
          </w:p>
        </w:tc>
      </w:tr>
      <w:tr w:rsidR="00787451" w14:paraId="3636E4D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C124CE" w14:textId="77777777" w:rsidR="00787451" w:rsidRDefault="00787451" w:rsidP="00E42506">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7BADC34E" w14:textId="77777777" w:rsidR="00787451" w:rsidRDefault="00787451" w:rsidP="00E42506">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542A8AAF" w14:textId="77777777" w:rsidR="00787451" w:rsidRDefault="00787451" w:rsidP="00E42506">
            <w:pPr>
              <w:pStyle w:val="TAL"/>
              <w:rPr>
                <w:color w:val="000000"/>
              </w:rPr>
            </w:pPr>
          </w:p>
          <w:p w14:paraId="7F174572" w14:textId="77777777" w:rsidR="00787451" w:rsidRDefault="00787451" w:rsidP="00E42506">
            <w:pPr>
              <w:pStyle w:val="TAL"/>
              <w:rPr>
                <w:color w:val="000000"/>
              </w:rPr>
            </w:pPr>
            <w:r>
              <w:rPr>
                <w:color w:val="000000"/>
              </w:rPr>
              <w:t>allowedValues: [0...1800] 0.1 degree</w:t>
            </w:r>
          </w:p>
          <w:p w14:paraId="3AD01981"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C6F43B3" w14:textId="77777777" w:rsidR="00787451" w:rsidRDefault="00787451" w:rsidP="00E42506">
            <w:pPr>
              <w:pStyle w:val="TAL"/>
              <w:rPr>
                <w:color w:val="000000"/>
              </w:rPr>
            </w:pPr>
            <w:r>
              <w:rPr>
                <w:color w:val="000000"/>
              </w:rPr>
              <w:t>type: Integer</w:t>
            </w:r>
          </w:p>
          <w:p w14:paraId="33852210" w14:textId="77777777" w:rsidR="00787451" w:rsidRDefault="00787451" w:rsidP="00E42506">
            <w:pPr>
              <w:pStyle w:val="TAL"/>
              <w:rPr>
                <w:color w:val="000000"/>
              </w:rPr>
            </w:pPr>
            <w:r>
              <w:rPr>
                <w:color w:val="000000"/>
              </w:rPr>
              <w:t>multiplicity: 0..1</w:t>
            </w:r>
          </w:p>
          <w:p w14:paraId="15789934" w14:textId="77777777" w:rsidR="00787451" w:rsidRDefault="00787451" w:rsidP="00E42506">
            <w:pPr>
              <w:pStyle w:val="TAL"/>
              <w:rPr>
                <w:color w:val="000000"/>
              </w:rPr>
            </w:pPr>
            <w:r>
              <w:rPr>
                <w:color w:val="000000"/>
              </w:rPr>
              <w:t>isOrdered: N/A</w:t>
            </w:r>
          </w:p>
          <w:p w14:paraId="4E9A2E1D" w14:textId="77777777" w:rsidR="00787451" w:rsidRDefault="00787451" w:rsidP="00E42506">
            <w:pPr>
              <w:pStyle w:val="TAL"/>
              <w:rPr>
                <w:color w:val="000000"/>
              </w:rPr>
            </w:pPr>
            <w:r>
              <w:rPr>
                <w:color w:val="000000"/>
              </w:rPr>
              <w:t>isUnique: N/A</w:t>
            </w:r>
          </w:p>
          <w:p w14:paraId="0BE800A8" w14:textId="77777777" w:rsidR="00787451" w:rsidRDefault="00787451" w:rsidP="00E42506">
            <w:pPr>
              <w:pStyle w:val="TAL"/>
              <w:rPr>
                <w:color w:val="000000"/>
              </w:rPr>
            </w:pPr>
            <w:r>
              <w:rPr>
                <w:color w:val="000000"/>
              </w:rPr>
              <w:t>defaultValue: Null</w:t>
            </w:r>
          </w:p>
          <w:p w14:paraId="5E6DD2A5" w14:textId="77777777" w:rsidR="00787451" w:rsidRDefault="00787451" w:rsidP="00E42506">
            <w:pPr>
              <w:pStyle w:val="TAL"/>
            </w:pPr>
            <w:r>
              <w:rPr>
                <w:color w:val="000000"/>
              </w:rPr>
              <w:t>isNullable: False</w:t>
            </w:r>
          </w:p>
        </w:tc>
      </w:tr>
      <w:tr w:rsidR="00787451" w14:paraId="0247735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F5472B" w14:textId="77777777" w:rsidR="00787451" w:rsidRDefault="00787451" w:rsidP="00E42506">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rPr>
              <w:t xml:space="preserve"> </w:t>
            </w:r>
          </w:p>
          <w:p w14:paraId="46B838A1" w14:textId="77777777" w:rsidR="00787451" w:rsidRDefault="00787451" w:rsidP="00E42506">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46143A5" w14:textId="77777777" w:rsidR="00787451" w:rsidRDefault="00787451" w:rsidP="00E42506">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 for downlink</w:t>
            </w:r>
          </w:p>
          <w:p w14:paraId="426CCB89" w14:textId="77777777" w:rsidR="00787451" w:rsidRDefault="00787451" w:rsidP="00E42506">
            <w:pPr>
              <w:pStyle w:val="TAL"/>
              <w:rPr>
                <w:rStyle w:val="normaltextrun1"/>
                <w:rFonts w:cs="Arial"/>
                <w:color w:val="181818"/>
                <w:spacing w:val="-6"/>
                <w:position w:val="2"/>
                <w:szCs w:val="18"/>
              </w:rPr>
            </w:pPr>
          </w:p>
          <w:p w14:paraId="62C92241" w14:textId="77777777" w:rsidR="00787451" w:rsidRDefault="00787451" w:rsidP="00E42506">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9340F7F" w14:textId="77777777" w:rsidR="00787451" w:rsidRDefault="00787451" w:rsidP="00E42506">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3D436CF4" w14:textId="77777777" w:rsidR="00787451" w:rsidRDefault="00787451" w:rsidP="00E42506">
            <w:pPr>
              <w:pStyle w:val="TAL"/>
              <w:rPr>
                <w:lang w:eastAsia="zh-CN"/>
              </w:rPr>
            </w:pPr>
            <w:r>
              <w:t xml:space="preserve">type: </w:t>
            </w:r>
            <w:r>
              <w:rPr>
                <w:lang w:eastAsia="zh-CN"/>
              </w:rPr>
              <w:t>Integer</w:t>
            </w:r>
          </w:p>
          <w:p w14:paraId="5EB7A31B" w14:textId="77777777" w:rsidR="00787451" w:rsidRDefault="00787451" w:rsidP="00E42506">
            <w:pPr>
              <w:pStyle w:val="TAL"/>
            </w:pPr>
            <w:r>
              <w:t>multiplicity: 1</w:t>
            </w:r>
          </w:p>
          <w:p w14:paraId="45F9342D" w14:textId="77777777" w:rsidR="00787451" w:rsidRDefault="00787451" w:rsidP="00E42506">
            <w:pPr>
              <w:pStyle w:val="TAL"/>
            </w:pPr>
            <w:r>
              <w:t>isOrdered: N/A</w:t>
            </w:r>
          </w:p>
          <w:p w14:paraId="0453755F" w14:textId="77777777" w:rsidR="00787451" w:rsidRDefault="00787451" w:rsidP="00E42506">
            <w:pPr>
              <w:pStyle w:val="TAL"/>
            </w:pPr>
            <w:r>
              <w:t>isUnique: N/A</w:t>
            </w:r>
          </w:p>
          <w:p w14:paraId="10CA7AE2" w14:textId="77777777" w:rsidR="00787451" w:rsidRDefault="00787451" w:rsidP="00E42506">
            <w:pPr>
              <w:pStyle w:val="TAL"/>
            </w:pPr>
            <w:r>
              <w:t>defaultValue: None</w:t>
            </w:r>
          </w:p>
          <w:p w14:paraId="42D8DA83" w14:textId="77777777" w:rsidR="00787451" w:rsidRDefault="00787451" w:rsidP="00E42506">
            <w:pPr>
              <w:pStyle w:val="TAL"/>
              <w:rPr>
                <w:rFonts w:cs="Arial"/>
                <w:szCs w:val="18"/>
              </w:rPr>
            </w:pPr>
            <w:r>
              <w:t xml:space="preserve">isNullable: </w:t>
            </w:r>
            <w:r>
              <w:rPr>
                <w:rFonts w:cs="Arial"/>
                <w:szCs w:val="18"/>
              </w:rPr>
              <w:t>False</w:t>
            </w:r>
          </w:p>
          <w:p w14:paraId="1443A617" w14:textId="77777777" w:rsidR="00787451" w:rsidRDefault="00787451" w:rsidP="00E42506">
            <w:pPr>
              <w:pStyle w:val="TAL"/>
            </w:pPr>
          </w:p>
        </w:tc>
      </w:tr>
      <w:tr w:rsidR="00787451" w14:paraId="1B01A94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1F64F6" w14:textId="77777777" w:rsidR="00787451" w:rsidRDefault="00787451" w:rsidP="00E42506">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rPr>
              <w:t xml:space="preserve"> </w:t>
            </w:r>
          </w:p>
          <w:p w14:paraId="7170DAE1" w14:textId="77777777" w:rsidR="00787451" w:rsidRDefault="00787451" w:rsidP="00E42506">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1189CC56" w14:textId="77777777" w:rsidR="00787451" w:rsidRDefault="00787451" w:rsidP="00E42506">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uplink</w:t>
            </w:r>
          </w:p>
          <w:p w14:paraId="6E70CB71" w14:textId="77777777" w:rsidR="00787451" w:rsidRDefault="00787451" w:rsidP="00E42506">
            <w:pPr>
              <w:pStyle w:val="TAL"/>
              <w:rPr>
                <w:rStyle w:val="normaltextrun1"/>
                <w:rFonts w:cs="Arial"/>
                <w:color w:val="181818"/>
                <w:spacing w:val="-6"/>
                <w:position w:val="2"/>
                <w:szCs w:val="18"/>
              </w:rPr>
            </w:pPr>
          </w:p>
          <w:p w14:paraId="7839A3D6" w14:textId="77777777" w:rsidR="00787451" w:rsidRDefault="00787451" w:rsidP="00E42506">
            <w:pPr>
              <w:pStyle w:val="TAL"/>
            </w:pPr>
            <w:r>
              <w:t>allowedValues:</w:t>
            </w:r>
          </w:p>
          <w:p w14:paraId="564F3743" w14:textId="77777777" w:rsidR="00787451" w:rsidRDefault="00787451" w:rsidP="00E42506">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3807DC2F" w14:textId="77777777" w:rsidR="00787451" w:rsidRDefault="00787451" w:rsidP="00E42506">
            <w:pPr>
              <w:pStyle w:val="TAL"/>
              <w:rPr>
                <w:lang w:eastAsia="zh-CN"/>
              </w:rPr>
            </w:pPr>
            <w:r>
              <w:t xml:space="preserve">type: </w:t>
            </w:r>
            <w:r>
              <w:rPr>
                <w:lang w:eastAsia="zh-CN"/>
              </w:rPr>
              <w:t>Integer</w:t>
            </w:r>
          </w:p>
          <w:p w14:paraId="2096BE8F" w14:textId="77777777" w:rsidR="00787451" w:rsidRDefault="00787451" w:rsidP="00E42506">
            <w:pPr>
              <w:pStyle w:val="TAL"/>
            </w:pPr>
            <w:r>
              <w:t>multiplicity: 1</w:t>
            </w:r>
          </w:p>
          <w:p w14:paraId="5219325D" w14:textId="77777777" w:rsidR="00787451" w:rsidRDefault="00787451" w:rsidP="00E42506">
            <w:pPr>
              <w:pStyle w:val="TAL"/>
            </w:pPr>
            <w:r>
              <w:t>isOrdered: N/A</w:t>
            </w:r>
          </w:p>
          <w:p w14:paraId="2BADFF64" w14:textId="77777777" w:rsidR="00787451" w:rsidRDefault="00787451" w:rsidP="00E42506">
            <w:pPr>
              <w:pStyle w:val="TAL"/>
            </w:pPr>
            <w:r>
              <w:t>isUnique: N/A</w:t>
            </w:r>
          </w:p>
          <w:p w14:paraId="4D2B5E7E" w14:textId="77777777" w:rsidR="00787451" w:rsidRDefault="00787451" w:rsidP="00E42506">
            <w:pPr>
              <w:pStyle w:val="TAL"/>
            </w:pPr>
            <w:r>
              <w:t>defaultValue: None</w:t>
            </w:r>
          </w:p>
          <w:p w14:paraId="13D4E656" w14:textId="77777777" w:rsidR="00787451" w:rsidRDefault="00787451" w:rsidP="00E42506">
            <w:pPr>
              <w:pStyle w:val="TAL"/>
              <w:rPr>
                <w:rFonts w:cs="Arial"/>
                <w:szCs w:val="18"/>
              </w:rPr>
            </w:pPr>
            <w:r>
              <w:t xml:space="preserve">isNullable: </w:t>
            </w:r>
            <w:r>
              <w:rPr>
                <w:rFonts w:cs="Arial"/>
                <w:szCs w:val="18"/>
              </w:rPr>
              <w:t>False</w:t>
            </w:r>
          </w:p>
          <w:p w14:paraId="69952D8F" w14:textId="77777777" w:rsidR="00787451" w:rsidRDefault="00787451" w:rsidP="00E42506">
            <w:pPr>
              <w:pStyle w:val="TAL"/>
            </w:pPr>
          </w:p>
        </w:tc>
      </w:tr>
      <w:tr w:rsidR="00787451" w14:paraId="3CB317C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C70871" w14:textId="77777777" w:rsidR="00787451" w:rsidRDefault="00787451" w:rsidP="00E42506">
            <w:pPr>
              <w:pStyle w:val="paragraph"/>
              <w:rPr>
                <w:rFonts w:ascii="Courier New" w:hAnsi="Courier New" w:cs="Courier New"/>
                <w:sz w:val="18"/>
                <w:szCs w:val="18"/>
              </w:rPr>
            </w:pPr>
            <w:r>
              <w:rPr>
                <w:rStyle w:val="spellingerror"/>
                <w:rFonts w:ascii="Courier New"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rPr>
              <w:t xml:space="preserve"> </w:t>
            </w:r>
          </w:p>
          <w:p w14:paraId="539BAB1F" w14:textId="77777777" w:rsidR="00787451" w:rsidRDefault="00787451" w:rsidP="00E42506">
            <w:pPr>
              <w:pStyle w:val="paragraph"/>
              <w:rPr>
                <w:rStyle w:val="spellingerror"/>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16009676" w14:textId="77777777" w:rsidR="00787451" w:rsidRDefault="00787451" w:rsidP="00E42506">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supplementary uplink</w:t>
            </w:r>
          </w:p>
          <w:p w14:paraId="2F98EA4F" w14:textId="77777777" w:rsidR="00787451" w:rsidRDefault="00787451" w:rsidP="00E42506">
            <w:pPr>
              <w:pStyle w:val="TAL"/>
              <w:rPr>
                <w:rStyle w:val="normaltextrun1"/>
                <w:rFonts w:cs="Arial"/>
                <w:color w:val="181818"/>
                <w:spacing w:val="-6"/>
                <w:position w:val="2"/>
                <w:szCs w:val="18"/>
              </w:rPr>
            </w:pPr>
          </w:p>
          <w:p w14:paraId="1861B071" w14:textId="77777777" w:rsidR="00787451" w:rsidRDefault="00787451" w:rsidP="00E42506">
            <w:pPr>
              <w:pStyle w:val="TAL"/>
            </w:pPr>
            <w:r>
              <w:t>allowedValues:</w:t>
            </w:r>
          </w:p>
          <w:p w14:paraId="76BAAD6C" w14:textId="77777777" w:rsidR="00787451" w:rsidRDefault="00787451" w:rsidP="00E42506">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729C0849" w14:textId="77777777" w:rsidR="00787451" w:rsidRDefault="00787451" w:rsidP="00E42506">
            <w:pPr>
              <w:pStyle w:val="TAL"/>
              <w:rPr>
                <w:lang w:eastAsia="zh-CN"/>
              </w:rPr>
            </w:pPr>
            <w:r>
              <w:t xml:space="preserve">type: </w:t>
            </w:r>
            <w:r>
              <w:rPr>
                <w:lang w:eastAsia="zh-CN"/>
              </w:rPr>
              <w:t>Integer</w:t>
            </w:r>
          </w:p>
          <w:p w14:paraId="66F6C2B1" w14:textId="77777777" w:rsidR="00787451" w:rsidRDefault="00787451" w:rsidP="00E42506">
            <w:pPr>
              <w:pStyle w:val="TAL"/>
            </w:pPr>
            <w:r>
              <w:t>multiplicity: 1</w:t>
            </w:r>
          </w:p>
          <w:p w14:paraId="2397E8FA" w14:textId="77777777" w:rsidR="00787451" w:rsidRDefault="00787451" w:rsidP="00E42506">
            <w:pPr>
              <w:pStyle w:val="TAL"/>
            </w:pPr>
            <w:r>
              <w:t>isOrdered: N/A</w:t>
            </w:r>
          </w:p>
          <w:p w14:paraId="15D18F25" w14:textId="77777777" w:rsidR="00787451" w:rsidRDefault="00787451" w:rsidP="00E42506">
            <w:pPr>
              <w:pStyle w:val="TAL"/>
            </w:pPr>
            <w:r>
              <w:t>isUnique: N/A</w:t>
            </w:r>
          </w:p>
          <w:p w14:paraId="236D4D7E" w14:textId="77777777" w:rsidR="00787451" w:rsidRDefault="00787451" w:rsidP="00E42506">
            <w:pPr>
              <w:pStyle w:val="TAL"/>
            </w:pPr>
            <w:r>
              <w:t>defaultValue: None</w:t>
            </w:r>
          </w:p>
          <w:p w14:paraId="3342A674" w14:textId="77777777" w:rsidR="00787451" w:rsidRDefault="00787451" w:rsidP="00E42506">
            <w:pPr>
              <w:pStyle w:val="TAL"/>
              <w:rPr>
                <w:rFonts w:cs="Arial"/>
                <w:szCs w:val="18"/>
              </w:rPr>
            </w:pPr>
            <w:r>
              <w:t xml:space="preserve">isNullable: </w:t>
            </w:r>
            <w:r>
              <w:rPr>
                <w:rFonts w:cs="Arial"/>
                <w:szCs w:val="18"/>
              </w:rPr>
              <w:t>False</w:t>
            </w:r>
          </w:p>
          <w:p w14:paraId="1EF87527" w14:textId="77777777" w:rsidR="00787451" w:rsidRDefault="00787451" w:rsidP="00E42506">
            <w:pPr>
              <w:pStyle w:val="TAL"/>
            </w:pPr>
          </w:p>
        </w:tc>
      </w:tr>
      <w:tr w:rsidR="00787451" w14:paraId="3463305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A53458"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05D5ED23" w14:textId="77777777" w:rsidR="00787451" w:rsidRDefault="00787451" w:rsidP="00E42506">
            <w:pPr>
              <w:pStyle w:val="TAL"/>
            </w:pPr>
            <w:r>
              <w:t>This is the maximum transmission power in milliwatts (mW) at the antenna port for all downlink channels, used simultaneously in a cell, added together.</w:t>
            </w:r>
          </w:p>
          <w:p w14:paraId="7AF71108" w14:textId="77777777" w:rsidR="00787451" w:rsidRDefault="00787451" w:rsidP="00E42506">
            <w:pPr>
              <w:pStyle w:val="TAL"/>
            </w:pPr>
          </w:p>
          <w:p w14:paraId="73555E62" w14:textId="77777777" w:rsidR="00787451" w:rsidRDefault="00787451" w:rsidP="00E42506">
            <w:pPr>
              <w:pStyle w:val="TAL"/>
            </w:pPr>
            <w:r>
              <w:t>allowedValues: N/A</w:t>
            </w:r>
          </w:p>
          <w:p w14:paraId="2D12C6D2" w14:textId="77777777" w:rsidR="00787451" w:rsidRDefault="00787451" w:rsidP="00E42506">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4622B73" w14:textId="77777777" w:rsidR="00787451" w:rsidRDefault="00787451" w:rsidP="00E42506">
            <w:pPr>
              <w:pStyle w:val="TAL"/>
              <w:rPr>
                <w:lang w:eastAsia="zh-CN"/>
              </w:rPr>
            </w:pPr>
            <w:r>
              <w:t xml:space="preserve">type: </w:t>
            </w:r>
            <w:r>
              <w:rPr>
                <w:lang w:eastAsia="zh-CN"/>
              </w:rPr>
              <w:t>Integer</w:t>
            </w:r>
          </w:p>
          <w:p w14:paraId="0529A75C" w14:textId="77777777" w:rsidR="00787451" w:rsidRDefault="00787451" w:rsidP="00E42506">
            <w:pPr>
              <w:pStyle w:val="TAL"/>
            </w:pPr>
            <w:r>
              <w:t>multiplicity: 1</w:t>
            </w:r>
          </w:p>
          <w:p w14:paraId="2A0619F6" w14:textId="77777777" w:rsidR="00787451" w:rsidRDefault="00787451" w:rsidP="00E42506">
            <w:pPr>
              <w:pStyle w:val="TAL"/>
            </w:pPr>
            <w:r>
              <w:t>isOrdered: N/A</w:t>
            </w:r>
          </w:p>
          <w:p w14:paraId="471ECC48" w14:textId="77777777" w:rsidR="00787451" w:rsidRDefault="00787451" w:rsidP="00E42506">
            <w:pPr>
              <w:pStyle w:val="TAL"/>
            </w:pPr>
            <w:r>
              <w:t>isUnique: N/A</w:t>
            </w:r>
          </w:p>
          <w:p w14:paraId="038FBECD" w14:textId="77777777" w:rsidR="00787451" w:rsidRDefault="00787451" w:rsidP="00E42506">
            <w:pPr>
              <w:pStyle w:val="TAL"/>
            </w:pPr>
            <w:r>
              <w:t>defaultValue: None</w:t>
            </w:r>
          </w:p>
          <w:p w14:paraId="3C976D61" w14:textId="77777777" w:rsidR="00787451" w:rsidRDefault="00787451" w:rsidP="00E42506">
            <w:pPr>
              <w:pStyle w:val="TAL"/>
              <w:rPr>
                <w:rFonts w:cs="Arial"/>
                <w:szCs w:val="18"/>
              </w:rPr>
            </w:pPr>
            <w:r>
              <w:t xml:space="preserve">isNullable: </w:t>
            </w:r>
            <w:r>
              <w:rPr>
                <w:rFonts w:cs="Arial"/>
                <w:szCs w:val="18"/>
              </w:rPr>
              <w:t>False</w:t>
            </w:r>
          </w:p>
          <w:p w14:paraId="184BF0D7" w14:textId="77777777" w:rsidR="00787451" w:rsidRDefault="00787451" w:rsidP="00E42506">
            <w:pPr>
              <w:pStyle w:val="TAL"/>
            </w:pPr>
          </w:p>
        </w:tc>
      </w:tr>
      <w:tr w:rsidR="00787451" w14:paraId="1421191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4230FA"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725DC993" w14:textId="77777777" w:rsidR="00787451" w:rsidRDefault="00787451" w:rsidP="00E42506">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130AF5AE" w14:textId="77777777" w:rsidR="00787451" w:rsidRDefault="00787451" w:rsidP="00E42506">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267FCFA2" w14:textId="77777777" w:rsidR="00787451" w:rsidRDefault="00787451" w:rsidP="00E42506">
            <w:pPr>
              <w:pStyle w:val="TAL"/>
              <w:rPr>
                <w:lang w:eastAsia="zh-CN"/>
              </w:rPr>
            </w:pPr>
            <w:r>
              <w:t xml:space="preserve">type: </w:t>
            </w:r>
            <w:r>
              <w:rPr>
                <w:lang w:eastAsia="zh-CN"/>
              </w:rPr>
              <w:t>Integer</w:t>
            </w:r>
          </w:p>
          <w:p w14:paraId="104D2EE7" w14:textId="77777777" w:rsidR="00787451" w:rsidRDefault="00787451" w:rsidP="00E42506">
            <w:pPr>
              <w:pStyle w:val="TAL"/>
            </w:pPr>
            <w:r>
              <w:t>multiplicity: 1</w:t>
            </w:r>
          </w:p>
          <w:p w14:paraId="7C0D1E78" w14:textId="77777777" w:rsidR="00787451" w:rsidRDefault="00787451" w:rsidP="00E42506">
            <w:pPr>
              <w:pStyle w:val="TAL"/>
            </w:pPr>
            <w:r>
              <w:t>isOrdered: N/A</w:t>
            </w:r>
          </w:p>
          <w:p w14:paraId="1E56D789" w14:textId="77777777" w:rsidR="00787451" w:rsidRDefault="00787451" w:rsidP="00E42506">
            <w:pPr>
              <w:pStyle w:val="TAL"/>
            </w:pPr>
            <w:r>
              <w:t>isUnique: N/A</w:t>
            </w:r>
          </w:p>
          <w:p w14:paraId="049752A7" w14:textId="77777777" w:rsidR="00787451" w:rsidRDefault="00787451" w:rsidP="00E42506">
            <w:pPr>
              <w:pStyle w:val="TAL"/>
            </w:pPr>
            <w:r>
              <w:t>defaultValue: None</w:t>
            </w:r>
          </w:p>
          <w:p w14:paraId="3C4A86C4" w14:textId="77777777" w:rsidR="00787451" w:rsidRDefault="00787451" w:rsidP="00E42506">
            <w:pPr>
              <w:pStyle w:val="TAL"/>
              <w:rPr>
                <w:rFonts w:cs="Arial"/>
                <w:szCs w:val="18"/>
              </w:rPr>
            </w:pPr>
            <w:r>
              <w:t xml:space="preserve">isNullable: </w:t>
            </w:r>
            <w:r>
              <w:rPr>
                <w:rFonts w:cs="Arial"/>
                <w:szCs w:val="18"/>
              </w:rPr>
              <w:t>False</w:t>
            </w:r>
          </w:p>
          <w:p w14:paraId="1220EC97" w14:textId="77777777" w:rsidR="00787451" w:rsidRDefault="00787451" w:rsidP="00E42506">
            <w:pPr>
              <w:pStyle w:val="TAL"/>
            </w:pPr>
          </w:p>
        </w:tc>
      </w:tr>
      <w:tr w:rsidR="00787451" w14:paraId="616E46D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CCAF6B"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4B7285D2" w14:textId="77777777" w:rsidR="00787451" w:rsidRDefault="00787451" w:rsidP="00E42506">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03849CFD" w14:textId="77777777" w:rsidR="00787451" w:rsidRDefault="00787451" w:rsidP="00E42506">
            <w:pPr>
              <w:pStyle w:val="TAL"/>
            </w:pPr>
            <w:r>
              <w:t>allowedValues: 0 : 65535</w:t>
            </w:r>
          </w:p>
          <w:p w14:paraId="11874545" w14:textId="77777777" w:rsidR="00787451" w:rsidRDefault="00787451" w:rsidP="00E42506">
            <w:pPr>
              <w:pStyle w:val="TAL"/>
            </w:pPr>
          </w:p>
          <w:p w14:paraId="0D7913C1"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78F7829D" w14:textId="77777777" w:rsidR="00787451" w:rsidRDefault="00787451" w:rsidP="00E42506">
            <w:pPr>
              <w:pStyle w:val="TAL"/>
              <w:rPr>
                <w:color w:val="000000"/>
              </w:rPr>
            </w:pPr>
            <w:r>
              <w:rPr>
                <w:color w:val="000000"/>
              </w:rPr>
              <w:t>type: Integer</w:t>
            </w:r>
          </w:p>
          <w:p w14:paraId="4A5AC762" w14:textId="77777777" w:rsidR="00787451" w:rsidRDefault="00787451" w:rsidP="00E42506">
            <w:pPr>
              <w:pStyle w:val="TAL"/>
              <w:rPr>
                <w:color w:val="000000"/>
              </w:rPr>
            </w:pPr>
            <w:r>
              <w:rPr>
                <w:color w:val="000000"/>
              </w:rPr>
              <w:t>multiplicity: 1</w:t>
            </w:r>
          </w:p>
          <w:p w14:paraId="179FC84E" w14:textId="77777777" w:rsidR="00787451" w:rsidRDefault="00787451" w:rsidP="00E42506">
            <w:pPr>
              <w:pStyle w:val="TAL"/>
              <w:rPr>
                <w:color w:val="000000"/>
              </w:rPr>
            </w:pPr>
            <w:r>
              <w:rPr>
                <w:color w:val="000000"/>
              </w:rPr>
              <w:t>isOrdered: N/A</w:t>
            </w:r>
          </w:p>
          <w:p w14:paraId="67D419AC" w14:textId="77777777" w:rsidR="00787451" w:rsidRDefault="00787451" w:rsidP="00E42506">
            <w:pPr>
              <w:pStyle w:val="TAL"/>
              <w:rPr>
                <w:color w:val="000000"/>
              </w:rPr>
            </w:pPr>
            <w:r>
              <w:rPr>
                <w:color w:val="000000"/>
              </w:rPr>
              <w:t>isUnique: N/A</w:t>
            </w:r>
          </w:p>
          <w:p w14:paraId="4EE9C44F" w14:textId="77777777" w:rsidR="00787451" w:rsidRDefault="00787451" w:rsidP="00E42506">
            <w:pPr>
              <w:pStyle w:val="TAL"/>
              <w:rPr>
                <w:color w:val="000000"/>
              </w:rPr>
            </w:pPr>
            <w:r>
              <w:rPr>
                <w:color w:val="000000"/>
              </w:rPr>
              <w:t>defaultValue: None</w:t>
            </w:r>
          </w:p>
          <w:p w14:paraId="791CE8F5" w14:textId="77777777" w:rsidR="00787451" w:rsidRDefault="00787451" w:rsidP="00E42506">
            <w:pPr>
              <w:pStyle w:val="TAL"/>
              <w:rPr>
                <w:color w:val="000000"/>
              </w:rPr>
            </w:pPr>
            <w:r>
              <w:rPr>
                <w:color w:val="000000"/>
              </w:rPr>
              <w:t>isNullable: False</w:t>
            </w:r>
          </w:p>
          <w:p w14:paraId="6521EC2C" w14:textId="77777777" w:rsidR="00787451" w:rsidRDefault="00787451" w:rsidP="00E42506">
            <w:pPr>
              <w:pStyle w:val="TAL"/>
            </w:pPr>
          </w:p>
        </w:tc>
      </w:tr>
      <w:tr w:rsidR="00787451" w14:paraId="3701E7B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A0DE21" w14:textId="77777777" w:rsidR="00787451" w:rsidRDefault="00787451" w:rsidP="00E42506">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5C767606" w14:textId="77777777" w:rsidR="00787451" w:rsidRDefault="00787451" w:rsidP="00E42506">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79A9C72" w14:textId="77777777" w:rsidR="00787451" w:rsidRDefault="00787451" w:rsidP="00E42506">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11709A35" w14:textId="77777777" w:rsidR="00787451" w:rsidRDefault="00787451" w:rsidP="00E42506">
            <w:pPr>
              <w:spacing w:after="0"/>
              <w:rPr>
                <w:rFonts w:ascii="Arial" w:eastAsia="Arial" w:hAnsi="Arial" w:cs="Arial"/>
                <w:color w:val="000000"/>
                <w:sz w:val="18"/>
                <w:szCs w:val="18"/>
              </w:rPr>
            </w:pPr>
          </w:p>
          <w:p w14:paraId="27D8A019" w14:textId="77777777" w:rsidR="00787451" w:rsidRDefault="00787451" w:rsidP="00E42506">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3C82A571" w14:textId="77777777" w:rsidR="00787451" w:rsidRDefault="00787451" w:rsidP="00E42506">
            <w:pPr>
              <w:pStyle w:val="TAL"/>
              <w:rPr>
                <w:color w:val="000000"/>
              </w:rPr>
            </w:pPr>
            <w:r>
              <w:rPr>
                <w:color w:val="000000"/>
              </w:rPr>
              <w:t>type: Integer</w:t>
            </w:r>
          </w:p>
          <w:p w14:paraId="7B11A907" w14:textId="77777777" w:rsidR="00787451" w:rsidRDefault="00787451" w:rsidP="00E42506">
            <w:pPr>
              <w:pStyle w:val="TAL"/>
              <w:rPr>
                <w:color w:val="000000"/>
              </w:rPr>
            </w:pPr>
            <w:r>
              <w:rPr>
                <w:color w:val="000000"/>
              </w:rPr>
              <w:t>multiplicity: 1</w:t>
            </w:r>
          </w:p>
          <w:p w14:paraId="6F8E6E99" w14:textId="77777777" w:rsidR="00787451" w:rsidRDefault="00787451" w:rsidP="00E42506">
            <w:pPr>
              <w:pStyle w:val="TAL"/>
              <w:rPr>
                <w:color w:val="000000"/>
              </w:rPr>
            </w:pPr>
            <w:r>
              <w:rPr>
                <w:color w:val="000000"/>
              </w:rPr>
              <w:t>isOrdered: N/A</w:t>
            </w:r>
          </w:p>
          <w:p w14:paraId="4635C391" w14:textId="77777777" w:rsidR="00787451" w:rsidRDefault="00787451" w:rsidP="00E42506">
            <w:pPr>
              <w:pStyle w:val="TAL"/>
              <w:rPr>
                <w:color w:val="000000"/>
              </w:rPr>
            </w:pPr>
            <w:r>
              <w:rPr>
                <w:color w:val="000000"/>
              </w:rPr>
              <w:t>isUnique: N/A</w:t>
            </w:r>
          </w:p>
          <w:p w14:paraId="179C5F61" w14:textId="77777777" w:rsidR="00787451" w:rsidRDefault="00787451" w:rsidP="00E42506">
            <w:pPr>
              <w:pStyle w:val="TAL"/>
              <w:rPr>
                <w:color w:val="000000"/>
              </w:rPr>
            </w:pPr>
            <w:r>
              <w:rPr>
                <w:color w:val="000000"/>
              </w:rPr>
              <w:t>defaultValue: None</w:t>
            </w:r>
          </w:p>
          <w:p w14:paraId="6503CD93" w14:textId="77777777" w:rsidR="00787451" w:rsidRDefault="00787451" w:rsidP="00E42506">
            <w:pPr>
              <w:pStyle w:val="TAL"/>
              <w:rPr>
                <w:color w:val="000000"/>
              </w:rPr>
            </w:pPr>
            <w:r>
              <w:rPr>
                <w:color w:val="000000"/>
              </w:rPr>
              <w:t>isNullable: False</w:t>
            </w:r>
          </w:p>
          <w:p w14:paraId="5DF2693A" w14:textId="77777777" w:rsidR="00787451" w:rsidRDefault="00787451" w:rsidP="00E42506">
            <w:pPr>
              <w:pStyle w:val="TAL"/>
            </w:pPr>
          </w:p>
          <w:p w14:paraId="37BBB455" w14:textId="77777777" w:rsidR="00787451" w:rsidRDefault="00787451" w:rsidP="00E42506">
            <w:pPr>
              <w:pStyle w:val="TAL"/>
            </w:pPr>
          </w:p>
        </w:tc>
      </w:tr>
      <w:tr w:rsidR="00787451" w14:paraId="1C00D29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22175D" w14:textId="77777777" w:rsidR="00787451" w:rsidRDefault="00787451" w:rsidP="00E42506">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39E72F1D" w14:textId="77777777" w:rsidR="00787451" w:rsidRDefault="00787451" w:rsidP="00E42506">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5074DB0" w14:textId="77777777" w:rsidR="00787451" w:rsidRDefault="00787451" w:rsidP="00E42506">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343C5731" w14:textId="77777777" w:rsidR="00787451" w:rsidRDefault="00787451" w:rsidP="00E42506">
            <w:pPr>
              <w:pStyle w:val="TAL"/>
              <w:rPr>
                <w:color w:val="000000"/>
              </w:rPr>
            </w:pPr>
          </w:p>
          <w:p w14:paraId="09E9CF31" w14:textId="77777777" w:rsidR="00787451" w:rsidRDefault="00787451" w:rsidP="00E42506">
            <w:pPr>
              <w:pStyle w:val="TAL"/>
              <w:rPr>
                <w:color w:val="000000"/>
              </w:rPr>
            </w:pPr>
            <w:proofErr w:type="gramStart"/>
            <w:r>
              <w:rPr>
                <w:color w:val="000000"/>
              </w:rPr>
              <w:t>allowedValues</w:t>
            </w:r>
            <w:proofErr w:type="gramEnd"/>
            <w:r>
              <w:rPr>
                <w:color w:val="000000"/>
              </w:rPr>
              <w:t>: [-1800 ..1800] 0.1 degree</w:t>
            </w:r>
          </w:p>
          <w:p w14:paraId="69BE3CDA"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42315DEC" w14:textId="77777777" w:rsidR="00787451" w:rsidRDefault="00787451" w:rsidP="00E42506">
            <w:pPr>
              <w:pStyle w:val="TAL"/>
              <w:rPr>
                <w:color w:val="000000"/>
              </w:rPr>
            </w:pPr>
            <w:r>
              <w:rPr>
                <w:color w:val="000000"/>
              </w:rPr>
              <w:t>type: Integer</w:t>
            </w:r>
          </w:p>
          <w:p w14:paraId="7AED01B2" w14:textId="77777777" w:rsidR="00787451" w:rsidRDefault="00787451" w:rsidP="00E42506">
            <w:pPr>
              <w:pStyle w:val="TAL"/>
              <w:rPr>
                <w:color w:val="000000"/>
              </w:rPr>
            </w:pPr>
            <w:r>
              <w:rPr>
                <w:color w:val="000000"/>
              </w:rPr>
              <w:t>multiplicity: 1</w:t>
            </w:r>
          </w:p>
          <w:p w14:paraId="7166F722" w14:textId="77777777" w:rsidR="00787451" w:rsidRDefault="00787451" w:rsidP="00E42506">
            <w:pPr>
              <w:pStyle w:val="TAL"/>
              <w:rPr>
                <w:color w:val="000000"/>
              </w:rPr>
            </w:pPr>
            <w:r>
              <w:rPr>
                <w:color w:val="000000"/>
              </w:rPr>
              <w:t>isOrdered: N/A</w:t>
            </w:r>
          </w:p>
          <w:p w14:paraId="1623BBBB" w14:textId="77777777" w:rsidR="00787451" w:rsidRDefault="00787451" w:rsidP="00E42506">
            <w:pPr>
              <w:pStyle w:val="TAL"/>
              <w:rPr>
                <w:color w:val="000000"/>
              </w:rPr>
            </w:pPr>
            <w:r>
              <w:rPr>
                <w:color w:val="000000"/>
              </w:rPr>
              <w:t>isUnique: N/A</w:t>
            </w:r>
          </w:p>
          <w:p w14:paraId="73E5A975" w14:textId="77777777" w:rsidR="00787451" w:rsidRDefault="00787451" w:rsidP="00E42506">
            <w:pPr>
              <w:pStyle w:val="TAL"/>
              <w:rPr>
                <w:color w:val="000000"/>
              </w:rPr>
            </w:pPr>
            <w:r>
              <w:rPr>
                <w:color w:val="000000"/>
              </w:rPr>
              <w:t>defaultValue: None</w:t>
            </w:r>
          </w:p>
          <w:p w14:paraId="4CA2D401" w14:textId="77777777" w:rsidR="00787451" w:rsidRDefault="00787451" w:rsidP="00E42506">
            <w:pPr>
              <w:pStyle w:val="TAL"/>
              <w:rPr>
                <w:color w:val="000000"/>
              </w:rPr>
            </w:pPr>
            <w:r>
              <w:rPr>
                <w:color w:val="000000"/>
              </w:rPr>
              <w:t>isNullable: False</w:t>
            </w:r>
          </w:p>
          <w:p w14:paraId="1DAC16C9" w14:textId="77777777" w:rsidR="00787451" w:rsidRDefault="00787451" w:rsidP="00E42506">
            <w:pPr>
              <w:pStyle w:val="TAL"/>
            </w:pPr>
          </w:p>
          <w:p w14:paraId="6DF2F07D" w14:textId="77777777" w:rsidR="00787451" w:rsidRDefault="00787451" w:rsidP="00E42506">
            <w:pPr>
              <w:pStyle w:val="TAL"/>
            </w:pPr>
          </w:p>
        </w:tc>
      </w:tr>
      <w:tr w:rsidR="00787451" w14:paraId="778ACD8D"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9BA2FA" w14:textId="77777777" w:rsidR="00787451" w:rsidRDefault="00787451" w:rsidP="00E42506">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7BC82C87" w14:textId="77777777" w:rsidR="00787451" w:rsidRDefault="00787451" w:rsidP="00E42506">
            <w:pPr>
              <w:pStyle w:val="TAL"/>
            </w:pPr>
            <w:r>
              <w:t>Cyclic prefix as defined in TS 38.211 [32], subclause 4.2.</w:t>
            </w:r>
          </w:p>
          <w:p w14:paraId="496143D5" w14:textId="77777777" w:rsidR="00787451" w:rsidRDefault="00787451" w:rsidP="00E42506">
            <w:pPr>
              <w:pStyle w:val="TAL"/>
            </w:pPr>
          </w:p>
          <w:p w14:paraId="337427E8" w14:textId="77777777" w:rsidR="00787451" w:rsidRDefault="00787451" w:rsidP="00E42506">
            <w:pPr>
              <w:pStyle w:val="TAL"/>
            </w:pPr>
            <w:r>
              <w:t>allowedValues:</w:t>
            </w:r>
          </w:p>
          <w:p w14:paraId="0A2BCDD8" w14:textId="77777777" w:rsidR="00787451" w:rsidRDefault="00787451" w:rsidP="00E42506">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4D8493C9" w14:textId="77777777" w:rsidR="00787451" w:rsidRDefault="00787451" w:rsidP="00E42506">
            <w:pPr>
              <w:pStyle w:val="TAL"/>
            </w:pPr>
            <w:r>
              <w:t>type: ENUM</w:t>
            </w:r>
          </w:p>
          <w:p w14:paraId="72266853" w14:textId="77777777" w:rsidR="00787451" w:rsidRDefault="00787451" w:rsidP="00E42506">
            <w:pPr>
              <w:pStyle w:val="TAL"/>
            </w:pPr>
            <w:r>
              <w:t>multiplicity: 1</w:t>
            </w:r>
          </w:p>
          <w:p w14:paraId="467D1DFB" w14:textId="77777777" w:rsidR="00787451" w:rsidRDefault="00787451" w:rsidP="00E42506">
            <w:pPr>
              <w:pStyle w:val="TAL"/>
            </w:pPr>
            <w:r>
              <w:t>isOrdered: N/A</w:t>
            </w:r>
          </w:p>
          <w:p w14:paraId="48F3FA54" w14:textId="77777777" w:rsidR="00787451" w:rsidRDefault="00787451" w:rsidP="00E42506">
            <w:pPr>
              <w:pStyle w:val="TAL"/>
            </w:pPr>
            <w:r>
              <w:t>isUnique: N/A</w:t>
            </w:r>
          </w:p>
          <w:p w14:paraId="52D741AE" w14:textId="77777777" w:rsidR="00787451" w:rsidRDefault="00787451" w:rsidP="00E42506">
            <w:pPr>
              <w:pStyle w:val="TAL"/>
            </w:pPr>
            <w:r>
              <w:t>defaultValue: None</w:t>
            </w:r>
          </w:p>
          <w:p w14:paraId="26FF8FE5" w14:textId="77777777" w:rsidR="00787451" w:rsidRDefault="00787451" w:rsidP="00E42506">
            <w:pPr>
              <w:pStyle w:val="TAL"/>
              <w:rPr>
                <w:rFonts w:cs="Arial"/>
                <w:szCs w:val="18"/>
              </w:rPr>
            </w:pPr>
            <w:r>
              <w:t xml:space="preserve">isNullable: </w:t>
            </w:r>
            <w:r>
              <w:rPr>
                <w:rFonts w:cs="Arial"/>
                <w:szCs w:val="18"/>
              </w:rPr>
              <w:t>False</w:t>
            </w:r>
          </w:p>
          <w:p w14:paraId="35401C4F" w14:textId="77777777" w:rsidR="00787451" w:rsidRDefault="00787451" w:rsidP="00E42506">
            <w:pPr>
              <w:pStyle w:val="TAL"/>
            </w:pPr>
          </w:p>
        </w:tc>
      </w:tr>
      <w:tr w:rsidR="00787451" w14:paraId="6F3DD11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2FC85AC" w14:textId="77777777" w:rsidR="00787451" w:rsidRDefault="00787451" w:rsidP="00E42506">
            <w:pPr>
              <w:pStyle w:val="TAL"/>
              <w:rPr>
                <w:rFonts w:ascii="Courier New" w:hAnsi="Courier New" w:cs="Courier New"/>
              </w:rPr>
            </w:pPr>
            <w:bookmarkStart w:id="157" w:name="localEndPoint"/>
            <w:r>
              <w:rPr>
                <w:rFonts w:ascii="Courier New" w:hAnsi="Courier New" w:cs="Courier New"/>
              </w:rPr>
              <w:t>local</w:t>
            </w:r>
            <w:bookmarkEnd w:id="157"/>
            <w:r>
              <w:rPr>
                <w:rFonts w:ascii="Courier New" w:hAnsi="Courier New" w:cs="Courier New"/>
              </w:rPr>
              <w:t xml:space="preserve">Address </w:t>
            </w:r>
          </w:p>
          <w:p w14:paraId="4CA0DD3E" w14:textId="77777777" w:rsidR="00787451" w:rsidRDefault="00787451" w:rsidP="00E42506">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5254717C" w14:textId="77777777" w:rsidR="00787451" w:rsidRDefault="00787451" w:rsidP="00E42506">
            <w:pPr>
              <w:pStyle w:val="TAL"/>
              <w:rPr>
                <w:color w:val="000000"/>
              </w:rPr>
            </w:pPr>
            <w:r>
              <w:rPr>
                <w:color w:val="000000"/>
                <w:lang w:eastAsia="zh-CN"/>
              </w:rPr>
              <w:t xml:space="preserve">This parameter specifies the </w:t>
            </w:r>
            <w:r>
              <w:rPr>
                <w:color w:val="000000"/>
              </w:rPr>
              <w:t>localAddress used for initialization of the underlying transport.</w:t>
            </w:r>
          </w:p>
          <w:p w14:paraId="0C927359" w14:textId="77777777" w:rsidR="00787451" w:rsidRDefault="00787451" w:rsidP="00E42506">
            <w:pPr>
              <w:pStyle w:val="TAL"/>
              <w:rPr>
                <w:color w:val="000000"/>
              </w:rPr>
            </w:pPr>
          </w:p>
          <w:p w14:paraId="695FD3E1" w14:textId="77777777" w:rsidR="00787451" w:rsidRDefault="00787451" w:rsidP="00E42506">
            <w:pPr>
              <w:pStyle w:val="TAL"/>
              <w:rPr>
                <w:color w:val="000000"/>
              </w:rPr>
            </w:pPr>
            <w:r>
              <w:t>The AddressWithVlan &lt;dataType&gt; is defined in clause 4.3.64.</w:t>
            </w:r>
          </w:p>
          <w:p w14:paraId="1C504192" w14:textId="77777777" w:rsidR="00787451" w:rsidRDefault="00787451" w:rsidP="00E42506">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DF047EB" w14:textId="77777777" w:rsidR="00787451" w:rsidRDefault="00787451" w:rsidP="00E42506">
            <w:pPr>
              <w:pStyle w:val="TAL"/>
            </w:pPr>
            <w:r>
              <w:t xml:space="preserve">type: </w:t>
            </w:r>
            <w:r>
              <w:rPr>
                <w:rFonts w:eastAsia="等线" w:cs="Arial"/>
              </w:rPr>
              <w:t>AddressWithVlan</w:t>
            </w:r>
          </w:p>
          <w:p w14:paraId="1603DFF6" w14:textId="77777777" w:rsidR="00787451" w:rsidRDefault="00787451" w:rsidP="00E42506">
            <w:pPr>
              <w:pStyle w:val="TAL"/>
            </w:pPr>
            <w:r>
              <w:t xml:space="preserve">multiplicity: </w:t>
            </w:r>
            <w:r>
              <w:rPr>
                <w:rFonts w:eastAsia="等线" w:cs="Arial"/>
              </w:rPr>
              <w:t>1</w:t>
            </w:r>
          </w:p>
          <w:p w14:paraId="2DB38ED3" w14:textId="77777777" w:rsidR="00787451" w:rsidRDefault="00787451" w:rsidP="00E42506">
            <w:pPr>
              <w:pStyle w:val="TAL"/>
            </w:pPr>
            <w:r>
              <w:t xml:space="preserve">isOrdered: </w:t>
            </w:r>
            <w:r w:rsidRPr="00554355">
              <w:rPr>
                <w:rFonts w:eastAsia="等线" w:cs="Arial"/>
              </w:rPr>
              <w:t>N/A</w:t>
            </w:r>
          </w:p>
          <w:p w14:paraId="5C7AFFCE" w14:textId="77777777" w:rsidR="00787451" w:rsidRDefault="00787451" w:rsidP="00E42506">
            <w:pPr>
              <w:pStyle w:val="TAL"/>
            </w:pPr>
            <w:r>
              <w:t>isUnique: N/A</w:t>
            </w:r>
          </w:p>
          <w:p w14:paraId="75B462CA" w14:textId="77777777" w:rsidR="00787451" w:rsidRDefault="00787451" w:rsidP="00E42506">
            <w:pPr>
              <w:pStyle w:val="TAL"/>
            </w:pPr>
            <w:r>
              <w:t>defaultValue: None</w:t>
            </w:r>
          </w:p>
          <w:p w14:paraId="243EE13C" w14:textId="77777777" w:rsidR="00787451" w:rsidRDefault="00787451" w:rsidP="00E42506">
            <w:pPr>
              <w:pStyle w:val="TAL"/>
            </w:pPr>
            <w:r>
              <w:t>isNullable: False</w:t>
            </w:r>
          </w:p>
          <w:p w14:paraId="1B538C65" w14:textId="77777777" w:rsidR="00787451" w:rsidRDefault="00787451" w:rsidP="00E42506">
            <w:pPr>
              <w:pStyle w:val="TAL"/>
            </w:pPr>
          </w:p>
        </w:tc>
      </w:tr>
      <w:tr w:rsidR="00787451" w14:paraId="4C52287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8C17E2" w14:textId="77777777" w:rsidR="00787451" w:rsidRDefault="00787451" w:rsidP="00E42506">
            <w:pPr>
              <w:pStyle w:val="TAL"/>
              <w:rPr>
                <w:rFonts w:ascii="Courier New" w:hAnsi="Courier New" w:cs="Courier New"/>
              </w:rPr>
            </w:pPr>
            <w:r>
              <w:rPr>
                <w:rFonts w:ascii="Courier New" w:eastAsia="等线"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667D048D" w14:textId="77777777" w:rsidR="00787451" w:rsidRDefault="00787451" w:rsidP="00E42506">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IP address used for </w:t>
            </w:r>
            <w:r>
              <w:rPr>
                <w:rFonts w:ascii="Arial" w:eastAsia="等线" w:hAnsi="Arial" w:cs="Arial"/>
                <w:color w:val="000000"/>
                <w:sz w:val="18"/>
              </w:rPr>
              <w:t>initialization of the underlying transport.</w:t>
            </w:r>
          </w:p>
          <w:p w14:paraId="6524920D" w14:textId="77777777" w:rsidR="00787451" w:rsidRDefault="00787451" w:rsidP="00E42506">
            <w:pPr>
              <w:pStyle w:val="TAL"/>
              <w:rPr>
                <w:color w:val="000000"/>
              </w:rPr>
            </w:pPr>
            <w:r>
              <w:rPr>
                <w:rFonts w:eastAsia="等线" w:cs="Arial"/>
                <w:color w:val="000000"/>
              </w:rPr>
              <w:t xml:space="preserve">IP address can be an IPv4 address (See </w:t>
            </w:r>
            <w:r>
              <w:rPr>
                <w:rFonts w:eastAsia="等线" w:cs="Arial"/>
              </w:rPr>
              <w:t>RFC 791</w:t>
            </w:r>
            <w:r>
              <w:rPr>
                <w:rFonts w:eastAsia="等线" w:cs="Arial"/>
                <w:color w:val="000000"/>
              </w:rPr>
              <w:t xml:space="preserve"> [37]) or an IPv6 address (See </w:t>
            </w:r>
            <w:r>
              <w:rPr>
                <w:rFonts w:eastAsia="等线" w:cs="Arial"/>
              </w:rPr>
              <w:t>RFC 2373</w:t>
            </w:r>
            <w:r>
              <w:rPr>
                <w:rFonts w:eastAsia="等线"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4703EE17"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type: String</w:t>
            </w:r>
          </w:p>
          <w:p w14:paraId="7CD1BB5F"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multiplicity: 1</w:t>
            </w:r>
          </w:p>
          <w:p w14:paraId="150E359C"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isOrdered: N/A</w:t>
            </w:r>
          </w:p>
          <w:p w14:paraId="5D2B4C28"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isUnique: N/A</w:t>
            </w:r>
          </w:p>
          <w:p w14:paraId="611573FE"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defaultValue: None</w:t>
            </w:r>
          </w:p>
          <w:p w14:paraId="0F0FD2D5" w14:textId="77777777" w:rsidR="00787451" w:rsidRDefault="00787451" w:rsidP="00E42506">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6D17FD02" w14:textId="77777777" w:rsidR="00787451" w:rsidRDefault="00787451" w:rsidP="00E42506">
            <w:pPr>
              <w:pStyle w:val="TAL"/>
            </w:pPr>
          </w:p>
        </w:tc>
      </w:tr>
      <w:tr w:rsidR="00787451" w14:paraId="2CE394A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E6547D" w14:textId="77777777" w:rsidR="00787451" w:rsidRDefault="00787451" w:rsidP="00E42506">
            <w:pPr>
              <w:pStyle w:val="TAL"/>
              <w:rPr>
                <w:rFonts w:ascii="Courier New" w:hAnsi="Courier New" w:cs="Courier New"/>
              </w:rPr>
            </w:pPr>
            <w:r>
              <w:rPr>
                <w:rFonts w:ascii="Courier New" w:eastAsia="等线"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4D44064B" w14:textId="77777777" w:rsidR="00787451" w:rsidRDefault="00787451" w:rsidP="00E42506">
            <w:pPr>
              <w:keepNext/>
              <w:keepLines/>
              <w:spacing w:after="0"/>
              <w:rPr>
                <w:rFonts w:ascii="Arial" w:eastAsia="等线" w:hAnsi="Arial" w:cs="Arial"/>
                <w:color w:val="000000"/>
                <w:sz w:val="18"/>
              </w:rPr>
            </w:pPr>
            <w:r>
              <w:rPr>
                <w:rFonts w:ascii="Arial" w:eastAsia="等线" w:hAnsi="Arial" w:cs="Arial"/>
                <w:color w:val="000000"/>
                <w:sz w:val="18"/>
                <w:lang w:eastAsia="zh-CN"/>
              </w:rPr>
              <w:t xml:space="preserve">This parameter specifies the local VLAN Id </w:t>
            </w:r>
            <w:r>
              <w:rPr>
                <w:rFonts w:ascii="Arial" w:eastAsia="等线" w:hAnsi="Arial" w:cs="Arial"/>
                <w:color w:val="000000"/>
                <w:sz w:val="18"/>
              </w:rPr>
              <w:t>(See IEEE 802.1Q [39])</w:t>
            </w:r>
            <w:r>
              <w:rPr>
                <w:rFonts w:ascii="Arial" w:eastAsia="等线" w:hAnsi="Arial" w:cs="Arial"/>
                <w:color w:val="000000"/>
                <w:sz w:val="18"/>
                <w:lang w:eastAsia="zh-CN"/>
              </w:rPr>
              <w:t xml:space="preserve"> used for </w:t>
            </w:r>
            <w:r>
              <w:rPr>
                <w:rFonts w:ascii="Arial" w:eastAsia="等线" w:hAnsi="Arial" w:cs="Arial"/>
                <w:color w:val="000000"/>
                <w:sz w:val="18"/>
              </w:rPr>
              <w:t>initialization of the underlying transport.</w:t>
            </w:r>
          </w:p>
          <w:p w14:paraId="45B23EA4" w14:textId="77777777" w:rsidR="00787451" w:rsidRDefault="00787451" w:rsidP="00E42506">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219F9C9"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type: String</w:t>
            </w:r>
          </w:p>
          <w:p w14:paraId="1990768E"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multiplicity: 1</w:t>
            </w:r>
          </w:p>
          <w:p w14:paraId="5620D397"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isOrdered: N/A</w:t>
            </w:r>
          </w:p>
          <w:p w14:paraId="446235ED"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isUnique: N/A</w:t>
            </w:r>
          </w:p>
          <w:p w14:paraId="06BB986C" w14:textId="77777777" w:rsidR="00787451" w:rsidRDefault="00787451" w:rsidP="00E42506">
            <w:pPr>
              <w:keepNext/>
              <w:keepLines/>
              <w:spacing w:after="0"/>
              <w:rPr>
                <w:rFonts w:ascii="Arial" w:eastAsia="等线" w:hAnsi="Arial" w:cs="Arial"/>
                <w:sz w:val="18"/>
              </w:rPr>
            </w:pPr>
            <w:r>
              <w:rPr>
                <w:rFonts w:ascii="Arial" w:eastAsia="等线" w:hAnsi="Arial" w:cs="Arial"/>
                <w:sz w:val="18"/>
              </w:rPr>
              <w:t>defaultValue: None</w:t>
            </w:r>
          </w:p>
          <w:p w14:paraId="65D31A1C" w14:textId="77777777" w:rsidR="00787451" w:rsidRDefault="00787451" w:rsidP="00E42506">
            <w:pPr>
              <w:keepNext/>
              <w:keepLines/>
              <w:spacing w:after="0"/>
              <w:rPr>
                <w:rFonts w:ascii="Arial" w:eastAsia="等线" w:hAnsi="Arial" w:cs="Arial"/>
                <w:sz w:val="18"/>
                <w:szCs w:val="18"/>
              </w:rPr>
            </w:pPr>
            <w:r>
              <w:rPr>
                <w:rFonts w:ascii="Arial" w:eastAsia="等线" w:hAnsi="Arial" w:cs="Arial"/>
                <w:sz w:val="18"/>
              </w:rPr>
              <w:t xml:space="preserve">isNullable: </w:t>
            </w:r>
            <w:r>
              <w:rPr>
                <w:rFonts w:ascii="Arial" w:eastAsia="等线" w:hAnsi="Arial" w:cs="Arial"/>
                <w:sz w:val="18"/>
                <w:szCs w:val="18"/>
              </w:rPr>
              <w:t>False</w:t>
            </w:r>
          </w:p>
          <w:p w14:paraId="6E9D8AD2" w14:textId="77777777" w:rsidR="00787451" w:rsidRDefault="00787451" w:rsidP="00E42506">
            <w:pPr>
              <w:pStyle w:val="TAL"/>
            </w:pPr>
          </w:p>
        </w:tc>
      </w:tr>
      <w:tr w:rsidR="00787451" w14:paraId="76D45CC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CA6F9C" w14:textId="77777777" w:rsidR="00787451" w:rsidRDefault="00787451" w:rsidP="00E42506">
            <w:pPr>
              <w:pStyle w:val="TAL"/>
              <w:rPr>
                <w:rFonts w:ascii="Courier New" w:hAnsi="Courier New" w:cs="Courier New"/>
              </w:rPr>
            </w:pPr>
            <w:bookmarkStart w:id="158" w:name="remoteEndPoint"/>
            <w:r>
              <w:rPr>
                <w:rFonts w:ascii="Courier New" w:hAnsi="Courier New" w:cs="Courier New"/>
              </w:rPr>
              <w:t>remote</w:t>
            </w:r>
            <w:bookmarkEnd w:id="158"/>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3E287C34" w14:textId="77777777" w:rsidR="00787451" w:rsidRDefault="00787451" w:rsidP="00E42506">
            <w:pPr>
              <w:pStyle w:val="TAL"/>
              <w:rPr>
                <w:color w:val="000000"/>
              </w:rPr>
            </w:pPr>
            <w:r>
              <w:rPr>
                <w:color w:val="000000"/>
              </w:rPr>
              <w:t>Remote address including IP address used for initialization of the underlying transport.</w:t>
            </w:r>
          </w:p>
          <w:p w14:paraId="3231AA23" w14:textId="77777777" w:rsidR="00787451" w:rsidRDefault="00787451" w:rsidP="00E42506">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3658D2FD" w14:textId="77777777" w:rsidR="00787451" w:rsidRDefault="00787451" w:rsidP="00E42506">
            <w:pPr>
              <w:pStyle w:val="TAL"/>
              <w:rPr>
                <w:color w:val="000000"/>
              </w:rPr>
            </w:pPr>
          </w:p>
          <w:p w14:paraId="08A2F853" w14:textId="77777777" w:rsidR="00787451" w:rsidRDefault="00787451" w:rsidP="00E42506">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6F1D3568" w14:textId="77777777" w:rsidR="00787451" w:rsidRDefault="00787451" w:rsidP="00E42506">
            <w:pPr>
              <w:pStyle w:val="TAL"/>
            </w:pPr>
            <w:r>
              <w:t>type: String</w:t>
            </w:r>
          </w:p>
          <w:p w14:paraId="4E96CBE5" w14:textId="77777777" w:rsidR="00787451" w:rsidRDefault="00787451" w:rsidP="00E42506">
            <w:pPr>
              <w:pStyle w:val="TAL"/>
            </w:pPr>
            <w:r>
              <w:t>multiplicity: 1</w:t>
            </w:r>
          </w:p>
          <w:p w14:paraId="0A18E670" w14:textId="77777777" w:rsidR="00787451" w:rsidRDefault="00787451" w:rsidP="00E42506">
            <w:pPr>
              <w:pStyle w:val="TAL"/>
            </w:pPr>
            <w:r>
              <w:t>isOrdered: N/A</w:t>
            </w:r>
          </w:p>
          <w:p w14:paraId="784D0CC8" w14:textId="77777777" w:rsidR="00787451" w:rsidRDefault="00787451" w:rsidP="00E42506">
            <w:pPr>
              <w:pStyle w:val="TAL"/>
            </w:pPr>
            <w:r>
              <w:t>isUnique: N/A</w:t>
            </w:r>
          </w:p>
          <w:p w14:paraId="3EF05A67" w14:textId="77777777" w:rsidR="00787451" w:rsidRDefault="00787451" w:rsidP="00E42506">
            <w:pPr>
              <w:pStyle w:val="TAL"/>
            </w:pPr>
            <w:r>
              <w:t>defaultValue: None</w:t>
            </w:r>
          </w:p>
          <w:p w14:paraId="25C9041A" w14:textId="77777777" w:rsidR="00787451" w:rsidRDefault="00787451" w:rsidP="00E42506">
            <w:pPr>
              <w:pStyle w:val="TAL"/>
            </w:pPr>
            <w:r>
              <w:t>isNullable: False</w:t>
            </w:r>
          </w:p>
          <w:p w14:paraId="2BAF1564" w14:textId="77777777" w:rsidR="00787451" w:rsidRDefault="00787451" w:rsidP="00E42506">
            <w:pPr>
              <w:pStyle w:val="TAL"/>
            </w:pPr>
          </w:p>
        </w:tc>
      </w:tr>
      <w:tr w:rsidR="00787451" w14:paraId="2B5D870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F8ABD1" w14:textId="77777777" w:rsidR="00787451" w:rsidRDefault="00787451" w:rsidP="00E42506">
            <w:pPr>
              <w:pStyle w:val="TAL"/>
              <w:rPr>
                <w:rFonts w:ascii="Courier New" w:hAnsi="Courier New" w:cs="Courier New"/>
                <w:szCs w:val="18"/>
              </w:rPr>
            </w:pPr>
            <w:r>
              <w:rPr>
                <w:rFonts w:ascii="Courier New" w:hAnsi="Courier New" w:cs="Courier New"/>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1DE44346" w14:textId="77777777" w:rsidR="00787451" w:rsidRDefault="00787451" w:rsidP="00E42506">
            <w:pPr>
              <w:pStyle w:val="TAL"/>
            </w:pPr>
            <w:r>
              <w:t>It identifies a gNB within a PLMN. The gNB ID is part of the NR Cell Identifier (NCI) of the gNB cells.</w:t>
            </w:r>
          </w:p>
          <w:p w14:paraId="58F59FCE" w14:textId="77777777" w:rsidR="00787451" w:rsidRDefault="00787451" w:rsidP="00E42506">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620097B2" w14:textId="77777777" w:rsidR="00787451" w:rsidRDefault="00787451" w:rsidP="00E42506">
            <w:pPr>
              <w:pStyle w:val="TAL"/>
              <w:rPr>
                <w:lang w:eastAsia="zh-CN"/>
              </w:rPr>
            </w:pPr>
          </w:p>
          <w:p w14:paraId="4BC87D27" w14:textId="77777777" w:rsidR="00787451" w:rsidRDefault="00787451" w:rsidP="00E42506">
            <w:pPr>
              <w:pStyle w:val="TAL"/>
              <w:rPr>
                <w:lang w:eastAsia="zh-CN"/>
              </w:rPr>
            </w:pPr>
            <w:r>
              <w:rPr>
                <w:lang w:eastAsia="zh-CN"/>
              </w:rPr>
              <w:t xml:space="preserve">allowedValues: </w:t>
            </w:r>
            <w:r>
              <w:rPr>
                <w:rFonts w:ascii="Courier New" w:hAnsi="Courier New" w:cs="Courier New"/>
              </w:rPr>
              <w:t>0..4294967295</w:t>
            </w:r>
          </w:p>
          <w:p w14:paraId="657613D0" w14:textId="77777777" w:rsidR="00787451" w:rsidRDefault="00787451" w:rsidP="00E42506">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DE2F9CF" w14:textId="77777777" w:rsidR="00787451" w:rsidRDefault="00787451" w:rsidP="00E42506">
            <w:pPr>
              <w:pStyle w:val="TAL"/>
            </w:pPr>
            <w:r>
              <w:t>type: Integer</w:t>
            </w:r>
          </w:p>
          <w:p w14:paraId="079685F2" w14:textId="77777777" w:rsidR="00787451" w:rsidRDefault="00787451" w:rsidP="00E42506">
            <w:pPr>
              <w:pStyle w:val="TAL"/>
            </w:pPr>
            <w:r>
              <w:t>multiplicity: 1</w:t>
            </w:r>
          </w:p>
          <w:p w14:paraId="349D3F40" w14:textId="77777777" w:rsidR="00787451" w:rsidRDefault="00787451" w:rsidP="00E42506">
            <w:pPr>
              <w:pStyle w:val="TAL"/>
            </w:pPr>
            <w:r>
              <w:t>isOrdered: N/A</w:t>
            </w:r>
          </w:p>
          <w:p w14:paraId="0F9045C8" w14:textId="77777777" w:rsidR="00787451" w:rsidRDefault="00787451" w:rsidP="00E42506">
            <w:pPr>
              <w:pStyle w:val="TAL"/>
            </w:pPr>
            <w:r>
              <w:t>isUnique: N/A</w:t>
            </w:r>
          </w:p>
          <w:p w14:paraId="2CD1C0BB" w14:textId="77777777" w:rsidR="00787451" w:rsidRDefault="00787451" w:rsidP="00E42506">
            <w:pPr>
              <w:pStyle w:val="TAL"/>
            </w:pPr>
            <w:r>
              <w:t>defaultValue: None</w:t>
            </w:r>
          </w:p>
          <w:p w14:paraId="05DB8CD2" w14:textId="77777777" w:rsidR="00787451" w:rsidRDefault="00787451" w:rsidP="00E42506">
            <w:pPr>
              <w:pStyle w:val="TAL"/>
            </w:pPr>
            <w:r>
              <w:t>isNullable: False</w:t>
            </w:r>
          </w:p>
          <w:p w14:paraId="52B60152" w14:textId="77777777" w:rsidR="00787451" w:rsidRDefault="00787451" w:rsidP="00E42506">
            <w:pPr>
              <w:pStyle w:val="TAL"/>
              <w:rPr>
                <w:rFonts w:cs="Arial"/>
              </w:rPr>
            </w:pPr>
          </w:p>
        </w:tc>
      </w:tr>
      <w:tr w:rsidR="00787451" w14:paraId="48038D9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10C72B" w14:textId="77777777" w:rsidR="00787451" w:rsidRDefault="00787451" w:rsidP="00E42506">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24B590FE" w14:textId="77777777" w:rsidR="00787451" w:rsidRDefault="00787451" w:rsidP="00E42506">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648827FA" w14:textId="77777777" w:rsidR="00787451" w:rsidRDefault="00787451" w:rsidP="00E42506">
            <w:pPr>
              <w:pStyle w:val="TAL"/>
              <w:rPr>
                <w:lang w:eastAsia="ja-JP"/>
              </w:rPr>
            </w:pPr>
            <w:r>
              <w:br/>
            </w:r>
            <w:proofErr w:type="gramStart"/>
            <w:r>
              <w:rPr>
                <w:lang w:eastAsia="zh-CN"/>
              </w:rPr>
              <w:t>allowedValues</w:t>
            </w:r>
            <w:proofErr w:type="gramEnd"/>
            <w:r>
              <w:rPr>
                <w:lang w:eastAsia="zh-CN"/>
              </w:rPr>
              <w:t>: 22 .. 32.</w:t>
            </w:r>
          </w:p>
        </w:tc>
        <w:tc>
          <w:tcPr>
            <w:tcW w:w="2436" w:type="dxa"/>
            <w:tcBorders>
              <w:top w:val="single" w:sz="4" w:space="0" w:color="auto"/>
              <w:left w:val="single" w:sz="4" w:space="0" w:color="auto"/>
              <w:bottom w:val="single" w:sz="4" w:space="0" w:color="auto"/>
              <w:right w:val="single" w:sz="4" w:space="0" w:color="auto"/>
            </w:tcBorders>
          </w:tcPr>
          <w:p w14:paraId="56729B81" w14:textId="77777777" w:rsidR="00787451" w:rsidRDefault="00787451" w:rsidP="00E42506">
            <w:pPr>
              <w:pStyle w:val="TAL"/>
            </w:pPr>
            <w:r>
              <w:t>type: Integer</w:t>
            </w:r>
          </w:p>
          <w:p w14:paraId="05C47D1B" w14:textId="77777777" w:rsidR="00787451" w:rsidRDefault="00787451" w:rsidP="00E42506">
            <w:pPr>
              <w:pStyle w:val="TAL"/>
            </w:pPr>
            <w:r>
              <w:t>multiplicity: 1</w:t>
            </w:r>
          </w:p>
          <w:p w14:paraId="5E003518" w14:textId="77777777" w:rsidR="00787451" w:rsidRDefault="00787451" w:rsidP="00E42506">
            <w:pPr>
              <w:pStyle w:val="TAL"/>
            </w:pPr>
            <w:r>
              <w:t>isOrdered: N/A</w:t>
            </w:r>
          </w:p>
          <w:p w14:paraId="4901D414" w14:textId="77777777" w:rsidR="00787451" w:rsidRDefault="00787451" w:rsidP="00E42506">
            <w:pPr>
              <w:pStyle w:val="TAL"/>
            </w:pPr>
            <w:r>
              <w:t>isUnique: N/A</w:t>
            </w:r>
          </w:p>
          <w:p w14:paraId="6631CE7E" w14:textId="77777777" w:rsidR="00787451" w:rsidRDefault="00787451" w:rsidP="00E42506">
            <w:pPr>
              <w:pStyle w:val="TAL"/>
            </w:pPr>
            <w:r>
              <w:t>defaultValue: None</w:t>
            </w:r>
          </w:p>
          <w:p w14:paraId="1FCB9FB4" w14:textId="77777777" w:rsidR="00787451" w:rsidRDefault="00787451" w:rsidP="00E42506">
            <w:pPr>
              <w:pStyle w:val="TAL"/>
            </w:pPr>
            <w:r>
              <w:t>isNullable: False</w:t>
            </w:r>
          </w:p>
          <w:p w14:paraId="61BA6D64" w14:textId="77777777" w:rsidR="00787451" w:rsidRDefault="00787451" w:rsidP="00E42506">
            <w:pPr>
              <w:pStyle w:val="TAL"/>
            </w:pPr>
          </w:p>
        </w:tc>
      </w:tr>
      <w:tr w:rsidR="00787451" w14:paraId="21C3171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5BA1C9" w14:textId="77777777" w:rsidR="00787451" w:rsidRDefault="00787451" w:rsidP="00E42506">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155A843F" w14:textId="77777777" w:rsidR="00787451" w:rsidRDefault="00787451" w:rsidP="00E42506">
            <w:pPr>
              <w:pStyle w:val="TAL"/>
            </w:pPr>
            <w:r>
              <w:rPr>
                <w:lang w:eastAsia="ja-JP"/>
              </w:rPr>
              <w:t>It uniquely identifies the DU at least within a gNB-CU. See '</w:t>
            </w:r>
            <w:r>
              <w:t>gNB-DU ID' in subclause 9.3.1.9 of 3GPP TS 38.473 [8].</w:t>
            </w:r>
          </w:p>
          <w:p w14:paraId="4C9031C3" w14:textId="77777777" w:rsidR="00787451" w:rsidRDefault="00787451" w:rsidP="00E42506">
            <w:pPr>
              <w:pStyle w:val="TAL"/>
            </w:pPr>
          </w:p>
          <w:p w14:paraId="52D1ED9D" w14:textId="77777777" w:rsidR="00787451" w:rsidRDefault="00787451" w:rsidP="00E42506">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A958FD4" w14:textId="77777777" w:rsidR="00787451" w:rsidRDefault="00787451" w:rsidP="00E42506">
            <w:pPr>
              <w:pStyle w:val="TAL"/>
            </w:pPr>
            <w:r>
              <w:t>type: Integer</w:t>
            </w:r>
          </w:p>
          <w:p w14:paraId="36BB9228" w14:textId="77777777" w:rsidR="00787451" w:rsidRDefault="00787451" w:rsidP="00E42506">
            <w:pPr>
              <w:pStyle w:val="TAL"/>
            </w:pPr>
            <w:r>
              <w:t>multiplicity: 1</w:t>
            </w:r>
          </w:p>
          <w:p w14:paraId="54E2CFB6" w14:textId="77777777" w:rsidR="00787451" w:rsidRDefault="00787451" w:rsidP="00E42506">
            <w:pPr>
              <w:pStyle w:val="TAL"/>
            </w:pPr>
            <w:r>
              <w:t>isOrdered: N/A</w:t>
            </w:r>
          </w:p>
          <w:p w14:paraId="1C476863" w14:textId="77777777" w:rsidR="00787451" w:rsidRDefault="00787451" w:rsidP="00E42506">
            <w:pPr>
              <w:pStyle w:val="TAL"/>
            </w:pPr>
            <w:r>
              <w:t>isUnique: N/A</w:t>
            </w:r>
          </w:p>
          <w:p w14:paraId="7A7C6DAF" w14:textId="77777777" w:rsidR="00787451" w:rsidRDefault="00787451" w:rsidP="00E42506">
            <w:pPr>
              <w:pStyle w:val="TAL"/>
            </w:pPr>
            <w:r>
              <w:t>defaultValue: None</w:t>
            </w:r>
          </w:p>
          <w:p w14:paraId="1288DCF8" w14:textId="77777777" w:rsidR="00787451" w:rsidRDefault="00787451" w:rsidP="00E42506">
            <w:pPr>
              <w:pStyle w:val="TAL"/>
            </w:pPr>
            <w:r>
              <w:t>isNullable: False</w:t>
            </w:r>
          </w:p>
          <w:p w14:paraId="2791DC74" w14:textId="77777777" w:rsidR="00787451" w:rsidRDefault="00787451" w:rsidP="00E42506">
            <w:pPr>
              <w:pStyle w:val="TAL"/>
              <w:rPr>
                <w:rFonts w:cs="Arial"/>
              </w:rPr>
            </w:pPr>
          </w:p>
        </w:tc>
      </w:tr>
      <w:tr w:rsidR="00787451" w14:paraId="06E4CFC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AD6F4" w14:textId="77777777" w:rsidR="00787451" w:rsidRDefault="00787451" w:rsidP="00E42506">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3BF52E8D" w14:textId="77777777" w:rsidR="00787451" w:rsidRDefault="00787451" w:rsidP="00E42506">
            <w:pPr>
              <w:pStyle w:val="TAL"/>
            </w:pPr>
            <w:r>
              <w:rPr>
                <w:lang w:eastAsia="ja-JP"/>
              </w:rPr>
              <w:t>It uniquely identifies the gNB-CU-UP at least within a gNB-CU-CP. See '</w:t>
            </w:r>
            <w:r>
              <w:t>gNB-CU-UP ID' in subclause 9.3.1.15 of 3GPP TS 38.463 [48].</w:t>
            </w:r>
          </w:p>
          <w:p w14:paraId="48079DE1" w14:textId="77777777" w:rsidR="00787451" w:rsidRDefault="00787451" w:rsidP="00E42506">
            <w:pPr>
              <w:pStyle w:val="TAL"/>
            </w:pPr>
          </w:p>
          <w:p w14:paraId="6740A597" w14:textId="77777777" w:rsidR="00787451" w:rsidRDefault="00787451" w:rsidP="00E42506">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361D7E6D" w14:textId="77777777" w:rsidR="00787451" w:rsidRDefault="00787451" w:rsidP="00E42506">
            <w:pPr>
              <w:pStyle w:val="TAL"/>
            </w:pPr>
            <w:r>
              <w:t>type: Integer</w:t>
            </w:r>
          </w:p>
          <w:p w14:paraId="2487FD02" w14:textId="77777777" w:rsidR="00787451" w:rsidRDefault="00787451" w:rsidP="00E42506">
            <w:pPr>
              <w:pStyle w:val="TAL"/>
            </w:pPr>
            <w:r>
              <w:t>multiplicity: 1</w:t>
            </w:r>
          </w:p>
          <w:p w14:paraId="1001EE4D" w14:textId="77777777" w:rsidR="00787451" w:rsidRDefault="00787451" w:rsidP="00E42506">
            <w:pPr>
              <w:pStyle w:val="TAL"/>
            </w:pPr>
            <w:r>
              <w:t>isOrdered: N/A</w:t>
            </w:r>
          </w:p>
          <w:p w14:paraId="351FB8C5" w14:textId="77777777" w:rsidR="00787451" w:rsidRDefault="00787451" w:rsidP="00E42506">
            <w:pPr>
              <w:pStyle w:val="TAL"/>
            </w:pPr>
            <w:r>
              <w:t>isUnique: N/A</w:t>
            </w:r>
          </w:p>
          <w:p w14:paraId="1D002B45" w14:textId="77777777" w:rsidR="00787451" w:rsidRDefault="00787451" w:rsidP="00E42506">
            <w:pPr>
              <w:pStyle w:val="TAL"/>
            </w:pPr>
            <w:r>
              <w:t>defaultValue: None</w:t>
            </w:r>
          </w:p>
          <w:p w14:paraId="2A88B768" w14:textId="77777777" w:rsidR="00787451" w:rsidRDefault="00787451" w:rsidP="00E42506">
            <w:pPr>
              <w:pStyle w:val="TAL"/>
            </w:pPr>
            <w:r>
              <w:t>isNullable: False</w:t>
            </w:r>
          </w:p>
          <w:p w14:paraId="59F0D33E" w14:textId="77777777" w:rsidR="00787451" w:rsidRDefault="00787451" w:rsidP="00E42506">
            <w:pPr>
              <w:pStyle w:val="TAL"/>
            </w:pPr>
          </w:p>
        </w:tc>
      </w:tr>
      <w:tr w:rsidR="00787451" w14:paraId="64D9E96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0418D4"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1F394972" w14:textId="77777777" w:rsidR="00787451" w:rsidRDefault="00787451" w:rsidP="00E42506">
            <w:pPr>
              <w:pStyle w:val="TAL"/>
              <w:rPr>
                <w:lang w:eastAsia="zh-CN"/>
              </w:rPr>
            </w:pPr>
            <w:r>
              <w:rPr>
                <w:lang w:eastAsia="zh-CN"/>
              </w:rPr>
              <w:t>It identifies the Central Entity of a NR node, see subclause 9.2.1.4 of 3GPP TS 38.473 [8].</w:t>
            </w:r>
          </w:p>
          <w:p w14:paraId="73C35860" w14:textId="77777777" w:rsidR="00787451" w:rsidRDefault="00787451" w:rsidP="00E42506">
            <w:pPr>
              <w:pStyle w:val="TAL"/>
              <w:rPr>
                <w:lang w:eastAsia="zh-CN"/>
              </w:rPr>
            </w:pPr>
          </w:p>
          <w:p w14:paraId="28226365" w14:textId="77777777" w:rsidR="00787451" w:rsidRDefault="00787451" w:rsidP="00E42506">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A4BF1BB" w14:textId="77777777" w:rsidR="00787451" w:rsidRDefault="00787451" w:rsidP="00E42506">
            <w:pPr>
              <w:pStyle w:val="TAL"/>
            </w:pPr>
            <w:r>
              <w:t>type: String</w:t>
            </w:r>
          </w:p>
          <w:p w14:paraId="5E857D2E" w14:textId="77777777" w:rsidR="00787451" w:rsidRDefault="00787451" w:rsidP="00E42506">
            <w:pPr>
              <w:pStyle w:val="TAL"/>
            </w:pPr>
            <w:r>
              <w:t>multiplicity: 1</w:t>
            </w:r>
          </w:p>
          <w:p w14:paraId="42203D48" w14:textId="77777777" w:rsidR="00787451" w:rsidRDefault="00787451" w:rsidP="00E42506">
            <w:pPr>
              <w:pStyle w:val="TAL"/>
            </w:pPr>
            <w:r>
              <w:t>isOrdered: N/A</w:t>
            </w:r>
          </w:p>
          <w:p w14:paraId="69DBB863" w14:textId="77777777" w:rsidR="00787451" w:rsidRDefault="00787451" w:rsidP="00E42506">
            <w:pPr>
              <w:pStyle w:val="TAL"/>
            </w:pPr>
            <w:r>
              <w:t>isUnique: N/A</w:t>
            </w:r>
          </w:p>
          <w:p w14:paraId="2D3DA7E0" w14:textId="77777777" w:rsidR="00787451" w:rsidRDefault="00787451" w:rsidP="00E42506">
            <w:pPr>
              <w:pStyle w:val="TAL"/>
            </w:pPr>
            <w:r>
              <w:t>defaultValue: None</w:t>
            </w:r>
          </w:p>
          <w:p w14:paraId="315E0428" w14:textId="77777777" w:rsidR="00787451" w:rsidRDefault="00787451" w:rsidP="00E42506">
            <w:pPr>
              <w:pStyle w:val="TAL"/>
            </w:pPr>
            <w:r>
              <w:t>isNullable: False</w:t>
            </w:r>
          </w:p>
          <w:p w14:paraId="7ED24CD1" w14:textId="77777777" w:rsidR="00787451" w:rsidRDefault="00787451" w:rsidP="00E42506">
            <w:pPr>
              <w:pStyle w:val="TAL"/>
            </w:pPr>
          </w:p>
        </w:tc>
      </w:tr>
      <w:tr w:rsidR="00787451" w14:paraId="657E537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DC21CF"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1609D2AD" w14:textId="77777777" w:rsidR="00787451" w:rsidRDefault="00787451" w:rsidP="00E42506">
            <w:pPr>
              <w:pStyle w:val="TAL"/>
              <w:rPr>
                <w:lang w:eastAsia="zh-CN"/>
              </w:rPr>
            </w:pPr>
            <w:r>
              <w:rPr>
                <w:lang w:eastAsia="zh-CN"/>
              </w:rPr>
              <w:t>It identifies the Distributed Entity of a NR node, see subclause 9.2.1.5 of 3GPP TS 38.473 [8].</w:t>
            </w:r>
          </w:p>
          <w:p w14:paraId="11E3ED79" w14:textId="77777777" w:rsidR="00787451" w:rsidRDefault="00787451" w:rsidP="00E42506">
            <w:pPr>
              <w:pStyle w:val="TAL"/>
              <w:rPr>
                <w:lang w:eastAsia="zh-CN"/>
              </w:rPr>
            </w:pPr>
          </w:p>
          <w:p w14:paraId="7019FE64" w14:textId="77777777" w:rsidR="00787451" w:rsidRDefault="00787451" w:rsidP="00E42506">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30412E73" w14:textId="77777777" w:rsidR="00787451" w:rsidRDefault="00787451" w:rsidP="00E42506">
            <w:pPr>
              <w:pStyle w:val="TAL"/>
            </w:pPr>
            <w:r>
              <w:t>type: String</w:t>
            </w:r>
          </w:p>
          <w:p w14:paraId="4F9FCFD0" w14:textId="77777777" w:rsidR="00787451" w:rsidRDefault="00787451" w:rsidP="00E42506">
            <w:pPr>
              <w:pStyle w:val="TAL"/>
            </w:pPr>
            <w:r>
              <w:t>multiplicity: 1</w:t>
            </w:r>
          </w:p>
          <w:p w14:paraId="40F436D4" w14:textId="77777777" w:rsidR="00787451" w:rsidRDefault="00787451" w:rsidP="00E42506">
            <w:pPr>
              <w:pStyle w:val="TAL"/>
            </w:pPr>
            <w:r>
              <w:t>isOrdered: N/A</w:t>
            </w:r>
          </w:p>
          <w:p w14:paraId="73E83BCE" w14:textId="77777777" w:rsidR="00787451" w:rsidRDefault="00787451" w:rsidP="00E42506">
            <w:pPr>
              <w:pStyle w:val="TAL"/>
            </w:pPr>
            <w:r>
              <w:t>isUnique: N/A</w:t>
            </w:r>
          </w:p>
          <w:p w14:paraId="2F4B310B" w14:textId="77777777" w:rsidR="00787451" w:rsidRDefault="00787451" w:rsidP="00E42506">
            <w:pPr>
              <w:pStyle w:val="TAL"/>
            </w:pPr>
            <w:r>
              <w:t>defaultValue: None</w:t>
            </w:r>
          </w:p>
          <w:p w14:paraId="72A5395A" w14:textId="77777777" w:rsidR="00787451" w:rsidRDefault="00787451" w:rsidP="00E42506">
            <w:pPr>
              <w:pStyle w:val="TAL"/>
            </w:pPr>
            <w:r>
              <w:t>isNullable: False</w:t>
            </w:r>
          </w:p>
          <w:p w14:paraId="4796210A" w14:textId="77777777" w:rsidR="00787451" w:rsidRDefault="00787451" w:rsidP="00E42506">
            <w:pPr>
              <w:pStyle w:val="TAL"/>
            </w:pPr>
          </w:p>
        </w:tc>
      </w:tr>
      <w:tr w:rsidR="00787451" w14:paraId="11A2432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5536CD"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72243B40" w14:textId="77777777" w:rsidR="00787451" w:rsidRDefault="00787451" w:rsidP="00E42506">
            <w:pPr>
              <w:pStyle w:val="TAL"/>
              <w:rPr>
                <w:rFonts w:cs="Arial"/>
                <w:szCs w:val="18"/>
              </w:rPr>
            </w:pPr>
            <w:r>
              <w:t>It i</w:t>
            </w:r>
            <w:r>
              <w:rPr>
                <w:rFonts w:cs="Arial"/>
                <w:szCs w:val="18"/>
              </w:rPr>
              <w:t xml:space="preserve">dentifies a NR cell of a gNB. </w:t>
            </w:r>
          </w:p>
          <w:p w14:paraId="7301EBDA" w14:textId="77777777" w:rsidR="00787451" w:rsidRDefault="00787451" w:rsidP="00E42506">
            <w:pPr>
              <w:pStyle w:val="TAL"/>
              <w:rPr>
                <w:rFonts w:cs="Arial"/>
                <w:szCs w:val="18"/>
              </w:rPr>
            </w:pPr>
          </w:p>
          <w:p w14:paraId="2BC1EFBA" w14:textId="77777777" w:rsidR="00787451" w:rsidRDefault="00787451" w:rsidP="00E42506">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w:t>
            </w:r>
            <w:r>
              <w:t xml:space="preserve"> </w:t>
            </w:r>
            <w:r w:rsidRPr="00C325F5">
              <w:rPr>
                <w:rFonts w:cs="Arial"/>
                <w:szCs w:val="18"/>
              </w:rPr>
              <w:t>OperatorDU (for MOCN network sharing scenario) or</w:t>
            </w:r>
            <w:r>
              <w:rPr>
                <w:rFonts w:cs="Arial"/>
                <w:szCs w:val="18"/>
              </w:rPr>
              <w:t xml:space="preserve">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4A166AD7" w14:textId="77777777" w:rsidR="00787451" w:rsidRDefault="00787451" w:rsidP="00E42506">
            <w:pPr>
              <w:pStyle w:val="TAL"/>
              <w:rPr>
                <w:rFonts w:cs="Arial"/>
                <w:szCs w:val="18"/>
              </w:rPr>
            </w:pPr>
          </w:p>
          <w:p w14:paraId="590DA3C1" w14:textId="77777777" w:rsidR="00787451" w:rsidRDefault="00787451" w:rsidP="00E42506">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w:t>
            </w:r>
            <w:r>
              <w:t xml:space="preserve"> </w:t>
            </w:r>
            <w:r w:rsidRPr="00C325F5">
              <w:rPr>
                <w:rFonts w:ascii="Arial" w:hAnsi="Arial" w:cs="Arial"/>
                <w:sz w:val="18"/>
                <w:szCs w:val="18"/>
              </w:rPr>
              <w:t>OperatorDU (for MOCN network sharing scenario) or</w:t>
            </w:r>
            <w:r>
              <w:rPr>
                <w:rFonts w:ascii="Arial" w:hAnsi="Arial" w:cs="Arial"/>
                <w:sz w:val="18"/>
                <w:szCs w:val="18"/>
              </w:rPr>
              <w:t xml:space="preserve">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7B50014B" w14:textId="77777777" w:rsidR="00787451" w:rsidRDefault="00787451" w:rsidP="00E42506">
            <w:pPr>
              <w:pStyle w:val="TAL"/>
            </w:pPr>
          </w:p>
          <w:p w14:paraId="474EA6D0" w14:textId="77777777" w:rsidR="00787451" w:rsidRDefault="00787451" w:rsidP="00E42506">
            <w:pPr>
              <w:pStyle w:val="TAL"/>
              <w:rPr>
                <w:color w:val="000000"/>
              </w:rPr>
            </w:pPr>
            <w:r>
              <w:t>The NR Cell Global identifier (NCGI) is constructed from the PLMN identity the cell belongs to and the NR Cell Identifier (NCI) of the cell.</w:t>
            </w:r>
          </w:p>
          <w:p w14:paraId="2F624A1D" w14:textId="77777777" w:rsidR="00787451" w:rsidRDefault="00787451" w:rsidP="00E42506">
            <w:pPr>
              <w:pStyle w:val="TAL"/>
            </w:pPr>
            <w:r>
              <w:t>See relation between NCI and NCGI subclause 8.2 of TS 38.300 [3].</w:t>
            </w:r>
          </w:p>
          <w:p w14:paraId="68C1F820" w14:textId="77777777" w:rsidR="00787451" w:rsidRDefault="00787451" w:rsidP="00E42506">
            <w:pPr>
              <w:pStyle w:val="TAL"/>
            </w:pPr>
          </w:p>
          <w:p w14:paraId="7458C94D" w14:textId="77777777" w:rsidR="00787451" w:rsidRDefault="00787451" w:rsidP="00E42506">
            <w:pPr>
              <w:pStyle w:val="TAL"/>
              <w:rPr>
                <w:lang w:eastAsia="zh-CN"/>
              </w:rPr>
            </w:pPr>
            <w:r>
              <w:rPr>
                <w:lang w:eastAsia="zh-CN"/>
              </w:rPr>
              <w:t>allowedValues: Not applicable</w:t>
            </w:r>
          </w:p>
          <w:p w14:paraId="0D2F7B79" w14:textId="77777777" w:rsidR="00787451" w:rsidRDefault="00787451" w:rsidP="00E42506">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1A08508" w14:textId="77777777" w:rsidR="00787451" w:rsidRDefault="00787451" w:rsidP="00E42506">
            <w:pPr>
              <w:pStyle w:val="TAL"/>
            </w:pPr>
            <w:r>
              <w:t>type: Integer</w:t>
            </w:r>
          </w:p>
          <w:p w14:paraId="361C66F6" w14:textId="77777777" w:rsidR="00787451" w:rsidRDefault="00787451" w:rsidP="00E42506">
            <w:pPr>
              <w:pStyle w:val="TAL"/>
            </w:pPr>
            <w:r>
              <w:t>multiplicity: 1</w:t>
            </w:r>
          </w:p>
          <w:p w14:paraId="7AA6CA4C" w14:textId="77777777" w:rsidR="00787451" w:rsidRDefault="00787451" w:rsidP="00E42506">
            <w:pPr>
              <w:pStyle w:val="TAL"/>
            </w:pPr>
            <w:r>
              <w:t>isOrdered: N/A</w:t>
            </w:r>
          </w:p>
          <w:p w14:paraId="6BABCB21" w14:textId="77777777" w:rsidR="00787451" w:rsidRDefault="00787451" w:rsidP="00E42506">
            <w:pPr>
              <w:pStyle w:val="TAL"/>
            </w:pPr>
            <w:r>
              <w:t xml:space="preserve">isUnique: </w:t>
            </w:r>
            <w:r w:rsidRPr="00554355">
              <w:t>N/A</w:t>
            </w:r>
          </w:p>
          <w:p w14:paraId="389CA534" w14:textId="77777777" w:rsidR="00787451" w:rsidRDefault="00787451" w:rsidP="00E42506">
            <w:pPr>
              <w:pStyle w:val="TAL"/>
            </w:pPr>
            <w:r>
              <w:t>defaultValue: None</w:t>
            </w:r>
          </w:p>
          <w:p w14:paraId="6C7A8B3D" w14:textId="77777777" w:rsidR="00787451" w:rsidRDefault="00787451" w:rsidP="00E42506">
            <w:pPr>
              <w:pStyle w:val="TAL"/>
            </w:pPr>
            <w:r>
              <w:t>isNullable: False</w:t>
            </w:r>
          </w:p>
          <w:p w14:paraId="343C8AB6" w14:textId="77777777" w:rsidR="00787451" w:rsidRDefault="00787451" w:rsidP="00E42506">
            <w:pPr>
              <w:pStyle w:val="TAL"/>
              <w:rPr>
                <w:rFonts w:cs="Arial"/>
              </w:rPr>
            </w:pPr>
          </w:p>
        </w:tc>
      </w:tr>
      <w:tr w:rsidR="00787451" w14:paraId="7DCA205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F7239C"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14:paraId="5C1DD57D" w14:textId="77777777" w:rsidR="00787451" w:rsidRDefault="00787451" w:rsidP="00E42506">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7F93F0A0" w14:textId="77777777" w:rsidR="00787451" w:rsidRDefault="00787451" w:rsidP="00E42506">
            <w:pPr>
              <w:pStyle w:val="TAL"/>
            </w:pPr>
            <w:r>
              <w:t>CAG is used for the PNI-NPNs to prevent UE(s), which are not allowed to access the NPN via the associated cell(s), from automatically selecting and accessing the associated CAG cell(s).</w:t>
            </w:r>
          </w:p>
          <w:p w14:paraId="6983309E" w14:textId="77777777" w:rsidR="00787451" w:rsidRDefault="00787451" w:rsidP="00E42506">
            <w:pPr>
              <w:pStyle w:val="TAL"/>
              <w:rPr>
                <w:lang w:eastAsia="zh-CN"/>
              </w:rPr>
            </w:pPr>
            <w:r>
              <w:rPr>
                <w:lang w:eastAsia="zh-CN"/>
              </w:rPr>
              <w:t>CAG ID is used to combine with PLMN ID to identify a PNI-NPN.</w:t>
            </w:r>
          </w:p>
          <w:p w14:paraId="68ED1F66" w14:textId="77777777" w:rsidR="00787451" w:rsidRDefault="00787451" w:rsidP="00E42506">
            <w:pPr>
              <w:pStyle w:val="TAL"/>
              <w:rPr>
                <w:lang w:eastAsia="zh-CN"/>
              </w:rPr>
            </w:pPr>
          </w:p>
          <w:p w14:paraId="6BDA6B83" w14:textId="77777777" w:rsidR="00787451" w:rsidRDefault="00787451" w:rsidP="00E42506">
            <w:pPr>
              <w:pStyle w:val="TAL"/>
            </w:pPr>
            <w:proofErr w:type="gramStart"/>
            <w:r>
              <w:rPr>
                <w:lang w:eastAsia="zh-CN"/>
              </w:rPr>
              <w:t>allowedValues</w:t>
            </w:r>
            <w:proofErr w:type="gramEnd"/>
            <w:r>
              <w:rPr>
                <w:lang w:eastAsia="zh-CN"/>
              </w:rPr>
              <w:t xml:space="preserve">: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355B6A2A" w14:textId="77777777" w:rsidR="00787451" w:rsidRDefault="00787451" w:rsidP="00E42506">
            <w:pPr>
              <w:pStyle w:val="TAL"/>
            </w:pPr>
            <w:r>
              <w:t>type: String</w:t>
            </w:r>
          </w:p>
          <w:p w14:paraId="0F04A48D" w14:textId="77777777" w:rsidR="00787451" w:rsidRDefault="00787451" w:rsidP="00E42506">
            <w:pPr>
              <w:pStyle w:val="TAL"/>
            </w:pPr>
            <w:r>
              <w:t>multiplicity: 1..12</w:t>
            </w:r>
          </w:p>
          <w:p w14:paraId="40298027" w14:textId="77777777" w:rsidR="00787451" w:rsidRDefault="00787451" w:rsidP="00E42506">
            <w:pPr>
              <w:pStyle w:val="TAL"/>
            </w:pPr>
            <w:r>
              <w:t>isOrdered: False</w:t>
            </w:r>
          </w:p>
          <w:p w14:paraId="13262439" w14:textId="77777777" w:rsidR="00787451" w:rsidRDefault="00787451" w:rsidP="00E42506">
            <w:pPr>
              <w:pStyle w:val="TAL"/>
            </w:pPr>
            <w:r>
              <w:t>isUnique: True</w:t>
            </w:r>
          </w:p>
          <w:p w14:paraId="39486032" w14:textId="77777777" w:rsidR="00787451" w:rsidRDefault="00787451" w:rsidP="00E42506">
            <w:pPr>
              <w:pStyle w:val="TAL"/>
            </w:pPr>
            <w:r>
              <w:t>defaultValue: None</w:t>
            </w:r>
          </w:p>
          <w:p w14:paraId="289F2E90" w14:textId="77777777" w:rsidR="00787451" w:rsidRDefault="00787451" w:rsidP="00E42506">
            <w:pPr>
              <w:pStyle w:val="TAL"/>
            </w:pPr>
            <w:r>
              <w:t>isNullable: False</w:t>
            </w:r>
          </w:p>
        </w:tc>
      </w:tr>
      <w:tr w:rsidR="00787451" w14:paraId="5CF45B4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47246F"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1A4DA226" w14:textId="77777777" w:rsidR="00787451" w:rsidRDefault="00787451" w:rsidP="00E42506">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2F524DE5" w14:textId="77777777" w:rsidR="00787451" w:rsidRDefault="00787451" w:rsidP="00E42506">
            <w:pPr>
              <w:pStyle w:val="TAL"/>
              <w:rPr>
                <w:lang w:eastAsia="zh-CN"/>
              </w:rPr>
            </w:pPr>
          </w:p>
          <w:p w14:paraId="0383059D" w14:textId="77777777" w:rsidR="00787451" w:rsidRDefault="00787451" w:rsidP="00E42506">
            <w:pPr>
              <w:pStyle w:val="TAL"/>
            </w:pPr>
            <w:proofErr w:type="gramStart"/>
            <w:r>
              <w:rPr>
                <w:lang w:eastAsia="zh-CN"/>
              </w:rPr>
              <w:t>allowedValues</w:t>
            </w:r>
            <w:proofErr w:type="gramEnd"/>
            <w:r>
              <w:rPr>
                <w:lang w:eastAsia="zh-CN"/>
              </w:rPr>
              <w:t xml:space="preserve">: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547B0D15" w14:textId="77777777" w:rsidR="00787451" w:rsidRDefault="00787451" w:rsidP="00E42506">
            <w:pPr>
              <w:pStyle w:val="TAL"/>
            </w:pPr>
            <w:r>
              <w:t>type: String</w:t>
            </w:r>
          </w:p>
          <w:p w14:paraId="0FB1CF8D" w14:textId="77777777" w:rsidR="00787451" w:rsidRDefault="00787451" w:rsidP="00E42506">
            <w:pPr>
              <w:pStyle w:val="TAL"/>
            </w:pPr>
            <w:r>
              <w:t>multiplicity: 1..12</w:t>
            </w:r>
          </w:p>
          <w:p w14:paraId="3373FD6F" w14:textId="77777777" w:rsidR="00787451" w:rsidRDefault="00787451" w:rsidP="00E42506">
            <w:pPr>
              <w:pStyle w:val="TAL"/>
            </w:pPr>
            <w:r>
              <w:t>isOrdered: False</w:t>
            </w:r>
          </w:p>
          <w:p w14:paraId="03CE616C" w14:textId="77777777" w:rsidR="00787451" w:rsidRDefault="00787451" w:rsidP="00E42506">
            <w:pPr>
              <w:pStyle w:val="TAL"/>
            </w:pPr>
            <w:r>
              <w:t>isUnique: True</w:t>
            </w:r>
          </w:p>
          <w:p w14:paraId="1F7C1466" w14:textId="77777777" w:rsidR="00787451" w:rsidRDefault="00787451" w:rsidP="00E42506">
            <w:pPr>
              <w:pStyle w:val="TAL"/>
            </w:pPr>
            <w:r>
              <w:t>defaultValue: None</w:t>
            </w:r>
          </w:p>
          <w:p w14:paraId="76274E50" w14:textId="77777777" w:rsidR="00787451" w:rsidRDefault="00787451" w:rsidP="00E42506">
            <w:pPr>
              <w:pStyle w:val="TAL"/>
            </w:pPr>
            <w:r>
              <w:t>isNullable: False</w:t>
            </w:r>
          </w:p>
        </w:tc>
      </w:tr>
      <w:tr w:rsidR="00787451" w14:paraId="15BC570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5EBBB0"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3E53234F" w14:textId="77777777" w:rsidR="00787451" w:rsidRDefault="00787451" w:rsidP="00E42506">
            <w:pPr>
              <w:pStyle w:val="TAL"/>
            </w:pPr>
            <w:r>
              <w:t>This holds the Physical Cell Identity (PCI) of the NR cell.</w:t>
            </w:r>
          </w:p>
          <w:p w14:paraId="167E5569" w14:textId="77777777" w:rsidR="00787451" w:rsidRDefault="00787451" w:rsidP="00E42506">
            <w:pPr>
              <w:pStyle w:val="TAL"/>
            </w:pPr>
          </w:p>
          <w:p w14:paraId="079F4A1B" w14:textId="77777777" w:rsidR="00787451" w:rsidRDefault="00787451" w:rsidP="00E42506">
            <w:pPr>
              <w:pStyle w:val="TAL"/>
            </w:pPr>
            <w:r>
              <w:rPr>
                <w:lang w:eastAsia="zh-CN"/>
              </w:rPr>
              <w:t>allowedValues:</w:t>
            </w:r>
            <w:r>
              <w:t xml:space="preserve"> </w:t>
            </w:r>
          </w:p>
          <w:p w14:paraId="04EAA0B0" w14:textId="77777777" w:rsidR="00787451" w:rsidRDefault="00787451" w:rsidP="00E42506">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3823403A" w14:textId="77777777" w:rsidR="00787451" w:rsidRDefault="00787451" w:rsidP="00E42506">
            <w:pPr>
              <w:pStyle w:val="TAL"/>
            </w:pPr>
            <w:r>
              <w:t>type: Integer</w:t>
            </w:r>
          </w:p>
          <w:p w14:paraId="3B63C511" w14:textId="77777777" w:rsidR="00787451" w:rsidRDefault="00787451" w:rsidP="00E42506">
            <w:pPr>
              <w:pStyle w:val="TAL"/>
            </w:pPr>
            <w:r>
              <w:t>multiplicity: 1</w:t>
            </w:r>
          </w:p>
          <w:p w14:paraId="7D8BE866" w14:textId="77777777" w:rsidR="00787451" w:rsidRDefault="00787451" w:rsidP="00E42506">
            <w:pPr>
              <w:pStyle w:val="TAL"/>
            </w:pPr>
            <w:r>
              <w:t>isOrdered: N/A</w:t>
            </w:r>
          </w:p>
          <w:p w14:paraId="7B5F9F57" w14:textId="77777777" w:rsidR="00787451" w:rsidRDefault="00787451" w:rsidP="00E42506">
            <w:pPr>
              <w:pStyle w:val="TAL"/>
            </w:pPr>
            <w:r>
              <w:t>isUnique: N/A</w:t>
            </w:r>
          </w:p>
          <w:p w14:paraId="1E70CA6A" w14:textId="77777777" w:rsidR="00787451" w:rsidRDefault="00787451" w:rsidP="00E42506">
            <w:pPr>
              <w:pStyle w:val="TAL"/>
            </w:pPr>
            <w:r>
              <w:t>defaultValue: None</w:t>
            </w:r>
          </w:p>
          <w:p w14:paraId="6811F715" w14:textId="77777777" w:rsidR="00787451" w:rsidRDefault="00787451" w:rsidP="00E42506">
            <w:pPr>
              <w:pStyle w:val="TAL"/>
              <w:rPr>
                <w:rFonts w:cs="Arial"/>
                <w:szCs w:val="18"/>
              </w:rPr>
            </w:pPr>
            <w:r>
              <w:t xml:space="preserve">isNullable: </w:t>
            </w:r>
            <w:r>
              <w:rPr>
                <w:rFonts w:cs="Arial"/>
                <w:szCs w:val="18"/>
              </w:rPr>
              <w:t>False</w:t>
            </w:r>
          </w:p>
          <w:p w14:paraId="1440D1C6" w14:textId="77777777" w:rsidR="00787451" w:rsidRDefault="00787451" w:rsidP="00E42506">
            <w:pPr>
              <w:pStyle w:val="TAL"/>
            </w:pPr>
          </w:p>
        </w:tc>
      </w:tr>
      <w:tr w:rsidR="00787451" w14:paraId="76ADB28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643116"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1FBC0F02" w14:textId="77777777" w:rsidR="00787451" w:rsidRDefault="00787451" w:rsidP="00E42506">
            <w:pPr>
              <w:spacing w:after="0"/>
              <w:rPr>
                <w:rFonts w:ascii="Courier New" w:hAnsi="Courier New" w:cs="Courier New"/>
                <w:color w:val="000000"/>
                <w:sz w:val="18"/>
                <w:szCs w:val="18"/>
              </w:rPr>
            </w:pPr>
          </w:p>
          <w:p w14:paraId="0C987681" w14:textId="77777777" w:rsidR="00787451" w:rsidRDefault="00787451" w:rsidP="00E42506">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006DDDF" w14:textId="77777777" w:rsidR="00787451" w:rsidRDefault="00787451" w:rsidP="00E42506">
            <w:pPr>
              <w:pStyle w:val="TAL"/>
              <w:rPr>
                <w:lang w:eastAsia="zh-CN"/>
              </w:rPr>
            </w:pPr>
            <w:r>
              <w:t xml:space="preserve">This holds the identity of the common Tracking Area Code for the PLMNs. </w:t>
            </w:r>
          </w:p>
          <w:p w14:paraId="327A97E4" w14:textId="77777777" w:rsidR="00787451" w:rsidRDefault="00787451" w:rsidP="00E42506">
            <w:pPr>
              <w:pStyle w:val="TAL"/>
              <w:rPr>
                <w:lang w:eastAsia="zh-CN"/>
              </w:rPr>
            </w:pPr>
          </w:p>
          <w:p w14:paraId="2421E48A" w14:textId="77777777" w:rsidR="00787451" w:rsidRDefault="00787451" w:rsidP="00E42506">
            <w:pPr>
              <w:pStyle w:val="TAL"/>
              <w:rPr>
                <w:lang w:eastAsia="zh-CN"/>
              </w:rPr>
            </w:pPr>
            <w:r>
              <w:rPr>
                <w:lang w:eastAsia="zh-CN"/>
              </w:rPr>
              <w:t>allowedValues:</w:t>
            </w:r>
          </w:p>
          <w:p w14:paraId="43494C63" w14:textId="77777777" w:rsidR="00787451" w:rsidRDefault="00787451" w:rsidP="00E42506">
            <w:pPr>
              <w:pStyle w:val="TAL"/>
              <w:ind w:left="284"/>
              <w:rPr>
                <w:lang w:eastAsia="zh-CN"/>
              </w:rPr>
            </w:pPr>
            <w:r>
              <w:t>a)</w:t>
            </w:r>
            <w:r>
              <w:tab/>
              <w:t xml:space="preserve">It is the TAC or Extended-TAC. </w:t>
            </w:r>
          </w:p>
          <w:p w14:paraId="6E044C07" w14:textId="77777777" w:rsidR="00787451" w:rsidRDefault="00787451" w:rsidP="00E42506">
            <w:pPr>
              <w:pStyle w:val="TAL"/>
              <w:ind w:left="284"/>
            </w:pPr>
            <w:r>
              <w:t>b)</w:t>
            </w:r>
            <w:r>
              <w:tab/>
              <w:t>A cell can only broadcast one TAC or Extended-TAC. See TS 36.300, subclause 10.1.7 (PLMNID and TAC relation).</w:t>
            </w:r>
          </w:p>
          <w:p w14:paraId="35E58F1F" w14:textId="77777777" w:rsidR="00787451" w:rsidRDefault="00787451" w:rsidP="00E42506">
            <w:pPr>
              <w:pStyle w:val="TAL"/>
              <w:ind w:left="284"/>
            </w:pPr>
            <w:r>
              <w:t>c)</w:t>
            </w:r>
            <w:r>
              <w:tab/>
              <w:t>TAC is defined in subclause 19.4.2.3 of 3GPP TS 23.003</w:t>
            </w:r>
          </w:p>
          <w:p w14:paraId="42B0655D" w14:textId="77777777" w:rsidR="00787451" w:rsidRDefault="00787451" w:rsidP="00E42506">
            <w:pPr>
              <w:pStyle w:val="TAL"/>
              <w:ind w:left="568"/>
            </w:pPr>
            <w:r>
              <w:t xml:space="preserve">[13] </w:t>
            </w:r>
            <w:proofErr w:type="gramStart"/>
            <w:r>
              <w:t>and</w:t>
            </w:r>
            <w:proofErr w:type="gramEnd"/>
            <w:r>
              <w:t xml:space="preserve"> Extended-TAC is defined in subclause 9.3.1.29 of 3GPP TS 38.473 [8].</w:t>
            </w:r>
          </w:p>
          <w:p w14:paraId="042D771B" w14:textId="77777777" w:rsidR="00787451" w:rsidRDefault="00787451" w:rsidP="00E42506">
            <w:pPr>
              <w:pStyle w:val="TAL"/>
              <w:ind w:left="284"/>
            </w:pPr>
            <w:r>
              <w:t>d)</w:t>
            </w:r>
            <w:r>
              <w:tab/>
              <w:t>For a 5G SA (Stand Alone), it has a non-null value.</w:t>
            </w:r>
          </w:p>
          <w:p w14:paraId="5F3F03E0"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F8483A4" w14:textId="77777777" w:rsidR="00787451" w:rsidRDefault="00787451" w:rsidP="00E42506">
            <w:pPr>
              <w:pStyle w:val="TAL"/>
            </w:pPr>
            <w:r>
              <w:t xml:space="preserve">type: </w:t>
            </w:r>
            <w:r w:rsidRPr="0089730E">
              <w:t>String</w:t>
            </w:r>
          </w:p>
          <w:p w14:paraId="69BAE731" w14:textId="77777777" w:rsidR="00787451" w:rsidRDefault="00787451" w:rsidP="00E42506">
            <w:pPr>
              <w:pStyle w:val="TAL"/>
            </w:pPr>
            <w:r>
              <w:t>multiplicity: 0..1</w:t>
            </w:r>
          </w:p>
          <w:p w14:paraId="424440FB" w14:textId="77777777" w:rsidR="00787451" w:rsidRDefault="00787451" w:rsidP="00E42506">
            <w:pPr>
              <w:pStyle w:val="TAL"/>
            </w:pPr>
            <w:r>
              <w:t>isOrdered: N/A</w:t>
            </w:r>
          </w:p>
          <w:p w14:paraId="4F7DB287" w14:textId="77777777" w:rsidR="00787451" w:rsidRDefault="00787451" w:rsidP="00E42506">
            <w:pPr>
              <w:pStyle w:val="TAL"/>
            </w:pPr>
            <w:r>
              <w:t>isUnique: N/A</w:t>
            </w:r>
          </w:p>
          <w:p w14:paraId="2436BA9D" w14:textId="77777777" w:rsidR="00787451" w:rsidRDefault="00787451" w:rsidP="00E42506">
            <w:pPr>
              <w:pStyle w:val="TAL"/>
            </w:pPr>
            <w:r>
              <w:t>defaultValue: NULL</w:t>
            </w:r>
          </w:p>
          <w:p w14:paraId="62A1DD25" w14:textId="77777777" w:rsidR="00787451" w:rsidRDefault="00787451" w:rsidP="00E42506">
            <w:pPr>
              <w:pStyle w:val="TAL"/>
            </w:pPr>
            <w:r>
              <w:t xml:space="preserve">isNullable: </w:t>
            </w:r>
            <w:r>
              <w:rPr>
                <w:color w:val="000000"/>
              </w:rPr>
              <w:t>False</w:t>
            </w:r>
          </w:p>
        </w:tc>
      </w:tr>
      <w:tr w:rsidR="00787451" w14:paraId="3D5E642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A7AA76" w14:textId="77777777" w:rsidR="00787451" w:rsidRDefault="00787451" w:rsidP="00E42506">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3B431F40" w14:textId="77777777" w:rsidR="00787451" w:rsidRDefault="00787451" w:rsidP="00E42506">
            <w:pPr>
              <w:pStyle w:val="TAL"/>
              <w:rPr>
                <w:rFonts w:cs="Arial"/>
                <w:iCs/>
                <w:szCs w:val="18"/>
              </w:rPr>
            </w:pPr>
            <w:r>
              <w:rPr>
                <w:rFonts w:cs="Arial"/>
                <w:iCs/>
                <w:szCs w:val="18"/>
              </w:rPr>
              <w:t>It specifies the PLMN identifier to be used as part of the global RAN node identity.</w:t>
            </w:r>
          </w:p>
          <w:p w14:paraId="19129E70" w14:textId="77777777" w:rsidR="00787451" w:rsidRDefault="00787451" w:rsidP="00E42506">
            <w:pPr>
              <w:pStyle w:val="TAL"/>
              <w:rPr>
                <w:rFonts w:cs="Arial"/>
                <w:iCs/>
                <w:szCs w:val="18"/>
              </w:rPr>
            </w:pPr>
          </w:p>
          <w:p w14:paraId="7A54F8DD"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28DC2FBF"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222076CC" w14:textId="77777777" w:rsidR="00787451" w:rsidRDefault="00787451" w:rsidP="00E42506">
            <w:pPr>
              <w:keepNext/>
              <w:keepLines/>
              <w:spacing w:after="0"/>
              <w:rPr>
                <w:rFonts w:ascii="Arial" w:hAnsi="Arial"/>
                <w:sz w:val="18"/>
                <w:szCs w:val="18"/>
              </w:rPr>
            </w:pPr>
            <w:r>
              <w:rPr>
                <w:rFonts w:ascii="Arial" w:hAnsi="Arial"/>
                <w:sz w:val="18"/>
                <w:szCs w:val="18"/>
              </w:rPr>
              <w:t xml:space="preserve">Type: PLMNId </w:t>
            </w:r>
          </w:p>
          <w:p w14:paraId="527A43BB" w14:textId="77777777" w:rsidR="00787451" w:rsidRDefault="00787451" w:rsidP="00E42506">
            <w:pPr>
              <w:keepNext/>
              <w:keepLines/>
              <w:spacing w:after="0"/>
              <w:rPr>
                <w:rFonts w:ascii="Arial" w:hAnsi="Arial"/>
                <w:sz w:val="18"/>
                <w:szCs w:val="18"/>
                <w:lang w:eastAsia="zh-CN"/>
              </w:rPr>
            </w:pPr>
            <w:r>
              <w:rPr>
                <w:rFonts w:ascii="Arial" w:hAnsi="Arial"/>
                <w:sz w:val="18"/>
                <w:szCs w:val="18"/>
              </w:rPr>
              <w:t>multiplicity: 1</w:t>
            </w:r>
          </w:p>
          <w:p w14:paraId="37852BAF" w14:textId="77777777" w:rsidR="00787451" w:rsidRDefault="00787451" w:rsidP="00E42506">
            <w:pPr>
              <w:keepNext/>
              <w:keepLines/>
              <w:spacing w:after="0"/>
              <w:rPr>
                <w:rFonts w:ascii="Arial" w:hAnsi="Arial"/>
                <w:sz w:val="18"/>
                <w:szCs w:val="18"/>
              </w:rPr>
            </w:pPr>
            <w:r>
              <w:rPr>
                <w:rFonts w:ascii="Arial" w:hAnsi="Arial"/>
                <w:sz w:val="18"/>
                <w:szCs w:val="18"/>
              </w:rPr>
              <w:t>isOrdered: N/A</w:t>
            </w:r>
          </w:p>
          <w:p w14:paraId="0AE9AEBF" w14:textId="77777777" w:rsidR="00787451" w:rsidRDefault="00787451" w:rsidP="00E42506">
            <w:pPr>
              <w:keepNext/>
              <w:keepLines/>
              <w:spacing w:after="0"/>
              <w:rPr>
                <w:rFonts w:ascii="Arial" w:hAnsi="Arial"/>
                <w:sz w:val="18"/>
                <w:szCs w:val="18"/>
              </w:rPr>
            </w:pPr>
            <w:r>
              <w:rPr>
                <w:rFonts w:ascii="Arial" w:hAnsi="Arial"/>
                <w:sz w:val="18"/>
                <w:szCs w:val="18"/>
              </w:rPr>
              <w:t>isUnique: N/A</w:t>
            </w:r>
          </w:p>
          <w:p w14:paraId="41E18484" w14:textId="77777777" w:rsidR="00787451" w:rsidRDefault="00787451" w:rsidP="00E42506">
            <w:pPr>
              <w:keepNext/>
              <w:keepLines/>
              <w:spacing w:after="0"/>
              <w:rPr>
                <w:rFonts w:ascii="Arial" w:hAnsi="Arial"/>
                <w:sz w:val="18"/>
                <w:szCs w:val="18"/>
              </w:rPr>
            </w:pPr>
            <w:r>
              <w:rPr>
                <w:rFonts w:ascii="Arial" w:hAnsi="Arial"/>
                <w:sz w:val="18"/>
                <w:szCs w:val="18"/>
              </w:rPr>
              <w:t>defaultValue: None</w:t>
            </w:r>
          </w:p>
          <w:p w14:paraId="03A59F76" w14:textId="77777777" w:rsidR="00787451" w:rsidRDefault="00787451" w:rsidP="00E42506">
            <w:pPr>
              <w:pStyle w:val="TAL"/>
              <w:rPr>
                <w:szCs w:val="18"/>
              </w:rPr>
            </w:pPr>
            <w:r>
              <w:rPr>
                <w:szCs w:val="18"/>
              </w:rPr>
              <w:t>isNullable: False</w:t>
            </w:r>
          </w:p>
          <w:p w14:paraId="03E32DBD" w14:textId="77777777" w:rsidR="00787451" w:rsidRDefault="00787451" w:rsidP="00E42506">
            <w:pPr>
              <w:pStyle w:val="TAL"/>
            </w:pPr>
          </w:p>
        </w:tc>
      </w:tr>
      <w:tr w:rsidR="00787451" w14:paraId="0CB2DD1B"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352AB8"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37B4CD08" w14:textId="77777777" w:rsidR="00787451" w:rsidRDefault="00787451" w:rsidP="00E42506">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2E2A6CDF" w14:textId="77777777" w:rsidR="00787451" w:rsidRDefault="00787451" w:rsidP="00E42506">
            <w:pPr>
              <w:pStyle w:val="TAL"/>
              <w:rPr>
                <w:rFonts w:cs="Arial"/>
                <w:szCs w:val="18"/>
              </w:rPr>
            </w:pPr>
          </w:p>
          <w:p w14:paraId="2C9F6CFF"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7B253F23" w14:textId="77777777" w:rsidR="00787451" w:rsidRDefault="00787451" w:rsidP="00E42506">
            <w:pPr>
              <w:keepNext/>
              <w:keepLines/>
              <w:spacing w:after="0"/>
              <w:rPr>
                <w:rFonts w:ascii="Arial" w:hAnsi="Arial"/>
                <w:sz w:val="18"/>
                <w:szCs w:val="18"/>
              </w:rPr>
            </w:pPr>
            <w:r>
              <w:rPr>
                <w:rFonts w:ascii="Arial" w:hAnsi="Arial"/>
                <w:sz w:val="18"/>
                <w:szCs w:val="18"/>
              </w:rPr>
              <w:t xml:space="preserve">type: PLMNId </w:t>
            </w:r>
          </w:p>
          <w:p w14:paraId="5EF40D03" w14:textId="77777777" w:rsidR="00787451" w:rsidRDefault="00787451" w:rsidP="00E42506">
            <w:pPr>
              <w:keepNext/>
              <w:keepLines/>
              <w:spacing w:after="0"/>
              <w:rPr>
                <w:rFonts w:ascii="Arial" w:hAnsi="Arial"/>
                <w:sz w:val="18"/>
                <w:szCs w:val="18"/>
                <w:lang w:eastAsia="zh-CN"/>
              </w:rPr>
            </w:pPr>
            <w:r>
              <w:rPr>
                <w:rFonts w:ascii="Arial" w:hAnsi="Arial"/>
                <w:sz w:val="18"/>
                <w:szCs w:val="18"/>
              </w:rPr>
              <w:t>multiplicity: 1..12</w:t>
            </w:r>
          </w:p>
          <w:p w14:paraId="53A40A20" w14:textId="77777777" w:rsidR="00787451" w:rsidRDefault="00787451" w:rsidP="00E42506">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572545E4" w14:textId="77777777" w:rsidR="00787451" w:rsidRDefault="00787451" w:rsidP="00E42506">
            <w:pPr>
              <w:keepNext/>
              <w:keepLines/>
              <w:spacing w:after="0"/>
              <w:rPr>
                <w:rFonts w:ascii="Arial" w:hAnsi="Arial"/>
                <w:sz w:val="18"/>
                <w:szCs w:val="18"/>
              </w:rPr>
            </w:pPr>
            <w:r>
              <w:rPr>
                <w:rFonts w:ascii="Arial" w:hAnsi="Arial"/>
                <w:sz w:val="18"/>
                <w:szCs w:val="18"/>
              </w:rPr>
              <w:t>isUnique: True</w:t>
            </w:r>
          </w:p>
          <w:p w14:paraId="4BF7149E" w14:textId="77777777" w:rsidR="00787451" w:rsidRDefault="00787451" w:rsidP="00E42506">
            <w:pPr>
              <w:keepNext/>
              <w:keepLines/>
              <w:spacing w:after="0"/>
              <w:rPr>
                <w:rFonts w:ascii="Arial" w:hAnsi="Arial"/>
                <w:sz w:val="18"/>
                <w:szCs w:val="18"/>
              </w:rPr>
            </w:pPr>
            <w:r>
              <w:rPr>
                <w:rFonts w:ascii="Arial" w:hAnsi="Arial"/>
                <w:sz w:val="18"/>
                <w:szCs w:val="18"/>
              </w:rPr>
              <w:t>defaultValue: None</w:t>
            </w:r>
          </w:p>
          <w:p w14:paraId="60DED49A" w14:textId="77777777" w:rsidR="00787451" w:rsidRDefault="00787451" w:rsidP="00E42506">
            <w:pPr>
              <w:pStyle w:val="TAL"/>
              <w:rPr>
                <w:szCs w:val="18"/>
              </w:rPr>
            </w:pPr>
            <w:r>
              <w:rPr>
                <w:szCs w:val="18"/>
              </w:rPr>
              <w:t>isNullable: False</w:t>
            </w:r>
          </w:p>
          <w:p w14:paraId="5F8F04AA" w14:textId="77777777" w:rsidR="00787451" w:rsidRDefault="00787451" w:rsidP="00E42506">
            <w:pPr>
              <w:pStyle w:val="TAL"/>
            </w:pPr>
          </w:p>
        </w:tc>
      </w:tr>
      <w:tr w:rsidR="00787451" w14:paraId="2D021D5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D90523"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54A6EF9F" w14:textId="77777777" w:rsidR="00787451" w:rsidRDefault="00787451" w:rsidP="00E42506">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234393C9" w14:textId="77777777" w:rsidR="00787451" w:rsidRDefault="00787451" w:rsidP="00E42506">
            <w:pPr>
              <w:pStyle w:val="TAL"/>
              <w:rPr>
                <w:rFonts w:cs="Arial"/>
                <w:iCs/>
                <w:szCs w:val="18"/>
              </w:rPr>
            </w:pPr>
          </w:p>
          <w:p w14:paraId="72894482" w14:textId="77777777" w:rsidR="00787451" w:rsidRDefault="00787451" w:rsidP="00E42506">
            <w:pPr>
              <w:pStyle w:val="TAL"/>
              <w:rPr>
                <w:rFonts w:cs="Arial"/>
                <w:szCs w:val="18"/>
              </w:rPr>
            </w:pPr>
          </w:p>
          <w:p w14:paraId="17161BCD"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46354297" w14:textId="77777777" w:rsidR="00787451" w:rsidRDefault="00787451" w:rsidP="00E42506">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044880C3" w14:textId="77777777" w:rsidR="00787451" w:rsidRDefault="00787451" w:rsidP="00E42506">
            <w:pPr>
              <w:keepNext/>
              <w:keepLines/>
              <w:spacing w:after="0"/>
              <w:rPr>
                <w:rFonts w:ascii="Arial" w:hAnsi="Arial"/>
                <w:sz w:val="18"/>
                <w:szCs w:val="18"/>
              </w:rPr>
            </w:pPr>
            <w:r>
              <w:rPr>
                <w:rFonts w:ascii="Arial" w:hAnsi="Arial"/>
                <w:sz w:val="18"/>
                <w:szCs w:val="18"/>
              </w:rPr>
              <w:t>type: PLMNInfo</w:t>
            </w:r>
          </w:p>
          <w:p w14:paraId="6C806D83" w14:textId="77777777" w:rsidR="00787451" w:rsidRDefault="00787451" w:rsidP="00E42506">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15F62F08" w14:textId="77777777" w:rsidR="00787451" w:rsidRDefault="00787451" w:rsidP="00E42506">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207703E0" w14:textId="77777777" w:rsidR="00787451" w:rsidRDefault="00787451" w:rsidP="00E42506">
            <w:pPr>
              <w:keepNext/>
              <w:keepLines/>
              <w:spacing w:after="0"/>
              <w:rPr>
                <w:rFonts w:ascii="Arial" w:hAnsi="Arial"/>
                <w:sz w:val="18"/>
                <w:szCs w:val="18"/>
              </w:rPr>
            </w:pPr>
            <w:r>
              <w:rPr>
                <w:rFonts w:ascii="Arial" w:hAnsi="Arial"/>
                <w:sz w:val="18"/>
                <w:szCs w:val="18"/>
              </w:rPr>
              <w:t>isUnique: True</w:t>
            </w:r>
          </w:p>
          <w:p w14:paraId="10DC642C" w14:textId="77777777" w:rsidR="00787451" w:rsidRDefault="00787451" w:rsidP="00E42506">
            <w:pPr>
              <w:keepNext/>
              <w:keepLines/>
              <w:spacing w:after="0"/>
              <w:rPr>
                <w:rFonts w:ascii="Arial" w:hAnsi="Arial"/>
                <w:sz w:val="18"/>
                <w:szCs w:val="18"/>
              </w:rPr>
            </w:pPr>
            <w:r>
              <w:rPr>
                <w:rFonts w:ascii="Arial" w:hAnsi="Arial"/>
                <w:sz w:val="18"/>
                <w:szCs w:val="18"/>
              </w:rPr>
              <w:t>defaultValue: None</w:t>
            </w:r>
          </w:p>
          <w:p w14:paraId="71FB9D82" w14:textId="77777777" w:rsidR="00787451" w:rsidRDefault="00787451" w:rsidP="00E42506">
            <w:pPr>
              <w:pStyle w:val="TAL"/>
              <w:rPr>
                <w:szCs w:val="18"/>
              </w:rPr>
            </w:pPr>
            <w:r>
              <w:rPr>
                <w:szCs w:val="18"/>
              </w:rPr>
              <w:t>isNullable: False</w:t>
            </w:r>
          </w:p>
          <w:p w14:paraId="5CD686E6" w14:textId="77777777" w:rsidR="00787451" w:rsidRDefault="00787451" w:rsidP="00E42506">
            <w:pPr>
              <w:keepNext/>
              <w:keepLines/>
              <w:spacing w:after="0"/>
              <w:rPr>
                <w:rFonts w:ascii="Arial" w:hAnsi="Arial"/>
                <w:sz w:val="18"/>
                <w:szCs w:val="18"/>
              </w:rPr>
            </w:pPr>
          </w:p>
        </w:tc>
      </w:tr>
      <w:tr w:rsidR="00787451" w14:paraId="6313FCB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2D63A2"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79541870" w14:textId="77777777" w:rsidR="00787451" w:rsidRDefault="00787451" w:rsidP="00E42506">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2A3A71AE" w14:textId="77777777" w:rsidR="00787451" w:rsidRDefault="00787451" w:rsidP="00E42506">
            <w:pPr>
              <w:pStyle w:val="TAL"/>
              <w:rPr>
                <w:rFonts w:cs="Arial"/>
                <w:szCs w:val="18"/>
              </w:rPr>
            </w:pPr>
          </w:p>
          <w:p w14:paraId="1F27F6C1"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5B321C15"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2C6C46E5" w14:textId="77777777" w:rsidR="00787451" w:rsidRDefault="00787451" w:rsidP="00E42506">
            <w:pPr>
              <w:keepNext/>
              <w:keepLines/>
              <w:spacing w:after="0"/>
              <w:rPr>
                <w:rFonts w:ascii="Arial" w:hAnsi="Arial"/>
                <w:sz w:val="18"/>
                <w:szCs w:val="18"/>
              </w:rPr>
            </w:pPr>
            <w:r>
              <w:rPr>
                <w:rFonts w:ascii="Arial" w:hAnsi="Arial"/>
                <w:sz w:val="18"/>
                <w:szCs w:val="18"/>
              </w:rPr>
              <w:t>type: PLMNInfo</w:t>
            </w:r>
          </w:p>
          <w:p w14:paraId="50E87CEE" w14:textId="77777777" w:rsidR="00787451" w:rsidRDefault="00787451" w:rsidP="00E42506">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020DAA14" w14:textId="77777777" w:rsidR="00787451" w:rsidRDefault="00787451" w:rsidP="00E42506">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61427F28" w14:textId="77777777" w:rsidR="00787451" w:rsidRDefault="00787451" w:rsidP="00E42506">
            <w:pPr>
              <w:keepNext/>
              <w:keepLines/>
              <w:spacing w:after="0"/>
              <w:rPr>
                <w:rFonts w:ascii="Arial" w:hAnsi="Arial"/>
                <w:sz w:val="18"/>
                <w:szCs w:val="18"/>
              </w:rPr>
            </w:pPr>
            <w:r>
              <w:rPr>
                <w:rFonts w:ascii="Arial" w:hAnsi="Arial"/>
                <w:sz w:val="18"/>
                <w:szCs w:val="18"/>
              </w:rPr>
              <w:t>isUnique: True</w:t>
            </w:r>
          </w:p>
          <w:p w14:paraId="4F14FCB9" w14:textId="77777777" w:rsidR="00787451" w:rsidRDefault="00787451" w:rsidP="00E42506">
            <w:pPr>
              <w:keepNext/>
              <w:keepLines/>
              <w:spacing w:after="0"/>
              <w:rPr>
                <w:rFonts w:ascii="Arial" w:hAnsi="Arial"/>
                <w:sz w:val="18"/>
                <w:szCs w:val="18"/>
              </w:rPr>
            </w:pPr>
            <w:r>
              <w:rPr>
                <w:rFonts w:ascii="Arial" w:hAnsi="Arial"/>
                <w:sz w:val="18"/>
                <w:szCs w:val="18"/>
              </w:rPr>
              <w:t>defaultValue: None</w:t>
            </w:r>
          </w:p>
          <w:p w14:paraId="733011DB" w14:textId="77777777" w:rsidR="00787451" w:rsidRDefault="00787451" w:rsidP="00E42506">
            <w:pPr>
              <w:pStyle w:val="TAL"/>
              <w:rPr>
                <w:szCs w:val="18"/>
              </w:rPr>
            </w:pPr>
            <w:r>
              <w:rPr>
                <w:szCs w:val="18"/>
              </w:rPr>
              <w:t>isNullable: False</w:t>
            </w:r>
          </w:p>
          <w:p w14:paraId="1629F7CC" w14:textId="77777777" w:rsidR="00787451" w:rsidRDefault="00787451" w:rsidP="00E42506">
            <w:pPr>
              <w:pStyle w:val="TAL"/>
            </w:pPr>
          </w:p>
        </w:tc>
      </w:tr>
      <w:tr w:rsidR="00787451" w14:paraId="565D40A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D1D2E4" w14:textId="77777777" w:rsidR="00787451" w:rsidRDefault="00787451" w:rsidP="00E42506">
            <w:pPr>
              <w:spacing w:after="0"/>
              <w:rPr>
                <w:rFonts w:ascii="Courier New" w:hAnsi="Courier New" w:cs="Courier New"/>
                <w:color w:val="000000"/>
                <w:sz w:val="18"/>
                <w:szCs w:val="18"/>
              </w:rPr>
            </w:pPr>
            <w:r>
              <w:rPr>
                <w:rFonts w:ascii="Courier New" w:hAnsi="Courier New"/>
                <w:lang w:eastAsia="zh-CN"/>
              </w:rPr>
              <w:lastRenderedPageBreak/>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5C943E55" w14:textId="77777777" w:rsidR="00787451" w:rsidRDefault="00787451" w:rsidP="00E42506">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3E2823FD" w14:textId="77777777" w:rsidR="00787451" w:rsidRDefault="00787451" w:rsidP="00E42506">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24F963F9" w14:textId="77777777" w:rsidR="00787451" w:rsidRDefault="00787451" w:rsidP="00E42506">
            <w:pPr>
              <w:pStyle w:val="TAL"/>
              <w:rPr>
                <w:rFonts w:cs="Arial"/>
                <w:iCs/>
                <w:szCs w:val="18"/>
              </w:rPr>
            </w:pPr>
          </w:p>
          <w:p w14:paraId="0E7D10BE" w14:textId="77777777" w:rsidR="00787451" w:rsidRDefault="00787451" w:rsidP="00E42506">
            <w:pPr>
              <w:pStyle w:val="TAL"/>
              <w:rPr>
                <w:rFonts w:cs="Arial"/>
                <w:szCs w:val="18"/>
              </w:rPr>
            </w:pPr>
          </w:p>
          <w:p w14:paraId="6EF7EEDC"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389363B6" w14:textId="77777777" w:rsidR="00787451" w:rsidRDefault="00787451" w:rsidP="00E42506">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09650547" w14:textId="77777777" w:rsidR="00787451" w:rsidRDefault="00787451" w:rsidP="00E42506">
            <w:pPr>
              <w:keepNext/>
              <w:keepLines/>
              <w:spacing w:after="0"/>
              <w:rPr>
                <w:rFonts w:ascii="Arial" w:hAnsi="Arial"/>
                <w:sz w:val="18"/>
                <w:szCs w:val="18"/>
              </w:rPr>
            </w:pPr>
            <w:r>
              <w:rPr>
                <w:rFonts w:ascii="Arial" w:hAnsi="Arial"/>
                <w:sz w:val="18"/>
                <w:szCs w:val="18"/>
              </w:rPr>
              <w:t>type: NPNIdentity</w:t>
            </w:r>
          </w:p>
          <w:p w14:paraId="03882533" w14:textId="77777777" w:rsidR="00787451" w:rsidRDefault="00787451" w:rsidP="00E42506">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1907D60B" w14:textId="77777777" w:rsidR="00787451" w:rsidRDefault="00787451" w:rsidP="00E42506">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5CAB2688" w14:textId="77777777" w:rsidR="00787451" w:rsidRDefault="00787451" w:rsidP="00E42506">
            <w:pPr>
              <w:keepNext/>
              <w:keepLines/>
              <w:spacing w:after="0"/>
              <w:rPr>
                <w:rFonts w:ascii="Arial" w:hAnsi="Arial"/>
                <w:sz w:val="18"/>
                <w:szCs w:val="18"/>
              </w:rPr>
            </w:pPr>
            <w:r>
              <w:rPr>
                <w:rFonts w:ascii="Arial" w:hAnsi="Arial"/>
                <w:sz w:val="18"/>
                <w:szCs w:val="18"/>
              </w:rPr>
              <w:t>isUnique: True</w:t>
            </w:r>
          </w:p>
          <w:p w14:paraId="2CF214A3" w14:textId="77777777" w:rsidR="00787451" w:rsidRDefault="00787451" w:rsidP="00E42506">
            <w:pPr>
              <w:keepNext/>
              <w:keepLines/>
              <w:spacing w:after="0"/>
              <w:rPr>
                <w:rFonts w:ascii="Arial" w:hAnsi="Arial"/>
                <w:sz w:val="18"/>
                <w:szCs w:val="18"/>
              </w:rPr>
            </w:pPr>
            <w:r>
              <w:rPr>
                <w:rFonts w:ascii="Arial" w:hAnsi="Arial"/>
                <w:sz w:val="18"/>
                <w:szCs w:val="18"/>
              </w:rPr>
              <w:t>defaultValue: None</w:t>
            </w:r>
          </w:p>
          <w:p w14:paraId="5E0E73E6" w14:textId="77777777" w:rsidR="00787451" w:rsidRDefault="00787451" w:rsidP="00E42506">
            <w:pPr>
              <w:pStyle w:val="TAL"/>
              <w:rPr>
                <w:szCs w:val="18"/>
              </w:rPr>
            </w:pPr>
            <w:r>
              <w:rPr>
                <w:szCs w:val="18"/>
              </w:rPr>
              <w:t>isNullable: False</w:t>
            </w:r>
          </w:p>
          <w:p w14:paraId="6B8131B8" w14:textId="77777777" w:rsidR="00787451" w:rsidRDefault="00787451" w:rsidP="00E42506">
            <w:pPr>
              <w:keepNext/>
              <w:keepLines/>
              <w:spacing w:after="0"/>
              <w:rPr>
                <w:rFonts w:ascii="Arial" w:hAnsi="Arial"/>
                <w:sz w:val="18"/>
                <w:szCs w:val="18"/>
              </w:rPr>
            </w:pPr>
          </w:p>
        </w:tc>
      </w:tr>
      <w:tr w:rsidR="00787451" w14:paraId="52B6D5E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861438" w14:textId="77777777" w:rsidR="00787451" w:rsidRDefault="00787451" w:rsidP="00E42506">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7CC2821B" w14:textId="77777777" w:rsidR="00787451" w:rsidRDefault="00787451" w:rsidP="00E42506">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4D0636E0"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02740CF7"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39220E30" w14:textId="77777777" w:rsidR="00787451" w:rsidRDefault="00787451" w:rsidP="00E42506">
            <w:pPr>
              <w:keepNext/>
              <w:keepLines/>
              <w:spacing w:after="0"/>
              <w:rPr>
                <w:rFonts w:ascii="Arial" w:hAnsi="Arial"/>
                <w:sz w:val="18"/>
                <w:szCs w:val="18"/>
              </w:rPr>
            </w:pPr>
            <w:r>
              <w:rPr>
                <w:rFonts w:ascii="Arial" w:hAnsi="Arial"/>
                <w:sz w:val="18"/>
                <w:szCs w:val="18"/>
              </w:rPr>
              <w:t>Type: PLMNId</w:t>
            </w:r>
          </w:p>
          <w:p w14:paraId="6A871297" w14:textId="77777777" w:rsidR="00787451" w:rsidRDefault="00787451" w:rsidP="00E42506">
            <w:pPr>
              <w:keepNext/>
              <w:keepLines/>
              <w:spacing w:after="0"/>
              <w:rPr>
                <w:rFonts w:ascii="Arial" w:hAnsi="Arial"/>
                <w:sz w:val="18"/>
                <w:szCs w:val="18"/>
                <w:lang w:eastAsia="zh-CN"/>
              </w:rPr>
            </w:pPr>
            <w:r>
              <w:rPr>
                <w:rFonts w:ascii="Arial" w:hAnsi="Arial"/>
                <w:sz w:val="18"/>
                <w:szCs w:val="18"/>
              </w:rPr>
              <w:t>multiplicity: 1..12</w:t>
            </w:r>
          </w:p>
          <w:p w14:paraId="5AE122D0" w14:textId="77777777" w:rsidR="00787451" w:rsidRDefault="00787451" w:rsidP="00E42506">
            <w:pPr>
              <w:keepNext/>
              <w:keepLines/>
              <w:spacing w:after="0"/>
              <w:rPr>
                <w:rFonts w:ascii="Arial" w:hAnsi="Arial"/>
                <w:sz w:val="18"/>
                <w:szCs w:val="18"/>
              </w:rPr>
            </w:pPr>
            <w:r>
              <w:rPr>
                <w:rFonts w:ascii="Arial" w:hAnsi="Arial"/>
                <w:sz w:val="18"/>
                <w:szCs w:val="18"/>
              </w:rPr>
              <w:t xml:space="preserve">isOrdered: </w:t>
            </w:r>
            <w:r w:rsidRPr="004037B3">
              <w:rPr>
                <w:rFonts w:ascii="Arial" w:hAnsi="Arial"/>
                <w:sz w:val="18"/>
                <w:szCs w:val="18"/>
              </w:rPr>
              <w:t>False</w:t>
            </w:r>
          </w:p>
          <w:p w14:paraId="0A017E5A" w14:textId="77777777" w:rsidR="00787451" w:rsidRDefault="00787451" w:rsidP="00E42506">
            <w:pPr>
              <w:keepNext/>
              <w:keepLines/>
              <w:spacing w:after="0"/>
              <w:rPr>
                <w:rFonts w:ascii="Arial" w:hAnsi="Arial"/>
                <w:sz w:val="18"/>
                <w:szCs w:val="18"/>
              </w:rPr>
            </w:pPr>
            <w:r>
              <w:rPr>
                <w:rFonts w:ascii="Arial" w:hAnsi="Arial"/>
                <w:sz w:val="18"/>
                <w:szCs w:val="18"/>
              </w:rPr>
              <w:t>isUnique: True</w:t>
            </w:r>
          </w:p>
          <w:p w14:paraId="7658EEAD" w14:textId="77777777" w:rsidR="00787451" w:rsidRDefault="00787451" w:rsidP="00E42506">
            <w:pPr>
              <w:keepNext/>
              <w:keepLines/>
              <w:spacing w:after="0"/>
              <w:rPr>
                <w:rFonts w:ascii="Arial" w:hAnsi="Arial"/>
                <w:sz w:val="18"/>
                <w:szCs w:val="18"/>
              </w:rPr>
            </w:pPr>
            <w:r>
              <w:rPr>
                <w:rFonts w:ascii="Arial" w:hAnsi="Arial"/>
                <w:sz w:val="18"/>
                <w:szCs w:val="18"/>
              </w:rPr>
              <w:t>defaultValue: None</w:t>
            </w:r>
          </w:p>
          <w:p w14:paraId="4CC95497" w14:textId="77777777" w:rsidR="00787451" w:rsidRDefault="00787451" w:rsidP="00E42506">
            <w:pPr>
              <w:pStyle w:val="TAL"/>
              <w:rPr>
                <w:szCs w:val="18"/>
              </w:rPr>
            </w:pPr>
            <w:r>
              <w:rPr>
                <w:szCs w:val="18"/>
              </w:rPr>
              <w:t>isNullable: False</w:t>
            </w:r>
          </w:p>
          <w:p w14:paraId="62BEF481" w14:textId="77777777" w:rsidR="00787451" w:rsidRDefault="00787451" w:rsidP="00E42506">
            <w:pPr>
              <w:pStyle w:val="TAL"/>
            </w:pPr>
          </w:p>
        </w:tc>
      </w:tr>
      <w:tr w:rsidR="00787451" w14:paraId="1811DF7B"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39AF80" w14:textId="77777777" w:rsidR="00787451" w:rsidRDefault="00787451" w:rsidP="00E42506">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7F0EA97F" w14:textId="77777777" w:rsidR="00787451" w:rsidRDefault="00787451" w:rsidP="00E42506">
            <w:pPr>
              <w:pStyle w:val="TAL"/>
            </w:pPr>
            <w:r>
              <w:t xml:space="preserve">It represents the list of </w:t>
            </w:r>
            <w:r>
              <w:rPr>
                <w:rFonts w:ascii="Courier New" w:hAnsi="Courier New" w:cs="Courier New"/>
                <w:bCs/>
                <w:color w:val="333333"/>
                <w:szCs w:val="18"/>
              </w:rPr>
              <w:t>RRMPolicyMember</w:t>
            </w:r>
            <w:r>
              <w:t xml:space="preserve"> (s) that the managed object is supporting.  </w:t>
            </w:r>
            <w:proofErr w:type="gramStart"/>
            <w:r>
              <w:t>A</w:t>
            </w:r>
            <w:proofErr w:type="gramEnd"/>
            <w:r>
              <w:t xml:space="preserve">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708971D5" w14:textId="77777777" w:rsidR="00787451" w:rsidRDefault="00787451" w:rsidP="00E42506">
            <w:pPr>
              <w:pStyle w:val="afff0"/>
              <w:rPr>
                <w:sz w:val="18"/>
                <w:szCs w:val="18"/>
              </w:rPr>
            </w:pPr>
          </w:p>
          <w:p w14:paraId="63E0EC97" w14:textId="77777777" w:rsidR="00787451" w:rsidRDefault="00787451" w:rsidP="00E42506">
            <w:pPr>
              <w:pStyle w:val="afff0"/>
              <w:rPr>
                <w:sz w:val="18"/>
                <w:szCs w:val="18"/>
              </w:rPr>
            </w:pPr>
            <w:r>
              <w:rPr>
                <w:sz w:val="18"/>
                <w:szCs w:val="18"/>
              </w:rPr>
              <w:t>allowedValues: N/A</w:t>
            </w:r>
          </w:p>
          <w:p w14:paraId="46E15291" w14:textId="77777777" w:rsidR="00787451" w:rsidRDefault="00787451" w:rsidP="00E42506">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D296C3A" w14:textId="77777777" w:rsidR="00787451" w:rsidRDefault="00787451" w:rsidP="00E42506">
            <w:pPr>
              <w:keepNext/>
              <w:keepLines/>
              <w:spacing w:after="0"/>
              <w:rPr>
                <w:rFonts w:ascii="Arial" w:hAnsi="Arial"/>
                <w:sz w:val="18"/>
              </w:rPr>
            </w:pPr>
            <w:r>
              <w:rPr>
                <w:rFonts w:ascii="Arial" w:hAnsi="Arial"/>
                <w:sz w:val="18"/>
              </w:rPr>
              <w:t>type: RRMPolicyMember</w:t>
            </w:r>
          </w:p>
          <w:p w14:paraId="4929C7F5" w14:textId="77777777" w:rsidR="00787451" w:rsidRDefault="00787451" w:rsidP="00E42506">
            <w:pPr>
              <w:keepNext/>
              <w:keepLines/>
              <w:spacing w:after="0"/>
              <w:rPr>
                <w:rFonts w:ascii="Arial" w:hAnsi="Arial"/>
                <w:sz w:val="18"/>
              </w:rPr>
            </w:pPr>
            <w:proofErr w:type="gramStart"/>
            <w:r>
              <w:rPr>
                <w:rFonts w:ascii="Arial" w:hAnsi="Arial"/>
                <w:sz w:val="18"/>
              </w:rPr>
              <w:t>multiplicity</w:t>
            </w:r>
            <w:proofErr w:type="gramEnd"/>
            <w:r>
              <w:rPr>
                <w:rFonts w:ascii="Arial" w:hAnsi="Arial"/>
                <w:sz w:val="18"/>
              </w:rPr>
              <w:t>: 1..*</w:t>
            </w:r>
          </w:p>
          <w:p w14:paraId="62E8E881" w14:textId="77777777" w:rsidR="00787451" w:rsidRDefault="00787451" w:rsidP="00E42506">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1C2C8949" w14:textId="77777777" w:rsidR="00787451" w:rsidRDefault="00787451" w:rsidP="00E42506">
            <w:pPr>
              <w:keepNext/>
              <w:keepLines/>
              <w:spacing w:after="0"/>
              <w:rPr>
                <w:rFonts w:ascii="Arial" w:hAnsi="Arial"/>
                <w:sz w:val="18"/>
              </w:rPr>
            </w:pPr>
            <w:r>
              <w:rPr>
                <w:rFonts w:ascii="Arial" w:hAnsi="Arial"/>
                <w:sz w:val="18"/>
              </w:rPr>
              <w:t>isUnique: True</w:t>
            </w:r>
          </w:p>
          <w:p w14:paraId="739B88FD" w14:textId="77777777" w:rsidR="00787451" w:rsidRDefault="00787451" w:rsidP="00E42506">
            <w:pPr>
              <w:keepNext/>
              <w:keepLines/>
              <w:spacing w:after="0"/>
              <w:rPr>
                <w:rFonts w:ascii="Arial" w:hAnsi="Arial"/>
                <w:sz w:val="18"/>
              </w:rPr>
            </w:pPr>
            <w:r>
              <w:rPr>
                <w:rFonts w:ascii="Arial" w:hAnsi="Arial"/>
                <w:sz w:val="18"/>
              </w:rPr>
              <w:t>defaultValue: None</w:t>
            </w:r>
          </w:p>
          <w:p w14:paraId="30E33916" w14:textId="77777777" w:rsidR="00787451" w:rsidRDefault="00787451" w:rsidP="00E42506">
            <w:pPr>
              <w:keepNext/>
              <w:keepLines/>
              <w:spacing w:after="0"/>
              <w:rPr>
                <w:rFonts w:ascii="Arial" w:hAnsi="Arial"/>
                <w:sz w:val="18"/>
                <w:szCs w:val="18"/>
              </w:rPr>
            </w:pPr>
            <w:r>
              <w:rPr>
                <w:rFonts w:ascii="Arial" w:hAnsi="Arial"/>
                <w:sz w:val="18"/>
              </w:rPr>
              <w:t>isNullable: False</w:t>
            </w:r>
          </w:p>
        </w:tc>
      </w:tr>
      <w:tr w:rsidR="00787451" w14:paraId="425007E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0B72709" w14:textId="77777777" w:rsidR="00787451" w:rsidRDefault="00787451" w:rsidP="00E42506">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0D614456" w14:textId="77777777" w:rsidR="00787451" w:rsidRDefault="00787451" w:rsidP="00E42506">
            <w:pPr>
              <w:spacing w:after="0"/>
              <w:rPr>
                <w:rFonts w:ascii="Courier New" w:hAnsi="Courier New" w:cs="Courier New"/>
                <w:bCs/>
                <w:color w:val="333333"/>
                <w:sz w:val="18"/>
                <w:szCs w:val="18"/>
              </w:rPr>
            </w:pPr>
          </w:p>
          <w:p w14:paraId="67875655" w14:textId="77777777" w:rsidR="00787451" w:rsidRDefault="00787451" w:rsidP="00E42506">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E07DDF9" w14:textId="77777777" w:rsidR="00787451" w:rsidRDefault="00787451" w:rsidP="00E42506">
            <w:pPr>
              <w:pStyle w:val="TAL"/>
            </w:pPr>
            <w:r>
              <w:t xml:space="preserve">The resource type of interest for an RRM Policy. </w:t>
            </w:r>
          </w:p>
          <w:p w14:paraId="1EDB6895" w14:textId="77777777" w:rsidR="00787451" w:rsidRDefault="00787451" w:rsidP="00E42506">
            <w:pPr>
              <w:pStyle w:val="TAL"/>
            </w:pPr>
          </w:p>
          <w:p w14:paraId="6247EEC6" w14:textId="77777777" w:rsidR="00787451" w:rsidRDefault="00787451" w:rsidP="00E42506">
            <w:pPr>
              <w:pStyle w:val="afff0"/>
              <w:rPr>
                <w:sz w:val="18"/>
                <w:szCs w:val="18"/>
              </w:rPr>
            </w:pPr>
            <w:r>
              <w:rPr>
                <w:sz w:val="18"/>
                <w:szCs w:val="18"/>
              </w:rPr>
              <w:t>allowedValues:</w:t>
            </w:r>
          </w:p>
          <w:p w14:paraId="7CA0092D" w14:textId="77777777" w:rsidR="00787451" w:rsidRDefault="00787451" w:rsidP="00E42506">
            <w:pPr>
              <w:pStyle w:val="afff0"/>
              <w:rPr>
                <w:sz w:val="18"/>
                <w:szCs w:val="18"/>
              </w:rPr>
            </w:pPr>
            <w:r>
              <w:rPr>
                <w:sz w:val="18"/>
                <w:szCs w:val="18"/>
              </w:rPr>
              <w:t>PRB</w:t>
            </w:r>
            <w:r w:rsidRPr="00182DC9">
              <w:rPr>
                <w:sz w:val="18"/>
                <w:szCs w:val="18"/>
              </w:rPr>
              <w:t>, PRB UL, PRB DL</w:t>
            </w:r>
            <w:r>
              <w:rPr>
                <w:sz w:val="18"/>
                <w:szCs w:val="18"/>
              </w:rPr>
              <w:t xml:space="preserve"> (for NRCellDU, GNBDUFunction)</w:t>
            </w:r>
          </w:p>
          <w:p w14:paraId="228D0F17" w14:textId="77777777" w:rsidR="00787451" w:rsidRDefault="00787451" w:rsidP="00E42506">
            <w:pPr>
              <w:pStyle w:val="afff0"/>
              <w:rPr>
                <w:sz w:val="18"/>
                <w:szCs w:val="18"/>
              </w:rPr>
            </w:pPr>
            <w:r>
              <w:rPr>
                <w:sz w:val="18"/>
                <w:szCs w:val="18"/>
              </w:rPr>
              <w:t>RRC _CONNECTED_USERS</w:t>
            </w:r>
            <w:r w:rsidDel="00676EEF">
              <w:rPr>
                <w:sz w:val="18"/>
                <w:szCs w:val="18"/>
              </w:rPr>
              <w:t xml:space="preserve"> </w:t>
            </w:r>
            <w:r>
              <w:rPr>
                <w:sz w:val="18"/>
                <w:szCs w:val="18"/>
              </w:rPr>
              <w:t>(for NRCellCU, GNBCUCPFunction)</w:t>
            </w:r>
          </w:p>
          <w:p w14:paraId="1888B60E" w14:textId="77777777" w:rsidR="00787451" w:rsidRDefault="00787451" w:rsidP="00E42506">
            <w:pPr>
              <w:pStyle w:val="afff0"/>
              <w:rPr>
                <w:sz w:val="18"/>
                <w:szCs w:val="18"/>
              </w:rPr>
            </w:pPr>
            <w:r>
              <w:rPr>
                <w:sz w:val="18"/>
                <w:szCs w:val="18"/>
              </w:rPr>
              <w:t>DRB (for GNBCUUPFunction)</w:t>
            </w:r>
          </w:p>
          <w:p w14:paraId="4FBD029D" w14:textId="77777777" w:rsidR="00787451" w:rsidRDefault="00787451" w:rsidP="00E42506">
            <w:pPr>
              <w:rPr>
                <w:rFonts w:ascii="Arial" w:hAnsi="Arial" w:cs="Arial"/>
                <w:iCs/>
                <w:sz w:val="18"/>
                <w:szCs w:val="18"/>
              </w:rPr>
            </w:pPr>
          </w:p>
          <w:p w14:paraId="211A1E79" w14:textId="77777777" w:rsidR="00787451" w:rsidRDefault="00787451" w:rsidP="00E42506">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020FCED8" w14:textId="77777777" w:rsidR="00787451" w:rsidRDefault="00787451" w:rsidP="00E42506">
            <w:pPr>
              <w:pStyle w:val="TAL"/>
            </w:pPr>
            <w:r>
              <w:t xml:space="preserve">type: </w:t>
            </w:r>
            <w:r w:rsidRPr="00182DC9">
              <w:t>ENUM</w:t>
            </w:r>
          </w:p>
          <w:p w14:paraId="337EE180" w14:textId="77777777" w:rsidR="00787451" w:rsidRDefault="00787451" w:rsidP="00E42506">
            <w:pPr>
              <w:pStyle w:val="TAL"/>
            </w:pPr>
            <w:r>
              <w:t>multiplicity: 1</w:t>
            </w:r>
          </w:p>
          <w:p w14:paraId="259DCBB6" w14:textId="77777777" w:rsidR="00787451" w:rsidRDefault="00787451" w:rsidP="00E42506">
            <w:pPr>
              <w:pStyle w:val="TAL"/>
            </w:pPr>
            <w:r>
              <w:t>isOrdered: N/A</w:t>
            </w:r>
          </w:p>
          <w:p w14:paraId="319CD84A" w14:textId="77777777" w:rsidR="00787451" w:rsidRDefault="00787451" w:rsidP="00E42506">
            <w:pPr>
              <w:pStyle w:val="TAL"/>
            </w:pPr>
            <w:r>
              <w:t>isUnique: N/A</w:t>
            </w:r>
          </w:p>
          <w:p w14:paraId="69225A2F" w14:textId="77777777" w:rsidR="00787451" w:rsidRDefault="00787451" w:rsidP="00E42506">
            <w:pPr>
              <w:pStyle w:val="TAL"/>
            </w:pPr>
            <w:r>
              <w:t>defaultValue: None</w:t>
            </w:r>
          </w:p>
          <w:p w14:paraId="65EAABF7" w14:textId="77777777" w:rsidR="00787451" w:rsidRDefault="00787451" w:rsidP="00E42506">
            <w:pPr>
              <w:pStyle w:val="TAL"/>
            </w:pPr>
            <w:r>
              <w:t>isNullable: False</w:t>
            </w:r>
          </w:p>
          <w:p w14:paraId="76D41C56" w14:textId="77777777" w:rsidR="00787451" w:rsidRDefault="00787451" w:rsidP="00E42506">
            <w:pPr>
              <w:keepNext/>
              <w:keepLines/>
              <w:spacing w:after="0"/>
              <w:rPr>
                <w:rFonts w:ascii="Arial" w:hAnsi="Arial"/>
                <w:sz w:val="18"/>
                <w:szCs w:val="18"/>
              </w:rPr>
            </w:pPr>
          </w:p>
        </w:tc>
      </w:tr>
      <w:tr w:rsidR="00787451" w14:paraId="7E851CF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4B074D" w14:textId="77777777" w:rsidR="00787451" w:rsidRDefault="00787451" w:rsidP="00E42506">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4063D02B" w14:textId="77777777" w:rsidR="00787451" w:rsidRDefault="00787451" w:rsidP="00E42506">
            <w:pPr>
              <w:pStyle w:val="TAL"/>
            </w:pPr>
            <w:r>
              <w:t>It represents the list of S-NSSAI the managed object is supporting. The S-NSSAI is defined in 3GPP TS 23.003 [13].</w:t>
            </w:r>
          </w:p>
          <w:p w14:paraId="5035C821" w14:textId="77777777" w:rsidR="00787451" w:rsidRDefault="00787451" w:rsidP="00E42506">
            <w:pPr>
              <w:pStyle w:val="TAL"/>
            </w:pPr>
          </w:p>
          <w:p w14:paraId="3A4B70E8" w14:textId="77777777" w:rsidR="00787451" w:rsidRDefault="00787451" w:rsidP="00E42506">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7B3742BA" w14:textId="77777777" w:rsidR="00787451" w:rsidRDefault="00787451" w:rsidP="00E42506">
            <w:pPr>
              <w:keepNext/>
              <w:keepLines/>
              <w:spacing w:after="0"/>
            </w:pPr>
            <w:r>
              <w:rPr>
                <w:rFonts w:ascii="Arial" w:hAnsi="Arial"/>
                <w:sz w:val="18"/>
              </w:rPr>
              <w:t xml:space="preserve">type: </w:t>
            </w:r>
            <w:r>
              <w:rPr>
                <w:rFonts w:ascii="Arial" w:hAnsi="Arial" w:cs="Arial"/>
                <w:sz w:val="18"/>
                <w:szCs w:val="18"/>
              </w:rPr>
              <w:t>S-NSSAI</w:t>
            </w:r>
          </w:p>
          <w:p w14:paraId="1207E098" w14:textId="77777777" w:rsidR="00787451" w:rsidRDefault="00787451" w:rsidP="00E42506">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533FE6FB" w14:textId="77777777" w:rsidR="00787451" w:rsidRDefault="00787451" w:rsidP="00E42506">
            <w:pPr>
              <w:keepNext/>
              <w:keepLines/>
              <w:spacing w:after="0"/>
              <w:rPr>
                <w:rFonts w:ascii="Arial" w:hAnsi="Arial"/>
                <w:sz w:val="18"/>
              </w:rPr>
            </w:pPr>
            <w:r>
              <w:rPr>
                <w:rFonts w:ascii="Arial" w:hAnsi="Arial"/>
                <w:sz w:val="18"/>
              </w:rPr>
              <w:t xml:space="preserve">isOrdered: </w:t>
            </w:r>
            <w:r w:rsidRPr="004037B3">
              <w:rPr>
                <w:rFonts w:ascii="Arial" w:hAnsi="Arial"/>
                <w:sz w:val="18"/>
              </w:rPr>
              <w:t>False</w:t>
            </w:r>
          </w:p>
          <w:p w14:paraId="558D1B20" w14:textId="77777777" w:rsidR="00787451" w:rsidRDefault="00787451" w:rsidP="00E42506">
            <w:pPr>
              <w:keepNext/>
              <w:keepLines/>
              <w:spacing w:after="0"/>
              <w:rPr>
                <w:rFonts w:ascii="Arial" w:hAnsi="Arial"/>
                <w:sz w:val="18"/>
              </w:rPr>
            </w:pPr>
            <w:r>
              <w:rPr>
                <w:rFonts w:ascii="Arial" w:hAnsi="Arial"/>
                <w:sz w:val="18"/>
              </w:rPr>
              <w:t xml:space="preserve">isUnique: </w:t>
            </w:r>
            <w:r w:rsidRPr="004037B3">
              <w:rPr>
                <w:rFonts w:ascii="Arial" w:hAnsi="Arial"/>
                <w:sz w:val="18"/>
              </w:rPr>
              <w:t>True</w:t>
            </w:r>
          </w:p>
          <w:p w14:paraId="215682B4" w14:textId="77777777" w:rsidR="00787451" w:rsidRDefault="00787451" w:rsidP="00E42506">
            <w:pPr>
              <w:keepNext/>
              <w:keepLines/>
              <w:spacing w:after="0"/>
              <w:rPr>
                <w:rFonts w:ascii="Arial" w:hAnsi="Arial"/>
                <w:sz w:val="18"/>
              </w:rPr>
            </w:pPr>
            <w:r>
              <w:rPr>
                <w:rFonts w:ascii="Arial" w:hAnsi="Arial"/>
                <w:sz w:val="18"/>
              </w:rPr>
              <w:t>defaultValue: None</w:t>
            </w:r>
          </w:p>
          <w:p w14:paraId="0EE0F255" w14:textId="77777777" w:rsidR="00787451" w:rsidRDefault="00787451" w:rsidP="00E42506">
            <w:pPr>
              <w:keepNext/>
              <w:keepLines/>
              <w:spacing w:after="0"/>
              <w:rPr>
                <w:rFonts w:ascii="Arial" w:hAnsi="Arial"/>
                <w:sz w:val="18"/>
              </w:rPr>
            </w:pPr>
            <w:r>
              <w:rPr>
                <w:rFonts w:ascii="Arial" w:hAnsi="Arial"/>
                <w:sz w:val="18"/>
              </w:rPr>
              <w:t>allowedValues: N/A</w:t>
            </w:r>
          </w:p>
          <w:p w14:paraId="66BD7088" w14:textId="77777777" w:rsidR="00787451" w:rsidRDefault="00787451" w:rsidP="00E42506">
            <w:pPr>
              <w:pStyle w:val="TAL"/>
            </w:pPr>
            <w:r>
              <w:t>isNullable: False</w:t>
            </w:r>
          </w:p>
          <w:p w14:paraId="0C930074" w14:textId="77777777" w:rsidR="00787451" w:rsidRDefault="00787451" w:rsidP="00E42506">
            <w:pPr>
              <w:pStyle w:val="TAL"/>
            </w:pPr>
          </w:p>
        </w:tc>
      </w:tr>
      <w:tr w:rsidR="00787451" w14:paraId="4584831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B4D365" w14:textId="77777777" w:rsidR="00787451" w:rsidRDefault="00787451" w:rsidP="00E42506">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5B1EB536" w14:textId="77777777" w:rsidR="00787451" w:rsidRDefault="00787451" w:rsidP="00E42506">
            <w:pPr>
              <w:pStyle w:val="TAL"/>
              <w:rPr>
                <w:rFonts w:cs="Arial"/>
                <w:snapToGrid w:val="0"/>
                <w:szCs w:val="18"/>
              </w:rPr>
            </w:pPr>
            <w:r>
              <w:rPr>
                <w:rFonts w:cs="Arial"/>
                <w:snapToGrid w:val="0"/>
                <w:szCs w:val="18"/>
              </w:rPr>
              <w:t>This attribute specifies the Slice/Service type (SST) of the network slice.</w:t>
            </w:r>
          </w:p>
          <w:p w14:paraId="441ACB8F" w14:textId="77777777" w:rsidR="00787451" w:rsidRDefault="00787451" w:rsidP="00E42506">
            <w:pPr>
              <w:pStyle w:val="TAL"/>
              <w:rPr>
                <w:rFonts w:cs="Arial"/>
                <w:snapToGrid w:val="0"/>
                <w:szCs w:val="18"/>
              </w:rPr>
            </w:pPr>
          </w:p>
          <w:p w14:paraId="52FFF8DA" w14:textId="77777777" w:rsidR="00787451" w:rsidRDefault="00787451" w:rsidP="00E42506">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40FA9D1C" w14:textId="77777777" w:rsidR="00787451" w:rsidRDefault="00787451" w:rsidP="00E42506">
            <w:pPr>
              <w:keepNext/>
              <w:keepLines/>
              <w:spacing w:after="0"/>
              <w:rPr>
                <w:rFonts w:ascii="Arial" w:hAnsi="Arial"/>
                <w:sz w:val="18"/>
              </w:rPr>
            </w:pPr>
            <w:r>
              <w:rPr>
                <w:rFonts w:ascii="Arial" w:hAnsi="Arial"/>
                <w:sz w:val="18"/>
              </w:rPr>
              <w:t>type: Integer</w:t>
            </w:r>
          </w:p>
          <w:p w14:paraId="696A13CF" w14:textId="77777777" w:rsidR="00787451" w:rsidRDefault="00787451" w:rsidP="00E42506">
            <w:pPr>
              <w:keepNext/>
              <w:keepLines/>
              <w:spacing w:after="0"/>
              <w:rPr>
                <w:rFonts w:ascii="Arial" w:hAnsi="Arial"/>
                <w:sz w:val="18"/>
              </w:rPr>
            </w:pPr>
            <w:r>
              <w:rPr>
                <w:rFonts w:ascii="Arial" w:hAnsi="Arial"/>
                <w:sz w:val="18"/>
              </w:rPr>
              <w:t>multiplicity: 1</w:t>
            </w:r>
          </w:p>
          <w:p w14:paraId="2586E7D5" w14:textId="77777777" w:rsidR="00787451" w:rsidRDefault="00787451" w:rsidP="00E42506">
            <w:pPr>
              <w:keepNext/>
              <w:keepLines/>
              <w:spacing w:after="0"/>
              <w:rPr>
                <w:rFonts w:ascii="Arial" w:hAnsi="Arial"/>
                <w:sz w:val="18"/>
              </w:rPr>
            </w:pPr>
            <w:r>
              <w:rPr>
                <w:rFonts w:ascii="Arial" w:hAnsi="Arial"/>
                <w:sz w:val="18"/>
              </w:rPr>
              <w:t>isOrdered: N/A</w:t>
            </w:r>
          </w:p>
          <w:p w14:paraId="4378A4FB" w14:textId="77777777" w:rsidR="00787451" w:rsidRDefault="00787451" w:rsidP="00E42506">
            <w:pPr>
              <w:keepNext/>
              <w:keepLines/>
              <w:spacing w:after="0"/>
              <w:rPr>
                <w:rFonts w:ascii="Arial" w:hAnsi="Arial"/>
                <w:sz w:val="18"/>
              </w:rPr>
            </w:pPr>
            <w:r>
              <w:rPr>
                <w:rFonts w:ascii="Arial" w:hAnsi="Arial"/>
                <w:sz w:val="18"/>
              </w:rPr>
              <w:t>isUnique: N/A</w:t>
            </w:r>
          </w:p>
          <w:p w14:paraId="065DF96B" w14:textId="77777777" w:rsidR="00787451" w:rsidRDefault="00787451" w:rsidP="00E42506">
            <w:pPr>
              <w:keepNext/>
              <w:keepLines/>
              <w:spacing w:after="0"/>
              <w:rPr>
                <w:rFonts w:ascii="Arial" w:hAnsi="Arial"/>
                <w:sz w:val="18"/>
              </w:rPr>
            </w:pPr>
            <w:r>
              <w:rPr>
                <w:rFonts w:ascii="Arial" w:hAnsi="Arial"/>
                <w:sz w:val="18"/>
              </w:rPr>
              <w:t>defaultValue: None</w:t>
            </w:r>
          </w:p>
          <w:p w14:paraId="5E36353E" w14:textId="77777777" w:rsidR="00787451" w:rsidRDefault="00787451" w:rsidP="00E42506">
            <w:pPr>
              <w:keepNext/>
              <w:keepLines/>
              <w:spacing w:after="0"/>
              <w:rPr>
                <w:rFonts w:ascii="Arial" w:hAnsi="Arial"/>
                <w:sz w:val="18"/>
              </w:rPr>
            </w:pPr>
            <w:r>
              <w:rPr>
                <w:rFonts w:ascii="Arial" w:hAnsi="Arial"/>
                <w:sz w:val="18"/>
              </w:rPr>
              <w:t>allowedValues: N/A</w:t>
            </w:r>
          </w:p>
          <w:p w14:paraId="60A56E47" w14:textId="77777777" w:rsidR="00787451" w:rsidRDefault="00787451" w:rsidP="00E42506">
            <w:pPr>
              <w:pStyle w:val="TAL"/>
            </w:pPr>
            <w:r>
              <w:t>isNullable: False</w:t>
            </w:r>
          </w:p>
        </w:tc>
      </w:tr>
      <w:tr w:rsidR="00787451" w14:paraId="2D3288F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A504E3" w14:textId="77777777" w:rsidR="00787451" w:rsidRDefault="00787451" w:rsidP="00E42506">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60B9268B" w14:textId="77777777" w:rsidR="00787451" w:rsidRDefault="00787451" w:rsidP="00E42506">
            <w:pPr>
              <w:pStyle w:val="TAL"/>
            </w:pPr>
            <w:r>
              <w:t>This attribute specifies the Slice Differentiator (SD), which is optional information that complements the slice/service type(s) to differentiate amongst multiple Network Slices.</w:t>
            </w:r>
          </w:p>
          <w:p w14:paraId="3A089789" w14:textId="77777777" w:rsidR="00787451" w:rsidRDefault="00787451" w:rsidP="00E42506">
            <w:pPr>
              <w:rPr>
                <w:rFonts w:ascii="Arial" w:hAnsi="Arial"/>
                <w:sz w:val="18"/>
              </w:rPr>
            </w:pPr>
          </w:p>
          <w:p w14:paraId="76AA31F7" w14:textId="77777777" w:rsidR="00787451" w:rsidRPr="00EF21D2" w:rsidRDefault="00787451" w:rsidP="00E42506">
            <w:r w:rsidRPr="00CC7334">
              <w:rPr>
                <w:rFonts w:ascii="Arial" w:hAnsi="Arial"/>
                <w:sz w:val="18"/>
              </w:rPr>
              <w:t>Pattern: '^[A-Fa-f0-9]{6}$'</w:t>
            </w:r>
          </w:p>
          <w:p w14:paraId="7A4BD0B4" w14:textId="77777777" w:rsidR="00787451" w:rsidRDefault="00787451" w:rsidP="00E42506">
            <w:pPr>
              <w:pStyle w:val="TAL"/>
            </w:pPr>
          </w:p>
          <w:p w14:paraId="499292E2" w14:textId="77777777" w:rsidR="00787451" w:rsidRDefault="00787451" w:rsidP="00E42506">
            <w:pPr>
              <w:pStyle w:val="TAL"/>
              <w:rPr>
                <w:rFonts w:cs="Arial"/>
                <w:snapToGrid w:val="0"/>
                <w:szCs w:val="18"/>
              </w:rPr>
            </w:pPr>
            <w:r>
              <w:rPr>
                <w:rFonts w:cs="Arial"/>
                <w:snapToGrid w:val="0"/>
                <w:szCs w:val="18"/>
              </w:rPr>
              <w:t>See clause 5.15.2 of 3GPP TS 23.501 [2].</w:t>
            </w:r>
          </w:p>
          <w:p w14:paraId="1719CDEF" w14:textId="77777777" w:rsidR="00787451" w:rsidRPr="00A1331D" w:rsidRDefault="00787451" w:rsidP="00E42506">
            <w:pPr>
              <w:keepNext/>
              <w:keepLines/>
              <w:spacing w:after="0"/>
              <w:rPr>
                <w:rFonts w:ascii="Arial" w:hAnsi="Arial"/>
                <w:sz w:val="18"/>
              </w:rPr>
            </w:pPr>
            <w:r>
              <w:rPr>
                <w:rFonts w:ascii="Arial" w:hAnsi="Arial"/>
                <w:sz w:val="18"/>
              </w:rPr>
              <w:t>allowedValues: N/A</w:t>
            </w:r>
          </w:p>
        </w:tc>
        <w:tc>
          <w:tcPr>
            <w:tcW w:w="2436" w:type="dxa"/>
            <w:tcBorders>
              <w:top w:val="single" w:sz="4" w:space="0" w:color="auto"/>
              <w:left w:val="single" w:sz="4" w:space="0" w:color="auto"/>
              <w:bottom w:val="single" w:sz="4" w:space="0" w:color="auto"/>
              <w:right w:val="single" w:sz="4" w:space="0" w:color="auto"/>
            </w:tcBorders>
            <w:hideMark/>
          </w:tcPr>
          <w:p w14:paraId="53FDF788" w14:textId="77777777" w:rsidR="00787451" w:rsidRDefault="00787451" w:rsidP="00E42506">
            <w:pPr>
              <w:keepNext/>
              <w:keepLines/>
              <w:spacing w:after="0"/>
              <w:rPr>
                <w:rFonts w:ascii="Arial" w:hAnsi="Arial"/>
                <w:sz w:val="18"/>
              </w:rPr>
            </w:pPr>
            <w:r>
              <w:rPr>
                <w:rFonts w:ascii="Arial" w:hAnsi="Arial"/>
                <w:sz w:val="18"/>
              </w:rPr>
              <w:t>type: String</w:t>
            </w:r>
          </w:p>
          <w:p w14:paraId="510DEE9A" w14:textId="77777777" w:rsidR="00787451" w:rsidRDefault="00787451" w:rsidP="00E42506">
            <w:pPr>
              <w:keepNext/>
              <w:keepLines/>
              <w:spacing w:after="0"/>
              <w:rPr>
                <w:rFonts w:ascii="Arial" w:hAnsi="Arial"/>
                <w:sz w:val="18"/>
              </w:rPr>
            </w:pPr>
            <w:r>
              <w:rPr>
                <w:rFonts w:ascii="Arial" w:hAnsi="Arial"/>
                <w:sz w:val="18"/>
              </w:rPr>
              <w:t>multiplicity: 1</w:t>
            </w:r>
          </w:p>
          <w:p w14:paraId="1E876DC1" w14:textId="77777777" w:rsidR="00787451" w:rsidRDefault="00787451" w:rsidP="00E42506">
            <w:pPr>
              <w:keepNext/>
              <w:keepLines/>
              <w:spacing w:after="0"/>
              <w:rPr>
                <w:rFonts w:ascii="Arial" w:hAnsi="Arial"/>
                <w:sz w:val="18"/>
              </w:rPr>
            </w:pPr>
            <w:r>
              <w:rPr>
                <w:rFonts w:ascii="Arial" w:hAnsi="Arial"/>
                <w:sz w:val="18"/>
              </w:rPr>
              <w:t>isOrdered: N/A</w:t>
            </w:r>
          </w:p>
          <w:p w14:paraId="4C8A367E" w14:textId="77777777" w:rsidR="00787451" w:rsidRDefault="00787451" w:rsidP="00E42506">
            <w:pPr>
              <w:keepNext/>
              <w:keepLines/>
              <w:spacing w:after="0"/>
              <w:rPr>
                <w:rFonts w:ascii="Arial" w:hAnsi="Arial"/>
                <w:sz w:val="18"/>
              </w:rPr>
            </w:pPr>
            <w:r>
              <w:rPr>
                <w:rFonts w:ascii="Arial" w:hAnsi="Arial"/>
                <w:sz w:val="18"/>
              </w:rPr>
              <w:t>isUnique: N/A</w:t>
            </w:r>
          </w:p>
          <w:p w14:paraId="6D594E25" w14:textId="77777777" w:rsidR="00787451" w:rsidRDefault="00787451" w:rsidP="00E42506">
            <w:pPr>
              <w:keepNext/>
              <w:keepLines/>
              <w:spacing w:after="0"/>
              <w:rPr>
                <w:rFonts w:ascii="Arial" w:hAnsi="Arial"/>
                <w:sz w:val="18"/>
              </w:rPr>
            </w:pPr>
            <w:r>
              <w:rPr>
                <w:rFonts w:ascii="Arial" w:hAnsi="Arial"/>
                <w:sz w:val="18"/>
              </w:rPr>
              <w:t>defaultValue: None</w:t>
            </w:r>
          </w:p>
          <w:p w14:paraId="1617E17F" w14:textId="77777777" w:rsidR="00787451" w:rsidRDefault="00787451" w:rsidP="00E42506">
            <w:pPr>
              <w:pStyle w:val="TAL"/>
            </w:pPr>
            <w:r>
              <w:t>isNullable: False</w:t>
            </w:r>
          </w:p>
        </w:tc>
      </w:tr>
      <w:tr w:rsidR="00787451" w14:paraId="750B404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BC9485" w14:textId="77777777" w:rsidR="00787451" w:rsidRDefault="00787451" w:rsidP="00E42506">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14:paraId="0B9A5550" w14:textId="77777777" w:rsidR="00787451" w:rsidRDefault="00787451" w:rsidP="00E42506">
            <w:pPr>
              <w:pStyle w:val="afff0"/>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3AC78ADF" w14:textId="77777777" w:rsidR="00787451" w:rsidRDefault="00787451" w:rsidP="00E42506">
            <w:pPr>
              <w:pStyle w:val="TAL"/>
              <w:rPr>
                <w:szCs w:val="18"/>
              </w:rPr>
            </w:pPr>
          </w:p>
          <w:p w14:paraId="14275851" w14:textId="77777777" w:rsidR="00787451" w:rsidRDefault="00787451" w:rsidP="00E42506">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w:t>
            </w:r>
            <w:r w:rsidRPr="0001417F">
              <w:t>a</w:t>
            </w:r>
            <w:r>
              <w:t>gedEntity can be greater than 100.</w:t>
            </w:r>
          </w:p>
          <w:p w14:paraId="4473E3F5" w14:textId="77777777" w:rsidR="00787451" w:rsidRDefault="00787451" w:rsidP="00E42506">
            <w:pPr>
              <w:pStyle w:val="TAL"/>
              <w:rPr>
                <w:szCs w:val="18"/>
              </w:rPr>
            </w:pPr>
            <w:r>
              <w:rPr>
                <w:szCs w:val="18"/>
              </w:rPr>
              <w:t>allowedValues:</w:t>
            </w:r>
          </w:p>
          <w:p w14:paraId="2CFD0140" w14:textId="77777777" w:rsidR="00787451" w:rsidRDefault="00787451" w:rsidP="00E42506">
            <w:pPr>
              <w:pStyle w:val="TAL"/>
              <w:rPr>
                <w:szCs w:val="18"/>
              </w:rPr>
            </w:pPr>
            <w:r>
              <w:rPr>
                <w:szCs w:val="18"/>
              </w:rPr>
              <w:t>0 : 100</w:t>
            </w:r>
          </w:p>
          <w:p w14:paraId="0125C687" w14:textId="77777777" w:rsidR="00787451" w:rsidRDefault="00787451" w:rsidP="00E42506">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213DC717" w14:textId="77777777" w:rsidR="00787451" w:rsidRDefault="00787451" w:rsidP="00E42506">
            <w:pPr>
              <w:pStyle w:val="TAL"/>
            </w:pPr>
            <w:r>
              <w:t>type: Integer</w:t>
            </w:r>
          </w:p>
          <w:p w14:paraId="5A0B90FA" w14:textId="77777777" w:rsidR="00787451" w:rsidRDefault="00787451" w:rsidP="00E42506">
            <w:pPr>
              <w:pStyle w:val="TAL"/>
            </w:pPr>
            <w:r>
              <w:t>multiplicity: 1</w:t>
            </w:r>
          </w:p>
          <w:p w14:paraId="08C5A113" w14:textId="77777777" w:rsidR="00787451" w:rsidRDefault="00787451" w:rsidP="00E42506">
            <w:pPr>
              <w:pStyle w:val="TAL"/>
            </w:pPr>
            <w:r>
              <w:t>isOrdered: N/A</w:t>
            </w:r>
          </w:p>
          <w:p w14:paraId="20C11465" w14:textId="77777777" w:rsidR="00787451" w:rsidRDefault="00787451" w:rsidP="00E42506">
            <w:pPr>
              <w:pStyle w:val="TAL"/>
            </w:pPr>
            <w:r>
              <w:t>isUnique: N/A</w:t>
            </w:r>
          </w:p>
          <w:p w14:paraId="2A382CE7" w14:textId="77777777" w:rsidR="00787451" w:rsidRDefault="00787451" w:rsidP="00E42506">
            <w:pPr>
              <w:pStyle w:val="TAL"/>
            </w:pPr>
            <w:r>
              <w:t>defaultValue: 100</w:t>
            </w:r>
          </w:p>
          <w:p w14:paraId="481F54F6" w14:textId="77777777" w:rsidR="00787451" w:rsidRDefault="00787451" w:rsidP="00E42506">
            <w:pPr>
              <w:pStyle w:val="TAL"/>
            </w:pPr>
            <w:r>
              <w:t>isNullable: False</w:t>
            </w:r>
          </w:p>
        </w:tc>
      </w:tr>
      <w:tr w:rsidR="00787451" w14:paraId="283AF99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AEA922" w14:textId="77777777" w:rsidR="00787451" w:rsidRDefault="00787451" w:rsidP="00E42506">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069B4B35" w14:textId="77777777" w:rsidR="00787451" w:rsidRDefault="00787451" w:rsidP="00E42506">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0EA0D92B" w14:textId="77777777" w:rsidR="00787451" w:rsidRDefault="00787451" w:rsidP="00E42506">
            <w:pPr>
              <w:jc w:val="both"/>
            </w:pPr>
            <w:bookmarkStart w:id="159" w:name="OLE_LINK18"/>
          </w:p>
          <w:p w14:paraId="4BB800D7" w14:textId="77777777" w:rsidR="00787451" w:rsidRDefault="00787451" w:rsidP="00E42506">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than or equal to 100. </w:t>
            </w:r>
            <w:bookmarkEnd w:id="159"/>
          </w:p>
          <w:p w14:paraId="6D05171D" w14:textId="77777777" w:rsidR="00787451" w:rsidRDefault="00787451" w:rsidP="00E42506">
            <w:pPr>
              <w:pStyle w:val="TAL"/>
            </w:pPr>
          </w:p>
          <w:p w14:paraId="775499A9" w14:textId="77777777" w:rsidR="00787451" w:rsidRDefault="00787451" w:rsidP="00E42506">
            <w:pPr>
              <w:pStyle w:val="TAL"/>
            </w:pPr>
            <w:r>
              <w:t xml:space="preserve">allowedValues: </w:t>
            </w:r>
          </w:p>
          <w:p w14:paraId="0397D86B" w14:textId="77777777" w:rsidR="00787451" w:rsidRDefault="00787451" w:rsidP="00E42506">
            <w:pPr>
              <w:pStyle w:val="TAL"/>
            </w:pPr>
            <w:r>
              <w:t>0 : 100</w:t>
            </w:r>
          </w:p>
          <w:p w14:paraId="73562343" w14:textId="77777777" w:rsidR="00787451" w:rsidRDefault="00787451" w:rsidP="00E42506">
            <w:pPr>
              <w:pStyle w:val="TAL"/>
            </w:pPr>
          </w:p>
          <w:p w14:paraId="4A93A97D" w14:textId="77777777" w:rsidR="00787451" w:rsidRDefault="00787451" w:rsidP="00E42506">
            <w:pPr>
              <w:pStyle w:val="TAL"/>
            </w:pPr>
            <w:r>
              <w:t>NOTE: Void.</w:t>
            </w:r>
          </w:p>
          <w:p w14:paraId="1DDA0CD5"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12B1AD9" w14:textId="77777777" w:rsidR="00787451" w:rsidRDefault="00787451" w:rsidP="00E42506">
            <w:pPr>
              <w:pStyle w:val="TAL"/>
            </w:pPr>
            <w:r>
              <w:t>type: Integer</w:t>
            </w:r>
          </w:p>
          <w:p w14:paraId="7DB1DE01" w14:textId="77777777" w:rsidR="00787451" w:rsidRDefault="00787451" w:rsidP="00E42506">
            <w:pPr>
              <w:pStyle w:val="TAL"/>
            </w:pPr>
            <w:r>
              <w:t>multiplicity: 1</w:t>
            </w:r>
          </w:p>
          <w:p w14:paraId="2B9ED123" w14:textId="77777777" w:rsidR="00787451" w:rsidRDefault="00787451" w:rsidP="00E42506">
            <w:pPr>
              <w:pStyle w:val="TAL"/>
            </w:pPr>
            <w:r>
              <w:t>isOrdered: N/A</w:t>
            </w:r>
          </w:p>
          <w:p w14:paraId="06CA0076" w14:textId="77777777" w:rsidR="00787451" w:rsidRDefault="00787451" w:rsidP="00E42506">
            <w:pPr>
              <w:pStyle w:val="TAL"/>
            </w:pPr>
            <w:r>
              <w:t>isUnique: N/A</w:t>
            </w:r>
          </w:p>
          <w:p w14:paraId="0E80730E" w14:textId="77777777" w:rsidR="00787451" w:rsidRDefault="00787451" w:rsidP="00E42506">
            <w:pPr>
              <w:pStyle w:val="TAL"/>
            </w:pPr>
            <w:r>
              <w:t>defaultValue: 0</w:t>
            </w:r>
          </w:p>
          <w:p w14:paraId="70CA9ECC" w14:textId="77777777" w:rsidR="00787451" w:rsidRDefault="00787451" w:rsidP="00E42506">
            <w:pPr>
              <w:pStyle w:val="TAL"/>
            </w:pPr>
            <w:r>
              <w:t>isNullable: False</w:t>
            </w:r>
          </w:p>
        </w:tc>
      </w:tr>
      <w:tr w:rsidR="00787451" w14:paraId="7AE5EB9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5C488" w14:textId="77777777" w:rsidR="00787451" w:rsidRDefault="00787451" w:rsidP="00E42506">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1BD19BD5" w14:textId="77777777" w:rsidR="00787451" w:rsidRDefault="00787451" w:rsidP="00E42506">
            <w:pPr>
              <w:pStyle w:val="TAL"/>
            </w:pPr>
            <w:r>
              <w:t xml:space="preserve">This attribute specifies the percentage of radio resource that dedicatedly used by the </w:t>
            </w:r>
            <w:proofErr w:type="gramStart"/>
            <w:r>
              <w:rPr>
                <w:lang w:eastAsia="zh-CN"/>
              </w:rPr>
              <w:t>ass</w:t>
            </w:r>
            <w:r>
              <w:t xml:space="preserve">ociated  </w:t>
            </w:r>
            <w:r>
              <w:rPr>
                <w:rFonts w:ascii="Courier New" w:hAnsi="Courier New" w:cs="Courier New"/>
                <w:bCs/>
                <w:color w:val="333333"/>
                <w:szCs w:val="18"/>
              </w:rPr>
              <w:t>rRMPolicyMemberList</w:t>
            </w:r>
            <w:proofErr w:type="gramEnd"/>
            <w:r>
              <w:t xml:space="preserve">. </w:t>
            </w:r>
          </w:p>
          <w:p w14:paraId="5353E8C2" w14:textId="77777777" w:rsidR="00787451" w:rsidRDefault="00787451" w:rsidP="00E42506">
            <w:pPr>
              <w:pStyle w:val="TAL"/>
            </w:pPr>
          </w:p>
          <w:p w14:paraId="55154506" w14:textId="77777777" w:rsidR="00787451" w:rsidRDefault="00787451" w:rsidP="00E42506">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than or equal to 100.</w:t>
            </w:r>
          </w:p>
          <w:p w14:paraId="2C05DC42" w14:textId="77777777" w:rsidR="00787451" w:rsidRDefault="00787451" w:rsidP="00E42506">
            <w:pPr>
              <w:pStyle w:val="TAL"/>
            </w:pPr>
          </w:p>
          <w:p w14:paraId="77DFAB16" w14:textId="77777777" w:rsidR="00787451" w:rsidRDefault="00787451" w:rsidP="00E42506">
            <w:pPr>
              <w:pStyle w:val="TAL"/>
            </w:pPr>
            <w:r>
              <w:t xml:space="preserve">allowedValues:0 : 100 </w:t>
            </w:r>
          </w:p>
          <w:p w14:paraId="5AB36666"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F6C3730" w14:textId="77777777" w:rsidR="00787451" w:rsidRDefault="00787451" w:rsidP="00E42506">
            <w:pPr>
              <w:pStyle w:val="TAL"/>
            </w:pPr>
            <w:r>
              <w:t>type: Integer</w:t>
            </w:r>
          </w:p>
          <w:p w14:paraId="658E07FF" w14:textId="77777777" w:rsidR="00787451" w:rsidRDefault="00787451" w:rsidP="00E42506">
            <w:pPr>
              <w:pStyle w:val="TAL"/>
            </w:pPr>
            <w:r>
              <w:t>multiplicity: 1</w:t>
            </w:r>
          </w:p>
          <w:p w14:paraId="14D5C07E" w14:textId="77777777" w:rsidR="00787451" w:rsidRDefault="00787451" w:rsidP="00E42506">
            <w:pPr>
              <w:pStyle w:val="TAL"/>
            </w:pPr>
            <w:r>
              <w:t>isOrdered: N/A</w:t>
            </w:r>
          </w:p>
          <w:p w14:paraId="6746691A" w14:textId="77777777" w:rsidR="00787451" w:rsidRDefault="00787451" w:rsidP="00E42506">
            <w:pPr>
              <w:pStyle w:val="TAL"/>
            </w:pPr>
            <w:r>
              <w:t>isUnique: N/A</w:t>
            </w:r>
          </w:p>
          <w:p w14:paraId="133B07A7" w14:textId="77777777" w:rsidR="00787451" w:rsidRDefault="00787451" w:rsidP="00E42506">
            <w:pPr>
              <w:pStyle w:val="TAL"/>
            </w:pPr>
            <w:r>
              <w:t>defaultValue: 0</w:t>
            </w:r>
          </w:p>
          <w:p w14:paraId="5AA15926" w14:textId="77777777" w:rsidR="00787451" w:rsidRDefault="00787451" w:rsidP="00E42506">
            <w:pPr>
              <w:pStyle w:val="TAL"/>
            </w:pPr>
            <w:r>
              <w:t>isNullable: False</w:t>
            </w:r>
          </w:p>
        </w:tc>
      </w:tr>
      <w:tr w:rsidR="00787451" w14:paraId="06EB95B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8B98BB" w14:textId="77777777" w:rsidR="00787451" w:rsidRDefault="00787451" w:rsidP="00E42506">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436F2376" w14:textId="77777777" w:rsidR="00787451" w:rsidRDefault="00787451" w:rsidP="00E42506">
            <w:pPr>
              <w:pStyle w:val="TAL"/>
              <w:rPr>
                <w:rFonts w:eastAsia="Batang"/>
              </w:rPr>
            </w:pPr>
            <w:r>
              <w:rPr>
                <w:rFonts w:eastAsia="Batang"/>
              </w:rPr>
              <w:t>Subcarrier spacing configuration for a BWP. See subclause 5 in TS 38.104 [12].</w:t>
            </w:r>
          </w:p>
          <w:p w14:paraId="19B0446E" w14:textId="77777777" w:rsidR="00787451" w:rsidRDefault="00787451" w:rsidP="00E42506">
            <w:pPr>
              <w:pStyle w:val="TAL"/>
              <w:rPr>
                <w:rFonts w:eastAsia="Batang"/>
              </w:rPr>
            </w:pPr>
          </w:p>
          <w:p w14:paraId="1A3DEC48" w14:textId="77777777" w:rsidR="00787451" w:rsidRDefault="00787451" w:rsidP="00E42506">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549E4219" w14:textId="77777777" w:rsidR="00787451" w:rsidRDefault="00787451" w:rsidP="00E42506">
            <w:pPr>
              <w:pStyle w:val="TAL"/>
            </w:pPr>
            <w:r>
              <w:t>type: Integer</w:t>
            </w:r>
          </w:p>
          <w:p w14:paraId="565A9EE9" w14:textId="77777777" w:rsidR="00787451" w:rsidRDefault="00787451" w:rsidP="00E42506">
            <w:pPr>
              <w:pStyle w:val="TAL"/>
            </w:pPr>
            <w:r>
              <w:t>multiplicity: 1</w:t>
            </w:r>
          </w:p>
          <w:p w14:paraId="6D8F24B6" w14:textId="77777777" w:rsidR="00787451" w:rsidRDefault="00787451" w:rsidP="00E42506">
            <w:pPr>
              <w:pStyle w:val="TAL"/>
            </w:pPr>
            <w:r>
              <w:t>isOrdered: N/A</w:t>
            </w:r>
          </w:p>
          <w:p w14:paraId="278052AE" w14:textId="77777777" w:rsidR="00787451" w:rsidRDefault="00787451" w:rsidP="00E42506">
            <w:pPr>
              <w:pStyle w:val="TAL"/>
            </w:pPr>
            <w:r>
              <w:t>isUnique: N/A</w:t>
            </w:r>
          </w:p>
          <w:p w14:paraId="00F09ABB" w14:textId="77777777" w:rsidR="00787451" w:rsidRDefault="00787451" w:rsidP="00E42506">
            <w:pPr>
              <w:pStyle w:val="TAL"/>
            </w:pPr>
            <w:r>
              <w:t>defaultValue: None</w:t>
            </w:r>
          </w:p>
          <w:p w14:paraId="296CB048" w14:textId="77777777" w:rsidR="00787451" w:rsidRDefault="00787451" w:rsidP="00E42506">
            <w:pPr>
              <w:keepNext/>
              <w:keepLines/>
              <w:spacing w:after="0"/>
              <w:rPr>
                <w:rFonts w:ascii="Arial" w:hAnsi="Arial"/>
                <w:sz w:val="18"/>
              </w:rPr>
            </w:pPr>
            <w:r>
              <w:rPr>
                <w:rFonts w:ascii="Arial" w:hAnsi="Arial"/>
                <w:sz w:val="18"/>
              </w:rPr>
              <w:t>isNullable: False</w:t>
            </w:r>
          </w:p>
          <w:p w14:paraId="49B38469" w14:textId="77777777" w:rsidR="00787451" w:rsidRDefault="00787451" w:rsidP="00E42506">
            <w:pPr>
              <w:pStyle w:val="TAL"/>
            </w:pPr>
          </w:p>
        </w:tc>
      </w:tr>
      <w:tr w:rsidR="00787451" w14:paraId="7215B8B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DB35F2" w14:textId="77777777" w:rsidR="00787451" w:rsidRDefault="00787451" w:rsidP="00E42506">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72B13BAF" w14:textId="77777777" w:rsidR="00787451" w:rsidRDefault="00787451" w:rsidP="00E42506">
            <w:pPr>
              <w:pStyle w:val="TAL"/>
            </w:pPr>
            <w:r>
              <w:t>Indicates if the transmission direction is downlink (DL), uplink (UL) or both downlink and uplink (DL and UL).</w:t>
            </w:r>
          </w:p>
          <w:p w14:paraId="144BA050" w14:textId="77777777" w:rsidR="00787451" w:rsidRDefault="00787451" w:rsidP="00E42506">
            <w:pPr>
              <w:pStyle w:val="TAL"/>
            </w:pPr>
          </w:p>
          <w:p w14:paraId="3451DABB" w14:textId="77777777" w:rsidR="00787451" w:rsidRDefault="00787451" w:rsidP="00E42506">
            <w:pPr>
              <w:pStyle w:val="TAL"/>
            </w:pPr>
            <w:r>
              <w:t xml:space="preserve">allowedValues: </w:t>
            </w:r>
          </w:p>
          <w:p w14:paraId="4340FE37" w14:textId="77777777" w:rsidR="00787451" w:rsidRDefault="00787451" w:rsidP="00E42506">
            <w:pPr>
              <w:pStyle w:val="TAL"/>
              <w:rPr>
                <w:rFonts w:eastAsia="Batang"/>
              </w:rPr>
            </w:pPr>
            <w:r>
              <w:t xml:space="preserve">     DL, UL, DL_AND_UL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2F656C5B" w14:textId="77777777" w:rsidR="00787451" w:rsidRDefault="00787451" w:rsidP="00E42506">
            <w:pPr>
              <w:pStyle w:val="TAL"/>
            </w:pPr>
            <w:r>
              <w:t>type: ENUM</w:t>
            </w:r>
          </w:p>
          <w:p w14:paraId="60FAB9DF" w14:textId="77777777" w:rsidR="00787451" w:rsidRDefault="00787451" w:rsidP="00E42506">
            <w:pPr>
              <w:pStyle w:val="TAL"/>
            </w:pPr>
            <w:r>
              <w:t>multiplicity: 1</w:t>
            </w:r>
          </w:p>
          <w:p w14:paraId="0DB97F8C" w14:textId="77777777" w:rsidR="00787451" w:rsidRDefault="00787451" w:rsidP="00E42506">
            <w:pPr>
              <w:pStyle w:val="TAL"/>
            </w:pPr>
            <w:r>
              <w:t>isOrdered: N/A</w:t>
            </w:r>
          </w:p>
          <w:p w14:paraId="205EE80A" w14:textId="77777777" w:rsidR="00787451" w:rsidRDefault="00787451" w:rsidP="00E42506">
            <w:pPr>
              <w:pStyle w:val="TAL"/>
            </w:pPr>
            <w:r>
              <w:t>isUnique: N/A</w:t>
            </w:r>
          </w:p>
          <w:p w14:paraId="73F89ABA" w14:textId="77777777" w:rsidR="00787451" w:rsidRDefault="00787451" w:rsidP="00E42506">
            <w:pPr>
              <w:pStyle w:val="TAL"/>
            </w:pPr>
            <w:r>
              <w:t>defaultValue: None</w:t>
            </w:r>
          </w:p>
          <w:p w14:paraId="2354BC45" w14:textId="77777777" w:rsidR="00787451" w:rsidRDefault="00787451" w:rsidP="00E42506">
            <w:pPr>
              <w:pStyle w:val="TAL"/>
            </w:pPr>
            <w:r>
              <w:t>isNullable: False</w:t>
            </w:r>
          </w:p>
          <w:p w14:paraId="04C76FB9" w14:textId="77777777" w:rsidR="00787451" w:rsidRDefault="00787451" w:rsidP="00E42506">
            <w:pPr>
              <w:pStyle w:val="TAL"/>
            </w:pPr>
          </w:p>
        </w:tc>
      </w:tr>
      <w:tr w:rsidR="00787451" w14:paraId="0CE6AC8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5C1A46" w14:textId="77777777" w:rsidR="00787451" w:rsidRDefault="00787451" w:rsidP="00E42506">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5668C885" w14:textId="77777777" w:rsidR="00787451" w:rsidRDefault="00787451" w:rsidP="00E42506">
            <w:pPr>
              <w:pStyle w:val="TAL"/>
            </w:pPr>
            <w:r>
              <w:t>It identifies whether the object is used for downlink, uplink or supplementary uplink.</w:t>
            </w:r>
          </w:p>
          <w:p w14:paraId="0CE16F09" w14:textId="77777777" w:rsidR="00787451" w:rsidRDefault="00787451" w:rsidP="00E42506">
            <w:pPr>
              <w:pStyle w:val="TAL"/>
            </w:pPr>
          </w:p>
          <w:p w14:paraId="3F6D6225" w14:textId="77777777" w:rsidR="00787451" w:rsidRDefault="00787451" w:rsidP="00E42506">
            <w:pPr>
              <w:pStyle w:val="TAL"/>
            </w:pPr>
            <w:r>
              <w:t>allowedValues:</w:t>
            </w:r>
          </w:p>
          <w:p w14:paraId="625AEFEB" w14:textId="77777777" w:rsidR="00787451" w:rsidRDefault="00787451" w:rsidP="00E42506">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55B2F957" w14:textId="77777777" w:rsidR="00787451" w:rsidRDefault="00787451" w:rsidP="00E42506">
            <w:pPr>
              <w:pStyle w:val="TAL"/>
            </w:pPr>
            <w:r>
              <w:t>type: ENUM</w:t>
            </w:r>
          </w:p>
          <w:p w14:paraId="4E1458D2" w14:textId="77777777" w:rsidR="00787451" w:rsidRDefault="00787451" w:rsidP="00E42506">
            <w:pPr>
              <w:pStyle w:val="TAL"/>
            </w:pPr>
            <w:r>
              <w:t>multiplicity: 1</w:t>
            </w:r>
          </w:p>
          <w:p w14:paraId="7DA03E70" w14:textId="77777777" w:rsidR="00787451" w:rsidRDefault="00787451" w:rsidP="00E42506">
            <w:pPr>
              <w:pStyle w:val="TAL"/>
            </w:pPr>
            <w:r>
              <w:t>isOrdered: N/A</w:t>
            </w:r>
          </w:p>
          <w:p w14:paraId="078839D7" w14:textId="77777777" w:rsidR="00787451" w:rsidRDefault="00787451" w:rsidP="00E42506">
            <w:pPr>
              <w:pStyle w:val="TAL"/>
            </w:pPr>
            <w:r>
              <w:t>isUnique: N/A</w:t>
            </w:r>
          </w:p>
          <w:p w14:paraId="101F96FE" w14:textId="77777777" w:rsidR="00787451" w:rsidRDefault="00787451" w:rsidP="00E42506">
            <w:pPr>
              <w:pStyle w:val="TAL"/>
            </w:pPr>
            <w:r>
              <w:t>defaultValue: None</w:t>
            </w:r>
          </w:p>
          <w:p w14:paraId="26F0565B" w14:textId="77777777" w:rsidR="00787451" w:rsidRDefault="00787451" w:rsidP="00E42506">
            <w:pPr>
              <w:pStyle w:val="TAL"/>
            </w:pPr>
            <w:r>
              <w:t>isNullable: False</w:t>
            </w:r>
          </w:p>
          <w:p w14:paraId="6D2DB0DB" w14:textId="77777777" w:rsidR="00787451" w:rsidRDefault="00787451" w:rsidP="00E42506">
            <w:pPr>
              <w:pStyle w:val="TAL"/>
            </w:pPr>
          </w:p>
        </w:tc>
      </w:tr>
      <w:tr w:rsidR="00787451" w14:paraId="3514D7A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76AC1D" w14:textId="77777777" w:rsidR="00787451" w:rsidRDefault="00787451" w:rsidP="00E42506">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14:paraId="4BB596EC" w14:textId="77777777" w:rsidR="00787451" w:rsidRDefault="00787451" w:rsidP="00E42506">
            <w:pPr>
              <w:pStyle w:val="TAL"/>
              <w:rPr>
                <w:rFonts w:eastAsia="Batang" w:cs="Arial"/>
                <w:szCs w:val="18"/>
              </w:rPr>
            </w:pPr>
            <w:r>
              <w:rPr>
                <w:rFonts w:eastAsia="Batang" w:cs="Arial"/>
                <w:szCs w:val="18"/>
              </w:rPr>
              <w:t>It identifies whether the object is used for initial or other BWP.</w:t>
            </w:r>
          </w:p>
          <w:p w14:paraId="106BB307" w14:textId="77777777" w:rsidR="00787451" w:rsidRDefault="00787451" w:rsidP="00E42506">
            <w:pPr>
              <w:pStyle w:val="TAL"/>
              <w:rPr>
                <w:rFonts w:eastAsia="Batang" w:cs="Arial"/>
                <w:szCs w:val="18"/>
              </w:rPr>
            </w:pPr>
          </w:p>
          <w:p w14:paraId="0EBFDE79" w14:textId="77777777" w:rsidR="00787451" w:rsidRDefault="00787451" w:rsidP="00E42506">
            <w:pPr>
              <w:pStyle w:val="TAL"/>
            </w:pPr>
            <w:r>
              <w:t>allowedValues:</w:t>
            </w:r>
          </w:p>
          <w:p w14:paraId="71C69402" w14:textId="77777777" w:rsidR="00787451" w:rsidRDefault="00787451" w:rsidP="00E42506">
            <w:pPr>
              <w:pStyle w:val="TAL"/>
            </w:pPr>
          </w:p>
          <w:p w14:paraId="6A28F893" w14:textId="77777777" w:rsidR="00787451" w:rsidRDefault="00787451" w:rsidP="00E42506">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40D51650" w14:textId="77777777" w:rsidR="00787451" w:rsidRDefault="00787451" w:rsidP="00E42506">
            <w:pPr>
              <w:pStyle w:val="TAL"/>
            </w:pPr>
            <w:r>
              <w:t>type: ENUM</w:t>
            </w:r>
          </w:p>
          <w:p w14:paraId="49C5DF04" w14:textId="77777777" w:rsidR="00787451" w:rsidRDefault="00787451" w:rsidP="00E42506">
            <w:pPr>
              <w:pStyle w:val="TAL"/>
            </w:pPr>
          </w:p>
          <w:p w14:paraId="47098221" w14:textId="77777777" w:rsidR="00787451" w:rsidRDefault="00787451" w:rsidP="00E42506">
            <w:pPr>
              <w:pStyle w:val="TAL"/>
            </w:pPr>
            <w:r>
              <w:t>multiplicity: 1</w:t>
            </w:r>
          </w:p>
          <w:p w14:paraId="52D2187C" w14:textId="77777777" w:rsidR="00787451" w:rsidRDefault="00787451" w:rsidP="00E42506">
            <w:pPr>
              <w:pStyle w:val="TAL"/>
            </w:pPr>
            <w:r>
              <w:t>isOrdered: N/A</w:t>
            </w:r>
          </w:p>
          <w:p w14:paraId="6102277C" w14:textId="77777777" w:rsidR="00787451" w:rsidRDefault="00787451" w:rsidP="00E42506">
            <w:pPr>
              <w:pStyle w:val="TAL"/>
            </w:pPr>
            <w:r>
              <w:t>isUnique: N/A</w:t>
            </w:r>
          </w:p>
          <w:p w14:paraId="2AB1A31B" w14:textId="77777777" w:rsidR="00787451" w:rsidRDefault="00787451" w:rsidP="00E42506">
            <w:pPr>
              <w:pStyle w:val="TAL"/>
            </w:pPr>
            <w:r>
              <w:t>defaultValue: None</w:t>
            </w:r>
          </w:p>
          <w:p w14:paraId="7BCAFB3A" w14:textId="77777777" w:rsidR="00787451" w:rsidRDefault="00787451" w:rsidP="00E42506">
            <w:pPr>
              <w:pStyle w:val="TAL"/>
            </w:pPr>
            <w:r>
              <w:t>isNullable: False</w:t>
            </w:r>
          </w:p>
        </w:tc>
      </w:tr>
      <w:tr w:rsidR="00787451" w14:paraId="0523FA1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A21DF8" w14:textId="77777777" w:rsidR="00787451" w:rsidRDefault="00787451" w:rsidP="00E42506">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1564C069" w14:textId="77777777" w:rsidR="00787451" w:rsidRDefault="00787451" w:rsidP="00E42506">
            <w:pPr>
              <w:pStyle w:val="TAL"/>
            </w:pPr>
            <w:r>
              <w:t xml:space="preserve">Offset in common resource blocks to common resource block 0 for the applicable subcarrier spacing for a BWP. This corresponds to N_BWP_start, see subclause 4.4.5 in TS 38.211 [32]. </w:t>
            </w:r>
          </w:p>
          <w:p w14:paraId="553645CC" w14:textId="77777777" w:rsidR="00787451" w:rsidRDefault="00787451" w:rsidP="00E42506">
            <w:pPr>
              <w:pStyle w:val="TAL"/>
            </w:pPr>
          </w:p>
          <w:p w14:paraId="1E209228" w14:textId="77777777" w:rsidR="00787451" w:rsidRDefault="00787451" w:rsidP="00E42506">
            <w:pPr>
              <w:pStyle w:val="TAL"/>
            </w:pPr>
            <w:r>
              <w:t>allowedValues:</w:t>
            </w:r>
          </w:p>
          <w:p w14:paraId="6293C359" w14:textId="77777777" w:rsidR="00787451" w:rsidRDefault="00787451" w:rsidP="00E42506">
            <w:pPr>
              <w:pStyle w:val="TAL"/>
            </w:pPr>
            <w:r>
              <w:t>0 to N_grid_size – 1, where N_grid_size equals the number of resource blocks for the BS channel bandwidth, given the subcarrier spacing of the BWP.</w:t>
            </w:r>
          </w:p>
          <w:p w14:paraId="59BA1DB9"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4132DBA" w14:textId="77777777" w:rsidR="00787451" w:rsidRDefault="00787451" w:rsidP="00E42506">
            <w:pPr>
              <w:pStyle w:val="TAL"/>
            </w:pPr>
            <w:r>
              <w:t>type: Integer</w:t>
            </w:r>
          </w:p>
          <w:p w14:paraId="7ECE2B82" w14:textId="77777777" w:rsidR="00787451" w:rsidRDefault="00787451" w:rsidP="00E42506">
            <w:pPr>
              <w:pStyle w:val="TAL"/>
            </w:pPr>
            <w:r>
              <w:t>multiplicity: 1</w:t>
            </w:r>
          </w:p>
          <w:p w14:paraId="46680C7E" w14:textId="77777777" w:rsidR="00787451" w:rsidRDefault="00787451" w:rsidP="00E42506">
            <w:pPr>
              <w:pStyle w:val="TAL"/>
            </w:pPr>
            <w:r>
              <w:t>isOrdered: N/A</w:t>
            </w:r>
          </w:p>
          <w:p w14:paraId="20B417C4" w14:textId="77777777" w:rsidR="00787451" w:rsidRDefault="00787451" w:rsidP="00E42506">
            <w:pPr>
              <w:pStyle w:val="TAL"/>
            </w:pPr>
            <w:r>
              <w:t>isUnique: N/A</w:t>
            </w:r>
          </w:p>
          <w:p w14:paraId="38007373" w14:textId="77777777" w:rsidR="00787451" w:rsidRDefault="00787451" w:rsidP="00E42506">
            <w:pPr>
              <w:pStyle w:val="TAL"/>
            </w:pPr>
            <w:r>
              <w:t>defaultValue: None</w:t>
            </w:r>
          </w:p>
          <w:p w14:paraId="0459D3EE" w14:textId="77777777" w:rsidR="00787451" w:rsidRDefault="00787451" w:rsidP="00E42506">
            <w:pPr>
              <w:pStyle w:val="TAL"/>
            </w:pPr>
            <w:r>
              <w:t>isNullable: False</w:t>
            </w:r>
          </w:p>
        </w:tc>
      </w:tr>
      <w:tr w:rsidR="00787451" w14:paraId="18FCBCD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3D6F9C" w14:textId="77777777" w:rsidR="00787451" w:rsidRDefault="00787451" w:rsidP="00E42506">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5FEFA32A" w14:textId="77777777" w:rsidR="00787451" w:rsidRDefault="00787451" w:rsidP="00E42506">
            <w:pPr>
              <w:pStyle w:val="TAL"/>
            </w:pPr>
            <w:r>
              <w:t>Number of physical resource blocks for a BWP. This corresponds to N_BWP_size, see subclause 4.4.5 in TS 38.211 [32].</w:t>
            </w:r>
          </w:p>
          <w:p w14:paraId="075366E4" w14:textId="77777777" w:rsidR="00787451" w:rsidRDefault="00787451" w:rsidP="00E42506">
            <w:pPr>
              <w:pStyle w:val="TAL"/>
            </w:pPr>
          </w:p>
          <w:p w14:paraId="259EEA22" w14:textId="77777777" w:rsidR="00787451" w:rsidRDefault="00787451" w:rsidP="00E42506">
            <w:pPr>
              <w:pStyle w:val="TAL"/>
            </w:pPr>
            <w:r>
              <w:t>allowedValues:</w:t>
            </w:r>
          </w:p>
          <w:p w14:paraId="5C88E1C2" w14:textId="77777777" w:rsidR="00787451" w:rsidRDefault="00787451" w:rsidP="00E42506">
            <w:pPr>
              <w:pStyle w:val="TAL"/>
            </w:pPr>
            <w:r>
              <w:t>1 to N_grid_size – startRB of the BWP. Se startRB for definition of N_grid_size.</w:t>
            </w:r>
          </w:p>
          <w:p w14:paraId="0A49AD4A"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789B33E" w14:textId="77777777" w:rsidR="00787451" w:rsidRDefault="00787451" w:rsidP="00E42506">
            <w:pPr>
              <w:pStyle w:val="TAL"/>
            </w:pPr>
            <w:r>
              <w:t>type: Integer</w:t>
            </w:r>
          </w:p>
          <w:p w14:paraId="08AE36AE" w14:textId="77777777" w:rsidR="00787451" w:rsidRDefault="00787451" w:rsidP="00E42506">
            <w:pPr>
              <w:pStyle w:val="TAL"/>
            </w:pPr>
            <w:r>
              <w:t>multiplicity: 1</w:t>
            </w:r>
          </w:p>
          <w:p w14:paraId="1E746CEE" w14:textId="77777777" w:rsidR="00787451" w:rsidRDefault="00787451" w:rsidP="00E42506">
            <w:pPr>
              <w:pStyle w:val="TAL"/>
            </w:pPr>
            <w:r>
              <w:t>isOrdered: N/A</w:t>
            </w:r>
          </w:p>
          <w:p w14:paraId="7383B761" w14:textId="77777777" w:rsidR="00787451" w:rsidRDefault="00787451" w:rsidP="00E42506">
            <w:pPr>
              <w:pStyle w:val="TAL"/>
            </w:pPr>
            <w:r>
              <w:t>isUnique: N/A</w:t>
            </w:r>
          </w:p>
          <w:p w14:paraId="1F1F0B09" w14:textId="77777777" w:rsidR="00787451" w:rsidRDefault="00787451" w:rsidP="00E42506">
            <w:pPr>
              <w:pStyle w:val="TAL"/>
            </w:pPr>
            <w:r>
              <w:t>defaultValue: None</w:t>
            </w:r>
          </w:p>
          <w:p w14:paraId="04F7296C" w14:textId="77777777" w:rsidR="00787451" w:rsidRDefault="00787451" w:rsidP="00E42506">
            <w:pPr>
              <w:pStyle w:val="TAL"/>
            </w:pPr>
            <w:r>
              <w:t>isNullable: False</w:t>
            </w:r>
          </w:p>
        </w:tc>
      </w:tr>
      <w:tr w:rsidR="00787451" w14:paraId="587EF6C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E5958B" w14:textId="77777777" w:rsidR="00787451" w:rsidRDefault="00787451" w:rsidP="00E42506">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2CA6BEA1" w14:textId="77777777" w:rsidR="00787451" w:rsidRDefault="00787451" w:rsidP="00E42506">
            <w:pPr>
              <w:pStyle w:val="TAL"/>
              <w:rPr>
                <w:rFonts w:cs="Arial"/>
              </w:rPr>
            </w:pPr>
            <w:r>
              <w:rPr>
                <w:rFonts w:cs="Arial"/>
              </w:rPr>
              <w:t>This is the Target NR Cell Identifier.  It consists of NR Cell Identifier (NCI) and Physical Cell Identifier of the target NR cell (nRPCI).</w:t>
            </w:r>
          </w:p>
          <w:p w14:paraId="13EBE4C2" w14:textId="77777777" w:rsidR="00787451" w:rsidRDefault="00787451" w:rsidP="00E42506">
            <w:pPr>
              <w:pStyle w:val="TAL"/>
              <w:rPr>
                <w:rFonts w:cs="Arial"/>
              </w:rPr>
            </w:pPr>
          </w:p>
          <w:p w14:paraId="5BB397C7" w14:textId="77777777" w:rsidR="00787451" w:rsidRDefault="00787451" w:rsidP="00E42506">
            <w:pPr>
              <w:pStyle w:val="TAL"/>
              <w:rPr>
                <w:rFonts w:cs="Arial"/>
              </w:rPr>
            </w:pPr>
            <w:r>
              <w:rPr>
                <w:rFonts w:cs="Arial"/>
              </w:rPr>
              <w:t>The NRRelation.nRTCI identifies the target cell from the perspective of the NRCell, the name-containing instance of the subject NRCellCU instance.</w:t>
            </w:r>
          </w:p>
          <w:p w14:paraId="13D29B11" w14:textId="77777777" w:rsidR="00787451" w:rsidRDefault="00787451" w:rsidP="00E42506">
            <w:pPr>
              <w:pStyle w:val="TAL"/>
              <w:rPr>
                <w:rFonts w:cs="Arial"/>
                <w:szCs w:val="18"/>
              </w:rPr>
            </w:pPr>
          </w:p>
          <w:p w14:paraId="119392A0" w14:textId="77777777" w:rsidR="00787451" w:rsidRDefault="00787451" w:rsidP="00E42506">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656CC77C"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92DC534" w14:textId="77777777" w:rsidR="00787451" w:rsidRDefault="00787451" w:rsidP="00E42506">
            <w:pPr>
              <w:pStyle w:val="TAL"/>
              <w:rPr>
                <w:rFonts w:cs="Arial"/>
              </w:rPr>
            </w:pPr>
            <w:r>
              <w:rPr>
                <w:rFonts w:cs="Arial"/>
              </w:rPr>
              <w:t>type: Integer</w:t>
            </w:r>
          </w:p>
          <w:p w14:paraId="0BF3179D" w14:textId="77777777" w:rsidR="00787451" w:rsidRDefault="00787451" w:rsidP="00E42506">
            <w:pPr>
              <w:pStyle w:val="TAL"/>
              <w:rPr>
                <w:rFonts w:cs="Arial"/>
              </w:rPr>
            </w:pPr>
            <w:r>
              <w:rPr>
                <w:rFonts w:cs="Arial"/>
              </w:rPr>
              <w:t>multiplicity: 1</w:t>
            </w:r>
          </w:p>
          <w:p w14:paraId="07DD8C99" w14:textId="77777777" w:rsidR="00787451" w:rsidRDefault="00787451" w:rsidP="00E42506">
            <w:pPr>
              <w:pStyle w:val="TAL"/>
              <w:rPr>
                <w:rFonts w:cs="Arial"/>
              </w:rPr>
            </w:pPr>
            <w:r>
              <w:rPr>
                <w:rFonts w:cs="Arial"/>
              </w:rPr>
              <w:t>isOrdered: N/A</w:t>
            </w:r>
          </w:p>
          <w:p w14:paraId="596783A6" w14:textId="77777777" w:rsidR="00787451" w:rsidRDefault="00787451" w:rsidP="00E42506">
            <w:pPr>
              <w:pStyle w:val="TAL"/>
              <w:rPr>
                <w:rFonts w:cs="Arial"/>
              </w:rPr>
            </w:pPr>
            <w:r>
              <w:rPr>
                <w:rFonts w:cs="Arial"/>
              </w:rPr>
              <w:t>isUnique: N/A</w:t>
            </w:r>
          </w:p>
          <w:p w14:paraId="73326EBD" w14:textId="77777777" w:rsidR="00787451" w:rsidRDefault="00787451" w:rsidP="00E42506">
            <w:pPr>
              <w:pStyle w:val="TAL"/>
              <w:rPr>
                <w:rFonts w:cs="Arial"/>
              </w:rPr>
            </w:pPr>
            <w:r>
              <w:rPr>
                <w:rFonts w:cs="Arial"/>
              </w:rPr>
              <w:t>defaultValue: None</w:t>
            </w:r>
          </w:p>
          <w:p w14:paraId="70CF3707" w14:textId="77777777" w:rsidR="00787451" w:rsidRDefault="00787451" w:rsidP="00E42506">
            <w:pPr>
              <w:pStyle w:val="TAL"/>
            </w:pPr>
            <w:r>
              <w:rPr>
                <w:rFonts w:cs="Arial"/>
              </w:rPr>
              <w:t xml:space="preserve">isNullable: </w:t>
            </w:r>
            <w:r>
              <w:t>False</w:t>
            </w:r>
          </w:p>
        </w:tc>
      </w:tr>
      <w:tr w:rsidR="00787451" w14:paraId="59ADFE3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CF595D" w14:textId="77777777" w:rsidR="00787451" w:rsidRDefault="00787451" w:rsidP="00E42506">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42A4096B" w14:textId="77777777" w:rsidR="00787451" w:rsidRDefault="00787451" w:rsidP="00E42506">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2A0A3666" w14:textId="77777777" w:rsidR="00787451" w:rsidRDefault="00787451" w:rsidP="00E42506">
            <w:pPr>
              <w:pStyle w:val="TAL"/>
              <w:rPr>
                <w:szCs w:val="18"/>
              </w:rPr>
            </w:pPr>
          </w:p>
          <w:p w14:paraId="64D5A970"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73D22B57"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60D599E5" w14:textId="77777777" w:rsidR="00787451" w:rsidRDefault="00787451" w:rsidP="00E42506">
            <w:pPr>
              <w:pStyle w:val="TAL"/>
              <w:rPr>
                <w:rFonts w:cs="Arial"/>
              </w:rPr>
            </w:pPr>
            <w:r>
              <w:rPr>
                <w:rFonts w:cs="Arial"/>
              </w:rPr>
              <w:t>type: DN</w:t>
            </w:r>
          </w:p>
          <w:p w14:paraId="7D7DD89A" w14:textId="77777777" w:rsidR="00787451" w:rsidRDefault="00787451" w:rsidP="00E42506">
            <w:pPr>
              <w:pStyle w:val="TAL"/>
              <w:rPr>
                <w:rFonts w:cs="Arial"/>
              </w:rPr>
            </w:pPr>
            <w:r>
              <w:rPr>
                <w:rFonts w:cs="Arial"/>
              </w:rPr>
              <w:t>multiplicity: 1</w:t>
            </w:r>
          </w:p>
          <w:p w14:paraId="5FEB9A28" w14:textId="77777777" w:rsidR="00787451" w:rsidRDefault="00787451" w:rsidP="00E42506">
            <w:pPr>
              <w:pStyle w:val="TAL"/>
              <w:rPr>
                <w:rFonts w:cs="Arial"/>
              </w:rPr>
            </w:pPr>
            <w:r>
              <w:rPr>
                <w:rFonts w:cs="Arial"/>
              </w:rPr>
              <w:t>isOrdered: N/A</w:t>
            </w:r>
          </w:p>
          <w:p w14:paraId="6C85E771" w14:textId="77777777" w:rsidR="00787451" w:rsidRDefault="00787451" w:rsidP="00E42506">
            <w:pPr>
              <w:pStyle w:val="TAL"/>
              <w:rPr>
                <w:rFonts w:cs="Arial"/>
                <w:lang w:eastAsia="zh-CN"/>
              </w:rPr>
            </w:pPr>
            <w:r>
              <w:rPr>
                <w:rFonts w:cs="Arial"/>
              </w:rPr>
              <w:t xml:space="preserve">isUnique: </w:t>
            </w:r>
            <w:r w:rsidRPr="00554355">
              <w:rPr>
                <w:rFonts w:cs="Arial"/>
                <w:lang w:eastAsia="zh-CN"/>
              </w:rPr>
              <w:t>N/A</w:t>
            </w:r>
          </w:p>
          <w:p w14:paraId="680CBE01" w14:textId="77777777" w:rsidR="00787451" w:rsidRDefault="00787451" w:rsidP="00E42506">
            <w:pPr>
              <w:pStyle w:val="TAL"/>
              <w:rPr>
                <w:rFonts w:cs="Arial"/>
              </w:rPr>
            </w:pPr>
            <w:r>
              <w:rPr>
                <w:rFonts w:cs="Arial"/>
              </w:rPr>
              <w:t>defaultValue: None</w:t>
            </w:r>
          </w:p>
          <w:p w14:paraId="4BE21231" w14:textId="77777777" w:rsidR="00787451" w:rsidRDefault="00787451" w:rsidP="00E42506">
            <w:pPr>
              <w:pStyle w:val="TAL"/>
              <w:rPr>
                <w:rFonts w:cs="Arial"/>
                <w:szCs w:val="18"/>
              </w:rPr>
            </w:pPr>
            <w:r>
              <w:rPr>
                <w:rFonts w:cs="Arial"/>
              </w:rPr>
              <w:t xml:space="preserve">isNullable: </w:t>
            </w:r>
            <w:r>
              <w:rPr>
                <w:rFonts w:cs="Arial"/>
                <w:szCs w:val="18"/>
              </w:rPr>
              <w:t>False</w:t>
            </w:r>
          </w:p>
          <w:p w14:paraId="3AE0B5DF" w14:textId="77777777" w:rsidR="00787451" w:rsidRDefault="00787451" w:rsidP="00E42506">
            <w:pPr>
              <w:pStyle w:val="TAL"/>
            </w:pPr>
          </w:p>
        </w:tc>
      </w:tr>
      <w:tr w:rsidR="00787451" w14:paraId="519ABDF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FE1B10" w14:textId="77777777" w:rsidR="00787451" w:rsidRDefault="00787451" w:rsidP="00E42506">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6960E630" w14:textId="77777777" w:rsidR="00787451" w:rsidRDefault="00787451" w:rsidP="00E42506">
            <w:pPr>
              <w:rPr>
                <w:rFonts w:ascii="Arial" w:hAnsi="Arial" w:cs="Arial"/>
                <w:sz w:val="18"/>
                <w:szCs w:val="18"/>
              </w:rPr>
            </w:pPr>
            <w:r>
              <w:rPr>
                <w:rFonts w:ascii="Arial" w:hAnsi="Arial" w:cs="Arial"/>
                <w:sz w:val="18"/>
                <w:szCs w:val="18"/>
              </w:rPr>
              <w:t>Indicates cell defining SSB frequency domain position</w:t>
            </w:r>
          </w:p>
          <w:p w14:paraId="456BB42E" w14:textId="77777777" w:rsidR="00787451" w:rsidRDefault="00787451" w:rsidP="00E42506">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w:t>
            </w:r>
            <w:proofErr w:type="gramStart"/>
            <w:r>
              <w:rPr>
                <w:rFonts w:ascii="Arial" w:hAnsi="Arial" w:cs="Arial"/>
                <w:sz w:val="18"/>
                <w:szCs w:val="18"/>
              </w:rPr>
              <w:t>and</w:t>
            </w:r>
            <w:proofErr w:type="gramEnd"/>
            <w:r>
              <w:rPr>
                <w:rFonts w:ascii="Arial" w:hAnsi="Arial" w:cs="Arial"/>
                <w:sz w:val="18"/>
                <w:szCs w:val="18"/>
              </w:rPr>
              <w:t xml:space="preserve"> within </w:t>
            </w:r>
            <w:r>
              <w:rPr>
                <w:rFonts w:ascii="Courier New" w:hAnsi="Courier New" w:cs="Courier New"/>
                <w:sz w:val="18"/>
                <w:szCs w:val="18"/>
              </w:rPr>
              <w:t>bSChannelBwDL</w:t>
            </w:r>
            <w:r>
              <w:rPr>
                <w:rFonts w:ascii="Arial" w:hAnsi="Arial" w:cs="Arial"/>
                <w:sz w:val="18"/>
                <w:szCs w:val="18"/>
              </w:rPr>
              <w:t>.</w:t>
            </w:r>
          </w:p>
          <w:p w14:paraId="4FEC130A" w14:textId="77777777" w:rsidR="00787451" w:rsidRDefault="00787451" w:rsidP="00E42506">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2EA347AB" w14:textId="77777777" w:rsidR="00787451" w:rsidRDefault="00787451" w:rsidP="00E42506">
            <w:pPr>
              <w:pStyle w:val="TAL"/>
            </w:pPr>
            <w:r>
              <w:t>type: Integer</w:t>
            </w:r>
          </w:p>
          <w:p w14:paraId="49012737" w14:textId="77777777" w:rsidR="00787451" w:rsidRDefault="00787451" w:rsidP="00E42506">
            <w:pPr>
              <w:pStyle w:val="TAL"/>
            </w:pPr>
            <w:r>
              <w:t>multiplicity: 1</w:t>
            </w:r>
          </w:p>
          <w:p w14:paraId="4C4A3662" w14:textId="77777777" w:rsidR="00787451" w:rsidRDefault="00787451" w:rsidP="00E42506">
            <w:pPr>
              <w:pStyle w:val="TAL"/>
            </w:pPr>
            <w:r>
              <w:t>isOrdered: N/A</w:t>
            </w:r>
          </w:p>
          <w:p w14:paraId="5615196E" w14:textId="77777777" w:rsidR="00787451" w:rsidRDefault="00787451" w:rsidP="00E42506">
            <w:pPr>
              <w:pStyle w:val="TAL"/>
            </w:pPr>
            <w:r>
              <w:t>isUnique: N/A</w:t>
            </w:r>
          </w:p>
          <w:p w14:paraId="027D63E9" w14:textId="77777777" w:rsidR="00787451" w:rsidRDefault="00787451" w:rsidP="00E42506">
            <w:pPr>
              <w:pStyle w:val="TAL"/>
            </w:pPr>
            <w:r>
              <w:t>defaultValue: None</w:t>
            </w:r>
          </w:p>
          <w:p w14:paraId="1F6E980B" w14:textId="77777777" w:rsidR="00787451" w:rsidRDefault="00787451" w:rsidP="00E42506">
            <w:pPr>
              <w:pStyle w:val="TAL"/>
            </w:pPr>
            <w:r>
              <w:t>isNullable: False</w:t>
            </w:r>
          </w:p>
          <w:p w14:paraId="70CBB2E4" w14:textId="77777777" w:rsidR="00787451" w:rsidRDefault="00787451" w:rsidP="00E42506">
            <w:pPr>
              <w:pStyle w:val="TAL"/>
              <w:rPr>
                <w:rFonts w:cs="Arial"/>
              </w:rPr>
            </w:pPr>
          </w:p>
        </w:tc>
      </w:tr>
      <w:tr w:rsidR="00787451" w14:paraId="7FEF60A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760D7C" w14:textId="77777777" w:rsidR="00787451" w:rsidRDefault="00787451" w:rsidP="00E42506">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23F031B4" w14:textId="77777777" w:rsidR="00787451" w:rsidRDefault="00787451" w:rsidP="00E42506">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50AF9032" w14:textId="77777777" w:rsidR="00787451" w:rsidRDefault="00787451" w:rsidP="00E42506">
            <w:pPr>
              <w:pStyle w:val="TAL"/>
              <w:rPr>
                <w:rFonts w:cs="Arial"/>
              </w:rPr>
            </w:pPr>
          </w:p>
          <w:p w14:paraId="7A3BA4C7"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5D2D6598"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19F6970" w14:textId="77777777" w:rsidR="00787451" w:rsidRDefault="00787451" w:rsidP="00E42506">
            <w:pPr>
              <w:pStyle w:val="TAL"/>
              <w:rPr>
                <w:rFonts w:cs="Arial"/>
              </w:rPr>
            </w:pPr>
            <w:r>
              <w:rPr>
                <w:rFonts w:cs="Arial"/>
              </w:rPr>
              <w:t>type: DN</w:t>
            </w:r>
          </w:p>
          <w:p w14:paraId="4B9CB2C5" w14:textId="77777777" w:rsidR="00787451" w:rsidRDefault="00787451" w:rsidP="00E42506">
            <w:pPr>
              <w:pStyle w:val="TAL"/>
              <w:rPr>
                <w:rFonts w:cs="Arial"/>
              </w:rPr>
            </w:pPr>
            <w:r>
              <w:rPr>
                <w:rFonts w:cs="Arial"/>
              </w:rPr>
              <w:t>multiplicity: 1</w:t>
            </w:r>
          </w:p>
          <w:p w14:paraId="55831B89" w14:textId="77777777" w:rsidR="00787451" w:rsidRDefault="00787451" w:rsidP="00E42506">
            <w:pPr>
              <w:pStyle w:val="TAL"/>
              <w:rPr>
                <w:rFonts w:cs="Arial"/>
              </w:rPr>
            </w:pPr>
            <w:r>
              <w:rPr>
                <w:rFonts w:cs="Arial"/>
              </w:rPr>
              <w:t>isOrdered: N/A</w:t>
            </w:r>
          </w:p>
          <w:p w14:paraId="21C44D29" w14:textId="77777777" w:rsidR="00787451" w:rsidRDefault="00787451" w:rsidP="00E42506">
            <w:pPr>
              <w:pStyle w:val="TAL"/>
              <w:rPr>
                <w:rFonts w:cs="Arial"/>
                <w:lang w:eastAsia="zh-CN"/>
              </w:rPr>
            </w:pPr>
            <w:r>
              <w:rPr>
                <w:rFonts w:cs="Arial"/>
              </w:rPr>
              <w:t xml:space="preserve">isUnique: </w:t>
            </w:r>
            <w:r w:rsidRPr="00554355">
              <w:rPr>
                <w:rFonts w:cs="Arial"/>
                <w:lang w:eastAsia="zh-CN"/>
              </w:rPr>
              <w:t>N/A</w:t>
            </w:r>
          </w:p>
          <w:p w14:paraId="02D0D113" w14:textId="77777777" w:rsidR="00787451" w:rsidRDefault="00787451" w:rsidP="00E42506">
            <w:pPr>
              <w:pStyle w:val="TAL"/>
              <w:rPr>
                <w:rFonts w:cs="Arial"/>
              </w:rPr>
            </w:pPr>
            <w:r>
              <w:rPr>
                <w:rFonts w:cs="Arial"/>
              </w:rPr>
              <w:t>defaultValue: None</w:t>
            </w:r>
          </w:p>
          <w:p w14:paraId="1FF17BB4" w14:textId="77777777" w:rsidR="00787451" w:rsidRDefault="00787451" w:rsidP="00E42506">
            <w:pPr>
              <w:pStyle w:val="TAL"/>
              <w:rPr>
                <w:rFonts w:cs="Arial"/>
                <w:szCs w:val="18"/>
              </w:rPr>
            </w:pPr>
            <w:r>
              <w:rPr>
                <w:rFonts w:cs="Arial"/>
              </w:rPr>
              <w:t xml:space="preserve">isNullable: </w:t>
            </w:r>
            <w:r>
              <w:rPr>
                <w:rFonts w:cs="Arial"/>
                <w:szCs w:val="18"/>
              </w:rPr>
              <w:t>False</w:t>
            </w:r>
          </w:p>
          <w:p w14:paraId="0E236BE8" w14:textId="77777777" w:rsidR="00787451" w:rsidRDefault="00787451" w:rsidP="00E42506">
            <w:pPr>
              <w:pStyle w:val="TAL"/>
            </w:pPr>
          </w:p>
        </w:tc>
      </w:tr>
      <w:tr w:rsidR="00787451" w14:paraId="6A3EDB9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5B9114" w14:textId="77777777" w:rsidR="00787451" w:rsidRDefault="00787451" w:rsidP="00E42506">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5CD97EE9" w14:textId="77777777" w:rsidR="00787451" w:rsidRDefault="00787451" w:rsidP="00E42506">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1EE697E6" w14:textId="77777777" w:rsidR="00787451" w:rsidRDefault="00787451" w:rsidP="00E42506">
            <w:pPr>
              <w:pStyle w:val="TAL"/>
              <w:rPr>
                <w:rFonts w:cs="Arial"/>
              </w:rPr>
            </w:pPr>
          </w:p>
          <w:p w14:paraId="0F5E1193"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26D4DEAA" w14:textId="77777777" w:rsidR="00787451" w:rsidRDefault="00787451" w:rsidP="00E42506">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4F6EE451" w14:textId="77777777" w:rsidR="00787451" w:rsidRDefault="00787451" w:rsidP="00E42506">
            <w:pPr>
              <w:pStyle w:val="TAL"/>
              <w:rPr>
                <w:rFonts w:cs="Arial"/>
              </w:rPr>
            </w:pPr>
            <w:r>
              <w:rPr>
                <w:rFonts w:cs="Arial"/>
              </w:rPr>
              <w:t>type: DN</w:t>
            </w:r>
          </w:p>
          <w:p w14:paraId="6C39D8FB" w14:textId="77777777" w:rsidR="00787451" w:rsidRDefault="00787451" w:rsidP="00E42506">
            <w:pPr>
              <w:pStyle w:val="TAL"/>
              <w:rPr>
                <w:rFonts w:cs="Arial"/>
              </w:rPr>
            </w:pPr>
            <w:r>
              <w:rPr>
                <w:rFonts w:cs="Arial"/>
              </w:rPr>
              <w:t>multiplicity: 1</w:t>
            </w:r>
          </w:p>
          <w:p w14:paraId="0246020F" w14:textId="77777777" w:rsidR="00787451" w:rsidRDefault="00787451" w:rsidP="00E42506">
            <w:pPr>
              <w:pStyle w:val="TAL"/>
              <w:rPr>
                <w:rFonts w:cs="Arial"/>
              </w:rPr>
            </w:pPr>
            <w:r>
              <w:rPr>
                <w:rFonts w:cs="Arial"/>
              </w:rPr>
              <w:t>isOrdered: N/A</w:t>
            </w:r>
          </w:p>
          <w:p w14:paraId="52C9AA14" w14:textId="77777777" w:rsidR="00787451" w:rsidRDefault="00787451" w:rsidP="00E42506">
            <w:pPr>
              <w:pStyle w:val="TAL"/>
              <w:rPr>
                <w:rFonts w:cs="Arial"/>
                <w:lang w:eastAsia="zh-CN"/>
              </w:rPr>
            </w:pPr>
            <w:r>
              <w:rPr>
                <w:rFonts w:cs="Arial"/>
              </w:rPr>
              <w:t xml:space="preserve">isUnique: </w:t>
            </w:r>
            <w:r w:rsidRPr="00554355">
              <w:rPr>
                <w:rFonts w:cs="Arial"/>
                <w:lang w:eastAsia="zh-CN"/>
              </w:rPr>
              <w:t>N/A</w:t>
            </w:r>
          </w:p>
          <w:p w14:paraId="1D8E96B0" w14:textId="77777777" w:rsidR="00787451" w:rsidRDefault="00787451" w:rsidP="00E42506">
            <w:pPr>
              <w:pStyle w:val="TAL"/>
              <w:rPr>
                <w:rFonts w:cs="Arial"/>
              </w:rPr>
            </w:pPr>
            <w:r>
              <w:rPr>
                <w:rFonts w:cs="Arial"/>
              </w:rPr>
              <w:t>defaultValue: None</w:t>
            </w:r>
          </w:p>
          <w:p w14:paraId="0237AB1E" w14:textId="77777777" w:rsidR="00787451" w:rsidRDefault="00787451" w:rsidP="00E42506">
            <w:pPr>
              <w:pStyle w:val="TAL"/>
              <w:rPr>
                <w:rFonts w:cs="Arial"/>
                <w:szCs w:val="18"/>
              </w:rPr>
            </w:pPr>
            <w:r>
              <w:rPr>
                <w:rFonts w:cs="Arial"/>
              </w:rPr>
              <w:t xml:space="preserve">isNullable: </w:t>
            </w:r>
            <w:r>
              <w:rPr>
                <w:rFonts w:cs="Arial"/>
                <w:szCs w:val="18"/>
              </w:rPr>
              <w:t>False</w:t>
            </w:r>
          </w:p>
          <w:p w14:paraId="2CAC54D3" w14:textId="77777777" w:rsidR="00787451" w:rsidRDefault="00787451" w:rsidP="00E42506">
            <w:pPr>
              <w:pStyle w:val="TAL"/>
              <w:rPr>
                <w:rFonts w:cs="Arial"/>
              </w:rPr>
            </w:pPr>
          </w:p>
        </w:tc>
      </w:tr>
      <w:tr w:rsidR="00787451" w14:paraId="467922D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7B6F3A" w14:textId="77777777" w:rsidR="00787451" w:rsidRDefault="00787451" w:rsidP="00E42506">
            <w:pPr>
              <w:spacing w:after="0"/>
              <w:rPr>
                <w:rFonts w:ascii="Courier New" w:hAnsi="Courier New" w:cs="Courier New"/>
                <w:sz w:val="18"/>
              </w:rPr>
            </w:pPr>
            <w:r>
              <w:rPr>
                <w:rFonts w:ascii="Courier New" w:hAnsi="Courier New" w:cs="Courier New"/>
                <w:sz w:val="18"/>
                <w:szCs w:val="18"/>
              </w:rPr>
              <w:lastRenderedPageBreak/>
              <w:t>nRSectorCarrierRef</w:t>
            </w:r>
          </w:p>
        </w:tc>
        <w:tc>
          <w:tcPr>
            <w:tcW w:w="5523" w:type="dxa"/>
            <w:tcBorders>
              <w:top w:val="single" w:sz="4" w:space="0" w:color="auto"/>
              <w:left w:val="single" w:sz="4" w:space="0" w:color="auto"/>
              <w:bottom w:val="single" w:sz="4" w:space="0" w:color="auto"/>
              <w:right w:val="single" w:sz="4" w:space="0" w:color="auto"/>
            </w:tcBorders>
          </w:tcPr>
          <w:p w14:paraId="0266B41A" w14:textId="77777777" w:rsidR="00787451" w:rsidRDefault="00787451" w:rsidP="00E42506">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39180D7B" w14:textId="77777777" w:rsidR="00787451" w:rsidRDefault="00787451" w:rsidP="00E42506">
            <w:pPr>
              <w:pStyle w:val="TAL"/>
              <w:rPr>
                <w:rFonts w:cs="Arial"/>
              </w:rPr>
            </w:pPr>
          </w:p>
          <w:p w14:paraId="6AC9FED3"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6241DF02"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4154165" w14:textId="77777777" w:rsidR="00787451" w:rsidRDefault="00787451" w:rsidP="00E42506">
            <w:pPr>
              <w:pStyle w:val="TAL"/>
              <w:rPr>
                <w:rFonts w:cs="Arial"/>
              </w:rPr>
            </w:pPr>
            <w:r>
              <w:rPr>
                <w:rFonts w:cs="Arial"/>
              </w:rPr>
              <w:t>type: DN</w:t>
            </w:r>
          </w:p>
          <w:p w14:paraId="0E7A883A" w14:textId="77777777" w:rsidR="00787451" w:rsidRDefault="00787451" w:rsidP="00E42506">
            <w:pPr>
              <w:pStyle w:val="TAL"/>
              <w:rPr>
                <w:rFonts w:cs="Arial"/>
              </w:rPr>
            </w:pPr>
            <w:r>
              <w:rPr>
                <w:rFonts w:cs="Arial"/>
              </w:rPr>
              <w:t>multiplicity: 1</w:t>
            </w:r>
          </w:p>
          <w:p w14:paraId="0DC8C5F5" w14:textId="77777777" w:rsidR="00787451" w:rsidRDefault="00787451" w:rsidP="00E42506">
            <w:pPr>
              <w:pStyle w:val="TAL"/>
              <w:rPr>
                <w:rFonts w:cs="Arial"/>
              </w:rPr>
            </w:pPr>
            <w:r>
              <w:rPr>
                <w:rFonts w:cs="Arial"/>
              </w:rPr>
              <w:t>isOrdered: N/A</w:t>
            </w:r>
          </w:p>
          <w:p w14:paraId="6A5EF3E9" w14:textId="77777777" w:rsidR="00787451" w:rsidRDefault="00787451" w:rsidP="00E42506">
            <w:pPr>
              <w:pStyle w:val="TAL"/>
              <w:rPr>
                <w:rFonts w:cs="Arial"/>
                <w:lang w:eastAsia="zh-CN"/>
              </w:rPr>
            </w:pPr>
            <w:r>
              <w:rPr>
                <w:rFonts w:cs="Arial"/>
              </w:rPr>
              <w:t xml:space="preserve">isUnique: </w:t>
            </w:r>
            <w:r w:rsidRPr="00554355">
              <w:rPr>
                <w:rFonts w:cs="Arial"/>
                <w:lang w:eastAsia="zh-CN"/>
              </w:rPr>
              <w:t>N/A</w:t>
            </w:r>
          </w:p>
          <w:p w14:paraId="57C01C6B" w14:textId="77777777" w:rsidR="00787451" w:rsidRDefault="00787451" w:rsidP="00E42506">
            <w:pPr>
              <w:pStyle w:val="TAL"/>
              <w:rPr>
                <w:rFonts w:cs="Arial"/>
              </w:rPr>
            </w:pPr>
            <w:r>
              <w:rPr>
                <w:rFonts w:cs="Arial"/>
              </w:rPr>
              <w:t>defaultValue: None</w:t>
            </w:r>
          </w:p>
          <w:p w14:paraId="000F087F" w14:textId="77777777" w:rsidR="00787451" w:rsidRDefault="00787451" w:rsidP="00E42506">
            <w:pPr>
              <w:pStyle w:val="TAL"/>
              <w:rPr>
                <w:rFonts w:cs="Arial"/>
                <w:szCs w:val="18"/>
              </w:rPr>
            </w:pPr>
            <w:r>
              <w:rPr>
                <w:rFonts w:cs="Arial"/>
              </w:rPr>
              <w:t xml:space="preserve">isNullable: </w:t>
            </w:r>
            <w:r>
              <w:rPr>
                <w:rFonts w:cs="Arial"/>
                <w:szCs w:val="18"/>
              </w:rPr>
              <w:t>False</w:t>
            </w:r>
          </w:p>
          <w:p w14:paraId="5BC59886" w14:textId="77777777" w:rsidR="00787451" w:rsidRDefault="00787451" w:rsidP="00E42506">
            <w:pPr>
              <w:pStyle w:val="TAL"/>
            </w:pPr>
          </w:p>
        </w:tc>
      </w:tr>
      <w:tr w:rsidR="00787451" w14:paraId="4B585F7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3AC1F7" w14:textId="77777777" w:rsidR="00787451" w:rsidRDefault="00787451" w:rsidP="00E42506">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592FE01E" w14:textId="77777777" w:rsidR="00787451" w:rsidRDefault="00787451" w:rsidP="00E42506">
            <w:pPr>
              <w:pStyle w:val="TAL"/>
              <w:rPr>
                <w:rFonts w:ascii="Courier New" w:hAnsi="Courier New" w:cs="Courier New"/>
              </w:rPr>
            </w:pPr>
            <w:r>
              <w:rPr>
                <w:rFonts w:cs="Arial"/>
              </w:rPr>
              <w:t xml:space="preserve">This attribute contains a list of referenced </w:t>
            </w:r>
            <w:r>
              <w:rPr>
                <w:rFonts w:ascii="Courier New" w:hAnsi="Courier New" w:cs="Courier New"/>
              </w:rPr>
              <w:t>BWPs.</w:t>
            </w:r>
          </w:p>
          <w:p w14:paraId="1CB5D25E" w14:textId="77777777" w:rsidR="00787451" w:rsidRDefault="00787451" w:rsidP="00E42506">
            <w:pPr>
              <w:pStyle w:val="TAL"/>
              <w:rPr>
                <w:rFonts w:cs="Arial"/>
              </w:rPr>
            </w:pPr>
          </w:p>
          <w:p w14:paraId="0654101B"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xml:space="preserve">: DN of a </w:t>
            </w:r>
            <w:r>
              <w:rPr>
                <w:szCs w:val="18"/>
                <w:lang w:eastAsia="zh-CN"/>
              </w:rPr>
              <w:t>BWP.</w:t>
            </w:r>
          </w:p>
          <w:p w14:paraId="61FA98E0"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5C7A4A3" w14:textId="77777777" w:rsidR="00787451" w:rsidRDefault="00787451" w:rsidP="00E42506">
            <w:pPr>
              <w:pStyle w:val="TAL"/>
              <w:rPr>
                <w:rFonts w:cs="Arial"/>
              </w:rPr>
            </w:pPr>
            <w:r>
              <w:rPr>
                <w:rFonts w:cs="Arial"/>
              </w:rPr>
              <w:t>type: DN</w:t>
            </w:r>
          </w:p>
          <w:p w14:paraId="3703E432" w14:textId="77777777" w:rsidR="00787451" w:rsidRDefault="00787451" w:rsidP="00E42506">
            <w:pPr>
              <w:pStyle w:val="TAL"/>
              <w:rPr>
                <w:rFonts w:cs="Arial"/>
              </w:rPr>
            </w:pPr>
            <w:r>
              <w:rPr>
                <w:rFonts w:cs="Arial"/>
              </w:rPr>
              <w:t>multiplicity: *</w:t>
            </w:r>
          </w:p>
          <w:p w14:paraId="2B5629FB" w14:textId="77777777" w:rsidR="00787451" w:rsidRDefault="00787451" w:rsidP="00E42506">
            <w:pPr>
              <w:pStyle w:val="TAL"/>
              <w:rPr>
                <w:rFonts w:cs="Arial"/>
              </w:rPr>
            </w:pPr>
            <w:r>
              <w:rPr>
                <w:rFonts w:cs="Arial"/>
              </w:rPr>
              <w:t>isOrdered: False</w:t>
            </w:r>
          </w:p>
          <w:p w14:paraId="23955787" w14:textId="77777777" w:rsidR="00787451" w:rsidRDefault="00787451" w:rsidP="00E42506">
            <w:pPr>
              <w:pStyle w:val="TAL"/>
              <w:rPr>
                <w:rFonts w:cs="Arial"/>
                <w:lang w:eastAsia="zh-CN"/>
              </w:rPr>
            </w:pPr>
            <w:r>
              <w:rPr>
                <w:rFonts w:cs="Arial"/>
              </w:rPr>
              <w:t>isUnique: T</w:t>
            </w:r>
            <w:r>
              <w:rPr>
                <w:rFonts w:cs="Arial"/>
                <w:lang w:eastAsia="zh-CN"/>
              </w:rPr>
              <w:t>rue</w:t>
            </w:r>
          </w:p>
          <w:p w14:paraId="334BAB9D" w14:textId="77777777" w:rsidR="00787451" w:rsidRDefault="00787451" w:rsidP="00E42506">
            <w:pPr>
              <w:pStyle w:val="TAL"/>
              <w:rPr>
                <w:rFonts w:cs="Arial"/>
              </w:rPr>
            </w:pPr>
            <w:r>
              <w:rPr>
                <w:rFonts w:cs="Arial"/>
              </w:rPr>
              <w:t>defaultValue: None</w:t>
            </w:r>
          </w:p>
          <w:p w14:paraId="79036A24" w14:textId="77777777" w:rsidR="00787451" w:rsidRDefault="00787451" w:rsidP="00E42506">
            <w:pPr>
              <w:pStyle w:val="TAL"/>
              <w:rPr>
                <w:rFonts w:cs="Arial"/>
                <w:szCs w:val="18"/>
              </w:rPr>
            </w:pPr>
            <w:r>
              <w:rPr>
                <w:rFonts w:cs="Arial"/>
              </w:rPr>
              <w:t xml:space="preserve">isNullable: </w:t>
            </w:r>
            <w:r>
              <w:rPr>
                <w:rFonts w:cs="Arial"/>
                <w:szCs w:val="18"/>
              </w:rPr>
              <w:t>False</w:t>
            </w:r>
          </w:p>
          <w:p w14:paraId="130BEB8E" w14:textId="77777777" w:rsidR="00787451" w:rsidRDefault="00787451" w:rsidP="00E42506">
            <w:pPr>
              <w:pStyle w:val="TAL"/>
            </w:pPr>
          </w:p>
        </w:tc>
      </w:tr>
      <w:tr w:rsidR="00787451" w14:paraId="58B0FBE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52E02D" w14:textId="77777777" w:rsidR="00787451" w:rsidRDefault="00787451" w:rsidP="00E42506">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3E6EDB91" w14:textId="77777777" w:rsidR="00787451" w:rsidRDefault="00787451" w:rsidP="00E42506">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3DEA0C83" w14:textId="77777777" w:rsidR="00787451" w:rsidRDefault="00787451" w:rsidP="00E42506">
            <w:pPr>
              <w:pStyle w:val="TAL"/>
              <w:rPr>
                <w:rFonts w:cs="Arial"/>
              </w:rPr>
            </w:pPr>
          </w:p>
          <w:p w14:paraId="56EED854"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23EDE715"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8C6DEED" w14:textId="77777777" w:rsidR="00787451" w:rsidRDefault="00787451" w:rsidP="00E42506">
            <w:pPr>
              <w:pStyle w:val="TAL"/>
              <w:rPr>
                <w:rFonts w:cs="Arial"/>
              </w:rPr>
            </w:pPr>
            <w:r>
              <w:rPr>
                <w:rFonts w:cs="Arial"/>
              </w:rPr>
              <w:t>type: DN</w:t>
            </w:r>
          </w:p>
          <w:p w14:paraId="00632330" w14:textId="77777777" w:rsidR="00787451" w:rsidRDefault="00787451" w:rsidP="00E42506">
            <w:pPr>
              <w:pStyle w:val="TAL"/>
              <w:rPr>
                <w:rFonts w:cs="Arial"/>
              </w:rPr>
            </w:pPr>
            <w:r>
              <w:rPr>
                <w:rFonts w:cs="Arial"/>
              </w:rPr>
              <w:t>multiplicity: 1</w:t>
            </w:r>
          </w:p>
          <w:p w14:paraId="764989ED" w14:textId="77777777" w:rsidR="00787451" w:rsidRDefault="00787451" w:rsidP="00E42506">
            <w:pPr>
              <w:pStyle w:val="TAL"/>
              <w:rPr>
                <w:rFonts w:cs="Arial"/>
              </w:rPr>
            </w:pPr>
            <w:r>
              <w:rPr>
                <w:rFonts w:cs="Arial"/>
              </w:rPr>
              <w:t>isOrdered: N/A</w:t>
            </w:r>
          </w:p>
          <w:p w14:paraId="7E3D50B7" w14:textId="77777777" w:rsidR="00787451" w:rsidRDefault="00787451" w:rsidP="00E42506">
            <w:pPr>
              <w:pStyle w:val="TAL"/>
              <w:rPr>
                <w:rFonts w:cs="Arial"/>
                <w:lang w:eastAsia="zh-CN"/>
              </w:rPr>
            </w:pPr>
            <w:r>
              <w:rPr>
                <w:rFonts w:cs="Arial"/>
              </w:rPr>
              <w:t>isUnique: T</w:t>
            </w:r>
            <w:r>
              <w:rPr>
                <w:rFonts w:cs="Arial"/>
                <w:lang w:eastAsia="zh-CN"/>
              </w:rPr>
              <w:t>rue</w:t>
            </w:r>
          </w:p>
          <w:p w14:paraId="114E823B" w14:textId="77777777" w:rsidR="00787451" w:rsidRDefault="00787451" w:rsidP="00E42506">
            <w:pPr>
              <w:pStyle w:val="TAL"/>
              <w:rPr>
                <w:rFonts w:cs="Arial"/>
              </w:rPr>
            </w:pPr>
            <w:r>
              <w:rPr>
                <w:rFonts w:cs="Arial"/>
              </w:rPr>
              <w:t>defaultValue: None</w:t>
            </w:r>
          </w:p>
          <w:p w14:paraId="0BE6CDC1" w14:textId="77777777" w:rsidR="00787451" w:rsidRDefault="00787451" w:rsidP="00E42506">
            <w:pPr>
              <w:pStyle w:val="TAL"/>
              <w:rPr>
                <w:rFonts w:cs="Arial"/>
                <w:szCs w:val="18"/>
              </w:rPr>
            </w:pPr>
            <w:r>
              <w:rPr>
                <w:rFonts w:cs="Arial"/>
              </w:rPr>
              <w:t xml:space="preserve">isNullable: </w:t>
            </w:r>
            <w:r>
              <w:rPr>
                <w:rFonts w:cs="Arial"/>
                <w:szCs w:val="18"/>
              </w:rPr>
              <w:t>False</w:t>
            </w:r>
          </w:p>
          <w:p w14:paraId="3070210F" w14:textId="77777777" w:rsidR="00787451" w:rsidRDefault="00787451" w:rsidP="00E42506">
            <w:pPr>
              <w:pStyle w:val="TAL"/>
            </w:pPr>
          </w:p>
        </w:tc>
      </w:tr>
      <w:tr w:rsidR="00787451" w14:paraId="7732DCC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BD1415"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28B81577" w14:textId="77777777" w:rsidR="00787451" w:rsidRDefault="00787451" w:rsidP="00E42506">
            <w:pPr>
              <w:pStyle w:val="TAL"/>
              <w:rPr>
                <w:rFonts w:cs="Arial"/>
                <w:szCs w:val="18"/>
              </w:rPr>
            </w:pPr>
            <w:r>
              <w:rPr>
                <w:rFonts w:eastAsia="等线"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391C33AC" w14:textId="77777777" w:rsidR="00787451" w:rsidRDefault="00787451" w:rsidP="00E42506">
            <w:pPr>
              <w:rPr>
                <w:rFonts w:eastAsia="等线" w:cs="Arial"/>
                <w:szCs w:val="18"/>
              </w:rPr>
            </w:pPr>
          </w:p>
          <w:p w14:paraId="09F7253B"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695BF071"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7241F1B" w14:textId="77777777" w:rsidR="00787451" w:rsidRDefault="00787451" w:rsidP="00E42506">
            <w:pPr>
              <w:pStyle w:val="TAL"/>
              <w:rPr>
                <w:szCs w:val="18"/>
                <w:lang w:eastAsia="zh-CN"/>
              </w:rPr>
            </w:pPr>
            <w:r>
              <w:rPr>
                <w:szCs w:val="18"/>
              </w:rPr>
              <w:t>type: QOffsetRangeList</w:t>
            </w:r>
          </w:p>
          <w:p w14:paraId="0FCA128C" w14:textId="77777777" w:rsidR="00787451" w:rsidRDefault="00787451" w:rsidP="00E42506">
            <w:pPr>
              <w:pStyle w:val="TAL"/>
              <w:rPr>
                <w:szCs w:val="18"/>
              </w:rPr>
            </w:pPr>
            <w:r>
              <w:rPr>
                <w:szCs w:val="18"/>
              </w:rPr>
              <w:t>multiplicity: 1</w:t>
            </w:r>
          </w:p>
          <w:p w14:paraId="56364020" w14:textId="77777777" w:rsidR="00787451" w:rsidRDefault="00787451" w:rsidP="00E42506">
            <w:pPr>
              <w:pStyle w:val="TAL"/>
              <w:rPr>
                <w:szCs w:val="18"/>
              </w:rPr>
            </w:pPr>
            <w:r>
              <w:rPr>
                <w:szCs w:val="18"/>
              </w:rPr>
              <w:t>isOrdered: N/A</w:t>
            </w:r>
          </w:p>
          <w:p w14:paraId="7A46FF76" w14:textId="77777777" w:rsidR="00787451" w:rsidRDefault="00787451" w:rsidP="00E42506">
            <w:pPr>
              <w:pStyle w:val="TAL"/>
              <w:rPr>
                <w:szCs w:val="18"/>
              </w:rPr>
            </w:pPr>
            <w:r>
              <w:rPr>
                <w:szCs w:val="18"/>
              </w:rPr>
              <w:t>isUnique: N/A</w:t>
            </w:r>
          </w:p>
          <w:p w14:paraId="10C34B08" w14:textId="77777777" w:rsidR="00787451" w:rsidRDefault="00787451" w:rsidP="00E42506">
            <w:pPr>
              <w:pStyle w:val="TAL"/>
              <w:rPr>
                <w:szCs w:val="18"/>
              </w:rPr>
            </w:pPr>
            <w:r>
              <w:rPr>
                <w:szCs w:val="18"/>
              </w:rPr>
              <w:t>defaultValue: N/A</w:t>
            </w:r>
          </w:p>
          <w:p w14:paraId="2F221A72" w14:textId="77777777" w:rsidR="00787451" w:rsidRDefault="00787451" w:rsidP="00E42506">
            <w:pPr>
              <w:pStyle w:val="TAL"/>
              <w:rPr>
                <w:rFonts w:cs="Arial"/>
                <w:szCs w:val="18"/>
              </w:rPr>
            </w:pPr>
            <w:r>
              <w:rPr>
                <w:szCs w:val="18"/>
              </w:rPr>
              <w:t xml:space="preserve">isNullable: </w:t>
            </w:r>
            <w:r>
              <w:rPr>
                <w:rFonts w:cs="Arial"/>
                <w:szCs w:val="18"/>
              </w:rPr>
              <w:t>False</w:t>
            </w:r>
          </w:p>
          <w:p w14:paraId="4A5D4528" w14:textId="77777777" w:rsidR="00787451" w:rsidRDefault="00787451" w:rsidP="00E42506">
            <w:pPr>
              <w:pStyle w:val="TAL"/>
            </w:pPr>
          </w:p>
        </w:tc>
      </w:tr>
      <w:tr w:rsidR="00787451" w14:paraId="5F4DCC8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4CC8E8"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1DC46DFC" w14:textId="77777777" w:rsidR="00787451" w:rsidRDefault="00787451" w:rsidP="00E42506">
            <w:pPr>
              <w:rPr>
                <w:rFonts w:eastAsia="等线" w:cs="Arial"/>
                <w:sz w:val="18"/>
                <w:szCs w:val="18"/>
              </w:rPr>
            </w:pPr>
            <w:r>
              <w:rPr>
                <w:rFonts w:ascii="Arial" w:eastAsia="等线"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等线" w:hAnsi="Arial" w:cs="Arial"/>
                <w:sz w:val="18"/>
                <w:szCs w:val="18"/>
              </w:rPr>
              <w:t>efined for</w:t>
            </w:r>
            <w:r>
              <w:rPr>
                <w:rFonts w:ascii="Arial" w:hAnsi="Arial" w:cs="Arial"/>
                <w:sz w:val="18"/>
                <w:szCs w:val="18"/>
              </w:rPr>
              <w:t xml:space="preserve"> </w:t>
            </w:r>
            <w:r>
              <w:rPr>
                <w:rFonts w:ascii="Arial" w:eastAsia="等线"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等线" w:cs="Arial"/>
                <w:sz w:val="18"/>
                <w:szCs w:val="18"/>
              </w:rPr>
              <w:t xml:space="preserve">  </w:t>
            </w:r>
          </w:p>
          <w:p w14:paraId="13BC2036"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332C6BEB"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A34E7F8" w14:textId="77777777" w:rsidR="00787451" w:rsidRDefault="00787451" w:rsidP="00E42506">
            <w:pPr>
              <w:pStyle w:val="TAL"/>
              <w:rPr>
                <w:szCs w:val="18"/>
                <w:lang w:eastAsia="zh-CN"/>
              </w:rPr>
            </w:pPr>
            <w:r>
              <w:rPr>
                <w:szCs w:val="18"/>
              </w:rPr>
              <w:t xml:space="preserve">type: </w:t>
            </w:r>
            <w:r>
              <w:rPr>
                <w:szCs w:val="18"/>
                <w:lang w:eastAsia="zh-CN"/>
              </w:rPr>
              <w:t>Integer</w:t>
            </w:r>
          </w:p>
          <w:p w14:paraId="6AB3E783" w14:textId="77777777" w:rsidR="00787451" w:rsidRDefault="00787451" w:rsidP="00E42506">
            <w:pPr>
              <w:pStyle w:val="TAL"/>
              <w:rPr>
                <w:szCs w:val="18"/>
              </w:rPr>
            </w:pPr>
            <w:r>
              <w:rPr>
                <w:szCs w:val="18"/>
              </w:rPr>
              <w:t>multiplicity: 6</w:t>
            </w:r>
          </w:p>
          <w:p w14:paraId="12C5854D" w14:textId="77777777" w:rsidR="00787451" w:rsidRDefault="00787451" w:rsidP="00E42506">
            <w:pPr>
              <w:pStyle w:val="TAL"/>
              <w:rPr>
                <w:szCs w:val="18"/>
              </w:rPr>
            </w:pPr>
            <w:r>
              <w:rPr>
                <w:szCs w:val="18"/>
              </w:rPr>
              <w:t>isOrdered: True</w:t>
            </w:r>
          </w:p>
          <w:p w14:paraId="3E97A65A" w14:textId="77777777" w:rsidR="00787451" w:rsidRDefault="00787451" w:rsidP="00E42506">
            <w:pPr>
              <w:pStyle w:val="TAL"/>
              <w:rPr>
                <w:szCs w:val="18"/>
              </w:rPr>
            </w:pPr>
            <w:r>
              <w:rPr>
                <w:szCs w:val="18"/>
              </w:rPr>
              <w:t xml:space="preserve">isUnique: </w:t>
            </w:r>
            <w:r w:rsidRPr="00554355">
              <w:rPr>
                <w:szCs w:val="18"/>
              </w:rPr>
              <w:t>False</w:t>
            </w:r>
          </w:p>
          <w:p w14:paraId="5AD59A31" w14:textId="77777777" w:rsidR="00787451" w:rsidRDefault="00787451" w:rsidP="00E42506">
            <w:pPr>
              <w:pStyle w:val="TAL"/>
              <w:rPr>
                <w:szCs w:val="18"/>
              </w:rPr>
            </w:pPr>
            <w:r>
              <w:rPr>
                <w:szCs w:val="18"/>
              </w:rPr>
              <w:t>defaultValue: 0</w:t>
            </w:r>
          </w:p>
          <w:p w14:paraId="4F893F4A" w14:textId="77777777" w:rsidR="00787451" w:rsidRDefault="00787451" w:rsidP="00E42506">
            <w:pPr>
              <w:pStyle w:val="TAL"/>
            </w:pPr>
            <w:r>
              <w:rPr>
                <w:szCs w:val="18"/>
              </w:rPr>
              <w:t xml:space="preserve">isNullable: </w:t>
            </w:r>
            <w:r>
              <w:rPr>
                <w:rFonts w:cs="Arial"/>
                <w:szCs w:val="18"/>
              </w:rPr>
              <w:t>False</w:t>
            </w:r>
          </w:p>
        </w:tc>
      </w:tr>
      <w:tr w:rsidR="00787451" w14:paraId="4B78FD5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AC3E4B" w14:textId="77777777" w:rsidR="00787451" w:rsidRDefault="00787451" w:rsidP="00E42506">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58DEA89F" w14:textId="77777777" w:rsidR="00787451" w:rsidRDefault="00787451" w:rsidP="00E42506">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70F7D2BF" w14:textId="77777777" w:rsidR="00787451" w:rsidRDefault="00787451" w:rsidP="00E42506">
            <w:pPr>
              <w:spacing w:after="0"/>
              <w:rPr>
                <w:rFonts w:ascii="Arial" w:hAnsi="Arial" w:cs="Arial"/>
                <w:sz w:val="18"/>
                <w:szCs w:val="18"/>
              </w:rPr>
            </w:pPr>
          </w:p>
          <w:p w14:paraId="6E5CD44F" w14:textId="77777777" w:rsidR="00787451" w:rsidRDefault="00787451" w:rsidP="00E42506">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7A49BC54" w14:textId="77777777" w:rsidR="00787451" w:rsidRDefault="00787451" w:rsidP="00E42506">
            <w:pPr>
              <w:pStyle w:val="TAL"/>
              <w:rPr>
                <w:szCs w:val="18"/>
                <w:lang w:eastAsia="zh-CN"/>
              </w:rPr>
            </w:pPr>
            <w:r>
              <w:rPr>
                <w:szCs w:val="18"/>
              </w:rPr>
              <w:t>type: Integer</w:t>
            </w:r>
          </w:p>
          <w:p w14:paraId="79CAD66D" w14:textId="77777777" w:rsidR="00787451" w:rsidRDefault="00787451" w:rsidP="00E42506">
            <w:pPr>
              <w:pStyle w:val="TAL"/>
              <w:rPr>
                <w:szCs w:val="18"/>
              </w:rPr>
            </w:pPr>
            <w:r>
              <w:rPr>
                <w:szCs w:val="18"/>
              </w:rPr>
              <w:t>multiplicity: *</w:t>
            </w:r>
          </w:p>
          <w:p w14:paraId="759113CC" w14:textId="77777777" w:rsidR="00787451" w:rsidRDefault="00787451" w:rsidP="00E42506">
            <w:pPr>
              <w:pStyle w:val="TAL"/>
              <w:rPr>
                <w:szCs w:val="18"/>
              </w:rPr>
            </w:pPr>
            <w:r>
              <w:rPr>
                <w:szCs w:val="18"/>
              </w:rPr>
              <w:t xml:space="preserve">isOrdered: </w:t>
            </w:r>
            <w:r w:rsidRPr="004037B3">
              <w:rPr>
                <w:szCs w:val="18"/>
              </w:rPr>
              <w:t>False</w:t>
            </w:r>
          </w:p>
          <w:p w14:paraId="59B17138" w14:textId="77777777" w:rsidR="00787451" w:rsidRDefault="00787451" w:rsidP="00E42506">
            <w:pPr>
              <w:pStyle w:val="TAL"/>
              <w:rPr>
                <w:szCs w:val="18"/>
              </w:rPr>
            </w:pPr>
            <w:r>
              <w:rPr>
                <w:szCs w:val="18"/>
              </w:rPr>
              <w:t xml:space="preserve">isUnique: </w:t>
            </w:r>
            <w:r w:rsidRPr="004037B3">
              <w:rPr>
                <w:szCs w:val="18"/>
              </w:rPr>
              <w:t>True</w:t>
            </w:r>
          </w:p>
          <w:p w14:paraId="075151C8" w14:textId="77777777" w:rsidR="00787451" w:rsidRDefault="00787451" w:rsidP="00E42506">
            <w:pPr>
              <w:pStyle w:val="TAL"/>
              <w:rPr>
                <w:szCs w:val="18"/>
              </w:rPr>
            </w:pPr>
            <w:r>
              <w:rPr>
                <w:szCs w:val="18"/>
              </w:rPr>
              <w:t>defaultValue: None</w:t>
            </w:r>
          </w:p>
          <w:p w14:paraId="55BB105D" w14:textId="77777777" w:rsidR="00787451" w:rsidRDefault="00787451" w:rsidP="00E42506">
            <w:pPr>
              <w:pStyle w:val="TAL"/>
              <w:rPr>
                <w:rFonts w:cs="Arial"/>
                <w:szCs w:val="18"/>
              </w:rPr>
            </w:pPr>
            <w:r>
              <w:rPr>
                <w:szCs w:val="18"/>
              </w:rPr>
              <w:t xml:space="preserve">isNullable: </w:t>
            </w:r>
            <w:r>
              <w:rPr>
                <w:rFonts w:cs="Arial"/>
                <w:szCs w:val="18"/>
              </w:rPr>
              <w:t>False</w:t>
            </w:r>
          </w:p>
          <w:p w14:paraId="046FAE29" w14:textId="77777777" w:rsidR="00787451" w:rsidRDefault="00787451" w:rsidP="00E42506">
            <w:pPr>
              <w:pStyle w:val="TAL"/>
            </w:pPr>
          </w:p>
        </w:tc>
      </w:tr>
      <w:tr w:rsidR="00787451" w14:paraId="107C450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9CA18A"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42EE1349" w14:textId="77777777" w:rsidR="00787451" w:rsidRDefault="00787451" w:rsidP="00E42506">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42669D94" w14:textId="77777777" w:rsidR="00787451" w:rsidRDefault="00787451" w:rsidP="00E42506">
            <w:pPr>
              <w:spacing w:after="0"/>
              <w:rPr>
                <w:rFonts w:ascii="Arial" w:hAnsi="Arial" w:cs="Arial"/>
                <w:sz w:val="18"/>
                <w:szCs w:val="18"/>
              </w:rPr>
            </w:pPr>
          </w:p>
          <w:p w14:paraId="75B80A3C" w14:textId="77777777" w:rsidR="00787451" w:rsidRDefault="00787451" w:rsidP="00E42506">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306D86F9" w14:textId="77777777" w:rsidR="00787451" w:rsidRDefault="00787451" w:rsidP="00E42506">
            <w:pPr>
              <w:pStyle w:val="TAL"/>
              <w:rPr>
                <w:szCs w:val="18"/>
                <w:lang w:eastAsia="zh-CN"/>
              </w:rPr>
            </w:pPr>
            <w:r>
              <w:rPr>
                <w:szCs w:val="18"/>
              </w:rPr>
              <w:t xml:space="preserve">type: </w:t>
            </w:r>
            <w:r>
              <w:rPr>
                <w:szCs w:val="18"/>
                <w:lang w:eastAsia="zh-CN"/>
              </w:rPr>
              <w:t>Integer</w:t>
            </w:r>
          </w:p>
          <w:p w14:paraId="74DFDCF0" w14:textId="77777777" w:rsidR="00787451" w:rsidRDefault="00787451" w:rsidP="00E42506">
            <w:pPr>
              <w:pStyle w:val="TAL"/>
              <w:rPr>
                <w:szCs w:val="18"/>
              </w:rPr>
            </w:pPr>
            <w:r>
              <w:rPr>
                <w:szCs w:val="18"/>
              </w:rPr>
              <w:t>multiplicity: 1</w:t>
            </w:r>
          </w:p>
          <w:p w14:paraId="4B2BE543" w14:textId="77777777" w:rsidR="00787451" w:rsidRDefault="00787451" w:rsidP="00E42506">
            <w:pPr>
              <w:pStyle w:val="TAL"/>
              <w:rPr>
                <w:szCs w:val="18"/>
              </w:rPr>
            </w:pPr>
            <w:r>
              <w:rPr>
                <w:szCs w:val="18"/>
              </w:rPr>
              <w:t>isOrdered: N/A</w:t>
            </w:r>
          </w:p>
          <w:p w14:paraId="6E0721C4" w14:textId="77777777" w:rsidR="00787451" w:rsidRDefault="00787451" w:rsidP="00E42506">
            <w:pPr>
              <w:pStyle w:val="TAL"/>
              <w:rPr>
                <w:szCs w:val="18"/>
              </w:rPr>
            </w:pPr>
            <w:r>
              <w:rPr>
                <w:szCs w:val="18"/>
              </w:rPr>
              <w:t>isUnique: N/A</w:t>
            </w:r>
          </w:p>
          <w:p w14:paraId="22A741A8" w14:textId="77777777" w:rsidR="00787451" w:rsidRDefault="00787451" w:rsidP="00E42506">
            <w:pPr>
              <w:pStyle w:val="TAL"/>
              <w:rPr>
                <w:szCs w:val="18"/>
              </w:rPr>
            </w:pPr>
            <w:r>
              <w:rPr>
                <w:szCs w:val="18"/>
              </w:rPr>
              <w:t>defaultValue: None</w:t>
            </w:r>
          </w:p>
          <w:p w14:paraId="058EA1C7" w14:textId="77777777" w:rsidR="00787451" w:rsidRDefault="00787451" w:rsidP="00E42506">
            <w:pPr>
              <w:pStyle w:val="TAL"/>
              <w:rPr>
                <w:rFonts w:cs="Arial"/>
                <w:szCs w:val="18"/>
              </w:rPr>
            </w:pPr>
            <w:r>
              <w:rPr>
                <w:szCs w:val="18"/>
              </w:rPr>
              <w:t xml:space="preserve">isNullable: </w:t>
            </w:r>
            <w:r>
              <w:rPr>
                <w:rFonts w:cs="Arial"/>
                <w:szCs w:val="18"/>
              </w:rPr>
              <w:t>False</w:t>
            </w:r>
          </w:p>
          <w:p w14:paraId="4BE0F74E" w14:textId="77777777" w:rsidR="00787451" w:rsidRDefault="00787451" w:rsidP="00E42506">
            <w:pPr>
              <w:pStyle w:val="TAL"/>
            </w:pPr>
          </w:p>
        </w:tc>
      </w:tr>
      <w:tr w:rsidR="00787451" w14:paraId="3D353BC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70E148"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277F426D" w14:textId="77777777" w:rsidR="00787451" w:rsidRDefault="00787451" w:rsidP="00E42506">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58241D13" w14:textId="77777777" w:rsidR="00787451" w:rsidRDefault="00787451" w:rsidP="00E42506">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7C7C34B2" w14:textId="77777777" w:rsidR="00787451" w:rsidRDefault="00787451" w:rsidP="00E42506">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43FE85DA" w14:textId="77777777" w:rsidR="00787451" w:rsidRDefault="00787451" w:rsidP="00E42506">
            <w:pPr>
              <w:pStyle w:val="TAL"/>
              <w:rPr>
                <w:rFonts w:cs="Arial"/>
                <w:szCs w:val="18"/>
              </w:rPr>
            </w:pPr>
            <w:r>
              <w:rPr>
                <w:rFonts w:cs="Arial"/>
                <w:szCs w:val="18"/>
              </w:rPr>
              <w:t>allowedValues: N/A</w:t>
            </w:r>
          </w:p>
          <w:p w14:paraId="1661D956"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2DB6340" w14:textId="77777777" w:rsidR="00787451" w:rsidRDefault="00787451" w:rsidP="00E42506">
            <w:pPr>
              <w:pStyle w:val="TAL"/>
              <w:rPr>
                <w:szCs w:val="18"/>
                <w:lang w:eastAsia="zh-CN"/>
              </w:rPr>
            </w:pPr>
            <w:r>
              <w:rPr>
                <w:szCs w:val="18"/>
              </w:rPr>
              <w:t xml:space="preserve">type: </w:t>
            </w:r>
            <w:r>
              <w:rPr>
                <w:szCs w:val="18"/>
                <w:lang w:eastAsia="zh-CN"/>
              </w:rPr>
              <w:t>Integer</w:t>
            </w:r>
          </w:p>
          <w:p w14:paraId="757B7220" w14:textId="77777777" w:rsidR="00787451" w:rsidRDefault="00787451" w:rsidP="00E42506">
            <w:pPr>
              <w:pStyle w:val="TAL"/>
              <w:rPr>
                <w:szCs w:val="18"/>
              </w:rPr>
            </w:pPr>
            <w:r>
              <w:rPr>
                <w:szCs w:val="18"/>
              </w:rPr>
              <w:t>multiplicity: 1</w:t>
            </w:r>
          </w:p>
          <w:p w14:paraId="1BD63AB3" w14:textId="77777777" w:rsidR="00787451" w:rsidRDefault="00787451" w:rsidP="00E42506">
            <w:pPr>
              <w:pStyle w:val="TAL"/>
              <w:rPr>
                <w:szCs w:val="18"/>
              </w:rPr>
            </w:pPr>
            <w:r>
              <w:rPr>
                <w:szCs w:val="18"/>
              </w:rPr>
              <w:t>isOrdered: N/A</w:t>
            </w:r>
          </w:p>
          <w:p w14:paraId="0496AF49" w14:textId="77777777" w:rsidR="00787451" w:rsidRDefault="00787451" w:rsidP="00E42506">
            <w:pPr>
              <w:pStyle w:val="TAL"/>
              <w:rPr>
                <w:szCs w:val="18"/>
              </w:rPr>
            </w:pPr>
            <w:r>
              <w:rPr>
                <w:szCs w:val="18"/>
              </w:rPr>
              <w:t>isUnique: N/A</w:t>
            </w:r>
          </w:p>
          <w:p w14:paraId="23CF3739" w14:textId="77777777" w:rsidR="00787451" w:rsidRDefault="00787451" w:rsidP="00E42506">
            <w:pPr>
              <w:pStyle w:val="TAL"/>
              <w:rPr>
                <w:szCs w:val="18"/>
              </w:rPr>
            </w:pPr>
            <w:r>
              <w:rPr>
                <w:szCs w:val="18"/>
              </w:rPr>
              <w:t>defaultValue: 0None</w:t>
            </w:r>
          </w:p>
          <w:p w14:paraId="5F8645EB" w14:textId="77777777" w:rsidR="00787451" w:rsidRDefault="00787451" w:rsidP="00E42506">
            <w:pPr>
              <w:pStyle w:val="TAL"/>
            </w:pPr>
            <w:r>
              <w:rPr>
                <w:szCs w:val="18"/>
              </w:rPr>
              <w:t xml:space="preserve">isNullable: </w:t>
            </w:r>
            <w:r>
              <w:rPr>
                <w:rFonts w:cs="Arial"/>
                <w:szCs w:val="18"/>
              </w:rPr>
              <w:t>False</w:t>
            </w:r>
          </w:p>
        </w:tc>
      </w:tr>
      <w:tr w:rsidR="00787451" w14:paraId="08F21F6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427730"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14:paraId="16E353FE" w14:textId="77777777" w:rsidR="00787451" w:rsidRDefault="00787451" w:rsidP="00E42506">
            <w:pPr>
              <w:pStyle w:val="TAL"/>
            </w:pPr>
            <w:r>
              <w:t>It indicates a fractional value to be added to the value of cellReselectionPriority to obtain the absolute priority of the concerned carrier frequency for E-UTRA</w:t>
            </w:r>
            <w:r>
              <w:rPr>
                <w:lang w:eastAsia="zh-CN"/>
              </w:rPr>
              <w:t xml:space="preserve"> and NR</w:t>
            </w:r>
            <w:r>
              <w:t>.</w:t>
            </w:r>
            <w:r>
              <w:rPr>
                <w:lang w:eastAsia="zh-CN"/>
              </w:rPr>
              <w:t xml:space="preserve"> </w:t>
            </w:r>
            <w:r>
              <w:t xml:space="preserve">See </w:t>
            </w:r>
            <w:r>
              <w:rPr>
                <w:i/>
              </w:rPr>
              <w:t>CellReselectionSubPriority</w:t>
            </w:r>
            <w:r>
              <w:t xml:space="preserve"> IE in TS 38.331 [</w:t>
            </w:r>
            <w:r>
              <w:rPr>
                <w:lang w:eastAsia="zh-CN"/>
              </w:rPr>
              <w:t>54</w:t>
            </w:r>
            <w:r>
              <w:t>].</w:t>
            </w:r>
          </w:p>
          <w:p w14:paraId="2A19EBCD" w14:textId="77777777" w:rsidR="00787451" w:rsidRDefault="00787451" w:rsidP="00E42506">
            <w:pPr>
              <w:pStyle w:val="TAL"/>
              <w:rPr>
                <w:rFonts w:eastAsia="Calibri"/>
              </w:rPr>
            </w:pPr>
            <w:proofErr w:type="gramStart"/>
            <w:r>
              <w:t>allowedValues</w:t>
            </w:r>
            <w:proofErr w:type="gramEnd"/>
            <w:r>
              <w:t>: { 0.2, 0.4, 0.6, 0.8 }.</w:t>
            </w:r>
          </w:p>
          <w:p w14:paraId="3F77D79D"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3976817" w14:textId="77777777" w:rsidR="00787451" w:rsidRDefault="00787451" w:rsidP="00E42506">
            <w:pPr>
              <w:pStyle w:val="TAL"/>
              <w:rPr>
                <w:szCs w:val="18"/>
                <w:lang w:eastAsia="zh-CN"/>
              </w:rPr>
            </w:pPr>
            <w:r>
              <w:rPr>
                <w:szCs w:val="18"/>
              </w:rPr>
              <w:t xml:space="preserve">type: </w:t>
            </w:r>
            <w:r>
              <w:rPr>
                <w:szCs w:val="18"/>
                <w:lang w:eastAsia="zh-CN"/>
              </w:rPr>
              <w:t>Real</w:t>
            </w:r>
          </w:p>
          <w:p w14:paraId="12813431" w14:textId="77777777" w:rsidR="00787451" w:rsidRDefault="00787451" w:rsidP="00E42506">
            <w:pPr>
              <w:pStyle w:val="TAL"/>
              <w:rPr>
                <w:szCs w:val="18"/>
              </w:rPr>
            </w:pPr>
            <w:r>
              <w:rPr>
                <w:szCs w:val="18"/>
              </w:rPr>
              <w:t>multiplicity: 1</w:t>
            </w:r>
          </w:p>
          <w:p w14:paraId="01BBFCC5" w14:textId="77777777" w:rsidR="00787451" w:rsidRDefault="00787451" w:rsidP="00E42506">
            <w:pPr>
              <w:pStyle w:val="TAL"/>
              <w:rPr>
                <w:szCs w:val="18"/>
              </w:rPr>
            </w:pPr>
            <w:r>
              <w:rPr>
                <w:szCs w:val="18"/>
              </w:rPr>
              <w:t>isOrdered: N/A</w:t>
            </w:r>
          </w:p>
          <w:p w14:paraId="23DCB130" w14:textId="77777777" w:rsidR="00787451" w:rsidRDefault="00787451" w:rsidP="00E42506">
            <w:pPr>
              <w:pStyle w:val="TAL"/>
              <w:rPr>
                <w:szCs w:val="18"/>
              </w:rPr>
            </w:pPr>
            <w:r>
              <w:rPr>
                <w:szCs w:val="18"/>
              </w:rPr>
              <w:t>isUnique: N/A</w:t>
            </w:r>
          </w:p>
          <w:p w14:paraId="64864AF1" w14:textId="77777777" w:rsidR="00787451" w:rsidRDefault="00787451" w:rsidP="00E42506">
            <w:pPr>
              <w:pStyle w:val="TAL"/>
              <w:rPr>
                <w:szCs w:val="18"/>
              </w:rPr>
            </w:pPr>
            <w:r>
              <w:rPr>
                <w:szCs w:val="18"/>
              </w:rPr>
              <w:t>defaultValue: None</w:t>
            </w:r>
          </w:p>
          <w:p w14:paraId="0EF5DB7E" w14:textId="77777777" w:rsidR="00787451" w:rsidRDefault="00787451" w:rsidP="00E42506">
            <w:pPr>
              <w:pStyle w:val="TAL"/>
            </w:pPr>
            <w:r>
              <w:rPr>
                <w:szCs w:val="18"/>
              </w:rPr>
              <w:t xml:space="preserve">isNullable: </w:t>
            </w:r>
            <w:r>
              <w:rPr>
                <w:rFonts w:cs="Arial"/>
                <w:szCs w:val="18"/>
              </w:rPr>
              <w:t>False</w:t>
            </w:r>
          </w:p>
        </w:tc>
      </w:tr>
      <w:tr w:rsidR="00787451" w14:paraId="21204B8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AAA554"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6C95603A" w14:textId="77777777" w:rsidR="00787451" w:rsidRDefault="00787451" w:rsidP="00E42506">
            <w:pPr>
              <w:pStyle w:val="TAL"/>
            </w:pPr>
            <w:r>
              <w:t xml:space="preserve">It calculates the parameter Pcompensation (defined in 3GPP TS 38.304 [49]), at cell reselection to </w:t>
            </w:r>
            <w:proofErr w:type="gramStart"/>
            <w:r>
              <w:t>an</w:t>
            </w:r>
            <w:proofErr w:type="gramEnd"/>
            <w:r>
              <w:t xml:space="preserve"> Cell. Its unit is 1 dBm. It corresponds to parameter PEMAX in 3GPP TS 38.101</w:t>
            </w:r>
            <w:r>
              <w:rPr>
                <w:lang w:eastAsia="zh-CN"/>
              </w:rPr>
              <w:t>-1</w:t>
            </w:r>
            <w:r>
              <w:t xml:space="preserve"> [</w:t>
            </w:r>
            <w:r>
              <w:rPr>
                <w:lang w:eastAsia="zh-CN"/>
              </w:rPr>
              <w:t>42</w:t>
            </w:r>
            <w:r>
              <w:t xml:space="preserve">]. </w:t>
            </w:r>
          </w:p>
          <w:p w14:paraId="399993AC" w14:textId="77777777" w:rsidR="00787451" w:rsidRDefault="00787451" w:rsidP="00E42506">
            <w:pPr>
              <w:pStyle w:val="TAL"/>
              <w:rPr>
                <w:rFonts w:eastAsia="等线"/>
              </w:rPr>
            </w:pPr>
            <w:proofErr w:type="gramStart"/>
            <w:r>
              <w:t>allowedValues</w:t>
            </w:r>
            <w:proofErr w:type="gramEnd"/>
            <w:r>
              <w:t xml:space="preserve">:  { -30..33 }. </w:t>
            </w:r>
          </w:p>
          <w:p w14:paraId="53C2F80A" w14:textId="77777777" w:rsidR="00787451" w:rsidRDefault="00787451" w:rsidP="00E42506">
            <w:pPr>
              <w:spacing w:after="0"/>
              <w:rPr>
                <w:rFonts w:ascii="Arial" w:hAnsi="Arial" w:cs="Arial"/>
                <w:sz w:val="18"/>
                <w:szCs w:val="18"/>
                <w:highlight w:val="yellow"/>
              </w:rPr>
            </w:pPr>
          </w:p>
          <w:p w14:paraId="79B26734"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C2E3259" w14:textId="77777777" w:rsidR="00787451" w:rsidRDefault="00787451" w:rsidP="00E42506">
            <w:pPr>
              <w:pStyle w:val="TAL"/>
              <w:rPr>
                <w:szCs w:val="18"/>
                <w:lang w:eastAsia="zh-CN"/>
              </w:rPr>
            </w:pPr>
            <w:r>
              <w:rPr>
                <w:szCs w:val="18"/>
              </w:rPr>
              <w:t xml:space="preserve">type: </w:t>
            </w:r>
            <w:r>
              <w:rPr>
                <w:szCs w:val="18"/>
                <w:lang w:eastAsia="zh-CN"/>
              </w:rPr>
              <w:t>Integer</w:t>
            </w:r>
          </w:p>
          <w:p w14:paraId="234E4EEF" w14:textId="77777777" w:rsidR="00787451" w:rsidRDefault="00787451" w:rsidP="00E42506">
            <w:pPr>
              <w:pStyle w:val="TAL"/>
              <w:rPr>
                <w:szCs w:val="18"/>
              </w:rPr>
            </w:pPr>
            <w:r>
              <w:rPr>
                <w:szCs w:val="18"/>
              </w:rPr>
              <w:t>multiplicity: 1</w:t>
            </w:r>
          </w:p>
          <w:p w14:paraId="0E36EF0F" w14:textId="77777777" w:rsidR="00787451" w:rsidRDefault="00787451" w:rsidP="00E42506">
            <w:pPr>
              <w:pStyle w:val="TAL"/>
              <w:rPr>
                <w:szCs w:val="18"/>
              </w:rPr>
            </w:pPr>
            <w:r>
              <w:rPr>
                <w:szCs w:val="18"/>
              </w:rPr>
              <w:t>isOrdered: N/A</w:t>
            </w:r>
          </w:p>
          <w:p w14:paraId="6C7DC9D2" w14:textId="77777777" w:rsidR="00787451" w:rsidRDefault="00787451" w:rsidP="00E42506">
            <w:pPr>
              <w:pStyle w:val="TAL"/>
              <w:rPr>
                <w:szCs w:val="18"/>
              </w:rPr>
            </w:pPr>
            <w:r>
              <w:rPr>
                <w:szCs w:val="18"/>
              </w:rPr>
              <w:t>isUnique: N/A</w:t>
            </w:r>
          </w:p>
          <w:p w14:paraId="30B4600C" w14:textId="77777777" w:rsidR="00787451" w:rsidRDefault="00787451" w:rsidP="00E42506">
            <w:pPr>
              <w:pStyle w:val="TAL"/>
              <w:rPr>
                <w:szCs w:val="18"/>
              </w:rPr>
            </w:pPr>
            <w:r>
              <w:rPr>
                <w:szCs w:val="18"/>
              </w:rPr>
              <w:t>defaultValue: None</w:t>
            </w:r>
          </w:p>
          <w:p w14:paraId="12D56F6C" w14:textId="77777777" w:rsidR="00787451" w:rsidRDefault="00787451" w:rsidP="00E42506">
            <w:pPr>
              <w:pStyle w:val="TAL"/>
            </w:pPr>
            <w:r>
              <w:rPr>
                <w:szCs w:val="18"/>
              </w:rPr>
              <w:t xml:space="preserve">isNullable: </w:t>
            </w:r>
            <w:r>
              <w:rPr>
                <w:rFonts w:cs="Arial"/>
                <w:szCs w:val="18"/>
              </w:rPr>
              <w:t>False</w:t>
            </w:r>
          </w:p>
        </w:tc>
      </w:tr>
      <w:tr w:rsidR="00787451" w14:paraId="0CA8840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FDD327"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1A9A74F5" w14:textId="77777777" w:rsidR="00787451" w:rsidRDefault="00787451" w:rsidP="00E42506">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3285A329" w14:textId="77777777" w:rsidR="00787451" w:rsidRDefault="00787451" w:rsidP="00E42506">
            <w:pPr>
              <w:spacing w:after="0"/>
              <w:rPr>
                <w:rFonts w:ascii="Arial" w:hAnsi="Arial" w:cs="Arial"/>
                <w:sz w:val="18"/>
                <w:szCs w:val="18"/>
              </w:rPr>
            </w:pPr>
          </w:p>
          <w:p w14:paraId="4BD132A9" w14:textId="77777777" w:rsidR="00787451" w:rsidRDefault="00787451" w:rsidP="00E42506">
            <w:pPr>
              <w:spacing w:after="0"/>
              <w:rPr>
                <w:rFonts w:ascii="Arial" w:hAnsi="Arial" w:cs="Arial"/>
                <w:color w:val="FFFFFF"/>
                <w:sz w:val="18"/>
                <w:szCs w:val="18"/>
              </w:rPr>
            </w:pPr>
            <w:r>
              <w:rPr>
                <w:rFonts w:ascii="Arial" w:hAnsi="Arial" w:cs="Arial"/>
                <w:color w:val="FFFFFF"/>
                <w:sz w:val="18"/>
                <w:szCs w:val="18"/>
              </w:rPr>
              <w:t>allowedValues:</w:t>
            </w:r>
          </w:p>
          <w:p w14:paraId="33916446" w14:textId="77777777" w:rsidR="00787451" w:rsidRDefault="00787451" w:rsidP="00E42506">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6BC093F7"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5F94FF5" w14:textId="77777777" w:rsidR="00787451" w:rsidRDefault="00787451" w:rsidP="00E42506">
            <w:pPr>
              <w:pStyle w:val="TAL"/>
              <w:rPr>
                <w:szCs w:val="18"/>
                <w:lang w:eastAsia="zh-CN"/>
              </w:rPr>
            </w:pPr>
            <w:r>
              <w:rPr>
                <w:szCs w:val="18"/>
              </w:rPr>
              <w:t>type: Integer</w:t>
            </w:r>
          </w:p>
          <w:p w14:paraId="587D5321" w14:textId="77777777" w:rsidR="00787451" w:rsidRDefault="00787451" w:rsidP="00E42506">
            <w:pPr>
              <w:pStyle w:val="TAL"/>
              <w:rPr>
                <w:szCs w:val="18"/>
              </w:rPr>
            </w:pPr>
            <w:r>
              <w:rPr>
                <w:szCs w:val="18"/>
              </w:rPr>
              <w:t>multiplicity: 1</w:t>
            </w:r>
          </w:p>
          <w:p w14:paraId="5AEAECC2" w14:textId="77777777" w:rsidR="00787451" w:rsidRDefault="00787451" w:rsidP="00E42506">
            <w:pPr>
              <w:pStyle w:val="TAL"/>
              <w:rPr>
                <w:szCs w:val="18"/>
              </w:rPr>
            </w:pPr>
            <w:r>
              <w:rPr>
                <w:szCs w:val="18"/>
              </w:rPr>
              <w:t>isOrdered: N/A</w:t>
            </w:r>
          </w:p>
          <w:p w14:paraId="0189AB2B" w14:textId="77777777" w:rsidR="00787451" w:rsidRDefault="00787451" w:rsidP="00E42506">
            <w:pPr>
              <w:pStyle w:val="TAL"/>
              <w:rPr>
                <w:szCs w:val="18"/>
              </w:rPr>
            </w:pPr>
            <w:r>
              <w:rPr>
                <w:szCs w:val="18"/>
              </w:rPr>
              <w:t>isUnique: N/A</w:t>
            </w:r>
          </w:p>
          <w:p w14:paraId="19783830" w14:textId="77777777" w:rsidR="00787451" w:rsidRDefault="00787451" w:rsidP="00E42506">
            <w:pPr>
              <w:pStyle w:val="TAL"/>
              <w:rPr>
                <w:szCs w:val="18"/>
              </w:rPr>
            </w:pPr>
            <w:r>
              <w:rPr>
                <w:szCs w:val="18"/>
              </w:rPr>
              <w:t>defaultValue: 0</w:t>
            </w:r>
          </w:p>
          <w:p w14:paraId="34103952" w14:textId="77777777" w:rsidR="00787451" w:rsidRDefault="00787451" w:rsidP="00E42506">
            <w:pPr>
              <w:pStyle w:val="TAL"/>
              <w:rPr>
                <w:rFonts w:cs="Arial"/>
                <w:szCs w:val="18"/>
              </w:rPr>
            </w:pPr>
            <w:r>
              <w:rPr>
                <w:szCs w:val="18"/>
              </w:rPr>
              <w:t xml:space="preserve">isNullable: </w:t>
            </w:r>
            <w:r>
              <w:rPr>
                <w:rFonts w:cs="Arial"/>
                <w:szCs w:val="18"/>
              </w:rPr>
              <w:t>False</w:t>
            </w:r>
          </w:p>
          <w:p w14:paraId="6D73C063" w14:textId="77777777" w:rsidR="00787451" w:rsidRDefault="00787451" w:rsidP="00E42506">
            <w:pPr>
              <w:pStyle w:val="TAL"/>
            </w:pPr>
          </w:p>
        </w:tc>
      </w:tr>
      <w:tr w:rsidR="00787451" w14:paraId="58CABFD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DCB0C5"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287634F5" w14:textId="77777777" w:rsidR="00787451" w:rsidRDefault="00787451" w:rsidP="00E42506">
            <w:pPr>
              <w:pStyle w:val="TAL"/>
            </w:pPr>
            <w:r>
              <w:t>It is used to indicate a cell, beam or measurement object specific offset to be applied when evaluating candidates for cell re-selection or when evaluating triggering conditions for measurement reporting. The value is in dB. Value dB-24 corresponds to -24 dB, dB-22 corresponds to -22 dB and so on.</w:t>
            </w:r>
          </w:p>
          <w:p w14:paraId="59DA681B" w14:textId="77777777" w:rsidR="00787451" w:rsidRDefault="00787451" w:rsidP="00E42506">
            <w:pPr>
              <w:pStyle w:val="TAL"/>
            </w:pPr>
          </w:p>
          <w:p w14:paraId="2AD8AA21" w14:textId="77777777" w:rsidR="00787451" w:rsidRDefault="00787451" w:rsidP="00E42506">
            <w:pPr>
              <w:pStyle w:val="TAL"/>
            </w:pPr>
            <w:r>
              <w:rPr>
                <w:color w:val="000000"/>
              </w:rPr>
              <w:t xml:space="preserve">This is a list of enum values representing, in sequence: rsrpOffsetSSB, rsrqOffsetSSB, sinrOffsetSSB, rsrpOffsetCSI-RS, rsrqOffsetCSI-RS, </w:t>
            </w:r>
            <w:proofErr w:type="gramStart"/>
            <w:r>
              <w:rPr>
                <w:color w:val="000000"/>
              </w:rPr>
              <w:t>sinrOffsetCSI</w:t>
            </w:r>
            <w:proofErr w:type="gramEnd"/>
            <w:r>
              <w:rPr>
                <w:color w:val="000000"/>
              </w:rPr>
              <w:t>-RS.</w:t>
            </w:r>
            <w:r>
              <w:t xml:space="preserve"> </w:t>
            </w:r>
          </w:p>
          <w:p w14:paraId="5503710E" w14:textId="77777777" w:rsidR="00787451" w:rsidRDefault="00787451" w:rsidP="00E42506">
            <w:pPr>
              <w:pStyle w:val="TAL"/>
            </w:pPr>
          </w:p>
          <w:p w14:paraId="0015015A" w14:textId="77777777" w:rsidR="00787451" w:rsidRDefault="00787451" w:rsidP="00E42506">
            <w:pPr>
              <w:pStyle w:val="TAL"/>
            </w:pPr>
            <w:r>
              <w:t>See Q-OffsetRangeList in subclause of subclause 6.3.2 of TS 38.331 [54].</w:t>
            </w:r>
          </w:p>
          <w:p w14:paraId="40E19650" w14:textId="77777777" w:rsidR="00787451" w:rsidRDefault="00787451" w:rsidP="00E42506">
            <w:pPr>
              <w:pStyle w:val="TAL"/>
            </w:pPr>
          </w:p>
          <w:p w14:paraId="295052E2" w14:textId="77777777" w:rsidR="00787451" w:rsidRDefault="00787451" w:rsidP="00E42506">
            <w:pPr>
              <w:pStyle w:val="TAL"/>
              <w:rPr>
                <w:rFonts w:cs="Arial"/>
                <w:szCs w:val="18"/>
              </w:rPr>
            </w:pPr>
            <w:r>
              <w:rPr>
                <w:rFonts w:cs="Arial"/>
                <w:szCs w:val="18"/>
              </w:rPr>
              <w:t xml:space="preserve">allowedValues: </w:t>
            </w:r>
          </w:p>
          <w:p w14:paraId="098864B9" w14:textId="77777777" w:rsidR="00787451" w:rsidRDefault="00787451" w:rsidP="00E42506">
            <w:pPr>
              <w:pStyle w:val="TAL"/>
              <w:rPr>
                <w:rFonts w:cs="Arial"/>
                <w:szCs w:val="18"/>
              </w:rPr>
            </w:pPr>
            <w:r>
              <w:rPr>
                <w:rFonts w:cs="Arial"/>
                <w:szCs w:val="18"/>
              </w:rPr>
              <w:t xml:space="preserve">{ -24, -22, -20, -18, -16, -14, -12, -10, -8, -6, -5, -4, -3, -2, -1, 0, 1, 2, 3, 4, 5, 6, 8, 10, 12, 14, 16, 18, 20, 22, 24 } </w:t>
            </w:r>
          </w:p>
          <w:p w14:paraId="508CBEA9" w14:textId="77777777" w:rsidR="00787451" w:rsidRDefault="00787451" w:rsidP="00E42506">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427B2EBD" w14:textId="77777777" w:rsidR="00787451" w:rsidRDefault="00787451" w:rsidP="00E42506">
            <w:pPr>
              <w:pStyle w:val="TAL"/>
            </w:pPr>
            <w:r>
              <w:t>type: ENUM</w:t>
            </w:r>
          </w:p>
          <w:p w14:paraId="0ABCDE3B" w14:textId="77777777" w:rsidR="00787451" w:rsidRDefault="00787451" w:rsidP="00E42506">
            <w:pPr>
              <w:pStyle w:val="TAL"/>
            </w:pPr>
            <w:r>
              <w:t>multiplicity: 6</w:t>
            </w:r>
          </w:p>
          <w:p w14:paraId="0AA6418C" w14:textId="77777777" w:rsidR="00787451" w:rsidRDefault="00787451" w:rsidP="00E42506">
            <w:pPr>
              <w:pStyle w:val="TAL"/>
            </w:pPr>
            <w:r>
              <w:t>isOrdered: True</w:t>
            </w:r>
          </w:p>
          <w:p w14:paraId="272D4F9C" w14:textId="77777777" w:rsidR="00787451" w:rsidRDefault="00787451" w:rsidP="00E42506">
            <w:pPr>
              <w:pStyle w:val="TAL"/>
            </w:pPr>
            <w:r>
              <w:t xml:space="preserve">isUnique: </w:t>
            </w:r>
            <w:r w:rsidRPr="00554355">
              <w:t>False</w:t>
            </w:r>
          </w:p>
          <w:p w14:paraId="1053CC8C" w14:textId="77777777" w:rsidR="00787451" w:rsidRDefault="00787451" w:rsidP="00E42506">
            <w:pPr>
              <w:pStyle w:val="TAL"/>
            </w:pPr>
            <w:r>
              <w:t>defaultValue: 0</w:t>
            </w:r>
          </w:p>
          <w:p w14:paraId="79DAC529" w14:textId="77777777" w:rsidR="00787451" w:rsidRDefault="00787451" w:rsidP="00E42506">
            <w:pPr>
              <w:pStyle w:val="TAL"/>
            </w:pPr>
            <w:r>
              <w:t>isNullable: False</w:t>
            </w:r>
          </w:p>
        </w:tc>
      </w:tr>
      <w:tr w:rsidR="00787451" w14:paraId="1802943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2E5E03"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0ED9A12A" w14:textId="77777777" w:rsidR="00787451" w:rsidRDefault="00787451" w:rsidP="00E42506">
            <w:pPr>
              <w:pStyle w:val="TAL"/>
              <w:rPr>
                <w:szCs w:val="18"/>
              </w:rPr>
            </w:pPr>
            <w:r>
              <w:rPr>
                <w:rFonts w:cs="Arial"/>
                <w:szCs w:val="18"/>
              </w:rPr>
              <w:t xml:space="preserve">It indicates the minimum required </w:t>
            </w:r>
            <w:r>
              <w:rPr>
                <w:rFonts w:cs="Arial"/>
                <w:szCs w:val="18"/>
                <w:lang w:eastAsia="ja-JP"/>
              </w:rPr>
              <w:t>quality</w:t>
            </w:r>
            <w:r>
              <w:rPr>
                <w:rFonts w:cs="Arial"/>
                <w:szCs w:val="18"/>
              </w:rPr>
              <w:t xml:space="preserve"> </w:t>
            </w:r>
            <w:r>
              <w:rPr>
                <w:rFonts w:cs="Arial"/>
                <w:szCs w:val="18"/>
                <w:lang w:eastAsia="ja-JP"/>
              </w:rPr>
              <w:t xml:space="preserve">level </w:t>
            </w:r>
            <w:r>
              <w:rPr>
                <w:rFonts w:cs="Arial"/>
                <w:szCs w:val="18"/>
              </w:rPr>
              <w:t>in the cell (dB). See qQualMin in TS 38.304 [49]. Unit is 1 dB.</w:t>
            </w:r>
            <w:r>
              <w:rPr>
                <w:rFonts w:cs="Arial"/>
                <w:szCs w:val="18"/>
              </w:rPr>
              <w:br/>
            </w:r>
            <w:r>
              <w:rPr>
                <w:szCs w:val="18"/>
              </w:rPr>
              <w:br/>
            </w:r>
            <w:r>
              <w:rPr>
                <w:rFonts w:cs="Arial"/>
                <w:szCs w:val="18"/>
              </w:rPr>
              <w:t>Value 0 means that it is not sent and UE applies in such case the (default) value of negative infinity for Qqualmin. Sent in SIB3 or SIB5.</w:t>
            </w:r>
            <w:r>
              <w:rPr>
                <w:szCs w:val="18"/>
              </w:rPr>
              <w:br/>
            </w:r>
          </w:p>
          <w:p w14:paraId="4E087657" w14:textId="77777777" w:rsidR="00787451" w:rsidRDefault="00787451" w:rsidP="00E42506">
            <w:pPr>
              <w:pStyle w:val="TAL"/>
              <w:rPr>
                <w:rFonts w:cs="Arial"/>
                <w:szCs w:val="18"/>
              </w:rPr>
            </w:pPr>
            <w:r>
              <w:rPr>
                <w:rFonts w:cs="Arial"/>
                <w:szCs w:val="18"/>
              </w:rPr>
              <w:t xml:space="preserve">allowedValues: { -34..-3, 0 } </w:t>
            </w:r>
          </w:p>
          <w:p w14:paraId="35B0B648" w14:textId="77777777" w:rsidR="00787451" w:rsidRDefault="00787451" w:rsidP="00E42506">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574DB75B" w14:textId="77777777" w:rsidR="00787451" w:rsidRDefault="00787451" w:rsidP="00E42506">
            <w:pPr>
              <w:pStyle w:val="TAL"/>
              <w:rPr>
                <w:szCs w:val="18"/>
                <w:lang w:eastAsia="zh-CN"/>
              </w:rPr>
            </w:pPr>
            <w:r>
              <w:rPr>
                <w:szCs w:val="18"/>
              </w:rPr>
              <w:t xml:space="preserve">type: </w:t>
            </w:r>
            <w:r>
              <w:rPr>
                <w:szCs w:val="18"/>
                <w:lang w:eastAsia="zh-CN"/>
              </w:rPr>
              <w:t>Integer</w:t>
            </w:r>
          </w:p>
          <w:p w14:paraId="5B7FF7AC" w14:textId="77777777" w:rsidR="00787451" w:rsidRDefault="00787451" w:rsidP="00E42506">
            <w:pPr>
              <w:pStyle w:val="TAL"/>
              <w:rPr>
                <w:szCs w:val="18"/>
              </w:rPr>
            </w:pPr>
            <w:r>
              <w:rPr>
                <w:szCs w:val="18"/>
              </w:rPr>
              <w:t>multiplicity: 1</w:t>
            </w:r>
          </w:p>
          <w:p w14:paraId="574D649D" w14:textId="77777777" w:rsidR="00787451" w:rsidRDefault="00787451" w:rsidP="00E42506">
            <w:pPr>
              <w:pStyle w:val="TAL"/>
              <w:rPr>
                <w:szCs w:val="18"/>
              </w:rPr>
            </w:pPr>
            <w:r>
              <w:rPr>
                <w:szCs w:val="18"/>
              </w:rPr>
              <w:t>isOrdered: N/A</w:t>
            </w:r>
          </w:p>
          <w:p w14:paraId="4F19C0CA" w14:textId="77777777" w:rsidR="00787451" w:rsidRDefault="00787451" w:rsidP="00E42506">
            <w:pPr>
              <w:pStyle w:val="TAL"/>
              <w:rPr>
                <w:szCs w:val="18"/>
              </w:rPr>
            </w:pPr>
            <w:r>
              <w:rPr>
                <w:szCs w:val="18"/>
              </w:rPr>
              <w:t>isUnique: N/A</w:t>
            </w:r>
          </w:p>
          <w:p w14:paraId="2A05D27C" w14:textId="77777777" w:rsidR="00787451" w:rsidRDefault="00787451" w:rsidP="00E42506">
            <w:pPr>
              <w:pStyle w:val="TAL"/>
              <w:rPr>
                <w:szCs w:val="18"/>
              </w:rPr>
            </w:pPr>
            <w:r>
              <w:rPr>
                <w:szCs w:val="18"/>
              </w:rPr>
              <w:t>defaultValue: None</w:t>
            </w:r>
          </w:p>
          <w:p w14:paraId="3C68B55D" w14:textId="77777777" w:rsidR="00787451" w:rsidRDefault="00787451" w:rsidP="00E42506">
            <w:pPr>
              <w:pStyle w:val="TAL"/>
            </w:pPr>
            <w:r>
              <w:rPr>
                <w:szCs w:val="18"/>
              </w:rPr>
              <w:t xml:space="preserve">isNullable: </w:t>
            </w:r>
            <w:r>
              <w:rPr>
                <w:rFonts w:cs="Arial"/>
                <w:szCs w:val="18"/>
              </w:rPr>
              <w:t>False</w:t>
            </w:r>
          </w:p>
        </w:tc>
      </w:tr>
      <w:tr w:rsidR="00787451" w14:paraId="5CA42FD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CDD3E"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40C07681" w14:textId="77777777" w:rsidR="00787451" w:rsidRDefault="00787451" w:rsidP="00E42506">
            <w:pPr>
              <w:pStyle w:val="TAL"/>
              <w:rPr>
                <w:rFonts w:cs="Arial"/>
                <w:szCs w:val="18"/>
              </w:rPr>
            </w:pPr>
            <w:r>
              <w:rPr>
                <w:rFonts w:cs="Arial"/>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328F0AAE" w14:textId="77777777" w:rsidR="00787451" w:rsidRDefault="00787451" w:rsidP="00E42506">
            <w:pPr>
              <w:pStyle w:val="TAL"/>
              <w:rPr>
                <w:szCs w:val="18"/>
              </w:rPr>
            </w:pPr>
          </w:p>
          <w:p w14:paraId="34998A8E" w14:textId="77777777" w:rsidR="00787451" w:rsidRDefault="00787451" w:rsidP="00E42506">
            <w:pPr>
              <w:pStyle w:val="TAL"/>
              <w:rPr>
                <w:szCs w:val="18"/>
              </w:rPr>
            </w:pPr>
            <w:proofErr w:type="gramStart"/>
            <w:r>
              <w:rPr>
                <w:rFonts w:cs="Arial"/>
                <w:szCs w:val="18"/>
              </w:rPr>
              <w:t>allowedValues</w:t>
            </w:r>
            <w:proofErr w:type="gramEnd"/>
            <w:r>
              <w:rPr>
                <w:rFonts w:cs="Arial"/>
                <w:szCs w:val="18"/>
              </w:rPr>
              <w:t>:</w:t>
            </w:r>
            <w:r>
              <w:rPr>
                <w:szCs w:val="18"/>
              </w:rPr>
              <w:t xml:space="preserve"> { -140..-44 }.</w:t>
            </w:r>
          </w:p>
          <w:p w14:paraId="01653F28" w14:textId="77777777" w:rsidR="00787451" w:rsidRDefault="00787451" w:rsidP="00E42506">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hideMark/>
          </w:tcPr>
          <w:p w14:paraId="2434A5A5" w14:textId="77777777" w:rsidR="00787451" w:rsidRDefault="00787451" w:rsidP="00E42506">
            <w:pPr>
              <w:pStyle w:val="TAL"/>
              <w:rPr>
                <w:szCs w:val="18"/>
                <w:lang w:eastAsia="zh-CN"/>
              </w:rPr>
            </w:pPr>
            <w:r>
              <w:rPr>
                <w:szCs w:val="18"/>
              </w:rPr>
              <w:t xml:space="preserve">type: </w:t>
            </w:r>
            <w:r>
              <w:rPr>
                <w:szCs w:val="18"/>
                <w:lang w:eastAsia="zh-CN"/>
              </w:rPr>
              <w:t>Integer</w:t>
            </w:r>
          </w:p>
          <w:p w14:paraId="12C362B1" w14:textId="77777777" w:rsidR="00787451" w:rsidRDefault="00787451" w:rsidP="00E42506">
            <w:pPr>
              <w:pStyle w:val="TAL"/>
              <w:rPr>
                <w:szCs w:val="18"/>
              </w:rPr>
            </w:pPr>
            <w:r>
              <w:rPr>
                <w:szCs w:val="18"/>
              </w:rPr>
              <w:t>multiplicity: 1</w:t>
            </w:r>
          </w:p>
          <w:p w14:paraId="6CADE4AC" w14:textId="77777777" w:rsidR="00787451" w:rsidRDefault="00787451" w:rsidP="00E42506">
            <w:pPr>
              <w:pStyle w:val="TAL"/>
              <w:rPr>
                <w:szCs w:val="18"/>
              </w:rPr>
            </w:pPr>
            <w:r>
              <w:rPr>
                <w:szCs w:val="18"/>
              </w:rPr>
              <w:t>isOrdered: N/A</w:t>
            </w:r>
          </w:p>
          <w:p w14:paraId="662A7DCD" w14:textId="77777777" w:rsidR="00787451" w:rsidRDefault="00787451" w:rsidP="00E42506">
            <w:pPr>
              <w:pStyle w:val="TAL"/>
              <w:rPr>
                <w:szCs w:val="18"/>
              </w:rPr>
            </w:pPr>
            <w:r>
              <w:rPr>
                <w:szCs w:val="18"/>
              </w:rPr>
              <w:t>isUnique: N/A</w:t>
            </w:r>
          </w:p>
          <w:p w14:paraId="07290581" w14:textId="77777777" w:rsidR="00787451" w:rsidRDefault="00787451" w:rsidP="00E42506">
            <w:pPr>
              <w:pStyle w:val="TAL"/>
              <w:rPr>
                <w:szCs w:val="18"/>
              </w:rPr>
            </w:pPr>
            <w:r>
              <w:rPr>
                <w:szCs w:val="18"/>
              </w:rPr>
              <w:t>defaultValue: None</w:t>
            </w:r>
          </w:p>
          <w:p w14:paraId="4BC4EC25" w14:textId="77777777" w:rsidR="00787451" w:rsidRDefault="00787451" w:rsidP="00E42506">
            <w:pPr>
              <w:pStyle w:val="TAL"/>
            </w:pPr>
            <w:r>
              <w:rPr>
                <w:szCs w:val="18"/>
              </w:rPr>
              <w:t xml:space="preserve">isNullable: </w:t>
            </w:r>
            <w:r>
              <w:rPr>
                <w:rFonts w:cs="Arial"/>
                <w:szCs w:val="18"/>
              </w:rPr>
              <w:t>False</w:t>
            </w:r>
          </w:p>
        </w:tc>
      </w:tr>
      <w:tr w:rsidR="00787451" w14:paraId="48A16E1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CB3FBE"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threshXHighP</w:t>
            </w:r>
          </w:p>
        </w:tc>
        <w:tc>
          <w:tcPr>
            <w:tcW w:w="5523" w:type="dxa"/>
            <w:tcBorders>
              <w:top w:val="single" w:sz="4" w:space="0" w:color="auto"/>
              <w:left w:val="single" w:sz="4" w:space="0" w:color="auto"/>
              <w:bottom w:val="single" w:sz="4" w:space="0" w:color="auto"/>
              <w:right w:val="single" w:sz="4" w:space="0" w:color="auto"/>
            </w:tcBorders>
          </w:tcPr>
          <w:p w14:paraId="0D591532" w14:textId="77777777" w:rsidR="00787451" w:rsidRDefault="00787451" w:rsidP="00E42506">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2D8EE958" w14:textId="77777777" w:rsidR="00787451" w:rsidRDefault="00787451" w:rsidP="00E42506">
            <w:pPr>
              <w:pStyle w:val="TAL"/>
              <w:rPr>
                <w:rFonts w:cs="Arial"/>
                <w:szCs w:val="18"/>
              </w:rPr>
            </w:pPr>
            <w:r>
              <w:rPr>
                <w:rFonts w:cs="Arial"/>
                <w:szCs w:val="18"/>
              </w:rPr>
              <w:t xml:space="preserve">allowedValues: { 0..62 } </w:t>
            </w:r>
          </w:p>
          <w:p w14:paraId="5E9AA810"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E2E5882" w14:textId="77777777" w:rsidR="00787451" w:rsidRDefault="00787451" w:rsidP="00E42506">
            <w:pPr>
              <w:pStyle w:val="TAL"/>
              <w:rPr>
                <w:szCs w:val="18"/>
                <w:lang w:eastAsia="zh-CN"/>
              </w:rPr>
            </w:pPr>
            <w:r>
              <w:rPr>
                <w:szCs w:val="18"/>
              </w:rPr>
              <w:t xml:space="preserve">type: </w:t>
            </w:r>
            <w:r>
              <w:rPr>
                <w:szCs w:val="18"/>
                <w:lang w:eastAsia="zh-CN"/>
              </w:rPr>
              <w:t>Integer</w:t>
            </w:r>
          </w:p>
          <w:p w14:paraId="0306663F" w14:textId="77777777" w:rsidR="00787451" w:rsidRDefault="00787451" w:rsidP="00E42506">
            <w:pPr>
              <w:pStyle w:val="TAL"/>
              <w:rPr>
                <w:szCs w:val="18"/>
              </w:rPr>
            </w:pPr>
            <w:r>
              <w:rPr>
                <w:szCs w:val="18"/>
              </w:rPr>
              <w:t>multiplicity: 1</w:t>
            </w:r>
          </w:p>
          <w:p w14:paraId="278D2B79" w14:textId="77777777" w:rsidR="00787451" w:rsidRDefault="00787451" w:rsidP="00E42506">
            <w:pPr>
              <w:pStyle w:val="TAL"/>
              <w:rPr>
                <w:szCs w:val="18"/>
              </w:rPr>
            </w:pPr>
            <w:r>
              <w:rPr>
                <w:szCs w:val="18"/>
              </w:rPr>
              <w:t>isOrdered: N/A</w:t>
            </w:r>
          </w:p>
          <w:p w14:paraId="6DC9775B" w14:textId="77777777" w:rsidR="00787451" w:rsidRDefault="00787451" w:rsidP="00E42506">
            <w:pPr>
              <w:pStyle w:val="TAL"/>
              <w:rPr>
                <w:szCs w:val="18"/>
              </w:rPr>
            </w:pPr>
            <w:r>
              <w:rPr>
                <w:szCs w:val="18"/>
              </w:rPr>
              <w:t>isUnique: N/A</w:t>
            </w:r>
          </w:p>
          <w:p w14:paraId="64F4C9F4" w14:textId="77777777" w:rsidR="00787451" w:rsidRDefault="00787451" w:rsidP="00E42506">
            <w:pPr>
              <w:pStyle w:val="TAL"/>
              <w:rPr>
                <w:szCs w:val="18"/>
              </w:rPr>
            </w:pPr>
            <w:r>
              <w:rPr>
                <w:szCs w:val="18"/>
              </w:rPr>
              <w:t>defaultValue: None</w:t>
            </w:r>
          </w:p>
          <w:p w14:paraId="1DF48510" w14:textId="77777777" w:rsidR="00787451" w:rsidRDefault="00787451" w:rsidP="00E42506">
            <w:pPr>
              <w:pStyle w:val="TAL"/>
            </w:pPr>
            <w:r>
              <w:rPr>
                <w:szCs w:val="18"/>
              </w:rPr>
              <w:t xml:space="preserve">isNullable: </w:t>
            </w:r>
            <w:r>
              <w:rPr>
                <w:rFonts w:cs="Arial"/>
                <w:szCs w:val="18"/>
              </w:rPr>
              <w:t>False</w:t>
            </w:r>
          </w:p>
        </w:tc>
      </w:tr>
      <w:tr w:rsidR="00787451" w14:paraId="46A6013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0A03F5"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lastRenderedPageBreak/>
              <w:t>threshXHighQ</w:t>
            </w:r>
          </w:p>
        </w:tc>
        <w:tc>
          <w:tcPr>
            <w:tcW w:w="5523" w:type="dxa"/>
            <w:tcBorders>
              <w:top w:val="single" w:sz="4" w:space="0" w:color="auto"/>
              <w:left w:val="single" w:sz="4" w:space="0" w:color="auto"/>
              <w:bottom w:val="single" w:sz="4" w:space="0" w:color="auto"/>
              <w:right w:val="single" w:sz="4" w:space="0" w:color="auto"/>
            </w:tcBorders>
          </w:tcPr>
          <w:p w14:paraId="3F46BB66" w14:textId="77777777" w:rsidR="00787451" w:rsidRDefault="00787451" w:rsidP="00E42506">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w:t>
            </w:r>
            <w:r>
              <w:rPr>
                <w:rFonts w:ascii="Arial" w:hAnsi="Arial" w:cs="Arial"/>
                <w:sz w:val="18"/>
                <w:szCs w:val="18"/>
                <w:vertAlign w:val="subscript"/>
                <w:lang w:eastAsia="ja-JP"/>
              </w:rPr>
              <w:t>X, HighQ</w:t>
            </w:r>
            <w:r>
              <w:rPr>
                <w:rFonts w:ascii="Arial" w:hAnsi="Arial" w:cs="Arial"/>
                <w:sz w:val="18"/>
                <w:szCs w:val="18"/>
              </w:rPr>
              <w:t xml:space="preserve"> in TS 38.304 [49].</w:t>
            </w:r>
            <w:r>
              <w:rPr>
                <w:sz w:val="18"/>
                <w:szCs w:val="18"/>
              </w:rPr>
              <w:t xml:space="preserve"> Its unit is 1 dB.</w:t>
            </w:r>
          </w:p>
          <w:p w14:paraId="17901964" w14:textId="77777777" w:rsidR="00787451" w:rsidRDefault="00787451" w:rsidP="00E42506">
            <w:pPr>
              <w:pStyle w:val="TAL"/>
              <w:rPr>
                <w:rFonts w:cs="Arial"/>
                <w:szCs w:val="18"/>
              </w:rPr>
            </w:pPr>
            <w:r>
              <w:rPr>
                <w:rFonts w:cs="Arial"/>
                <w:szCs w:val="18"/>
              </w:rPr>
              <w:t>allowedValues: { 0..31 }</w:t>
            </w:r>
          </w:p>
          <w:p w14:paraId="0E2AC2EF"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98507BE" w14:textId="77777777" w:rsidR="00787451" w:rsidRDefault="00787451" w:rsidP="00E42506">
            <w:pPr>
              <w:pStyle w:val="TAL"/>
              <w:rPr>
                <w:szCs w:val="18"/>
                <w:lang w:eastAsia="zh-CN"/>
              </w:rPr>
            </w:pPr>
            <w:r>
              <w:rPr>
                <w:szCs w:val="18"/>
              </w:rPr>
              <w:t xml:space="preserve">type: </w:t>
            </w:r>
            <w:r>
              <w:rPr>
                <w:szCs w:val="18"/>
                <w:lang w:eastAsia="zh-CN"/>
              </w:rPr>
              <w:t>Integer</w:t>
            </w:r>
          </w:p>
          <w:p w14:paraId="1F86D15A" w14:textId="77777777" w:rsidR="00787451" w:rsidRDefault="00787451" w:rsidP="00E42506">
            <w:pPr>
              <w:pStyle w:val="TAL"/>
              <w:rPr>
                <w:szCs w:val="18"/>
              </w:rPr>
            </w:pPr>
            <w:r>
              <w:rPr>
                <w:szCs w:val="18"/>
              </w:rPr>
              <w:t>multiplicity: 1</w:t>
            </w:r>
          </w:p>
          <w:p w14:paraId="121A2E8F" w14:textId="77777777" w:rsidR="00787451" w:rsidRDefault="00787451" w:rsidP="00E42506">
            <w:pPr>
              <w:pStyle w:val="TAL"/>
              <w:rPr>
                <w:szCs w:val="18"/>
              </w:rPr>
            </w:pPr>
            <w:r>
              <w:rPr>
                <w:szCs w:val="18"/>
              </w:rPr>
              <w:t>isOrdered: N/A</w:t>
            </w:r>
          </w:p>
          <w:p w14:paraId="1178D4A8" w14:textId="77777777" w:rsidR="00787451" w:rsidRDefault="00787451" w:rsidP="00E42506">
            <w:pPr>
              <w:pStyle w:val="TAL"/>
              <w:rPr>
                <w:szCs w:val="18"/>
              </w:rPr>
            </w:pPr>
            <w:r>
              <w:rPr>
                <w:szCs w:val="18"/>
              </w:rPr>
              <w:t>isUnique: N/A</w:t>
            </w:r>
          </w:p>
          <w:p w14:paraId="6382E70D" w14:textId="77777777" w:rsidR="00787451" w:rsidRDefault="00787451" w:rsidP="00E42506">
            <w:pPr>
              <w:pStyle w:val="TAL"/>
              <w:rPr>
                <w:szCs w:val="18"/>
              </w:rPr>
            </w:pPr>
            <w:r>
              <w:rPr>
                <w:szCs w:val="18"/>
              </w:rPr>
              <w:t>defaultValue: None</w:t>
            </w:r>
          </w:p>
          <w:p w14:paraId="2FE6DC81" w14:textId="77777777" w:rsidR="00787451" w:rsidRDefault="00787451" w:rsidP="00E42506">
            <w:pPr>
              <w:pStyle w:val="TAL"/>
            </w:pPr>
            <w:r>
              <w:rPr>
                <w:szCs w:val="18"/>
              </w:rPr>
              <w:t xml:space="preserve">isNullable: </w:t>
            </w:r>
            <w:r>
              <w:rPr>
                <w:rFonts w:cs="Arial"/>
                <w:szCs w:val="18"/>
              </w:rPr>
              <w:t>False</w:t>
            </w:r>
          </w:p>
        </w:tc>
      </w:tr>
      <w:tr w:rsidR="00787451" w14:paraId="2150A2D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89E908"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6ABDC560" w14:textId="77777777" w:rsidR="00787451" w:rsidRDefault="00787451" w:rsidP="00E42506">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宋体" w:hAnsi="Arial" w:cs="Arial"/>
                <w:sz w:val="18"/>
                <w:szCs w:val="18"/>
                <w:lang w:eastAsia="zh-CN"/>
              </w:rPr>
              <w:t xml:space="preserve">have a specific threshold. </w:t>
            </w:r>
            <w:r>
              <w:rPr>
                <w:rFonts w:ascii="Arial" w:hAnsi="Arial" w:cs="Arial"/>
                <w:sz w:val="18"/>
                <w:szCs w:val="18"/>
              </w:rPr>
              <w:t>It corresponds to Thresh</w:t>
            </w:r>
            <w:r>
              <w:rPr>
                <w:rFonts w:ascii="Arial" w:hAnsi="Arial" w:cs="Arial"/>
                <w:sz w:val="18"/>
                <w:szCs w:val="18"/>
                <w:vertAlign w:val="subscript"/>
                <w:lang w:eastAsia="ja-JP"/>
              </w:rPr>
              <w:t>X, LowP</w:t>
            </w:r>
            <w:r>
              <w:rPr>
                <w:rFonts w:ascii="Arial" w:hAnsi="Arial" w:cs="Arial"/>
                <w:sz w:val="18"/>
                <w:szCs w:val="18"/>
              </w:rPr>
              <w:t xml:space="preserve"> in 3GPP TS 38.304 [49]. Its unit is 1 dB. Its resolution is 2.</w:t>
            </w:r>
          </w:p>
          <w:p w14:paraId="0D49DC2E" w14:textId="77777777" w:rsidR="00787451" w:rsidRDefault="00787451" w:rsidP="00E42506">
            <w:pPr>
              <w:pStyle w:val="TAL"/>
              <w:rPr>
                <w:rFonts w:cs="Arial"/>
                <w:szCs w:val="18"/>
              </w:rPr>
            </w:pPr>
            <w:r>
              <w:rPr>
                <w:rFonts w:cs="Arial"/>
                <w:szCs w:val="18"/>
              </w:rPr>
              <w:t xml:space="preserve">allowedValues: { 0..62 } </w:t>
            </w:r>
          </w:p>
          <w:p w14:paraId="65907E31"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3460174" w14:textId="77777777" w:rsidR="00787451" w:rsidRDefault="00787451" w:rsidP="00E42506">
            <w:pPr>
              <w:pStyle w:val="TAL"/>
              <w:rPr>
                <w:szCs w:val="18"/>
                <w:lang w:eastAsia="zh-CN"/>
              </w:rPr>
            </w:pPr>
            <w:r>
              <w:rPr>
                <w:szCs w:val="18"/>
              </w:rPr>
              <w:t xml:space="preserve">type: </w:t>
            </w:r>
            <w:r>
              <w:rPr>
                <w:szCs w:val="18"/>
                <w:lang w:eastAsia="zh-CN"/>
              </w:rPr>
              <w:t>Integer</w:t>
            </w:r>
          </w:p>
          <w:p w14:paraId="5FB2AF4F" w14:textId="77777777" w:rsidR="00787451" w:rsidRDefault="00787451" w:rsidP="00E42506">
            <w:pPr>
              <w:pStyle w:val="TAL"/>
              <w:rPr>
                <w:szCs w:val="18"/>
              </w:rPr>
            </w:pPr>
            <w:r>
              <w:rPr>
                <w:szCs w:val="18"/>
              </w:rPr>
              <w:t>multiplicity: 1</w:t>
            </w:r>
          </w:p>
          <w:p w14:paraId="64FC4064" w14:textId="77777777" w:rsidR="00787451" w:rsidRDefault="00787451" w:rsidP="00E42506">
            <w:pPr>
              <w:pStyle w:val="TAL"/>
              <w:rPr>
                <w:szCs w:val="18"/>
              </w:rPr>
            </w:pPr>
            <w:r>
              <w:rPr>
                <w:szCs w:val="18"/>
              </w:rPr>
              <w:t>isOrdered: N/A</w:t>
            </w:r>
          </w:p>
          <w:p w14:paraId="3C3F1C3D" w14:textId="77777777" w:rsidR="00787451" w:rsidRDefault="00787451" w:rsidP="00E42506">
            <w:pPr>
              <w:pStyle w:val="TAL"/>
              <w:rPr>
                <w:szCs w:val="18"/>
              </w:rPr>
            </w:pPr>
            <w:r>
              <w:rPr>
                <w:szCs w:val="18"/>
              </w:rPr>
              <w:t>isUnique: N/A</w:t>
            </w:r>
          </w:p>
          <w:p w14:paraId="5C2B16D1" w14:textId="77777777" w:rsidR="00787451" w:rsidRDefault="00787451" w:rsidP="00E42506">
            <w:pPr>
              <w:pStyle w:val="TAL"/>
              <w:rPr>
                <w:szCs w:val="18"/>
              </w:rPr>
            </w:pPr>
            <w:r>
              <w:rPr>
                <w:szCs w:val="18"/>
              </w:rPr>
              <w:t>defaultValue: None</w:t>
            </w:r>
          </w:p>
          <w:p w14:paraId="7C1734C7" w14:textId="77777777" w:rsidR="00787451" w:rsidRDefault="00787451" w:rsidP="00E42506">
            <w:pPr>
              <w:pStyle w:val="TAL"/>
            </w:pPr>
            <w:r>
              <w:rPr>
                <w:szCs w:val="18"/>
              </w:rPr>
              <w:t xml:space="preserve">isNullable: </w:t>
            </w:r>
            <w:r>
              <w:rPr>
                <w:rFonts w:cs="Arial"/>
                <w:szCs w:val="18"/>
              </w:rPr>
              <w:t>False</w:t>
            </w:r>
          </w:p>
        </w:tc>
      </w:tr>
      <w:tr w:rsidR="00787451" w14:paraId="1B9713C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84D9C5"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5CA31A1B" w14:textId="77777777" w:rsidR="00787451" w:rsidRDefault="00787451" w:rsidP="00E42506">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Each frequency of NR m</w:t>
            </w:r>
            <w:r>
              <w:rPr>
                <w:rFonts w:ascii="Arial" w:hAnsi="Arial" w:cs="Arial"/>
                <w:sz w:val="18"/>
                <w:szCs w:val="18"/>
                <w:lang w:eastAsia="en-GB"/>
              </w:rPr>
              <w:t xml:space="preserve">ight </w:t>
            </w:r>
            <w:r>
              <w:rPr>
                <w:rFonts w:ascii="Arial" w:eastAsia="宋体" w:hAnsi="Arial" w:cs="Arial"/>
                <w:sz w:val="18"/>
                <w:szCs w:val="18"/>
                <w:lang w:eastAsia="zh-CN"/>
              </w:rPr>
              <w:t>have a specific threshold.</w:t>
            </w:r>
            <w:r>
              <w:rPr>
                <w:rFonts w:ascii="Arial" w:hAnsi="Arial" w:cs="Arial"/>
                <w:sz w:val="18"/>
                <w:szCs w:val="18"/>
              </w:rPr>
              <w:t xml:space="preserve"> It corresponds to </w:t>
            </w:r>
            <w:r>
              <w:rPr>
                <w:rFonts w:ascii="Arial" w:eastAsia="宋体" w:hAnsi="Arial" w:cs="Arial"/>
                <w:sz w:val="18"/>
                <w:szCs w:val="18"/>
                <w:lang w:eastAsia="zh-CN"/>
              </w:rPr>
              <w:t>ThreshX</w:t>
            </w:r>
            <w:proofErr w:type="gramStart"/>
            <w:r>
              <w:rPr>
                <w:rFonts w:ascii="Arial" w:eastAsia="宋体" w:hAnsi="Arial" w:cs="Arial"/>
                <w:sz w:val="18"/>
                <w:szCs w:val="18"/>
                <w:lang w:eastAsia="zh-CN"/>
              </w:rPr>
              <w:t>,Low</w:t>
            </w:r>
            <w:proofErr w:type="gramEnd"/>
            <w:r>
              <w:rPr>
                <w:rFonts w:ascii="Arial" w:eastAsia="宋体" w:hAnsi="Arial" w:cs="Arial"/>
                <w:sz w:val="18"/>
                <w:szCs w:val="18"/>
                <w:lang w:eastAsia="zh-CN"/>
              </w:rPr>
              <w:t xml:space="preserve"> in TS 38.304 [49]. Its unit is 1 dB.</w:t>
            </w:r>
          </w:p>
          <w:p w14:paraId="782D58D8"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{0..31}.</w:t>
            </w:r>
          </w:p>
          <w:p w14:paraId="7EB64AE7"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2648A9D" w14:textId="77777777" w:rsidR="00787451" w:rsidRDefault="00787451" w:rsidP="00E42506">
            <w:pPr>
              <w:pStyle w:val="TAL"/>
              <w:rPr>
                <w:szCs w:val="18"/>
                <w:lang w:eastAsia="zh-CN"/>
              </w:rPr>
            </w:pPr>
            <w:r>
              <w:rPr>
                <w:szCs w:val="18"/>
              </w:rPr>
              <w:t xml:space="preserve">type: </w:t>
            </w:r>
            <w:r>
              <w:rPr>
                <w:szCs w:val="18"/>
                <w:lang w:eastAsia="zh-CN"/>
              </w:rPr>
              <w:t>Integer</w:t>
            </w:r>
          </w:p>
          <w:p w14:paraId="562664E7" w14:textId="77777777" w:rsidR="00787451" w:rsidRDefault="00787451" w:rsidP="00E42506">
            <w:pPr>
              <w:pStyle w:val="TAL"/>
              <w:rPr>
                <w:szCs w:val="18"/>
              </w:rPr>
            </w:pPr>
            <w:r>
              <w:rPr>
                <w:szCs w:val="18"/>
              </w:rPr>
              <w:t>multiplicity: 1</w:t>
            </w:r>
          </w:p>
          <w:p w14:paraId="19F9D0C8" w14:textId="77777777" w:rsidR="00787451" w:rsidRDefault="00787451" w:rsidP="00E42506">
            <w:pPr>
              <w:pStyle w:val="TAL"/>
              <w:rPr>
                <w:szCs w:val="18"/>
              </w:rPr>
            </w:pPr>
            <w:r>
              <w:rPr>
                <w:szCs w:val="18"/>
              </w:rPr>
              <w:t>isOrdered: N/A</w:t>
            </w:r>
          </w:p>
          <w:p w14:paraId="1FCB3A7C" w14:textId="77777777" w:rsidR="00787451" w:rsidRDefault="00787451" w:rsidP="00E42506">
            <w:pPr>
              <w:pStyle w:val="TAL"/>
              <w:rPr>
                <w:szCs w:val="18"/>
              </w:rPr>
            </w:pPr>
            <w:r>
              <w:rPr>
                <w:szCs w:val="18"/>
              </w:rPr>
              <w:t>isUnique: N/A</w:t>
            </w:r>
          </w:p>
          <w:p w14:paraId="528F78DE" w14:textId="77777777" w:rsidR="00787451" w:rsidRDefault="00787451" w:rsidP="00E42506">
            <w:pPr>
              <w:pStyle w:val="TAL"/>
              <w:rPr>
                <w:szCs w:val="18"/>
              </w:rPr>
            </w:pPr>
            <w:r>
              <w:rPr>
                <w:szCs w:val="18"/>
              </w:rPr>
              <w:t>defaultValue: None</w:t>
            </w:r>
          </w:p>
          <w:p w14:paraId="651CC3F9" w14:textId="77777777" w:rsidR="00787451" w:rsidRDefault="00787451" w:rsidP="00E42506">
            <w:pPr>
              <w:pStyle w:val="TAL"/>
            </w:pPr>
            <w:r>
              <w:rPr>
                <w:szCs w:val="18"/>
              </w:rPr>
              <w:t xml:space="preserve">isNullable: </w:t>
            </w:r>
            <w:r>
              <w:rPr>
                <w:rFonts w:cs="Arial"/>
                <w:szCs w:val="18"/>
              </w:rPr>
              <w:t>False</w:t>
            </w:r>
          </w:p>
        </w:tc>
      </w:tr>
      <w:tr w:rsidR="00787451" w14:paraId="667DF07B"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DF9257"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54FDD88A" w14:textId="77777777" w:rsidR="00787451" w:rsidRDefault="00787451" w:rsidP="00E42506">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r>
            <w:proofErr w:type="gramStart"/>
            <w:r>
              <w:rPr>
                <w:rFonts w:ascii="Arial" w:hAnsi="Arial" w:cs="Arial"/>
                <w:sz w:val="18"/>
                <w:szCs w:val="18"/>
              </w:rPr>
              <w:t>allowedValues</w:t>
            </w:r>
            <w:proofErr w:type="gramEnd"/>
            <w:r>
              <w:rPr>
                <w:rFonts w:ascii="Arial" w:hAnsi="Arial" w:cs="Arial"/>
                <w:sz w:val="18"/>
                <w:szCs w:val="18"/>
              </w:rPr>
              <w:t>: {0..7}.</w:t>
            </w:r>
          </w:p>
          <w:p w14:paraId="2969042B"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CD1BDE3" w14:textId="77777777" w:rsidR="00787451" w:rsidRDefault="00787451" w:rsidP="00E42506">
            <w:pPr>
              <w:pStyle w:val="TAL"/>
              <w:rPr>
                <w:szCs w:val="18"/>
                <w:lang w:eastAsia="zh-CN"/>
              </w:rPr>
            </w:pPr>
            <w:r>
              <w:rPr>
                <w:szCs w:val="18"/>
              </w:rPr>
              <w:t xml:space="preserve">type: </w:t>
            </w:r>
            <w:r>
              <w:rPr>
                <w:szCs w:val="18"/>
                <w:lang w:eastAsia="zh-CN"/>
              </w:rPr>
              <w:t>Integer</w:t>
            </w:r>
          </w:p>
          <w:p w14:paraId="556E8641" w14:textId="77777777" w:rsidR="00787451" w:rsidRDefault="00787451" w:rsidP="00E42506">
            <w:pPr>
              <w:pStyle w:val="TAL"/>
              <w:rPr>
                <w:szCs w:val="18"/>
              </w:rPr>
            </w:pPr>
            <w:r>
              <w:rPr>
                <w:szCs w:val="18"/>
              </w:rPr>
              <w:t>multiplicity: 1</w:t>
            </w:r>
          </w:p>
          <w:p w14:paraId="0C214ED2" w14:textId="77777777" w:rsidR="00787451" w:rsidRDefault="00787451" w:rsidP="00E42506">
            <w:pPr>
              <w:pStyle w:val="TAL"/>
              <w:rPr>
                <w:szCs w:val="18"/>
              </w:rPr>
            </w:pPr>
            <w:r>
              <w:rPr>
                <w:szCs w:val="18"/>
              </w:rPr>
              <w:t>isOrdered: N/A</w:t>
            </w:r>
          </w:p>
          <w:p w14:paraId="74D994A5" w14:textId="77777777" w:rsidR="00787451" w:rsidRDefault="00787451" w:rsidP="00E42506">
            <w:pPr>
              <w:pStyle w:val="TAL"/>
              <w:rPr>
                <w:szCs w:val="18"/>
              </w:rPr>
            </w:pPr>
            <w:r>
              <w:rPr>
                <w:szCs w:val="18"/>
              </w:rPr>
              <w:t>isUnique: N/A</w:t>
            </w:r>
          </w:p>
          <w:p w14:paraId="5A286D49" w14:textId="77777777" w:rsidR="00787451" w:rsidRDefault="00787451" w:rsidP="00E42506">
            <w:pPr>
              <w:pStyle w:val="TAL"/>
              <w:rPr>
                <w:szCs w:val="18"/>
              </w:rPr>
            </w:pPr>
            <w:r>
              <w:rPr>
                <w:szCs w:val="18"/>
              </w:rPr>
              <w:t>defaultValue: None</w:t>
            </w:r>
          </w:p>
          <w:p w14:paraId="5BF5605C" w14:textId="77777777" w:rsidR="00787451" w:rsidRDefault="00787451" w:rsidP="00E42506">
            <w:pPr>
              <w:pStyle w:val="TAL"/>
              <w:rPr>
                <w:rFonts w:cs="Arial"/>
                <w:szCs w:val="18"/>
              </w:rPr>
            </w:pPr>
            <w:r>
              <w:rPr>
                <w:szCs w:val="18"/>
              </w:rPr>
              <w:t xml:space="preserve">isNullable: </w:t>
            </w:r>
            <w:r>
              <w:rPr>
                <w:rFonts w:cs="Arial"/>
                <w:szCs w:val="18"/>
              </w:rPr>
              <w:t>False</w:t>
            </w:r>
          </w:p>
          <w:p w14:paraId="6F7E9744" w14:textId="77777777" w:rsidR="00787451" w:rsidRDefault="00787451" w:rsidP="00E42506">
            <w:pPr>
              <w:pStyle w:val="TAL"/>
            </w:pPr>
          </w:p>
        </w:tc>
      </w:tr>
      <w:tr w:rsidR="00787451" w14:paraId="3272F24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7F845D"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1F05A9EC" w14:textId="77777777" w:rsidR="00787451" w:rsidRDefault="00787451" w:rsidP="00E42506">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375476CF" w14:textId="77777777" w:rsidR="00787451" w:rsidRDefault="00787451" w:rsidP="00E42506">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3E5EC641" w14:textId="77777777" w:rsidR="00787451" w:rsidRDefault="00787451" w:rsidP="00E42506">
            <w:pPr>
              <w:pStyle w:val="TAL"/>
              <w:rPr>
                <w:szCs w:val="18"/>
              </w:rPr>
            </w:pPr>
            <w:r>
              <w:rPr>
                <w:rFonts w:cs="Arial"/>
                <w:szCs w:val="18"/>
              </w:rPr>
              <w:br/>
            </w:r>
            <w:proofErr w:type="gramStart"/>
            <w:r>
              <w:rPr>
                <w:rFonts w:cs="Arial"/>
                <w:szCs w:val="18"/>
              </w:rPr>
              <w:t>allowedValues</w:t>
            </w:r>
            <w:proofErr w:type="gramEnd"/>
            <w:r>
              <w:rPr>
                <w:rFonts w:cs="Arial"/>
                <w:szCs w:val="18"/>
              </w:rPr>
              <w:t>: {25, 50, 75, 100}.</w:t>
            </w:r>
            <w:r>
              <w:rPr>
                <w:szCs w:val="18"/>
              </w:rPr>
              <w:t xml:space="preserve"> </w:t>
            </w:r>
          </w:p>
          <w:p w14:paraId="54E88A66"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8123C46" w14:textId="77777777" w:rsidR="00787451" w:rsidRDefault="00787451" w:rsidP="00E42506">
            <w:pPr>
              <w:pStyle w:val="TAL"/>
              <w:rPr>
                <w:szCs w:val="18"/>
                <w:lang w:eastAsia="zh-CN"/>
              </w:rPr>
            </w:pPr>
            <w:r>
              <w:rPr>
                <w:szCs w:val="18"/>
              </w:rPr>
              <w:t xml:space="preserve">type: </w:t>
            </w:r>
            <w:r>
              <w:rPr>
                <w:szCs w:val="18"/>
                <w:lang w:eastAsia="zh-CN"/>
              </w:rPr>
              <w:t>Integer</w:t>
            </w:r>
          </w:p>
          <w:p w14:paraId="6E9F45BC" w14:textId="77777777" w:rsidR="00787451" w:rsidRDefault="00787451" w:rsidP="00E42506">
            <w:pPr>
              <w:pStyle w:val="TAL"/>
              <w:rPr>
                <w:szCs w:val="18"/>
              </w:rPr>
            </w:pPr>
            <w:r>
              <w:rPr>
                <w:szCs w:val="18"/>
              </w:rPr>
              <w:t>multiplicity: 1</w:t>
            </w:r>
          </w:p>
          <w:p w14:paraId="6F432452" w14:textId="77777777" w:rsidR="00787451" w:rsidRDefault="00787451" w:rsidP="00E42506">
            <w:pPr>
              <w:pStyle w:val="TAL"/>
              <w:rPr>
                <w:szCs w:val="18"/>
              </w:rPr>
            </w:pPr>
            <w:r>
              <w:rPr>
                <w:szCs w:val="18"/>
              </w:rPr>
              <w:t>isOrdered: N/A</w:t>
            </w:r>
          </w:p>
          <w:p w14:paraId="7DD554B2" w14:textId="77777777" w:rsidR="00787451" w:rsidRDefault="00787451" w:rsidP="00E42506">
            <w:pPr>
              <w:pStyle w:val="TAL"/>
              <w:rPr>
                <w:szCs w:val="18"/>
              </w:rPr>
            </w:pPr>
            <w:r>
              <w:rPr>
                <w:szCs w:val="18"/>
              </w:rPr>
              <w:t>isUnique: N/A</w:t>
            </w:r>
          </w:p>
          <w:p w14:paraId="7C1F3B0E" w14:textId="77777777" w:rsidR="00787451" w:rsidRDefault="00787451" w:rsidP="00E42506">
            <w:pPr>
              <w:pStyle w:val="TAL"/>
              <w:rPr>
                <w:szCs w:val="18"/>
              </w:rPr>
            </w:pPr>
            <w:r>
              <w:rPr>
                <w:szCs w:val="18"/>
              </w:rPr>
              <w:t>defaultValue: None</w:t>
            </w:r>
          </w:p>
          <w:p w14:paraId="552974CE" w14:textId="77777777" w:rsidR="00787451" w:rsidRDefault="00787451" w:rsidP="00E42506">
            <w:pPr>
              <w:pStyle w:val="TAL"/>
            </w:pPr>
            <w:r>
              <w:rPr>
                <w:szCs w:val="18"/>
              </w:rPr>
              <w:t xml:space="preserve">isNullable: </w:t>
            </w:r>
            <w:r>
              <w:rPr>
                <w:rFonts w:cs="Arial"/>
                <w:szCs w:val="18"/>
              </w:rPr>
              <w:t>False</w:t>
            </w:r>
          </w:p>
        </w:tc>
      </w:tr>
      <w:tr w:rsidR="00787451" w14:paraId="1298006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C48545"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tReselectionNRSfMedium</w:t>
            </w:r>
          </w:p>
        </w:tc>
        <w:tc>
          <w:tcPr>
            <w:tcW w:w="5523" w:type="dxa"/>
            <w:tcBorders>
              <w:top w:val="single" w:sz="4" w:space="0" w:color="auto"/>
              <w:left w:val="single" w:sz="4" w:space="0" w:color="auto"/>
              <w:bottom w:val="single" w:sz="4" w:space="0" w:color="auto"/>
              <w:right w:val="single" w:sz="4" w:space="0" w:color="auto"/>
            </w:tcBorders>
          </w:tcPr>
          <w:p w14:paraId="5439AA37" w14:textId="77777777" w:rsidR="00787451" w:rsidRDefault="00787451" w:rsidP="00E42506">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4343ED73" w14:textId="77777777" w:rsidR="00787451" w:rsidRDefault="00787451" w:rsidP="00E42506">
            <w:pPr>
              <w:pStyle w:val="TAL"/>
              <w:rPr>
                <w:szCs w:val="18"/>
              </w:rPr>
            </w:pPr>
            <w:r>
              <w:rPr>
                <w:rFonts w:cs="Arial"/>
                <w:szCs w:val="18"/>
              </w:rPr>
              <w:t>Value mapping</w:t>
            </w:r>
            <w:proofErr w:type="gramStart"/>
            <w:r>
              <w:rPr>
                <w:rFonts w:cs="Arial"/>
                <w:szCs w:val="18"/>
              </w:rPr>
              <w:t>:</w:t>
            </w:r>
            <w:proofErr w:type="gramEnd"/>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1FF93D14"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7A8FC1C" w14:textId="77777777" w:rsidR="00787451" w:rsidRDefault="00787451" w:rsidP="00E42506">
            <w:pPr>
              <w:pStyle w:val="TAL"/>
              <w:rPr>
                <w:szCs w:val="18"/>
                <w:lang w:eastAsia="zh-CN"/>
              </w:rPr>
            </w:pPr>
            <w:r>
              <w:rPr>
                <w:szCs w:val="18"/>
              </w:rPr>
              <w:t xml:space="preserve">type: </w:t>
            </w:r>
            <w:r>
              <w:rPr>
                <w:szCs w:val="18"/>
                <w:lang w:eastAsia="zh-CN"/>
              </w:rPr>
              <w:t>Integer</w:t>
            </w:r>
          </w:p>
          <w:p w14:paraId="68DCA1D3" w14:textId="77777777" w:rsidR="00787451" w:rsidRDefault="00787451" w:rsidP="00E42506">
            <w:pPr>
              <w:pStyle w:val="TAL"/>
              <w:rPr>
                <w:szCs w:val="18"/>
              </w:rPr>
            </w:pPr>
            <w:r>
              <w:rPr>
                <w:szCs w:val="18"/>
              </w:rPr>
              <w:t>multiplicity: 1</w:t>
            </w:r>
          </w:p>
          <w:p w14:paraId="73390BD1" w14:textId="77777777" w:rsidR="00787451" w:rsidRDefault="00787451" w:rsidP="00E42506">
            <w:pPr>
              <w:pStyle w:val="TAL"/>
              <w:rPr>
                <w:szCs w:val="18"/>
              </w:rPr>
            </w:pPr>
            <w:r>
              <w:rPr>
                <w:szCs w:val="18"/>
              </w:rPr>
              <w:t>isOrdered: N/A</w:t>
            </w:r>
          </w:p>
          <w:p w14:paraId="6E874DE7" w14:textId="77777777" w:rsidR="00787451" w:rsidRDefault="00787451" w:rsidP="00E42506">
            <w:pPr>
              <w:pStyle w:val="TAL"/>
              <w:rPr>
                <w:szCs w:val="18"/>
              </w:rPr>
            </w:pPr>
            <w:r>
              <w:rPr>
                <w:szCs w:val="18"/>
              </w:rPr>
              <w:t>isUnique: N/A</w:t>
            </w:r>
          </w:p>
          <w:p w14:paraId="57C49638" w14:textId="77777777" w:rsidR="00787451" w:rsidRDefault="00787451" w:rsidP="00E42506">
            <w:pPr>
              <w:pStyle w:val="TAL"/>
              <w:rPr>
                <w:szCs w:val="18"/>
              </w:rPr>
            </w:pPr>
            <w:r>
              <w:rPr>
                <w:szCs w:val="18"/>
              </w:rPr>
              <w:t>defaultValue: None</w:t>
            </w:r>
          </w:p>
          <w:p w14:paraId="2BC3D390" w14:textId="77777777" w:rsidR="00787451" w:rsidRDefault="00787451" w:rsidP="00E42506">
            <w:pPr>
              <w:pStyle w:val="TAL"/>
            </w:pPr>
            <w:r>
              <w:rPr>
                <w:szCs w:val="18"/>
              </w:rPr>
              <w:t xml:space="preserve">isNullable: </w:t>
            </w:r>
            <w:r>
              <w:rPr>
                <w:rFonts w:cs="Arial"/>
                <w:szCs w:val="18"/>
              </w:rPr>
              <w:t>False</w:t>
            </w:r>
          </w:p>
        </w:tc>
      </w:tr>
      <w:tr w:rsidR="00787451" w14:paraId="7B8D627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540EA9"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lastRenderedPageBreak/>
              <w:t>absoluteFrequencySSB</w:t>
            </w:r>
          </w:p>
        </w:tc>
        <w:tc>
          <w:tcPr>
            <w:tcW w:w="5523" w:type="dxa"/>
            <w:tcBorders>
              <w:top w:val="single" w:sz="4" w:space="0" w:color="auto"/>
              <w:left w:val="single" w:sz="4" w:space="0" w:color="auto"/>
              <w:bottom w:val="single" w:sz="4" w:space="0" w:color="auto"/>
              <w:right w:val="single" w:sz="4" w:space="0" w:color="auto"/>
            </w:tcBorders>
          </w:tcPr>
          <w:p w14:paraId="6FC35FC7" w14:textId="77777777" w:rsidR="00787451" w:rsidRDefault="00787451" w:rsidP="00E42506">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353E5532" w14:textId="77777777" w:rsidR="00787451" w:rsidRDefault="00787451" w:rsidP="00E42506">
            <w:pPr>
              <w:spacing w:after="0"/>
              <w:rPr>
                <w:rFonts w:ascii="Arial" w:hAnsi="Arial" w:cs="Arial"/>
                <w:sz w:val="18"/>
                <w:szCs w:val="18"/>
              </w:rPr>
            </w:pPr>
          </w:p>
          <w:p w14:paraId="33573B67" w14:textId="77777777" w:rsidR="00787451" w:rsidRDefault="00787451" w:rsidP="00E42506">
            <w:pPr>
              <w:pStyle w:val="TAL"/>
              <w:rPr>
                <w:rFonts w:cs="Arial"/>
                <w:szCs w:val="18"/>
              </w:rPr>
            </w:pPr>
            <w:proofErr w:type="gramStart"/>
            <w:r>
              <w:rPr>
                <w:rFonts w:cs="Arial"/>
                <w:szCs w:val="18"/>
              </w:rPr>
              <w:t>allowedValues</w:t>
            </w:r>
            <w:proofErr w:type="gramEnd"/>
            <w:r>
              <w:rPr>
                <w:rFonts w:cs="Arial"/>
                <w:szCs w:val="18"/>
              </w:rPr>
              <w:t>: {0.. 3279165}.</w:t>
            </w:r>
          </w:p>
          <w:p w14:paraId="348EA8E6" w14:textId="77777777" w:rsidR="00787451" w:rsidRDefault="00787451" w:rsidP="00E42506">
            <w:pPr>
              <w:pStyle w:val="TAL"/>
              <w:rPr>
                <w:rFonts w:cs="Arial"/>
                <w:szCs w:val="18"/>
                <w:highlight w:val="yellow"/>
              </w:rPr>
            </w:pPr>
          </w:p>
          <w:p w14:paraId="5FF24829"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CC7271B" w14:textId="77777777" w:rsidR="00787451" w:rsidRDefault="00787451" w:rsidP="00E42506">
            <w:pPr>
              <w:pStyle w:val="TAL"/>
              <w:rPr>
                <w:szCs w:val="18"/>
                <w:lang w:eastAsia="zh-CN"/>
              </w:rPr>
            </w:pPr>
            <w:r>
              <w:rPr>
                <w:szCs w:val="18"/>
              </w:rPr>
              <w:t xml:space="preserve">type: </w:t>
            </w:r>
            <w:r>
              <w:rPr>
                <w:szCs w:val="18"/>
                <w:lang w:eastAsia="zh-CN"/>
              </w:rPr>
              <w:t>Integer</w:t>
            </w:r>
          </w:p>
          <w:p w14:paraId="2F342B53" w14:textId="77777777" w:rsidR="00787451" w:rsidRDefault="00787451" w:rsidP="00E42506">
            <w:pPr>
              <w:pStyle w:val="TAL"/>
              <w:rPr>
                <w:szCs w:val="18"/>
              </w:rPr>
            </w:pPr>
            <w:r>
              <w:rPr>
                <w:szCs w:val="18"/>
              </w:rPr>
              <w:t>multiplicity: 1</w:t>
            </w:r>
          </w:p>
          <w:p w14:paraId="7F6ED402" w14:textId="77777777" w:rsidR="00787451" w:rsidRDefault="00787451" w:rsidP="00E42506">
            <w:pPr>
              <w:pStyle w:val="TAL"/>
              <w:rPr>
                <w:szCs w:val="18"/>
              </w:rPr>
            </w:pPr>
            <w:r>
              <w:rPr>
                <w:szCs w:val="18"/>
              </w:rPr>
              <w:t>isOrdered: N/A</w:t>
            </w:r>
          </w:p>
          <w:p w14:paraId="59C84E28" w14:textId="77777777" w:rsidR="00787451" w:rsidRDefault="00787451" w:rsidP="00E42506">
            <w:pPr>
              <w:pStyle w:val="TAL"/>
              <w:rPr>
                <w:szCs w:val="18"/>
              </w:rPr>
            </w:pPr>
            <w:r>
              <w:rPr>
                <w:szCs w:val="18"/>
              </w:rPr>
              <w:t>isUnique: N/A</w:t>
            </w:r>
          </w:p>
          <w:p w14:paraId="746B3111" w14:textId="77777777" w:rsidR="00787451" w:rsidRDefault="00787451" w:rsidP="00E42506">
            <w:pPr>
              <w:pStyle w:val="TAL"/>
              <w:rPr>
                <w:szCs w:val="18"/>
              </w:rPr>
            </w:pPr>
            <w:r>
              <w:rPr>
                <w:szCs w:val="18"/>
              </w:rPr>
              <w:t>defaultValue: None</w:t>
            </w:r>
          </w:p>
          <w:p w14:paraId="4F463F87" w14:textId="77777777" w:rsidR="00787451" w:rsidRDefault="00787451" w:rsidP="00E42506">
            <w:pPr>
              <w:pStyle w:val="TAL"/>
              <w:rPr>
                <w:rFonts w:cs="Arial"/>
                <w:szCs w:val="18"/>
              </w:rPr>
            </w:pPr>
            <w:r>
              <w:rPr>
                <w:szCs w:val="18"/>
              </w:rPr>
              <w:t xml:space="preserve">isNullable: </w:t>
            </w:r>
            <w:r>
              <w:rPr>
                <w:rFonts w:cs="Arial"/>
                <w:szCs w:val="18"/>
              </w:rPr>
              <w:t>False</w:t>
            </w:r>
          </w:p>
          <w:p w14:paraId="54FFFCAD" w14:textId="77777777" w:rsidR="00787451" w:rsidRDefault="00787451" w:rsidP="00E42506">
            <w:pPr>
              <w:pStyle w:val="TAL"/>
            </w:pPr>
          </w:p>
        </w:tc>
      </w:tr>
      <w:tr w:rsidR="00787451" w14:paraId="0A299D3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088052" w14:textId="77777777" w:rsidR="00787451" w:rsidRDefault="00787451" w:rsidP="00E42506">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332FB011" w14:textId="77777777" w:rsidR="00787451" w:rsidRDefault="00787451" w:rsidP="00E42506">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478253C4" w14:textId="77777777" w:rsidR="00787451" w:rsidRDefault="00787451" w:rsidP="00E42506">
            <w:pPr>
              <w:rPr>
                <w:rFonts w:ascii="Arial" w:hAnsi="Arial" w:cs="Arial"/>
                <w:color w:val="000000"/>
                <w:sz w:val="18"/>
                <w:szCs w:val="18"/>
              </w:rPr>
            </w:pPr>
            <w:proofErr w:type="gramStart"/>
            <w:r>
              <w:rPr>
                <w:rFonts w:ascii="Arial" w:hAnsi="Arial" w:cs="Arial"/>
                <w:color w:val="000000"/>
                <w:sz w:val="18"/>
                <w:szCs w:val="18"/>
              </w:rPr>
              <w:t>allowedValues</w:t>
            </w:r>
            <w:proofErr w:type="gramEnd"/>
            <w:r>
              <w:rPr>
                <w:rFonts w:ascii="Arial" w:hAnsi="Arial" w:cs="Arial"/>
                <w:color w:val="000000"/>
                <w:sz w:val="18"/>
                <w:szCs w:val="18"/>
              </w:rPr>
              <w:t>: {15, 30, 120, 240}.</w:t>
            </w:r>
          </w:p>
          <w:p w14:paraId="6DD46D01" w14:textId="77777777" w:rsidR="00787451" w:rsidRDefault="00787451" w:rsidP="00E42506">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0966A14C"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146A3AC" w14:textId="77777777" w:rsidR="00787451" w:rsidRDefault="00787451" w:rsidP="00E42506">
            <w:pPr>
              <w:pStyle w:val="TAL"/>
              <w:rPr>
                <w:color w:val="000000"/>
                <w:szCs w:val="18"/>
                <w:lang w:eastAsia="zh-CN"/>
              </w:rPr>
            </w:pPr>
            <w:r>
              <w:rPr>
                <w:color w:val="000000"/>
                <w:szCs w:val="18"/>
              </w:rPr>
              <w:t xml:space="preserve">type: </w:t>
            </w:r>
            <w:r>
              <w:rPr>
                <w:color w:val="000000"/>
                <w:szCs w:val="18"/>
                <w:lang w:eastAsia="zh-CN"/>
              </w:rPr>
              <w:t>Integer</w:t>
            </w:r>
          </w:p>
          <w:p w14:paraId="4E01C6C4" w14:textId="77777777" w:rsidR="00787451" w:rsidRDefault="00787451" w:rsidP="00E42506">
            <w:pPr>
              <w:pStyle w:val="TAL"/>
              <w:rPr>
                <w:color w:val="000000"/>
                <w:szCs w:val="18"/>
              </w:rPr>
            </w:pPr>
            <w:r>
              <w:rPr>
                <w:color w:val="000000"/>
                <w:szCs w:val="18"/>
              </w:rPr>
              <w:t>multiplicity: 1</w:t>
            </w:r>
          </w:p>
          <w:p w14:paraId="35331968" w14:textId="77777777" w:rsidR="00787451" w:rsidRDefault="00787451" w:rsidP="00E42506">
            <w:pPr>
              <w:pStyle w:val="TAL"/>
              <w:rPr>
                <w:color w:val="000000"/>
                <w:szCs w:val="18"/>
              </w:rPr>
            </w:pPr>
            <w:r>
              <w:rPr>
                <w:color w:val="000000"/>
                <w:szCs w:val="18"/>
              </w:rPr>
              <w:t>isOrdered: N/A</w:t>
            </w:r>
          </w:p>
          <w:p w14:paraId="04627A36" w14:textId="77777777" w:rsidR="00787451" w:rsidRDefault="00787451" w:rsidP="00E42506">
            <w:pPr>
              <w:pStyle w:val="TAL"/>
              <w:rPr>
                <w:color w:val="000000"/>
                <w:szCs w:val="18"/>
              </w:rPr>
            </w:pPr>
            <w:r>
              <w:rPr>
                <w:color w:val="000000"/>
                <w:szCs w:val="18"/>
              </w:rPr>
              <w:t>isUnique: N/A</w:t>
            </w:r>
          </w:p>
          <w:p w14:paraId="50F70B69" w14:textId="77777777" w:rsidR="00787451" w:rsidRDefault="00787451" w:rsidP="00E42506">
            <w:pPr>
              <w:pStyle w:val="TAL"/>
              <w:rPr>
                <w:color w:val="000000"/>
                <w:szCs w:val="18"/>
              </w:rPr>
            </w:pPr>
            <w:r>
              <w:rPr>
                <w:color w:val="000000"/>
                <w:szCs w:val="18"/>
              </w:rPr>
              <w:t>defaultValue: None</w:t>
            </w:r>
          </w:p>
          <w:p w14:paraId="307D91EA" w14:textId="77777777" w:rsidR="00787451" w:rsidRDefault="00787451" w:rsidP="00E42506">
            <w:pPr>
              <w:pStyle w:val="TAL"/>
              <w:rPr>
                <w:rFonts w:cs="Arial"/>
                <w:color w:val="000000"/>
                <w:szCs w:val="18"/>
              </w:rPr>
            </w:pPr>
            <w:r>
              <w:rPr>
                <w:color w:val="000000"/>
                <w:szCs w:val="18"/>
              </w:rPr>
              <w:t xml:space="preserve">isNullable: </w:t>
            </w:r>
            <w:r>
              <w:rPr>
                <w:rFonts w:cs="Arial"/>
                <w:color w:val="000000"/>
                <w:szCs w:val="18"/>
              </w:rPr>
              <w:t>False</w:t>
            </w:r>
          </w:p>
          <w:p w14:paraId="5C537E85" w14:textId="77777777" w:rsidR="00787451" w:rsidRDefault="00787451" w:rsidP="00E42506">
            <w:pPr>
              <w:pStyle w:val="TAL"/>
            </w:pPr>
          </w:p>
        </w:tc>
      </w:tr>
      <w:tr w:rsidR="00787451" w14:paraId="0DA39F3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812C35" w14:textId="77777777" w:rsidR="00787451" w:rsidRDefault="00787451" w:rsidP="00E42506">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6B89D64D" w14:textId="77777777" w:rsidR="00787451" w:rsidRDefault="00787451" w:rsidP="00E42506">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21EF3B4A" w14:textId="77777777" w:rsidR="00787451" w:rsidRDefault="00787451" w:rsidP="00E42506">
            <w:pPr>
              <w:rPr>
                <w:rFonts w:ascii="Arial" w:eastAsia="Calibri" w:hAnsi="Arial" w:cs="Arial"/>
                <w:sz w:val="18"/>
                <w:szCs w:val="18"/>
              </w:rPr>
            </w:pPr>
            <w:r>
              <w:rPr>
                <w:rFonts w:ascii="Arial" w:hAnsi="Arial" w:cs="Arial"/>
                <w:sz w:val="18"/>
                <w:szCs w:val="18"/>
              </w:rPr>
              <w:t xml:space="preserve">allowedValues: {1..256 } </w:t>
            </w:r>
          </w:p>
          <w:p w14:paraId="71C24E56" w14:textId="77777777" w:rsidR="00787451" w:rsidRDefault="00787451" w:rsidP="00E42506">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6442BE2" w14:textId="77777777" w:rsidR="00787451" w:rsidRDefault="00787451" w:rsidP="00E42506">
            <w:pPr>
              <w:pStyle w:val="TAL"/>
              <w:rPr>
                <w:szCs w:val="18"/>
                <w:lang w:eastAsia="zh-CN"/>
              </w:rPr>
            </w:pPr>
            <w:r>
              <w:rPr>
                <w:szCs w:val="18"/>
              </w:rPr>
              <w:t xml:space="preserve">type: </w:t>
            </w:r>
            <w:r>
              <w:rPr>
                <w:szCs w:val="18"/>
                <w:lang w:eastAsia="zh-CN"/>
              </w:rPr>
              <w:t>Integer</w:t>
            </w:r>
          </w:p>
          <w:p w14:paraId="405453A5" w14:textId="77777777" w:rsidR="00787451" w:rsidRDefault="00787451" w:rsidP="00E42506">
            <w:pPr>
              <w:pStyle w:val="TAL"/>
              <w:rPr>
                <w:szCs w:val="18"/>
              </w:rPr>
            </w:pPr>
            <w:r>
              <w:rPr>
                <w:szCs w:val="18"/>
              </w:rPr>
              <w:t>multiplicity: 1</w:t>
            </w:r>
          </w:p>
          <w:p w14:paraId="7E19B2E9" w14:textId="77777777" w:rsidR="00787451" w:rsidRDefault="00787451" w:rsidP="00E42506">
            <w:pPr>
              <w:pStyle w:val="TAL"/>
              <w:rPr>
                <w:szCs w:val="18"/>
              </w:rPr>
            </w:pPr>
            <w:r>
              <w:rPr>
                <w:szCs w:val="18"/>
              </w:rPr>
              <w:t>isOrdered: N/A</w:t>
            </w:r>
          </w:p>
          <w:p w14:paraId="3AF189E8" w14:textId="77777777" w:rsidR="00787451" w:rsidRDefault="00787451" w:rsidP="00E42506">
            <w:pPr>
              <w:pStyle w:val="TAL"/>
              <w:rPr>
                <w:szCs w:val="18"/>
              </w:rPr>
            </w:pPr>
            <w:r>
              <w:rPr>
                <w:szCs w:val="18"/>
              </w:rPr>
              <w:t>isUnique: N/A</w:t>
            </w:r>
          </w:p>
          <w:p w14:paraId="5F446D75" w14:textId="77777777" w:rsidR="00787451" w:rsidRDefault="00787451" w:rsidP="00E42506">
            <w:pPr>
              <w:pStyle w:val="TAL"/>
              <w:rPr>
                <w:szCs w:val="18"/>
              </w:rPr>
            </w:pPr>
            <w:r>
              <w:rPr>
                <w:szCs w:val="18"/>
              </w:rPr>
              <w:t>defaultValue: None</w:t>
            </w:r>
          </w:p>
          <w:p w14:paraId="5F281C16" w14:textId="77777777" w:rsidR="00787451" w:rsidRDefault="00787451" w:rsidP="00E42506">
            <w:pPr>
              <w:pStyle w:val="TAL"/>
              <w:rPr>
                <w:rFonts w:cs="Arial"/>
                <w:szCs w:val="18"/>
              </w:rPr>
            </w:pPr>
            <w:r>
              <w:rPr>
                <w:szCs w:val="18"/>
              </w:rPr>
              <w:t xml:space="preserve">isNullable: </w:t>
            </w:r>
            <w:r>
              <w:rPr>
                <w:rFonts w:cs="Arial"/>
                <w:szCs w:val="18"/>
              </w:rPr>
              <w:t>False</w:t>
            </w:r>
          </w:p>
          <w:p w14:paraId="20CA5821" w14:textId="77777777" w:rsidR="00787451" w:rsidRDefault="00787451" w:rsidP="00E42506">
            <w:pPr>
              <w:pStyle w:val="TAL"/>
            </w:pPr>
          </w:p>
        </w:tc>
      </w:tr>
      <w:tr w:rsidR="00787451" w14:paraId="73BBE14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1ECCED" w14:textId="77777777" w:rsidR="00787451" w:rsidRDefault="00787451" w:rsidP="00E42506">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0DA88DCC" w14:textId="77777777" w:rsidR="00787451" w:rsidRDefault="00787451" w:rsidP="00E42506">
            <w:pPr>
              <w:rPr>
                <w:rFonts w:ascii="Arial" w:hAnsi="Arial" w:cs="Arial"/>
                <w:sz w:val="18"/>
                <w:szCs w:val="18"/>
              </w:rPr>
            </w:pPr>
            <w:r>
              <w:rPr>
                <w:rFonts w:ascii="Arial" w:hAnsi="Arial" w:cs="Arial"/>
                <w:sz w:val="18"/>
                <w:szCs w:val="18"/>
              </w:rPr>
              <w:t>Indicates cell defined SSB periodicity in number of subframes (ms).</w:t>
            </w:r>
          </w:p>
          <w:p w14:paraId="16547B97" w14:textId="77777777" w:rsidR="00787451" w:rsidRDefault="00787451" w:rsidP="00E42506">
            <w:pPr>
              <w:rPr>
                <w:rFonts w:ascii="Arial" w:hAnsi="Arial" w:cs="Arial"/>
                <w:sz w:val="18"/>
                <w:szCs w:val="18"/>
              </w:rPr>
            </w:pPr>
            <w:r>
              <w:rPr>
                <w:rFonts w:ascii="Arial" w:hAnsi="Arial" w:cs="Arial"/>
                <w:sz w:val="18"/>
                <w:szCs w:val="18"/>
              </w:rPr>
              <w:t xml:space="preserve">The SSB periodicity in msec is used for the rate matching purpose. </w:t>
            </w:r>
          </w:p>
          <w:p w14:paraId="42161756" w14:textId="77777777" w:rsidR="00787451" w:rsidRDefault="00787451" w:rsidP="00E42506">
            <w:pPr>
              <w:pStyle w:val="TAL"/>
              <w:rPr>
                <w:rFonts w:cs="Arial"/>
              </w:rPr>
            </w:pPr>
            <w:proofErr w:type="gramStart"/>
            <w:r>
              <w:rPr>
                <w:rFonts w:cs="Arial"/>
                <w:szCs w:val="18"/>
              </w:rPr>
              <w:t>allowedValues</w:t>
            </w:r>
            <w:proofErr w:type="gramEnd"/>
            <w:r>
              <w:rPr>
                <w:rFonts w:cs="Arial"/>
                <w:szCs w:val="18"/>
              </w:rPr>
              <w:t>: 5, 10, 20, 40, 80, 160.</w:t>
            </w:r>
          </w:p>
        </w:tc>
        <w:tc>
          <w:tcPr>
            <w:tcW w:w="2436" w:type="dxa"/>
            <w:tcBorders>
              <w:top w:val="single" w:sz="4" w:space="0" w:color="auto"/>
              <w:left w:val="single" w:sz="4" w:space="0" w:color="auto"/>
              <w:bottom w:val="single" w:sz="4" w:space="0" w:color="auto"/>
              <w:right w:val="single" w:sz="4" w:space="0" w:color="auto"/>
            </w:tcBorders>
          </w:tcPr>
          <w:p w14:paraId="648A2305" w14:textId="77777777" w:rsidR="00787451" w:rsidRDefault="00787451" w:rsidP="00E42506">
            <w:pPr>
              <w:pStyle w:val="TAL"/>
            </w:pPr>
            <w:r>
              <w:t>type: Integer</w:t>
            </w:r>
          </w:p>
          <w:p w14:paraId="226E5C6C" w14:textId="77777777" w:rsidR="00787451" w:rsidRDefault="00787451" w:rsidP="00E42506">
            <w:pPr>
              <w:pStyle w:val="TAL"/>
            </w:pPr>
            <w:r>
              <w:t>multiplicity: 1</w:t>
            </w:r>
          </w:p>
          <w:p w14:paraId="7EDC5A65" w14:textId="77777777" w:rsidR="00787451" w:rsidRDefault="00787451" w:rsidP="00E42506">
            <w:pPr>
              <w:pStyle w:val="TAL"/>
            </w:pPr>
            <w:r>
              <w:t>isOrdered: N/A</w:t>
            </w:r>
          </w:p>
          <w:p w14:paraId="6684D99D" w14:textId="77777777" w:rsidR="00787451" w:rsidRDefault="00787451" w:rsidP="00E42506">
            <w:pPr>
              <w:pStyle w:val="TAL"/>
            </w:pPr>
            <w:r>
              <w:t>isUnique: N/A</w:t>
            </w:r>
          </w:p>
          <w:p w14:paraId="119D3EDE" w14:textId="77777777" w:rsidR="00787451" w:rsidRDefault="00787451" w:rsidP="00E42506">
            <w:pPr>
              <w:pStyle w:val="TAL"/>
            </w:pPr>
            <w:r>
              <w:t>defaultValue: None</w:t>
            </w:r>
          </w:p>
          <w:p w14:paraId="58819487" w14:textId="77777777" w:rsidR="00787451" w:rsidRDefault="00787451" w:rsidP="00E42506">
            <w:pPr>
              <w:pStyle w:val="TAL"/>
            </w:pPr>
            <w:r>
              <w:t>isNullable: False</w:t>
            </w:r>
          </w:p>
          <w:p w14:paraId="7E2BDCA0" w14:textId="77777777" w:rsidR="00787451" w:rsidRDefault="00787451" w:rsidP="00E42506">
            <w:pPr>
              <w:pStyle w:val="TAL"/>
              <w:rPr>
                <w:rFonts w:cs="Arial"/>
              </w:rPr>
            </w:pPr>
          </w:p>
        </w:tc>
      </w:tr>
      <w:tr w:rsidR="00787451" w14:paraId="2AC22F6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BF5EDB" w14:textId="77777777" w:rsidR="00787451" w:rsidRDefault="00787451" w:rsidP="00E42506">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0DA6B23B" w14:textId="77777777" w:rsidR="00787451" w:rsidRDefault="00787451" w:rsidP="00E42506"/>
          <w:p w14:paraId="4F103D87" w14:textId="77777777" w:rsidR="00787451" w:rsidRDefault="00787451" w:rsidP="00E42506"/>
          <w:p w14:paraId="3D153172" w14:textId="77777777" w:rsidR="00787451" w:rsidRDefault="00787451" w:rsidP="00E42506"/>
          <w:tbl>
            <w:tblPr>
              <w:tblW w:w="240" w:type="dxa"/>
              <w:tblLayout w:type="fixed"/>
              <w:tblLook w:val="04A0" w:firstRow="1" w:lastRow="0" w:firstColumn="1" w:lastColumn="0" w:noHBand="0" w:noVBand="1"/>
            </w:tblPr>
            <w:tblGrid>
              <w:gridCol w:w="240"/>
            </w:tblGrid>
            <w:tr w:rsidR="00787451" w14:paraId="0E275379" w14:textId="77777777" w:rsidTr="00E42506">
              <w:trPr>
                <w:trHeight w:val="167"/>
              </w:trPr>
              <w:tc>
                <w:tcPr>
                  <w:tcW w:w="235" w:type="dxa"/>
                  <w:tcBorders>
                    <w:top w:val="nil"/>
                    <w:left w:val="nil"/>
                    <w:bottom w:val="nil"/>
                    <w:right w:val="nil"/>
                  </w:tcBorders>
                </w:tcPr>
                <w:p w14:paraId="7116AE3D" w14:textId="77777777" w:rsidR="00787451" w:rsidRDefault="00787451" w:rsidP="00E42506">
                  <w:pPr>
                    <w:pStyle w:val="TAL"/>
                    <w:rPr>
                      <w:color w:val="FFFFFF"/>
                    </w:rPr>
                  </w:pPr>
                </w:p>
              </w:tc>
            </w:tr>
          </w:tbl>
          <w:p w14:paraId="15B9FF6F" w14:textId="77777777" w:rsidR="00787451" w:rsidRDefault="00787451" w:rsidP="00E42506">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1B88FAD3" w14:textId="77777777" w:rsidR="00787451" w:rsidRDefault="00787451" w:rsidP="00E42506">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710B3EA6" w14:textId="77777777" w:rsidR="00787451" w:rsidRDefault="00787451" w:rsidP="00E42506">
            <w:pPr>
              <w:spacing w:after="0"/>
              <w:rPr>
                <w:rFonts w:ascii="Arial" w:hAnsi="Arial" w:cs="Arial"/>
                <w:sz w:val="18"/>
                <w:szCs w:val="18"/>
              </w:rPr>
            </w:pPr>
          </w:p>
          <w:p w14:paraId="576F69E1" w14:textId="77777777" w:rsidR="00787451" w:rsidRDefault="00787451" w:rsidP="00E42506">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683DB514" w14:textId="77777777" w:rsidR="00787451" w:rsidRDefault="00787451" w:rsidP="00E42506">
            <w:pPr>
              <w:pStyle w:val="TAL"/>
              <w:ind w:left="284"/>
            </w:pPr>
            <w:r>
              <w:t>ssbPeriodicity5 ms 0..4,</w:t>
            </w:r>
          </w:p>
          <w:p w14:paraId="2258A007" w14:textId="77777777" w:rsidR="00787451" w:rsidRDefault="00787451" w:rsidP="00E42506">
            <w:pPr>
              <w:pStyle w:val="TAL"/>
              <w:ind w:left="284"/>
            </w:pPr>
            <w:r>
              <w:t>ssbPeriodicity10 ms 0..9,</w:t>
            </w:r>
          </w:p>
          <w:p w14:paraId="3CFFE544" w14:textId="77777777" w:rsidR="00787451" w:rsidRDefault="00787451" w:rsidP="00E42506">
            <w:pPr>
              <w:pStyle w:val="TAL"/>
              <w:ind w:left="284"/>
            </w:pPr>
            <w:r>
              <w:t>ssbPeriodicity20 ms 0..19,</w:t>
            </w:r>
          </w:p>
          <w:p w14:paraId="400B2870" w14:textId="77777777" w:rsidR="00787451" w:rsidRDefault="00787451" w:rsidP="00E42506">
            <w:pPr>
              <w:pStyle w:val="TAL"/>
              <w:ind w:left="284"/>
            </w:pPr>
            <w:r>
              <w:t>ssbPeriodicity40 ms 0..39,</w:t>
            </w:r>
          </w:p>
          <w:p w14:paraId="071B1626" w14:textId="77777777" w:rsidR="00787451" w:rsidRDefault="00787451" w:rsidP="00E42506">
            <w:pPr>
              <w:pStyle w:val="TAL"/>
              <w:ind w:left="284"/>
            </w:pPr>
            <w:r>
              <w:t>ssbPeriodicity80 ms 0..79,</w:t>
            </w:r>
          </w:p>
          <w:p w14:paraId="352D71E4" w14:textId="77777777" w:rsidR="00787451" w:rsidRDefault="00787451" w:rsidP="00E42506">
            <w:pPr>
              <w:spacing w:after="0"/>
              <w:ind w:left="284"/>
              <w:rPr>
                <w:rStyle w:val="normaltextrun1"/>
                <w:rFonts w:ascii="Arial" w:hAnsi="Arial" w:cs="Arial"/>
                <w:color w:val="181818"/>
                <w:spacing w:val="-6"/>
                <w:position w:val="2"/>
                <w:sz w:val="16"/>
                <w:szCs w:val="18"/>
              </w:rPr>
            </w:pPr>
            <w:proofErr w:type="gramStart"/>
            <w:r>
              <w:rPr>
                <w:rFonts w:ascii="Arial" w:hAnsi="Arial" w:cs="Arial"/>
                <w:sz w:val="18"/>
              </w:rPr>
              <w:t>ssbPeriodicity160</w:t>
            </w:r>
            <w:proofErr w:type="gramEnd"/>
            <w:r>
              <w:rPr>
                <w:rFonts w:ascii="Arial" w:hAnsi="Arial" w:cs="Arial"/>
                <w:sz w:val="18"/>
              </w:rPr>
              <w:t xml:space="preserve"> ms 0..159.</w:t>
            </w:r>
          </w:p>
          <w:p w14:paraId="2B77199C"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131E5116" w14:textId="77777777" w:rsidR="00787451" w:rsidRDefault="00787451" w:rsidP="00E42506">
            <w:pPr>
              <w:pStyle w:val="TAL"/>
            </w:pPr>
            <w:r>
              <w:t>type: Integer</w:t>
            </w:r>
          </w:p>
          <w:p w14:paraId="0D19838D" w14:textId="77777777" w:rsidR="00787451" w:rsidRDefault="00787451" w:rsidP="00E42506">
            <w:pPr>
              <w:pStyle w:val="TAL"/>
            </w:pPr>
            <w:r>
              <w:t>multiplicity: 1</w:t>
            </w:r>
          </w:p>
          <w:p w14:paraId="26D8616F" w14:textId="77777777" w:rsidR="00787451" w:rsidRDefault="00787451" w:rsidP="00E42506">
            <w:pPr>
              <w:pStyle w:val="TAL"/>
            </w:pPr>
            <w:r>
              <w:t>isOrdered: N/A</w:t>
            </w:r>
          </w:p>
          <w:p w14:paraId="561EB56A" w14:textId="77777777" w:rsidR="00787451" w:rsidRDefault="00787451" w:rsidP="00E42506">
            <w:pPr>
              <w:pStyle w:val="TAL"/>
            </w:pPr>
            <w:r>
              <w:t>isUnique: N/A</w:t>
            </w:r>
          </w:p>
          <w:p w14:paraId="73229865" w14:textId="77777777" w:rsidR="00787451" w:rsidRDefault="00787451" w:rsidP="00E42506">
            <w:pPr>
              <w:pStyle w:val="TAL"/>
            </w:pPr>
            <w:r>
              <w:t>defaultValue: None</w:t>
            </w:r>
          </w:p>
          <w:p w14:paraId="113D4252" w14:textId="77777777" w:rsidR="00787451" w:rsidRDefault="00787451" w:rsidP="00E42506">
            <w:pPr>
              <w:pStyle w:val="TAL"/>
            </w:pPr>
            <w:r>
              <w:t>isNullable: False</w:t>
            </w:r>
          </w:p>
          <w:p w14:paraId="7625FF5B" w14:textId="77777777" w:rsidR="00787451" w:rsidRDefault="00787451" w:rsidP="00E42506">
            <w:pPr>
              <w:pStyle w:val="TAL"/>
              <w:rPr>
                <w:rFonts w:cs="Arial"/>
              </w:rPr>
            </w:pPr>
          </w:p>
        </w:tc>
      </w:tr>
      <w:tr w:rsidR="00787451" w14:paraId="0DBB17E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A1919A"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787451" w14:paraId="6EB738FE" w14:textId="77777777" w:rsidTr="00E42506">
              <w:trPr>
                <w:trHeight w:val="117"/>
              </w:trPr>
              <w:tc>
                <w:tcPr>
                  <w:tcW w:w="290" w:type="dxa"/>
                  <w:tcBorders>
                    <w:top w:val="nil"/>
                    <w:left w:val="nil"/>
                    <w:bottom w:val="nil"/>
                    <w:right w:val="nil"/>
                  </w:tcBorders>
                </w:tcPr>
                <w:p w14:paraId="2F5BC592" w14:textId="77777777" w:rsidR="00787451" w:rsidRDefault="00787451" w:rsidP="00E42506">
                  <w:pPr>
                    <w:pStyle w:val="Default"/>
                    <w:rPr>
                      <w:sz w:val="18"/>
                      <w:szCs w:val="18"/>
                    </w:rPr>
                  </w:pPr>
                </w:p>
              </w:tc>
            </w:tr>
          </w:tbl>
          <w:p w14:paraId="06126901" w14:textId="77777777" w:rsidR="00787451" w:rsidRDefault="00787451" w:rsidP="00E42506">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0B53013E" w14:textId="77777777" w:rsidR="00787451" w:rsidRDefault="00787451" w:rsidP="00E42506">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0A634BA4" w14:textId="77777777" w:rsidR="00787451" w:rsidRDefault="00787451" w:rsidP="00E42506">
            <w:pPr>
              <w:spacing w:after="0"/>
              <w:rPr>
                <w:rFonts w:ascii="Arial" w:hAnsi="Arial" w:cs="Arial"/>
                <w:sz w:val="18"/>
                <w:szCs w:val="18"/>
              </w:rPr>
            </w:pPr>
          </w:p>
          <w:p w14:paraId="1E599B30" w14:textId="77777777" w:rsidR="00787451" w:rsidRDefault="00787451" w:rsidP="00E42506">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6EA33449" w14:textId="77777777" w:rsidR="00787451" w:rsidRDefault="00787451" w:rsidP="00E42506">
            <w:pPr>
              <w:pStyle w:val="TAL"/>
            </w:pPr>
          </w:p>
        </w:tc>
        <w:tc>
          <w:tcPr>
            <w:tcW w:w="2436" w:type="dxa"/>
            <w:tcBorders>
              <w:top w:val="single" w:sz="4" w:space="0" w:color="auto"/>
              <w:left w:val="single" w:sz="4" w:space="0" w:color="auto"/>
              <w:bottom w:val="single" w:sz="4" w:space="0" w:color="auto"/>
              <w:right w:val="single" w:sz="4" w:space="0" w:color="auto"/>
            </w:tcBorders>
          </w:tcPr>
          <w:p w14:paraId="0619C909" w14:textId="77777777" w:rsidR="00787451" w:rsidRDefault="00787451" w:rsidP="00E42506">
            <w:pPr>
              <w:pStyle w:val="TAL"/>
            </w:pPr>
            <w:r>
              <w:t>type: Integer</w:t>
            </w:r>
          </w:p>
          <w:p w14:paraId="26422321" w14:textId="77777777" w:rsidR="00787451" w:rsidRDefault="00787451" w:rsidP="00E42506">
            <w:pPr>
              <w:pStyle w:val="TAL"/>
            </w:pPr>
            <w:r>
              <w:t>multiplicity: 1</w:t>
            </w:r>
          </w:p>
          <w:p w14:paraId="524A800E" w14:textId="77777777" w:rsidR="00787451" w:rsidRDefault="00787451" w:rsidP="00E42506">
            <w:pPr>
              <w:pStyle w:val="TAL"/>
            </w:pPr>
            <w:r>
              <w:t>isOrdered: N/A</w:t>
            </w:r>
          </w:p>
          <w:p w14:paraId="0F1F757A" w14:textId="77777777" w:rsidR="00787451" w:rsidRDefault="00787451" w:rsidP="00E42506">
            <w:pPr>
              <w:pStyle w:val="TAL"/>
            </w:pPr>
            <w:r>
              <w:t>isUnique: N/A</w:t>
            </w:r>
          </w:p>
          <w:p w14:paraId="44EA7B5F" w14:textId="77777777" w:rsidR="00787451" w:rsidRDefault="00787451" w:rsidP="00E42506">
            <w:pPr>
              <w:pStyle w:val="TAL"/>
            </w:pPr>
            <w:r>
              <w:t>defaultValue: None</w:t>
            </w:r>
          </w:p>
          <w:p w14:paraId="728BD23C" w14:textId="77777777" w:rsidR="00787451" w:rsidRDefault="00787451" w:rsidP="00E42506">
            <w:pPr>
              <w:pStyle w:val="TAL"/>
            </w:pPr>
            <w:r>
              <w:t>isNullable: False</w:t>
            </w:r>
          </w:p>
          <w:p w14:paraId="790D491F" w14:textId="77777777" w:rsidR="00787451" w:rsidRDefault="00787451" w:rsidP="00E42506">
            <w:pPr>
              <w:pStyle w:val="TAL"/>
              <w:rPr>
                <w:rFonts w:cs="Arial"/>
              </w:rPr>
            </w:pPr>
          </w:p>
        </w:tc>
      </w:tr>
      <w:tr w:rsidR="00787451" w14:paraId="2350C25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90090C"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rimRSMonitoringStartTime</w:t>
            </w:r>
          </w:p>
        </w:tc>
        <w:tc>
          <w:tcPr>
            <w:tcW w:w="5523" w:type="dxa"/>
            <w:tcBorders>
              <w:top w:val="single" w:sz="4" w:space="0" w:color="auto"/>
              <w:left w:val="single" w:sz="4" w:space="0" w:color="auto"/>
              <w:bottom w:val="single" w:sz="4" w:space="0" w:color="auto"/>
              <w:right w:val="single" w:sz="4" w:space="0" w:color="auto"/>
            </w:tcBorders>
          </w:tcPr>
          <w:p w14:paraId="79B80A4A"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246FBF88" w14:textId="77777777" w:rsidR="00787451" w:rsidRDefault="00787451" w:rsidP="00E42506">
            <w:pPr>
              <w:keepNext/>
              <w:keepLines/>
              <w:spacing w:after="0"/>
              <w:rPr>
                <w:rFonts w:ascii="Arial" w:hAnsi="Arial" w:cs="Arial"/>
                <w:sz w:val="18"/>
                <w:szCs w:val="18"/>
                <w:lang w:eastAsia="en-GB"/>
              </w:rPr>
            </w:pPr>
            <w:proofErr w:type="gramStart"/>
            <w:r>
              <w:t>allowedValues</w:t>
            </w:r>
            <w:proofErr w:type="gramEnd"/>
            <w:r>
              <w:t>: containing the information same with xsd</w:t>
            </w:r>
            <w:r>
              <w:rPr>
                <w:lang w:eastAsia="zh-CN"/>
              </w:rPr>
              <w:t>: date</w:t>
            </w:r>
            <w:r>
              <w:t>Time</w:t>
            </w:r>
            <w:r>
              <w:rPr>
                <w:lang w:eastAsia="zh-CN"/>
              </w:rPr>
              <w:t>.</w:t>
            </w:r>
          </w:p>
          <w:p w14:paraId="6E13879D" w14:textId="77777777" w:rsidR="00787451" w:rsidRDefault="00787451" w:rsidP="00E42506">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E468F9D" w14:textId="77777777" w:rsidR="00787451" w:rsidRDefault="00787451" w:rsidP="00E42506">
            <w:pPr>
              <w:pStyle w:val="TAL"/>
            </w:pPr>
            <w:r>
              <w:t xml:space="preserve">type: String </w:t>
            </w:r>
          </w:p>
          <w:p w14:paraId="7400645B" w14:textId="77777777" w:rsidR="00787451" w:rsidRDefault="00787451" w:rsidP="00E42506">
            <w:pPr>
              <w:pStyle w:val="TAL"/>
            </w:pPr>
            <w:r>
              <w:t xml:space="preserve">multiplicity: </w:t>
            </w:r>
            <w:r>
              <w:rPr>
                <w:lang w:eastAsia="zh-CN"/>
              </w:rPr>
              <w:t>1</w:t>
            </w:r>
          </w:p>
          <w:p w14:paraId="4E16EDAB" w14:textId="77777777" w:rsidR="00787451" w:rsidRDefault="00787451" w:rsidP="00E42506">
            <w:pPr>
              <w:pStyle w:val="TAL"/>
            </w:pPr>
            <w:r>
              <w:t>isOrdered: N/A</w:t>
            </w:r>
          </w:p>
          <w:p w14:paraId="60A8A7A3" w14:textId="77777777" w:rsidR="00787451" w:rsidRDefault="00787451" w:rsidP="00E42506">
            <w:pPr>
              <w:pStyle w:val="TAL"/>
            </w:pPr>
            <w:r>
              <w:t>isUnique: N/A</w:t>
            </w:r>
          </w:p>
          <w:p w14:paraId="41341558" w14:textId="77777777" w:rsidR="00787451" w:rsidRDefault="00787451" w:rsidP="00E42506">
            <w:pPr>
              <w:pStyle w:val="TAL"/>
            </w:pPr>
            <w:r>
              <w:t>defaultValue: None</w:t>
            </w:r>
          </w:p>
          <w:p w14:paraId="0623B7D9" w14:textId="77777777" w:rsidR="00787451" w:rsidRDefault="00787451" w:rsidP="00E42506">
            <w:pPr>
              <w:pStyle w:val="TAL"/>
            </w:pPr>
            <w:r>
              <w:t>isNullable: False</w:t>
            </w:r>
          </w:p>
        </w:tc>
      </w:tr>
      <w:tr w:rsidR="00787451" w14:paraId="51B624A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3D7560"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0CCCCCEE"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27DE6D0D" w14:textId="77777777" w:rsidR="00787451" w:rsidRDefault="00787451" w:rsidP="00E42506">
            <w:pPr>
              <w:keepNext/>
              <w:keepLines/>
              <w:spacing w:after="0"/>
              <w:rPr>
                <w:rFonts w:ascii="Arial" w:hAnsi="Arial" w:cs="Arial"/>
                <w:sz w:val="18"/>
                <w:szCs w:val="18"/>
                <w:lang w:eastAsia="en-GB"/>
              </w:rPr>
            </w:pPr>
            <w:proofErr w:type="gramStart"/>
            <w:r>
              <w:t>allowedValues</w:t>
            </w:r>
            <w:proofErr w:type="gramEnd"/>
            <w:r>
              <w:t>: containing the information same with xsd</w:t>
            </w:r>
            <w:r>
              <w:rPr>
                <w:lang w:eastAsia="zh-CN"/>
              </w:rPr>
              <w:t>: date</w:t>
            </w:r>
            <w:r>
              <w:t>Time</w:t>
            </w:r>
            <w:r>
              <w:rPr>
                <w:lang w:eastAsia="zh-CN"/>
              </w:rPr>
              <w:t>.</w:t>
            </w:r>
          </w:p>
          <w:p w14:paraId="1B0A541B" w14:textId="77777777" w:rsidR="00787451" w:rsidRDefault="00787451" w:rsidP="00E42506">
            <w:pPr>
              <w:spacing w:after="0"/>
              <w:rPr>
                <w:rStyle w:val="normaltextrun1"/>
                <w:color w:val="181818"/>
                <w:spacing w:val="-6"/>
                <w:position w:val="2"/>
              </w:rPr>
            </w:pPr>
          </w:p>
          <w:p w14:paraId="7649551D" w14:textId="77777777" w:rsidR="00787451" w:rsidRDefault="00787451" w:rsidP="00E42506">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6533A69" w14:textId="77777777" w:rsidR="00787451" w:rsidRDefault="00787451" w:rsidP="00E42506">
            <w:pPr>
              <w:pStyle w:val="TAL"/>
            </w:pPr>
            <w:r>
              <w:t>type: String</w:t>
            </w:r>
          </w:p>
          <w:p w14:paraId="71F4B82A" w14:textId="77777777" w:rsidR="00787451" w:rsidRDefault="00787451" w:rsidP="00E42506">
            <w:pPr>
              <w:pStyle w:val="TAL"/>
            </w:pPr>
            <w:r>
              <w:t xml:space="preserve">multiplicity: </w:t>
            </w:r>
            <w:r>
              <w:rPr>
                <w:lang w:eastAsia="zh-CN"/>
              </w:rPr>
              <w:t>1</w:t>
            </w:r>
          </w:p>
          <w:p w14:paraId="544A245C" w14:textId="77777777" w:rsidR="00787451" w:rsidRDefault="00787451" w:rsidP="00E42506">
            <w:pPr>
              <w:pStyle w:val="TAL"/>
            </w:pPr>
            <w:r>
              <w:t>isOrdered: N/A</w:t>
            </w:r>
          </w:p>
          <w:p w14:paraId="3B61B610" w14:textId="77777777" w:rsidR="00787451" w:rsidRDefault="00787451" w:rsidP="00E42506">
            <w:pPr>
              <w:pStyle w:val="TAL"/>
            </w:pPr>
            <w:r>
              <w:t>isUnique: N/A</w:t>
            </w:r>
          </w:p>
          <w:p w14:paraId="2E925915" w14:textId="77777777" w:rsidR="00787451" w:rsidRDefault="00787451" w:rsidP="00E42506">
            <w:pPr>
              <w:pStyle w:val="TAL"/>
            </w:pPr>
            <w:r>
              <w:t>defaultValue: None</w:t>
            </w:r>
          </w:p>
          <w:p w14:paraId="3F70493B" w14:textId="77777777" w:rsidR="00787451" w:rsidRDefault="00787451" w:rsidP="00E42506">
            <w:pPr>
              <w:pStyle w:val="TAL"/>
            </w:pPr>
            <w:r>
              <w:t>isNullable: False</w:t>
            </w:r>
          </w:p>
        </w:tc>
      </w:tr>
      <w:tr w:rsidR="00787451" w14:paraId="6E96DBB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A96B7E"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lastRenderedPageBreak/>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258DA388"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45C75B51" w14:textId="77777777" w:rsidR="00787451" w:rsidRDefault="00787451" w:rsidP="00E42506">
            <w:pPr>
              <w:keepNext/>
              <w:keepLines/>
              <w:spacing w:after="0"/>
              <w:rPr>
                <w:rFonts w:ascii="Arial" w:hAnsi="Arial" w:cs="Arial"/>
                <w:sz w:val="18"/>
                <w:szCs w:val="18"/>
                <w:lang w:eastAsia="en-GB"/>
              </w:rPr>
            </w:pPr>
          </w:p>
          <w:p w14:paraId="0C071423" w14:textId="77777777" w:rsidR="00787451" w:rsidRDefault="00787451" w:rsidP="00E42506">
            <w:pPr>
              <w:keepNext/>
              <w:keepLines/>
              <w:spacing w:after="0"/>
              <w:rPr>
                <w:rFonts w:ascii="Arial" w:hAnsi="Arial" w:cs="Arial"/>
                <w:sz w:val="18"/>
                <w:szCs w:val="18"/>
                <w:lang w:eastAsia="en-GB"/>
              </w:rPr>
            </w:pPr>
          </w:p>
          <w:p w14:paraId="069C30CD"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3108D0C9" w14:textId="77777777" w:rsidR="00787451" w:rsidRDefault="00787451" w:rsidP="00E42506">
            <w:pPr>
              <w:pStyle w:val="TAL"/>
            </w:pPr>
            <w:r>
              <w:t>type: MappingSetIDBackhaulAddress</w:t>
            </w:r>
          </w:p>
          <w:p w14:paraId="3A3E7E38" w14:textId="77777777" w:rsidR="00787451" w:rsidRDefault="00787451" w:rsidP="00E42506">
            <w:pPr>
              <w:pStyle w:val="TAL"/>
            </w:pPr>
            <w:proofErr w:type="gramStart"/>
            <w:r>
              <w:t>multiplicity</w:t>
            </w:r>
            <w:proofErr w:type="gramEnd"/>
            <w:r>
              <w:t xml:space="preserve">: </w:t>
            </w:r>
            <w:r>
              <w:rPr>
                <w:rFonts w:cs="Arial"/>
                <w:snapToGrid w:val="0"/>
                <w:szCs w:val="18"/>
              </w:rPr>
              <w:t>1..*</w:t>
            </w:r>
          </w:p>
          <w:p w14:paraId="0A7D03F6" w14:textId="77777777" w:rsidR="00787451" w:rsidRDefault="00787451" w:rsidP="00E42506">
            <w:pPr>
              <w:pStyle w:val="TAL"/>
            </w:pPr>
            <w:r>
              <w:t xml:space="preserve">isOrdered: </w:t>
            </w:r>
            <w:r w:rsidRPr="004037B3">
              <w:t>False</w:t>
            </w:r>
          </w:p>
          <w:p w14:paraId="790DB122" w14:textId="77777777" w:rsidR="00787451" w:rsidRDefault="00787451" w:rsidP="00E42506">
            <w:pPr>
              <w:pStyle w:val="TAL"/>
            </w:pPr>
            <w:r>
              <w:t xml:space="preserve">isUnique: </w:t>
            </w:r>
            <w:r w:rsidRPr="004037B3">
              <w:t>True</w:t>
            </w:r>
          </w:p>
          <w:p w14:paraId="1D514B1B" w14:textId="77777777" w:rsidR="00787451" w:rsidRDefault="00787451" w:rsidP="00E42506">
            <w:pPr>
              <w:pStyle w:val="TAL"/>
            </w:pPr>
            <w:r>
              <w:t>defaultValue: None</w:t>
            </w:r>
          </w:p>
          <w:p w14:paraId="52BB180F" w14:textId="77777777" w:rsidR="00787451" w:rsidRDefault="00787451" w:rsidP="00E42506">
            <w:pPr>
              <w:pStyle w:val="TAL"/>
            </w:pPr>
            <w:r>
              <w:t>isNullable: False</w:t>
            </w:r>
          </w:p>
        </w:tc>
      </w:tr>
      <w:tr w:rsidR="00787451" w14:paraId="5402579D"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776394"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lang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7B3400D9"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15118E1B" w14:textId="77777777" w:rsidR="00787451" w:rsidRDefault="00787451" w:rsidP="00E42506">
            <w:pPr>
              <w:keepNext/>
              <w:keepLines/>
              <w:spacing w:after="0"/>
              <w:rPr>
                <w:rFonts w:ascii="Arial" w:hAnsi="Arial" w:cs="Arial"/>
                <w:sz w:val="18"/>
                <w:szCs w:val="18"/>
                <w:lang w:eastAsia="en-GB"/>
              </w:rPr>
            </w:pPr>
          </w:p>
          <w:p w14:paraId="5D854C4B" w14:textId="77777777" w:rsidR="00787451" w:rsidRDefault="00787451" w:rsidP="00E42506">
            <w:pPr>
              <w:keepNext/>
              <w:keepLines/>
              <w:spacing w:after="0"/>
              <w:rPr>
                <w:rFonts w:ascii="Arial" w:hAnsi="Arial" w:cs="Arial"/>
                <w:sz w:val="18"/>
                <w:szCs w:val="18"/>
                <w:lang w:eastAsia="en-GB"/>
              </w:rPr>
            </w:pPr>
          </w:p>
          <w:p w14:paraId="5DCCB2B5"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10F0C550" w14:textId="77777777" w:rsidR="00787451" w:rsidRDefault="00787451" w:rsidP="00E42506">
            <w:pPr>
              <w:pStyle w:val="TAL"/>
            </w:pPr>
            <w:r>
              <w:t>type: BackhaulAddress</w:t>
            </w:r>
          </w:p>
          <w:p w14:paraId="7FCE55B1" w14:textId="77777777" w:rsidR="00787451" w:rsidRDefault="00787451" w:rsidP="00E42506">
            <w:pPr>
              <w:pStyle w:val="TAL"/>
            </w:pPr>
            <w:r>
              <w:t xml:space="preserve">multiplicity: </w:t>
            </w:r>
            <w:r>
              <w:rPr>
                <w:rFonts w:cs="Arial"/>
                <w:snapToGrid w:val="0"/>
                <w:szCs w:val="18"/>
              </w:rPr>
              <w:t>1</w:t>
            </w:r>
          </w:p>
          <w:p w14:paraId="29BA5A05" w14:textId="77777777" w:rsidR="00787451" w:rsidRDefault="00787451" w:rsidP="00E42506">
            <w:pPr>
              <w:pStyle w:val="TAL"/>
            </w:pPr>
            <w:r>
              <w:t>isOrdered: N/A</w:t>
            </w:r>
          </w:p>
          <w:p w14:paraId="6D1C28E3" w14:textId="77777777" w:rsidR="00787451" w:rsidRDefault="00787451" w:rsidP="00E42506">
            <w:pPr>
              <w:pStyle w:val="TAL"/>
            </w:pPr>
            <w:r>
              <w:t>isUnique: N/A</w:t>
            </w:r>
          </w:p>
          <w:p w14:paraId="6C5979B5" w14:textId="77777777" w:rsidR="00787451" w:rsidRDefault="00787451" w:rsidP="00E42506">
            <w:pPr>
              <w:pStyle w:val="TAL"/>
            </w:pPr>
            <w:r>
              <w:t>defaultValue: None</w:t>
            </w:r>
          </w:p>
          <w:p w14:paraId="3F9F0EAA" w14:textId="77777777" w:rsidR="00787451" w:rsidRDefault="00787451" w:rsidP="00E42506">
            <w:pPr>
              <w:pStyle w:val="TAL"/>
            </w:pPr>
            <w:r>
              <w:t>isNullable: False</w:t>
            </w:r>
          </w:p>
        </w:tc>
      </w:tr>
      <w:tr w:rsidR="00787451" w14:paraId="269529E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E8034A"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setID</w:t>
            </w:r>
          </w:p>
        </w:tc>
        <w:tc>
          <w:tcPr>
            <w:tcW w:w="5523" w:type="dxa"/>
            <w:tcBorders>
              <w:top w:val="single" w:sz="4" w:space="0" w:color="auto"/>
              <w:left w:val="single" w:sz="4" w:space="0" w:color="auto"/>
              <w:bottom w:val="single" w:sz="4" w:space="0" w:color="auto"/>
              <w:right w:val="single" w:sz="4" w:space="0" w:color="auto"/>
            </w:tcBorders>
          </w:tcPr>
          <w:p w14:paraId="77D3253E"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7A48A2FF" w14:textId="77777777" w:rsidR="00787451" w:rsidRDefault="00787451" w:rsidP="00E42506">
            <w:pPr>
              <w:keepNext/>
              <w:keepLines/>
              <w:spacing w:after="0"/>
              <w:rPr>
                <w:rFonts w:ascii="Arial" w:hAnsi="Arial" w:cs="Arial"/>
                <w:sz w:val="18"/>
                <w:szCs w:val="18"/>
                <w:lang w:eastAsia="en-GB"/>
              </w:rPr>
            </w:pPr>
          </w:p>
          <w:p w14:paraId="4FA20AFE" w14:textId="77777777" w:rsidR="00787451" w:rsidRDefault="00787451" w:rsidP="00E42506">
            <w:pPr>
              <w:keepNext/>
              <w:keepLines/>
              <w:spacing w:after="0"/>
              <w:rPr>
                <w:rFonts w:ascii="Arial" w:hAnsi="Arial" w:cs="Arial"/>
                <w:sz w:val="18"/>
                <w:szCs w:val="18"/>
              </w:rPr>
            </w:pPr>
            <w:r>
              <w:rPr>
                <w:rFonts w:ascii="Arial" w:hAnsi="Arial" w:cs="Arial"/>
                <w:sz w:val="18"/>
                <w:szCs w:val="18"/>
              </w:rPr>
              <w:t>allowedValues:</w:t>
            </w:r>
          </w:p>
          <w:p w14:paraId="168CA3F1"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2C7A1D15" w14:textId="77777777" w:rsidR="00787451" w:rsidRDefault="00787451" w:rsidP="00E42506">
            <w:pPr>
              <w:keepNext/>
              <w:keepLines/>
              <w:spacing w:after="0"/>
              <w:rPr>
                <w:rFonts w:ascii="Arial" w:hAnsi="Arial" w:cs="Arial"/>
                <w:sz w:val="18"/>
                <w:szCs w:val="18"/>
                <w:lang w:eastAsia="en-GB"/>
              </w:rPr>
            </w:pPr>
          </w:p>
          <w:p w14:paraId="63BA81DF"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See NOTE 10.</w:t>
            </w:r>
          </w:p>
          <w:p w14:paraId="051540A6" w14:textId="77777777" w:rsidR="00787451" w:rsidRDefault="00787451" w:rsidP="00E42506">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B5DE4B7" w14:textId="77777777" w:rsidR="00787451" w:rsidRDefault="00787451" w:rsidP="00E42506">
            <w:pPr>
              <w:pStyle w:val="TAL"/>
            </w:pPr>
            <w:r>
              <w:t>type: Integer</w:t>
            </w:r>
          </w:p>
          <w:p w14:paraId="7C1C1419" w14:textId="77777777" w:rsidR="00787451" w:rsidRDefault="00787451" w:rsidP="00E42506">
            <w:pPr>
              <w:pStyle w:val="TAL"/>
            </w:pPr>
            <w:r>
              <w:t xml:space="preserve">multiplicity: </w:t>
            </w:r>
            <w:r>
              <w:rPr>
                <w:lang w:eastAsia="zh-CN"/>
              </w:rPr>
              <w:t>1</w:t>
            </w:r>
          </w:p>
          <w:p w14:paraId="5C3BF832" w14:textId="77777777" w:rsidR="00787451" w:rsidRDefault="00787451" w:rsidP="00E42506">
            <w:pPr>
              <w:pStyle w:val="TAL"/>
            </w:pPr>
            <w:r>
              <w:t>isOrdered: N/A</w:t>
            </w:r>
          </w:p>
          <w:p w14:paraId="03AD6C69" w14:textId="77777777" w:rsidR="00787451" w:rsidRDefault="00787451" w:rsidP="00E42506">
            <w:pPr>
              <w:pStyle w:val="TAL"/>
            </w:pPr>
            <w:r>
              <w:t>isUnique: N/A</w:t>
            </w:r>
          </w:p>
          <w:p w14:paraId="2F24AE3E" w14:textId="77777777" w:rsidR="00787451" w:rsidRDefault="00787451" w:rsidP="00E42506">
            <w:pPr>
              <w:pStyle w:val="TAL"/>
            </w:pPr>
            <w:r>
              <w:t>defaultValue: None</w:t>
            </w:r>
          </w:p>
          <w:p w14:paraId="2D3D5FE9" w14:textId="77777777" w:rsidR="00787451" w:rsidRDefault="00787451" w:rsidP="00E42506">
            <w:pPr>
              <w:pStyle w:val="TAL"/>
            </w:pPr>
            <w:r>
              <w:t>isNullable: False</w:t>
            </w:r>
          </w:p>
        </w:tc>
      </w:tr>
      <w:tr w:rsidR="00787451" w14:paraId="67099F5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74C4CD"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lang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71AED66B" w14:textId="77777777" w:rsidR="00787451" w:rsidRDefault="00787451" w:rsidP="00E42506">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5B64C0EE" w14:textId="77777777" w:rsidR="00787451" w:rsidRDefault="00787451" w:rsidP="00E42506">
            <w:pPr>
              <w:pStyle w:val="TAL"/>
              <w:rPr>
                <w:lang w:eastAsia="zh-CN"/>
              </w:rPr>
            </w:pPr>
            <w:r>
              <w:t>type</w:t>
            </w:r>
            <w:r>
              <w:rPr>
                <w:lang w:eastAsia="zh-CN"/>
              </w:rPr>
              <w:t>: TAI</w:t>
            </w:r>
          </w:p>
          <w:p w14:paraId="434A4041" w14:textId="77777777" w:rsidR="00787451" w:rsidRDefault="00787451" w:rsidP="00E42506">
            <w:pPr>
              <w:pStyle w:val="TAL"/>
            </w:pPr>
            <w:r>
              <w:t>multiplicity: 1</w:t>
            </w:r>
          </w:p>
          <w:p w14:paraId="128FD6A2" w14:textId="77777777" w:rsidR="00787451" w:rsidRDefault="00787451" w:rsidP="00E42506">
            <w:pPr>
              <w:pStyle w:val="TAL"/>
            </w:pPr>
            <w:r>
              <w:t>isOrdered: N/A</w:t>
            </w:r>
          </w:p>
          <w:p w14:paraId="3329B03C" w14:textId="77777777" w:rsidR="00787451" w:rsidRDefault="00787451" w:rsidP="00E42506">
            <w:pPr>
              <w:pStyle w:val="TAL"/>
            </w:pPr>
            <w:r>
              <w:t>isUnique: N/A</w:t>
            </w:r>
          </w:p>
          <w:p w14:paraId="615ACE27" w14:textId="77777777" w:rsidR="00787451" w:rsidRDefault="00787451" w:rsidP="00E42506">
            <w:pPr>
              <w:pStyle w:val="TAL"/>
            </w:pPr>
            <w:r>
              <w:t>defaultValue: None</w:t>
            </w:r>
          </w:p>
          <w:p w14:paraId="73A39EA2" w14:textId="77777777" w:rsidR="00787451" w:rsidRDefault="00787451" w:rsidP="00E42506">
            <w:pPr>
              <w:pStyle w:val="TAL"/>
            </w:pPr>
            <w:r>
              <w:t>isNullable: False</w:t>
            </w:r>
          </w:p>
        </w:tc>
      </w:tr>
      <w:tr w:rsidR="00787451" w14:paraId="68AE251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32BB6C" w14:textId="77777777" w:rsidR="00787451" w:rsidRDefault="00787451" w:rsidP="00E42506">
            <w:pPr>
              <w:pStyle w:val="Default"/>
              <w:rPr>
                <w:rFonts w:ascii="Courier New" w:hAnsi="Courier New" w:cs="Courier New"/>
                <w:sz w:val="18"/>
                <w:szCs w:val="18"/>
                <w:lang w:eastAsia="zh-CN"/>
              </w:rPr>
            </w:pPr>
            <w:r>
              <w:rPr>
                <w:rFonts w:ascii="Courier New" w:hAnsi="Courier New"/>
                <w:sz w:val="18"/>
                <w:lang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704D10DF" w14:textId="77777777" w:rsidR="00787451" w:rsidRDefault="00787451" w:rsidP="00E42506">
            <w:pPr>
              <w:pStyle w:val="TAL"/>
            </w:pPr>
            <w:r>
              <w:t xml:space="preserve">This indicates if the subject </w:t>
            </w:r>
            <w:r>
              <w:rPr>
                <w:rFonts w:ascii="Courier New" w:hAnsi="Courier New" w:cs="Courier New"/>
              </w:rPr>
              <w:t>NRCellRelation</w:t>
            </w:r>
            <w:r>
              <w:t xml:space="preserve"> can be removed (deleted) or not.  </w:t>
            </w:r>
          </w:p>
          <w:p w14:paraId="578D37EB" w14:textId="77777777" w:rsidR="00787451" w:rsidRDefault="00787451" w:rsidP="00E42506">
            <w:pPr>
              <w:pStyle w:val="TAL"/>
            </w:pPr>
          </w:p>
          <w:p w14:paraId="5FA7046A" w14:textId="77777777" w:rsidR="00787451" w:rsidRDefault="00787451" w:rsidP="00E42506">
            <w:pPr>
              <w:pStyle w:val="TAL"/>
            </w:pPr>
            <w:r>
              <w:t xml:space="preserve">If TRUE, the subject </w:t>
            </w:r>
            <w:r>
              <w:rPr>
                <w:rFonts w:ascii="Courier New" w:hAnsi="Courier New" w:cs="Courier New"/>
              </w:rPr>
              <w:t>NRCellRelation</w:t>
            </w:r>
            <w:r>
              <w:t xml:space="preserve"> instance can be removed (deleted).  </w:t>
            </w:r>
          </w:p>
          <w:p w14:paraId="256152BE" w14:textId="77777777" w:rsidR="00787451" w:rsidRDefault="00787451" w:rsidP="00E42506">
            <w:pPr>
              <w:pStyle w:val="TAL"/>
            </w:pPr>
          </w:p>
          <w:p w14:paraId="21AFFCA5" w14:textId="77777777" w:rsidR="00787451" w:rsidRDefault="00787451" w:rsidP="00E42506">
            <w:pPr>
              <w:pStyle w:val="TAL"/>
              <w:rPr>
                <w:lang w:eastAsia="zh-CN"/>
              </w:rPr>
            </w:pPr>
            <w:r>
              <w:t xml:space="preserve">If FALSE, the subject </w:t>
            </w:r>
            <w:r>
              <w:rPr>
                <w:rFonts w:ascii="Courier New" w:hAnsi="Courier New"/>
              </w:rPr>
              <w:t>NRCellRelation</w:t>
            </w:r>
            <w:r>
              <w:t xml:space="preserve"> instance shall not be removed (deleted) by any entity but </w:t>
            </w:r>
            <w:proofErr w:type="gramStart"/>
            <w:r>
              <w:t>an</w:t>
            </w:r>
            <w:proofErr w:type="gramEnd"/>
            <w:r>
              <w:t xml:space="preserve"> MnS consumer.</w:t>
            </w:r>
          </w:p>
          <w:p w14:paraId="777C1390" w14:textId="77777777" w:rsidR="00787451" w:rsidRDefault="00787451" w:rsidP="00E42506">
            <w:pPr>
              <w:pStyle w:val="TAL"/>
              <w:rPr>
                <w:lang w:eastAsia="zh-CN"/>
              </w:rPr>
            </w:pPr>
          </w:p>
          <w:p w14:paraId="6E078268" w14:textId="77777777" w:rsidR="00787451" w:rsidRDefault="00787451" w:rsidP="00E42506">
            <w:pPr>
              <w:pStyle w:val="TAL"/>
              <w:rPr>
                <w:lang w:eastAsia="zh-CN"/>
              </w:rPr>
            </w:pPr>
            <w:r>
              <w:rPr>
                <w:lang w:eastAsia="zh-CN"/>
              </w:rPr>
              <w:t>allowedValues: TRUE,FALSE</w:t>
            </w:r>
          </w:p>
          <w:p w14:paraId="3122BCCE"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CB1E967" w14:textId="77777777" w:rsidR="00787451" w:rsidRDefault="00787451" w:rsidP="00E42506">
            <w:pPr>
              <w:pStyle w:val="TAL"/>
            </w:pPr>
            <w:r>
              <w:t xml:space="preserve">type: </w:t>
            </w:r>
            <w:r>
              <w:rPr>
                <w:rFonts w:cs="Arial"/>
                <w:szCs w:val="18"/>
              </w:rPr>
              <w:t>Boolean</w:t>
            </w:r>
          </w:p>
          <w:p w14:paraId="7053E197" w14:textId="77777777" w:rsidR="00787451" w:rsidRDefault="00787451" w:rsidP="00E42506">
            <w:pPr>
              <w:pStyle w:val="TAL"/>
            </w:pPr>
            <w:r>
              <w:t>multiplicity: 1</w:t>
            </w:r>
          </w:p>
          <w:p w14:paraId="5D026181" w14:textId="77777777" w:rsidR="00787451" w:rsidRDefault="00787451" w:rsidP="00E42506">
            <w:pPr>
              <w:pStyle w:val="TAL"/>
            </w:pPr>
            <w:r>
              <w:t>isOrdered: N/A</w:t>
            </w:r>
          </w:p>
          <w:p w14:paraId="3F63713F" w14:textId="77777777" w:rsidR="00787451" w:rsidRDefault="00787451" w:rsidP="00E42506">
            <w:pPr>
              <w:pStyle w:val="TAL"/>
            </w:pPr>
            <w:r>
              <w:t>isUnique: N/A</w:t>
            </w:r>
          </w:p>
          <w:p w14:paraId="64FC607E" w14:textId="77777777" w:rsidR="00787451" w:rsidRDefault="00787451" w:rsidP="00E42506">
            <w:pPr>
              <w:pStyle w:val="TAL"/>
            </w:pPr>
            <w:r>
              <w:t>defaultValue: None</w:t>
            </w:r>
          </w:p>
          <w:p w14:paraId="410E9D1C" w14:textId="77777777" w:rsidR="00787451" w:rsidRDefault="00787451" w:rsidP="00E42506">
            <w:pPr>
              <w:pStyle w:val="TAL"/>
            </w:pPr>
            <w:r>
              <w:t>isNullable: False</w:t>
            </w:r>
          </w:p>
        </w:tc>
      </w:tr>
      <w:tr w:rsidR="00787451" w14:paraId="72B544B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D2E9F4"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isHOAllowed</w:t>
            </w:r>
          </w:p>
        </w:tc>
        <w:tc>
          <w:tcPr>
            <w:tcW w:w="5523" w:type="dxa"/>
            <w:tcBorders>
              <w:top w:val="single" w:sz="4" w:space="0" w:color="auto"/>
              <w:left w:val="single" w:sz="4" w:space="0" w:color="auto"/>
              <w:bottom w:val="single" w:sz="4" w:space="0" w:color="auto"/>
              <w:right w:val="single" w:sz="4" w:space="0" w:color="auto"/>
            </w:tcBorders>
          </w:tcPr>
          <w:p w14:paraId="656631B8" w14:textId="77777777" w:rsidR="00787451" w:rsidRDefault="00787451" w:rsidP="00E42506">
            <w:pPr>
              <w:pStyle w:val="TAL"/>
            </w:pPr>
            <w:r>
              <w:t>This indicates if HO is allowed or prohibited.</w:t>
            </w:r>
          </w:p>
          <w:p w14:paraId="1C8E5842" w14:textId="77777777" w:rsidR="00787451" w:rsidRDefault="00787451" w:rsidP="00E42506">
            <w:pPr>
              <w:pStyle w:val="TAL"/>
            </w:pPr>
          </w:p>
          <w:p w14:paraId="1BDC8B7C" w14:textId="77777777" w:rsidR="00787451" w:rsidRDefault="00787451" w:rsidP="00E42506">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76DFCDAA" w14:textId="77777777" w:rsidR="00787451" w:rsidRDefault="00787451" w:rsidP="00E42506">
            <w:pPr>
              <w:pStyle w:val="TAL"/>
            </w:pPr>
          </w:p>
          <w:p w14:paraId="02E1E6C0" w14:textId="77777777" w:rsidR="00787451" w:rsidRDefault="00787451" w:rsidP="00E42506">
            <w:pPr>
              <w:pStyle w:val="TAL"/>
              <w:rPr>
                <w:lang w:eastAsia="zh-CN"/>
              </w:rPr>
            </w:pPr>
            <w:r>
              <w:t>If FALSE, handover shall not be allowed.</w:t>
            </w:r>
          </w:p>
          <w:p w14:paraId="2F5E0E1F" w14:textId="77777777" w:rsidR="00787451" w:rsidRDefault="00787451" w:rsidP="00E42506">
            <w:pPr>
              <w:pStyle w:val="TAL"/>
              <w:rPr>
                <w:lang w:eastAsia="zh-CN"/>
              </w:rPr>
            </w:pPr>
          </w:p>
          <w:p w14:paraId="465081D9" w14:textId="77777777" w:rsidR="00787451" w:rsidRDefault="00787451" w:rsidP="00E42506">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1992305C" w14:textId="77777777" w:rsidR="00787451" w:rsidRDefault="00787451" w:rsidP="00E42506">
            <w:pPr>
              <w:pStyle w:val="TAL"/>
            </w:pPr>
            <w:r>
              <w:t xml:space="preserve">type: </w:t>
            </w:r>
            <w:r>
              <w:rPr>
                <w:rFonts w:cs="Arial"/>
                <w:szCs w:val="18"/>
              </w:rPr>
              <w:t>Boolean</w:t>
            </w:r>
          </w:p>
          <w:p w14:paraId="1855FAB0" w14:textId="77777777" w:rsidR="00787451" w:rsidRDefault="00787451" w:rsidP="00E42506">
            <w:pPr>
              <w:pStyle w:val="TAL"/>
            </w:pPr>
            <w:r>
              <w:t>multiplicity: 1</w:t>
            </w:r>
          </w:p>
          <w:p w14:paraId="357EED6E" w14:textId="77777777" w:rsidR="00787451" w:rsidRDefault="00787451" w:rsidP="00E42506">
            <w:pPr>
              <w:pStyle w:val="TAL"/>
            </w:pPr>
            <w:r>
              <w:t>isOrdered: N/A</w:t>
            </w:r>
          </w:p>
          <w:p w14:paraId="61677757" w14:textId="77777777" w:rsidR="00787451" w:rsidRDefault="00787451" w:rsidP="00E42506">
            <w:pPr>
              <w:pStyle w:val="TAL"/>
            </w:pPr>
            <w:r>
              <w:t>isUnique: N/A</w:t>
            </w:r>
          </w:p>
          <w:p w14:paraId="595A3166" w14:textId="77777777" w:rsidR="00787451" w:rsidRDefault="00787451" w:rsidP="00E42506">
            <w:pPr>
              <w:pStyle w:val="TAL"/>
            </w:pPr>
            <w:r>
              <w:t>defaultValue: None</w:t>
            </w:r>
          </w:p>
          <w:p w14:paraId="74260C5D" w14:textId="77777777" w:rsidR="00787451" w:rsidRDefault="00787451" w:rsidP="00E42506">
            <w:pPr>
              <w:pStyle w:val="TAL"/>
            </w:pPr>
            <w:r>
              <w:t>isNullable: False</w:t>
            </w:r>
          </w:p>
        </w:tc>
      </w:tr>
      <w:tr w:rsidR="00787451" w14:paraId="37BF749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1A2747" w14:textId="77777777" w:rsidR="00787451" w:rsidRDefault="00787451" w:rsidP="00E42506">
            <w:pPr>
              <w:pStyle w:val="Default"/>
              <w:rPr>
                <w:rFonts w:ascii="Courier New" w:hAnsi="Courier New" w:cs="Courier New"/>
                <w:sz w:val="18"/>
                <w:szCs w:val="18"/>
                <w:lang w:eastAsia="zh-CN"/>
              </w:rPr>
            </w:pPr>
            <w:r>
              <w:rPr>
                <w:rFonts w:ascii="Courier" w:hAnsi="Courier"/>
                <w:sz w:val="18"/>
                <w:szCs w:val="18"/>
              </w:rPr>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19619FF1" w14:textId="77777777" w:rsidR="00787451" w:rsidRDefault="00787451" w:rsidP="00E42506">
            <w:pPr>
              <w:pStyle w:val="TAL"/>
              <w:rPr>
                <w:lang w:eastAsia="zh-CN"/>
              </w:rPr>
            </w:pPr>
            <w:r>
              <w:t xml:space="preserve">This attribute determines whether the intra-system </w:t>
            </w:r>
            <w:r>
              <w:rPr>
                <w:lang w:eastAsia="zh-CN"/>
              </w:rPr>
              <w:t>ANR function</w:t>
            </w:r>
            <w:r>
              <w:t xml:space="preserve"> is activated or deactivated.</w:t>
            </w:r>
          </w:p>
          <w:p w14:paraId="5141AF86" w14:textId="77777777" w:rsidR="00787451" w:rsidRDefault="00787451" w:rsidP="00E42506">
            <w:pPr>
              <w:pStyle w:val="TAL"/>
              <w:rPr>
                <w:lang w:eastAsia="zh-CN"/>
              </w:rPr>
            </w:pPr>
          </w:p>
          <w:p w14:paraId="5FF792C0" w14:textId="77777777" w:rsidR="00787451" w:rsidRDefault="00787451" w:rsidP="00E42506">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37C5BF3E" w14:textId="77777777" w:rsidR="00787451" w:rsidRDefault="00787451" w:rsidP="00E42506">
            <w:pPr>
              <w:pStyle w:val="TAL"/>
              <w:rPr>
                <w:lang w:eastAsia="zh-CN"/>
              </w:rPr>
            </w:pPr>
          </w:p>
          <w:p w14:paraId="38469227" w14:textId="77777777" w:rsidR="00787451" w:rsidRDefault="00787451" w:rsidP="00E42506">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0661B9D7"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E230E25" w14:textId="77777777" w:rsidR="00787451" w:rsidRDefault="00787451" w:rsidP="00E42506">
            <w:pPr>
              <w:pStyle w:val="TAL"/>
            </w:pPr>
            <w:r>
              <w:t>type: Boolean</w:t>
            </w:r>
          </w:p>
          <w:p w14:paraId="51E2A59D" w14:textId="77777777" w:rsidR="00787451" w:rsidRDefault="00787451" w:rsidP="00E42506">
            <w:pPr>
              <w:pStyle w:val="TAL"/>
            </w:pPr>
            <w:r>
              <w:t>multiplicity: 1</w:t>
            </w:r>
          </w:p>
          <w:p w14:paraId="7EF861C1" w14:textId="77777777" w:rsidR="00787451" w:rsidRDefault="00787451" w:rsidP="00E42506">
            <w:pPr>
              <w:pStyle w:val="TAL"/>
            </w:pPr>
            <w:r>
              <w:t>isOrdered: N/A</w:t>
            </w:r>
          </w:p>
          <w:p w14:paraId="19CB34A2" w14:textId="77777777" w:rsidR="00787451" w:rsidRDefault="00787451" w:rsidP="00E42506">
            <w:pPr>
              <w:pStyle w:val="TAL"/>
            </w:pPr>
            <w:r>
              <w:t>isUnique: N/A</w:t>
            </w:r>
          </w:p>
          <w:p w14:paraId="23AEE6B9" w14:textId="77777777" w:rsidR="00787451" w:rsidRDefault="00787451" w:rsidP="00E42506">
            <w:pPr>
              <w:pStyle w:val="TAL"/>
            </w:pPr>
            <w:r>
              <w:t>defaultValue: None</w:t>
            </w:r>
          </w:p>
          <w:p w14:paraId="07D5FFB5" w14:textId="77777777" w:rsidR="00787451" w:rsidRDefault="00787451" w:rsidP="00E42506">
            <w:pPr>
              <w:pStyle w:val="TAL"/>
            </w:pPr>
            <w:r>
              <w:t>isNullable: False</w:t>
            </w:r>
          </w:p>
        </w:tc>
      </w:tr>
      <w:tr w:rsidR="00787451" w14:paraId="3323519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E849F3" w14:textId="77777777" w:rsidR="00787451" w:rsidRDefault="00787451" w:rsidP="00E42506">
            <w:pPr>
              <w:pStyle w:val="Default"/>
              <w:rPr>
                <w:rFonts w:ascii="Courier New" w:hAnsi="Courier New" w:cs="Courier New"/>
                <w:sz w:val="18"/>
                <w:szCs w:val="18"/>
                <w:lang w:eastAsia="zh-CN"/>
              </w:rPr>
            </w:pPr>
            <w:r>
              <w:rPr>
                <w:rFonts w:ascii="Courier" w:hAnsi="Courier"/>
                <w:sz w:val="18"/>
                <w:szCs w:val="18"/>
              </w:rPr>
              <w:lastRenderedPageBreak/>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5869D69A" w14:textId="77777777" w:rsidR="00787451" w:rsidRDefault="00787451" w:rsidP="00E42506">
            <w:pPr>
              <w:pStyle w:val="TAL"/>
              <w:rPr>
                <w:lang w:eastAsia="zh-CN"/>
              </w:rPr>
            </w:pPr>
            <w:r>
              <w:t xml:space="preserve">This attribute determines whether the inter-system </w:t>
            </w:r>
            <w:r>
              <w:rPr>
                <w:lang w:eastAsia="zh-CN"/>
              </w:rPr>
              <w:t>ANR function</w:t>
            </w:r>
            <w:r>
              <w:t xml:space="preserve"> is activated or deactivated.</w:t>
            </w:r>
          </w:p>
          <w:p w14:paraId="6F5ABE4A" w14:textId="77777777" w:rsidR="00787451" w:rsidRDefault="00787451" w:rsidP="00E42506">
            <w:pPr>
              <w:pStyle w:val="TAL"/>
              <w:rPr>
                <w:lang w:eastAsia="zh-CN"/>
              </w:rPr>
            </w:pPr>
          </w:p>
          <w:p w14:paraId="07430FC0" w14:textId="77777777" w:rsidR="00787451" w:rsidRDefault="00787451" w:rsidP="00E42506">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32BFFDC3" w14:textId="77777777" w:rsidR="00787451" w:rsidRDefault="00787451" w:rsidP="00E42506">
            <w:pPr>
              <w:pStyle w:val="TAL"/>
              <w:rPr>
                <w:szCs w:val="18"/>
                <w:lang w:eastAsia="zh-CN"/>
              </w:rPr>
            </w:pPr>
          </w:p>
          <w:p w14:paraId="0A76E07C" w14:textId="77777777" w:rsidR="00787451" w:rsidRDefault="00787451" w:rsidP="00E42506">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D8EA2D5" w14:textId="77777777" w:rsidR="00787451" w:rsidRDefault="00787451" w:rsidP="00E42506">
            <w:pPr>
              <w:pStyle w:val="TAL"/>
            </w:pPr>
            <w:r>
              <w:t>type: Boolean</w:t>
            </w:r>
          </w:p>
          <w:p w14:paraId="3409782E" w14:textId="77777777" w:rsidR="00787451" w:rsidRDefault="00787451" w:rsidP="00E42506">
            <w:pPr>
              <w:pStyle w:val="TAL"/>
            </w:pPr>
            <w:r>
              <w:t>multiplicity: 1</w:t>
            </w:r>
          </w:p>
          <w:p w14:paraId="6A545C64" w14:textId="77777777" w:rsidR="00787451" w:rsidRDefault="00787451" w:rsidP="00E42506">
            <w:pPr>
              <w:pStyle w:val="TAL"/>
            </w:pPr>
            <w:r>
              <w:t>isOrdered: N/A</w:t>
            </w:r>
          </w:p>
          <w:p w14:paraId="416966CF" w14:textId="77777777" w:rsidR="00787451" w:rsidRDefault="00787451" w:rsidP="00E42506">
            <w:pPr>
              <w:pStyle w:val="TAL"/>
            </w:pPr>
            <w:r>
              <w:t>isUnique: N/A</w:t>
            </w:r>
          </w:p>
          <w:p w14:paraId="0399DE0E" w14:textId="77777777" w:rsidR="00787451" w:rsidRDefault="00787451" w:rsidP="00E42506">
            <w:pPr>
              <w:pStyle w:val="TAL"/>
            </w:pPr>
            <w:r>
              <w:t>defaultValue: None</w:t>
            </w:r>
          </w:p>
          <w:p w14:paraId="40E8842C" w14:textId="77777777" w:rsidR="00787451" w:rsidRDefault="00787451" w:rsidP="00E42506">
            <w:pPr>
              <w:pStyle w:val="TAL"/>
            </w:pPr>
            <w:r>
              <w:t>isNullable: False</w:t>
            </w:r>
          </w:p>
        </w:tc>
      </w:tr>
      <w:tr w:rsidR="00787451" w14:paraId="533085D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FE043D"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67F59810" w14:textId="77777777" w:rsidR="00787451" w:rsidRDefault="00787451" w:rsidP="00E42506">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53D77A0C" w14:textId="77777777" w:rsidR="00787451" w:rsidRDefault="00787451" w:rsidP="00E42506">
            <w:pPr>
              <w:pStyle w:val="TAL"/>
              <w:rPr>
                <w:rFonts w:cs="Arial"/>
                <w:szCs w:val="18"/>
                <w:lang w:eastAsia="zh-CN"/>
              </w:rPr>
            </w:pPr>
          </w:p>
          <w:p w14:paraId="0C720F34" w14:textId="77777777" w:rsidR="00787451" w:rsidRDefault="00787451" w:rsidP="00E42506">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0EBE0680" w14:textId="77777777" w:rsidR="00787451" w:rsidRDefault="00787451" w:rsidP="00E42506">
            <w:pPr>
              <w:pStyle w:val="TAL"/>
              <w:rPr>
                <w:rFonts w:cs="Arial"/>
                <w:szCs w:val="18"/>
                <w:lang w:eastAsia="zh-CN"/>
              </w:rPr>
            </w:pPr>
            <w:r>
              <w:t xml:space="preserve"> type: Boolean</w:t>
            </w:r>
          </w:p>
          <w:p w14:paraId="2B0C105A" w14:textId="77777777" w:rsidR="00787451" w:rsidRDefault="00787451" w:rsidP="00E42506">
            <w:pPr>
              <w:pStyle w:val="TAL"/>
              <w:rPr>
                <w:rFonts w:cs="Arial"/>
                <w:szCs w:val="18"/>
                <w:lang w:eastAsia="zh-CN"/>
              </w:rPr>
            </w:pPr>
            <w:r>
              <w:rPr>
                <w:rFonts w:cs="Arial"/>
                <w:szCs w:val="18"/>
                <w:lang w:eastAsia="zh-CN"/>
              </w:rPr>
              <w:t>multiplicity: 1</w:t>
            </w:r>
          </w:p>
          <w:p w14:paraId="08DC1AD9" w14:textId="77777777" w:rsidR="00787451" w:rsidRDefault="00787451" w:rsidP="00E42506">
            <w:pPr>
              <w:pStyle w:val="TAL"/>
              <w:rPr>
                <w:rFonts w:cs="Arial"/>
                <w:szCs w:val="18"/>
                <w:lang w:eastAsia="zh-CN"/>
              </w:rPr>
            </w:pPr>
            <w:r>
              <w:rPr>
                <w:rFonts w:cs="Arial"/>
                <w:szCs w:val="18"/>
                <w:lang w:eastAsia="zh-CN"/>
              </w:rPr>
              <w:t>isOrdered: N/A</w:t>
            </w:r>
          </w:p>
          <w:p w14:paraId="7EFEBB9D" w14:textId="77777777" w:rsidR="00787451" w:rsidRDefault="00787451" w:rsidP="00E42506">
            <w:pPr>
              <w:pStyle w:val="TAL"/>
              <w:rPr>
                <w:rFonts w:cs="Arial"/>
                <w:szCs w:val="18"/>
                <w:lang w:eastAsia="zh-CN"/>
              </w:rPr>
            </w:pPr>
            <w:r>
              <w:rPr>
                <w:rFonts w:cs="Arial"/>
                <w:szCs w:val="18"/>
                <w:lang w:eastAsia="zh-CN"/>
              </w:rPr>
              <w:t>isUnique: N/A</w:t>
            </w:r>
          </w:p>
          <w:p w14:paraId="0D706C80" w14:textId="77777777" w:rsidR="00787451" w:rsidRDefault="00787451" w:rsidP="00E42506">
            <w:pPr>
              <w:pStyle w:val="TAL"/>
              <w:rPr>
                <w:rFonts w:cs="Arial"/>
                <w:szCs w:val="18"/>
                <w:lang w:eastAsia="zh-CN"/>
              </w:rPr>
            </w:pPr>
            <w:r>
              <w:rPr>
                <w:rFonts w:cs="Arial"/>
                <w:szCs w:val="18"/>
                <w:lang w:eastAsia="zh-CN"/>
              </w:rPr>
              <w:t>defaultValue: None</w:t>
            </w:r>
          </w:p>
          <w:p w14:paraId="2CFF24B9" w14:textId="77777777" w:rsidR="00787451" w:rsidRDefault="00787451" w:rsidP="00E42506">
            <w:pPr>
              <w:pStyle w:val="TAL"/>
            </w:pPr>
            <w:r>
              <w:rPr>
                <w:rFonts w:cs="Arial"/>
                <w:szCs w:val="18"/>
                <w:lang w:eastAsia="zh-CN"/>
              </w:rPr>
              <w:t>isNullable: False</w:t>
            </w:r>
          </w:p>
        </w:tc>
      </w:tr>
      <w:tr w:rsidR="00787451" w14:paraId="2507E0D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8BE254"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1C7653BC" w14:textId="77777777" w:rsidR="00787451" w:rsidRDefault="00787451" w:rsidP="00E42506">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02771503" w14:textId="77777777" w:rsidR="00787451" w:rsidRDefault="00787451" w:rsidP="00E42506">
            <w:pPr>
              <w:pStyle w:val="TAL"/>
              <w:rPr>
                <w:rFonts w:cs="Arial"/>
                <w:szCs w:val="18"/>
                <w:lang w:eastAsia="zh-CN"/>
              </w:rPr>
            </w:pPr>
          </w:p>
          <w:p w14:paraId="2D6DD308" w14:textId="77777777" w:rsidR="00787451" w:rsidRDefault="00787451" w:rsidP="00E42506">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945A390" w14:textId="77777777" w:rsidR="00787451" w:rsidRDefault="00787451" w:rsidP="00E42506">
            <w:pPr>
              <w:pStyle w:val="TAL"/>
              <w:rPr>
                <w:rFonts w:cs="Arial"/>
                <w:szCs w:val="18"/>
                <w:lang w:eastAsia="zh-CN"/>
              </w:rPr>
            </w:pPr>
            <w:r>
              <w:t xml:space="preserve"> type: Boolean</w:t>
            </w:r>
          </w:p>
          <w:p w14:paraId="2FA0AAFF" w14:textId="77777777" w:rsidR="00787451" w:rsidRDefault="00787451" w:rsidP="00E42506">
            <w:pPr>
              <w:pStyle w:val="TAL"/>
              <w:rPr>
                <w:rFonts w:cs="Arial"/>
                <w:szCs w:val="18"/>
                <w:lang w:eastAsia="zh-CN"/>
              </w:rPr>
            </w:pPr>
            <w:r>
              <w:rPr>
                <w:rFonts w:cs="Arial"/>
                <w:szCs w:val="18"/>
                <w:lang w:eastAsia="zh-CN"/>
              </w:rPr>
              <w:t>multiplicity: 1</w:t>
            </w:r>
          </w:p>
          <w:p w14:paraId="41CCD0C1" w14:textId="77777777" w:rsidR="00787451" w:rsidRDefault="00787451" w:rsidP="00E42506">
            <w:pPr>
              <w:pStyle w:val="TAL"/>
              <w:rPr>
                <w:rFonts w:cs="Arial"/>
                <w:szCs w:val="18"/>
                <w:lang w:eastAsia="zh-CN"/>
              </w:rPr>
            </w:pPr>
            <w:r>
              <w:rPr>
                <w:rFonts w:cs="Arial"/>
                <w:szCs w:val="18"/>
                <w:lang w:eastAsia="zh-CN"/>
              </w:rPr>
              <w:t>isOrdered: N/A</w:t>
            </w:r>
          </w:p>
          <w:p w14:paraId="697146F7" w14:textId="77777777" w:rsidR="00787451" w:rsidRDefault="00787451" w:rsidP="00E42506">
            <w:pPr>
              <w:pStyle w:val="TAL"/>
              <w:rPr>
                <w:rFonts w:cs="Arial"/>
                <w:szCs w:val="18"/>
                <w:lang w:eastAsia="zh-CN"/>
              </w:rPr>
            </w:pPr>
            <w:r>
              <w:rPr>
                <w:rFonts w:cs="Arial"/>
                <w:szCs w:val="18"/>
                <w:lang w:eastAsia="zh-CN"/>
              </w:rPr>
              <w:t>isUnique: N/A</w:t>
            </w:r>
          </w:p>
          <w:p w14:paraId="39BC5D2E" w14:textId="77777777" w:rsidR="00787451" w:rsidRDefault="00787451" w:rsidP="00E42506">
            <w:pPr>
              <w:pStyle w:val="TAL"/>
              <w:rPr>
                <w:rFonts w:cs="Arial"/>
                <w:szCs w:val="18"/>
                <w:lang w:eastAsia="zh-CN"/>
              </w:rPr>
            </w:pPr>
            <w:r>
              <w:rPr>
                <w:rFonts w:cs="Arial"/>
                <w:szCs w:val="18"/>
                <w:lang w:eastAsia="zh-CN"/>
              </w:rPr>
              <w:t>defaultValue: None</w:t>
            </w:r>
          </w:p>
          <w:p w14:paraId="0A4F7353" w14:textId="77777777" w:rsidR="00787451" w:rsidRDefault="00787451" w:rsidP="00E42506">
            <w:pPr>
              <w:pStyle w:val="TAL"/>
            </w:pPr>
            <w:r>
              <w:rPr>
                <w:rFonts w:cs="Arial"/>
                <w:szCs w:val="18"/>
                <w:lang w:eastAsia="zh-CN"/>
              </w:rPr>
              <w:t>isNullable: False</w:t>
            </w:r>
          </w:p>
        </w:tc>
      </w:tr>
      <w:tr w:rsidR="00787451" w14:paraId="393C934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48651A"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065B729C" w14:textId="77777777" w:rsidR="00787451" w:rsidRDefault="00787451" w:rsidP="00E42506">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7D488E2E" w14:textId="77777777" w:rsidR="00787451" w:rsidRDefault="00787451" w:rsidP="00E42506">
            <w:pPr>
              <w:pStyle w:val="TAL"/>
              <w:rPr>
                <w:lang w:eastAsia="zh-CN"/>
              </w:rPr>
            </w:pPr>
          </w:p>
          <w:p w14:paraId="63836DCD" w14:textId="77777777" w:rsidR="00787451" w:rsidRDefault="00787451" w:rsidP="00E42506">
            <w:pPr>
              <w:keepNext/>
              <w:keepLines/>
              <w:spacing w:after="0"/>
              <w:rPr>
                <w:lang w:eastAsia="zh-CN"/>
              </w:rPr>
            </w:pPr>
            <w:r>
              <w:rPr>
                <w:lang w:eastAsia="zh-CN"/>
              </w:rPr>
              <w:t>allowedValues:</w:t>
            </w:r>
            <w:r>
              <w:t xml:space="preserve"> </w:t>
            </w:r>
            <w:r>
              <w:rPr>
                <w:lang w:eastAsia="zh-CN"/>
              </w:rPr>
              <w:t>TO_BE_ENERGY_SAVING, TO_BE_NOT_ENERGY_SAVING</w:t>
            </w:r>
          </w:p>
        </w:tc>
        <w:tc>
          <w:tcPr>
            <w:tcW w:w="2436" w:type="dxa"/>
            <w:tcBorders>
              <w:top w:val="single" w:sz="4" w:space="0" w:color="auto"/>
              <w:left w:val="single" w:sz="4" w:space="0" w:color="auto"/>
              <w:bottom w:val="single" w:sz="4" w:space="0" w:color="auto"/>
              <w:right w:val="single" w:sz="4" w:space="0" w:color="auto"/>
            </w:tcBorders>
            <w:hideMark/>
          </w:tcPr>
          <w:p w14:paraId="44182B50" w14:textId="77777777" w:rsidR="00787451" w:rsidRDefault="00787451" w:rsidP="00E42506">
            <w:pPr>
              <w:pStyle w:val="TAL"/>
            </w:pPr>
            <w:r>
              <w:t xml:space="preserve"> type: enumeration</w:t>
            </w:r>
          </w:p>
          <w:p w14:paraId="6E426DBB" w14:textId="77777777" w:rsidR="00787451" w:rsidRDefault="00787451" w:rsidP="00E42506">
            <w:pPr>
              <w:pStyle w:val="TAL"/>
            </w:pPr>
            <w:r>
              <w:t>multiplicity: 0..1</w:t>
            </w:r>
          </w:p>
          <w:p w14:paraId="05789EB1" w14:textId="77777777" w:rsidR="00787451" w:rsidRDefault="00787451" w:rsidP="00E42506">
            <w:pPr>
              <w:pStyle w:val="TAL"/>
            </w:pPr>
            <w:r>
              <w:t>isOrdered: N/A</w:t>
            </w:r>
          </w:p>
          <w:p w14:paraId="7F6C943C" w14:textId="77777777" w:rsidR="00787451" w:rsidRDefault="00787451" w:rsidP="00E42506">
            <w:pPr>
              <w:pStyle w:val="TAL"/>
            </w:pPr>
            <w:r>
              <w:t>isUnique: N/A</w:t>
            </w:r>
          </w:p>
          <w:p w14:paraId="037FBAE3" w14:textId="77777777" w:rsidR="00787451" w:rsidRDefault="00787451" w:rsidP="00E42506">
            <w:pPr>
              <w:pStyle w:val="TAL"/>
            </w:pPr>
            <w:r>
              <w:t>defaultValue: None</w:t>
            </w:r>
          </w:p>
          <w:p w14:paraId="563137F5" w14:textId="77777777" w:rsidR="00787451" w:rsidRDefault="00787451" w:rsidP="00E42506">
            <w:pPr>
              <w:pStyle w:val="TAL"/>
            </w:pPr>
            <w:r>
              <w:t>isNullable: False</w:t>
            </w:r>
          </w:p>
        </w:tc>
      </w:tr>
      <w:tr w:rsidR="00787451" w14:paraId="796E816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EA4256"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2CFFC4A5" w14:textId="77777777" w:rsidR="00787451" w:rsidRDefault="00787451" w:rsidP="00E42506">
            <w:pPr>
              <w:pStyle w:val="TAL"/>
            </w:pPr>
            <w:r>
              <w:t xml:space="preserve">Specifies the status regarding the energy saving in the cell. </w:t>
            </w:r>
          </w:p>
          <w:p w14:paraId="6B27BAE4" w14:textId="77777777" w:rsidR="00787451" w:rsidRDefault="00787451" w:rsidP="00E42506">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6E39AB92" w14:textId="77777777" w:rsidR="00787451" w:rsidRDefault="00787451" w:rsidP="00E42506">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3577EBDD" w14:textId="77777777" w:rsidR="00787451" w:rsidRDefault="00787451" w:rsidP="00E42506">
            <w:pPr>
              <w:pStyle w:val="TAL"/>
              <w:rPr>
                <w:lang w:eastAsia="zh-CN"/>
              </w:rPr>
            </w:pPr>
          </w:p>
          <w:p w14:paraId="54A03F72" w14:textId="77777777" w:rsidR="00787451" w:rsidRDefault="00787451" w:rsidP="00E42506">
            <w:pPr>
              <w:keepNext/>
              <w:keepLines/>
              <w:spacing w:after="0"/>
              <w:rPr>
                <w:rFonts w:cs="Arial"/>
                <w:szCs w:val="18"/>
                <w:lang w:eastAsia="zh-CN"/>
              </w:rPr>
            </w:pPr>
            <w:proofErr w:type="gramStart"/>
            <w:r>
              <w:rPr>
                <w:rFonts w:cs="Arial"/>
                <w:szCs w:val="18"/>
                <w:lang w:eastAsia="zh-CN"/>
              </w:rPr>
              <w:t>allowedValues</w:t>
            </w:r>
            <w:proofErr w:type="gramEnd"/>
            <w:r>
              <w:rPr>
                <w:rFonts w:cs="Arial"/>
                <w:szCs w:val="18"/>
                <w:lang w:eastAsia="zh-CN"/>
              </w:rPr>
              <w:t>:</w:t>
            </w:r>
            <w:r>
              <w:rPr>
                <w:rFonts w:cs="Arial"/>
                <w:szCs w:val="18"/>
              </w:rPr>
              <w:t xml:space="preserve"> IS_NOT_ENERGY_SAVING</w:t>
            </w:r>
            <w:r>
              <w:rPr>
                <w:rFonts w:cs="Arial"/>
                <w:szCs w:val="18"/>
                <w:lang w:eastAsia="zh-CN"/>
              </w:rPr>
              <w:t>, IS_ENERGY_SAVING.</w:t>
            </w:r>
          </w:p>
          <w:p w14:paraId="22AEE12A"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A00DF8D" w14:textId="77777777" w:rsidR="00787451" w:rsidRDefault="00787451" w:rsidP="00E42506">
            <w:pPr>
              <w:pStyle w:val="TAL"/>
            </w:pPr>
            <w:r>
              <w:t xml:space="preserve"> type: enumeration</w:t>
            </w:r>
          </w:p>
          <w:p w14:paraId="7E8CEF26" w14:textId="77777777" w:rsidR="00787451" w:rsidRDefault="00787451" w:rsidP="00E42506">
            <w:pPr>
              <w:pStyle w:val="TAL"/>
            </w:pPr>
            <w:r>
              <w:t>multiplicity: 0..1</w:t>
            </w:r>
          </w:p>
          <w:p w14:paraId="7FBF7737" w14:textId="77777777" w:rsidR="00787451" w:rsidRDefault="00787451" w:rsidP="00E42506">
            <w:pPr>
              <w:pStyle w:val="TAL"/>
            </w:pPr>
            <w:r>
              <w:t>isOrdered: N/A</w:t>
            </w:r>
          </w:p>
          <w:p w14:paraId="6F4D8744" w14:textId="77777777" w:rsidR="00787451" w:rsidRDefault="00787451" w:rsidP="00E42506">
            <w:pPr>
              <w:pStyle w:val="TAL"/>
            </w:pPr>
            <w:r>
              <w:t>isUnique: N/A</w:t>
            </w:r>
          </w:p>
          <w:p w14:paraId="0C4B3983" w14:textId="77777777" w:rsidR="00787451" w:rsidRDefault="00787451" w:rsidP="00E42506">
            <w:pPr>
              <w:pStyle w:val="TAL"/>
            </w:pPr>
            <w:r>
              <w:t>defaultValue: None</w:t>
            </w:r>
          </w:p>
          <w:p w14:paraId="3CEA092B" w14:textId="77777777" w:rsidR="00787451" w:rsidRDefault="00787451" w:rsidP="00E42506">
            <w:pPr>
              <w:pStyle w:val="TAL"/>
            </w:pPr>
            <w:r>
              <w:t>isNullable: False</w:t>
            </w:r>
          </w:p>
        </w:tc>
      </w:tr>
      <w:tr w:rsidR="00787451" w14:paraId="7DBF0BA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670A89"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4F0BF393" w14:textId="77777777" w:rsidR="00787451" w:rsidRDefault="00787451" w:rsidP="00E42506">
            <w:pPr>
              <w:pStyle w:val="TAL"/>
            </w:pPr>
            <w:r>
              <w:t>This attributes is relevant, if the cell acts as an original cell.</w:t>
            </w:r>
          </w:p>
          <w:p w14:paraId="188C2506" w14:textId="77777777" w:rsidR="00787451" w:rsidRDefault="00787451" w:rsidP="00E42506">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537509C1" w14:textId="77777777" w:rsidR="00787451" w:rsidRDefault="00787451" w:rsidP="00E42506">
            <w:pPr>
              <w:pStyle w:val="TAL"/>
              <w:rPr>
                <w:rFonts w:cs="Arial"/>
                <w:color w:val="000000"/>
                <w:szCs w:val="18"/>
                <w:lang w:eastAsia="zh-CN"/>
              </w:rPr>
            </w:pPr>
          </w:p>
          <w:p w14:paraId="4C042241" w14:textId="77777777" w:rsidR="00787451" w:rsidRDefault="00787451" w:rsidP="00E42506">
            <w:pPr>
              <w:pStyle w:val="TAL"/>
              <w:rPr>
                <w:rFonts w:cs="Arial"/>
                <w:szCs w:val="18"/>
                <w:lang w:eastAsia="zh-CN"/>
              </w:rPr>
            </w:pPr>
            <w:r>
              <w:rPr>
                <w:lang w:eastAsia="zh-CN"/>
              </w:rPr>
              <w:t>allowedValues:</w:t>
            </w:r>
            <w:r>
              <w:rPr>
                <w:rFonts w:cs="Arial"/>
                <w:szCs w:val="18"/>
              </w:rPr>
              <w:t xml:space="preserve"> </w:t>
            </w:r>
          </w:p>
          <w:p w14:paraId="55A2FC17" w14:textId="77777777" w:rsidR="00787451" w:rsidRDefault="00787451" w:rsidP="00E42506">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68ADEE72" w14:textId="77777777" w:rsidR="00787451" w:rsidRDefault="00787451" w:rsidP="00E42506">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73A1816C" w14:textId="77777777" w:rsidR="00787451" w:rsidRDefault="00787451" w:rsidP="00E42506">
            <w:pPr>
              <w:pStyle w:val="TAL"/>
              <w:rPr>
                <w:rFonts w:cs="Arial"/>
                <w:szCs w:val="18"/>
              </w:rPr>
            </w:pPr>
            <w:r>
              <w:rPr>
                <w:rFonts w:cs="Arial"/>
                <w:szCs w:val="18"/>
              </w:rPr>
              <w:t xml:space="preserve">type: </w:t>
            </w:r>
            <w:r>
              <w:rPr>
                <w:rFonts w:cs="Arial"/>
                <w:szCs w:val="18"/>
                <w:lang w:eastAsia="zh-CN"/>
              </w:rPr>
              <w:t>data type</w:t>
            </w:r>
          </w:p>
          <w:p w14:paraId="15EF0FA9" w14:textId="77777777" w:rsidR="00787451" w:rsidRDefault="00787451" w:rsidP="00E42506">
            <w:pPr>
              <w:pStyle w:val="TAL"/>
              <w:rPr>
                <w:rFonts w:cs="Arial"/>
                <w:szCs w:val="18"/>
              </w:rPr>
            </w:pPr>
            <w:r>
              <w:rPr>
                <w:rFonts w:cs="Arial"/>
                <w:szCs w:val="18"/>
              </w:rPr>
              <w:t>multiplicity: 0..1</w:t>
            </w:r>
          </w:p>
          <w:p w14:paraId="0F3890F4" w14:textId="77777777" w:rsidR="00787451" w:rsidRDefault="00787451" w:rsidP="00E42506">
            <w:pPr>
              <w:pStyle w:val="TAL"/>
              <w:rPr>
                <w:rFonts w:cs="Arial"/>
                <w:szCs w:val="18"/>
              </w:rPr>
            </w:pPr>
            <w:r>
              <w:rPr>
                <w:rFonts w:cs="Arial"/>
                <w:szCs w:val="18"/>
              </w:rPr>
              <w:t>isOrdered: N/A</w:t>
            </w:r>
          </w:p>
          <w:p w14:paraId="081D89DB" w14:textId="77777777" w:rsidR="00787451" w:rsidRDefault="00787451" w:rsidP="00E42506">
            <w:pPr>
              <w:pStyle w:val="TAL"/>
              <w:rPr>
                <w:rFonts w:cs="Arial"/>
                <w:szCs w:val="18"/>
              </w:rPr>
            </w:pPr>
            <w:r>
              <w:rPr>
                <w:rFonts w:cs="Arial"/>
                <w:szCs w:val="18"/>
              </w:rPr>
              <w:t>isUnique: N/A</w:t>
            </w:r>
          </w:p>
          <w:p w14:paraId="703E4649" w14:textId="77777777" w:rsidR="00787451" w:rsidRDefault="00787451" w:rsidP="00E42506">
            <w:pPr>
              <w:pStyle w:val="TAL"/>
              <w:rPr>
                <w:rFonts w:cs="Arial"/>
                <w:szCs w:val="18"/>
              </w:rPr>
            </w:pPr>
            <w:r>
              <w:rPr>
                <w:rFonts w:cs="Arial"/>
                <w:szCs w:val="18"/>
              </w:rPr>
              <w:t>defaultValue: None</w:t>
            </w:r>
          </w:p>
          <w:p w14:paraId="201B5369" w14:textId="77777777" w:rsidR="00787451" w:rsidRDefault="00787451" w:rsidP="00E42506">
            <w:pPr>
              <w:pStyle w:val="TAL"/>
              <w:rPr>
                <w:rFonts w:cs="Arial"/>
                <w:szCs w:val="18"/>
              </w:rPr>
            </w:pPr>
            <w:r>
              <w:rPr>
                <w:rFonts w:cs="Arial"/>
                <w:szCs w:val="18"/>
              </w:rPr>
              <w:t xml:space="preserve">isNullable: </w:t>
            </w:r>
            <w:r>
              <w:rPr>
                <w:color w:val="000000"/>
              </w:rPr>
              <w:t>False</w:t>
            </w:r>
          </w:p>
          <w:p w14:paraId="535BA468" w14:textId="77777777" w:rsidR="00787451" w:rsidRDefault="00787451" w:rsidP="00E42506">
            <w:pPr>
              <w:pStyle w:val="TAL"/>
            </w:pPr>
          </w:p>
        </w:tc>
      </w:tr>
      <w:tr w:rsidR="00787451" w14:paraId="74127C7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2E4E99"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C8A0A16" w14:textId="77777777" w:rsidR="00787451" w:rsidRDefault="00787451" w:rsidP="00E42506">
            <w:pPr>
              <w:pStyle w:val="TAL"/>
            </w:pPr>
            <w:r>
              <w:t>This attributes is relevant, if the cell acts as a candidate cell.</w:t>
            </w:r>
          </w:p>
          <w:p w14:paraId="56B1EB45" w14:textId="77777777" w:rsidR="00787451" w:rsidRDefault="00787451" w:rsidP="00E42506">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are used by distributed 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029BAAE2" w14:textId="77777777" w:rsidR="00787451" w:rsidRDefault="00787451" w:rsidP="00E42506">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8F75A66" w14:textId="77777777" w:rsidR="00787451" w:rsidRDefault="00787451" w:rsidP="00E42506">
            <w:pPr>
              <w:pStyle w:val="TAL"/>
              <w:rPr>
                <w:rFonts w:cs="Arial"/>
                <w:color w:val="000000"/>
                <w:szCs w:val="18"/>
                <w:lang w:eastAsia="zh-CN"/>
              </w:rPr>
            </w:pPr>
          </w:p>
          <w:p w14:paraId="3453BAAC" w14:textId="77777777" w:rsidR="00787451" w:rsidRDefault="00787451" w:rsidP="00E42506">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0B2D2B22" w14:textId="77777777" w:rsidR="00787451" w:rsidRDefault="00787451" w:rsidP="00E42506">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EDC783D" w14:textId="77777777" w:rsidR="00787451" w:rsidRDefault="00787451" w:rsidP="00E42506">
            <w:pPr>
              <w:pStyle w:val="TAL"/>
              <w:rPr>
                <w:rFonts w:cs="Arial"/>
                <w:szCs w:val="18"/>
              </w:rPr>
            </w:pPr>
            <w:r>
              <w:rPr>
                <w:rFonts w:cs="Arial"/>
                <w:szCs w:val="18"/>
              </w:rPr>
              <w:t>type: data type</w:t>
            </w:r>
          </w:p>
          <w:p w14:paraId="4AFDA18A" w14:textId="77777777" w:rsidR="00787451" w:rsidRDefault="00787451" w:rsidP="00E42506">
            <w:pPr>
              <w:pStyle w:val="TAL"/>
              <w:rPr>
                <w:rFonts w:cs="Arial"/>
                <w:szCs w:val="18"/>
              </w:rPr>
            </w:pPr>
            <w:r>
              <w:rPr>
                <w:rFonts w:cs="Arial"/>
                <w:szCs w:val="18"/>
              </w:rPr>
              <w:t>multiplicity: 0..1</w:t>
            </w:r>
          </w:p>
          <w:p w14:paraId="7F2AFBC1" w14:textId="77777777" w:rsidR="00787451" w:rsidRDefault="00787451" w:rsidP="00E42506">
            <w:pPr>
              <w:pStyle w:val="TAL"/>
              <w:rPr>
                <w:rFonts w:cs="Arial"/>
                <w:szCs w:val="18"/>
              </w:rPr>
            </w:pPr>
            <w:r>
              <w:rPr>
                <w:rFonts w:cs="Arial"/>
                <w:szCs w:val="18"/>
              </w:rPr>
              <w:t>isOrdered: N/A</w:t>
            </w:r>
          </w:p>
          <w:p w14:paraId="2F09060A" w14:textId="77777777" w:rsidR="00787451" w:rsidRDefault="00787451" w:rsidP="00E42506">
            <w:pPr>
              <w:pStyle w:val="TAL"/>
              <w:rPr>
                <w:rFonts w:cs="Arial"/>
                <w:szCs w:val="18"/>
              </w:rPr>
            </w:pPr>
            <w:r>
              <w:rPr>
                <w:rFonts w:cs="Arial"/>
                <w:szCs w:val="18"/>
              </w:rPr>
              <w:t>isUnique: N/A</w:t>
            </w:r>
          </w:p>
          <w:p w14:paraId="083968E8" w14:textId="77777777" w:rsidR="00787451" w:rsidRDefault="00787451" w:rsidP="00E42506">
            <w:pPr>
              <w:pStyle w:val="TAL"/>
              <w:rPr>
                <w:rFonts w:cs="Arial"/>
                <w:szCs w:val="18"/>
              </w:rPr>
            </w:pPr>
            <w:r>
              <w:rPr>
                <w:rFonts w:cs="Arial"/>
                <w:szCs w:val="18"/>
              </w:rPr>
              <w:t>defaultValue: None</w:t>
            </w:r>
          </w:p>
          <w:p w14:paraId="1D7A3365" w14:textId="77777777" w:rsidR="00787451" w:rsidRDefault="00787451" w:rsidP="00E42506">
            <w:pPr>
              <w:pStyle w:val="TAL"/>
            </w:pPr>
            <w:r>
              <w:rPr>
                <w:rFonts w:cs="Arial"/>
                <w:szCs w:val="18"/>
              </w:rPr>
              <w:t>isNullable: False</w:t>
            </w:r>
          </w:p>
        </w:tc>
      </w:tr>
      <w:tr w:rsidR="00787451" w14:paraId="03DDE11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3E963D"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701658EE" w14:textId="77777777" w:rsidR="00787451" w:rsidRDefault="00787451" w:rsidP="00E42506">
            <w:pPr>
              <w:pStyle w:val="TAL"/>
            </w:pPr>
            <w:r>
              <w:t>This attributes is relevant, if the cell acts as a candidate cell.</w:t>
            </w:r>
          </w:p>
          <w:p w14:paraId="245E9A33" w14:textId="77777777" w:rsidR="00787451" w:rsidRDefault="00787451" w:rsidP="00E42506">
            <w:pPr>
              <w:pStyle w:val="TAL"/>
              <w:rPr>
                <w:rFonts w:cs="Arial"/>
                <w:color w:val="000000"/>
                <w:szCs w:val="18"/>
                <w:lang w:eastAsia="zh-CN"/>
              </w:rPr>
            </w:pPr>
            <w:r>
              <w:rPr>
                <w:rFonts w:cs="Arial"/>
                <w:color w:val="000000"/>
                <w:szCs w:val="18"/>
                <w:lang w:eastAsia="zh-CN"/>
              </w:rPr>
              <w:t xml:space="preserve">This attribute indicates the traffic load </w:t>
            </w:r>
            <w:proofErr w:type="gramStart"/>
            <w:r>
              <w:rPr>
                <w:rFonts w:cs="Arial"/>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5C4E5431" w14:textId="77777777" w:rsidR="00787451" w:rsidRDefault="00787451" w:rsidP="00E42506">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4400C872" w14:textId="77777777" w:rsidR="00787451" w:rsidRDefault="00787451" w:rsidP="00E42506">
            <w:pPr>
              <w:pStyle w:val="TAL"/>
              <w:rPr>
                <w:rFonts w:cs="Arial"/>
                <w:color w:val="000000"/>
                <w:szCs w:val="18"/>
                <w:lang w:eastAsia="zh-CN"/>
              </w:rPr>
            </w:pPr>
          </w:p>
          <w:p w14:paraId="6D16A5C9" w14:textId="77777777" w:rsidR="00787451" w:rsidRDefault="00787451" w:rsidP="00E42506">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18E31133" w14:textId="77777777" w:rsidR="00787451" w:rsidRDefault="00787451" w:rsidP="00E42506">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A178AB2" w14:textId="77777777" w:rsidR="00787451" w:rsidRDefault="00787451" w:rsidP="00E42506">
            <w:pPr>
              <w:pStyle w:val="TAL"/>
              <w:rPr>
                <w:rFonts w:cs="Arial"/>
                <w:szCs w:val="18"/>
              </w:rPr>
            </w:pPr>
            <w:r>
              <w:rPr>
                <w:rFonts w:cs="Arial"/>
                <w:szCs w:val="18"/>
              </w:rPr>
              <w:t>type: data type</w:t>
            </w:r>
          </w:p>
          <w:p w14:paraId="5430BF35" w14:textId="77777777" w:rsidR="00787451" w:rsidRDefault="00787451" w:rsidP="00E42506">
            <w:pPr>
              <w:pStyle w:val="TAL"/>
              <w:rPr>
                <w:rFonts w:cs="Arial"/>
                <w:szCs w:val="18"/>
              </w:rPr>
            </w:pPr>
            <w:r>
              <w:rPr>
                <w:rFonts w:cs="Arial"/>
                <w:szCs w:val="18"/>
              </w:rPr>
              <w:t>multiplicity: 0..1</w:t>
            </w:r>
          </w:p>
          <w:p w14:paraId="6D242759" w14:textId="77777777" w:rsidR="00787451" w:rsidRDefault="00787451" w:rsidP="00E42506">
            <w:pPr>
              <w:pStyle w:val="TAL"/>
              <w:rPr>
                <w:rFonts w:cs="Arial"/>
                <w:szCs w:val="18"/>
              </w:rPr>
            </w:pPr>
            <w:r>
              <w:rPr>
                <w:rFonts w:cs="Arial"/>
                <w:szCs w:val="18"/>
              </w:rPr>
              <w:t>isOrdered: N/A</w:t>
            </w:r>
          </w:p>
          <w:p w14:paraId="1F066C08" w14:textId="77777777" w:rsidR="00787451" w:rsidRDefault="00787451" w:rsidP="00E42506">
            <w:pPr>
              <w:pStyle w:val="TAL"/>
              <w:rPr>
                <w:rFonts w:cs="Arial"/>
                <w:szCs w:val="18"/>
              </w:rPr>
            </w:pPr>
            <w:r>
              <w:rPr>
                <w:rFonts w:cs="Arial"/>
                <w:szCs w:val="18"/>
              </w:rPr>
              <w:t>isUnique: N/A</w:t>
            </w:r>
          </w:p>
          <w:p w14:paraId="546B3B8F" w14:textId="77777777" w:rsidR="00787451" w:rsidRDefault="00787451" w:rsidP="00E42506">
            <w:pPr>
              <w:pStyle w:val="TAL"/>
              <w:rPr>
                <w:rFonts w:cs="Arial"/>
                <w:szCs w:val="18"/>
              </w:rPr>
            </w:pPr>
            <w:r>
              <w:rPr>
                <w:rFonts w:cs="Arial"/>
                <w:szCs w:val="18"/>
              </w:rPr>
              <w:t>defaultValue: None</w:t>
            </w:r>
          </w:p>
          <w:p w14:paraId="30D8AFD2" w14:textId="77777777" w:rsidR="00787451" w:rsidRDefault="00787451" w:rsidP="00E42506">
            <w:pPr>
              <w:pStyle w:val="TAL"/>
            </w:pPr>
            <w:r>
              <w:rPr>
                <w:rFonts w:cs="Arial"/>
                <w:szCs w:val="18"/>
              </w:rPr>
              <w:t>isNullable: False</w:t>
            </w:r>
          </w:p>
        </w:tc>
      </w:tr>
      <w:tr w:rsidR="00787451" w14:paraId="54DD850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10BBA4"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06FB7AB1" w14:textId="77777777" w:rsidR="00787451" w:rsidRDefault="00787451" w:rsidP="00E42506">
            <w:pPr>
              <w:pStyle w:val="TAL"/>
              <w:rPr>
                <w:lang w:eastAsia="zh-CN"/>
              </w:rPr>
            </w:pPr>
            <w:r>
              <w:t xml:space="preserve">This attribute can be used to prevent a cell </w:t>
            </w:r>
            <w:r>
              <w:rPr>
                <w:lang w:eastAsia="zh-CN"/>
              </w:rPr>
              <w:t xml:space="preserve">entering </w:t>
            </w:r>
            <w:r>
              <w:t>energySaving state.</w:t>
            </w:r>
          </w:p>
          <w:p w14:paraId="789E925E" w14:textId="77777777" w:rsidR="00787451" w:rsidRDefault="00787451" w:rsidP="00E42506">
            <w:pPr>
              <w:pStyle w:val="TAL"/>
              <w:rPr>
                <w:szCs w:val="18"/>
                <w:lang w:eastAsia="zh-CN"/>
              </w:rPr>
            </w:pPr>
            <w:r>
              <w:rPr>
                <w:szCs w:val="18"/>
                <w:lang w:eastAsia="zh-CN"/>
              </w:rPr>
              <w:t xml:space="preserve">This attribute indicates a list of time periods during which inter-RAT energy saving is not allowed. </w:t>
            </w:r>
          </w:p>
          <w:p w14:paraId="76621795" w14:textId="77777777" w:rsidR="00787451" w:rsidRDefault="00787451" w:rsidP="00E42506">
            <w:pPr>
              <w:pStyle w:val="TAL"/>
              <w:rPr>
                <w:szCs w:val="18"/>
                <w:lang w:eastAsia="zh-CN"/>
              </w:rPr>
            </w:pPr>
          </w:p>
          <w:p w14:paraId="2C2F9DA6" w14:textId="77777777" w:rsidR="00787451" w:rsidRDefault="00787451" w:rsidP="00E42506">
            <w:pPr>
              <w:pStyle w:val="TAL"/>
              <w:rPr>
                <w:szCs w:val="18"/>
                <w:lang w:eastAsia="zh-CN"/>
              </w:rPr>
            </w:pPr>
            <w:r>
              <w:rPr>
                <w:szCs w:val="18"/>
                <w:lang w:eastAsia="zh-CN"/>
              </w:rPr>
              <w:t>Time period is valid on the specified day and time of every week.</w:t>
            </w:r>
          </w:p>
          <w:p w14:paraId="39BFC026" w14:textId="77777777" w:rsidR="00787451" w:rsidRDefault="00787451" w:rsidP="00E42506">
            <w:pPr>
              <w:pStyle w:val="TAL"/>
              <w:rPr>
                <w:rFonts w:cs="Arial"/>
                <w:szCs w:val="18"/>
                <w:lang w:eastAsia="zh-CN"/>
              </w:rPr>
            </w:pPr>
          </w:p>
          <w:p w14:paraId="0C3B394A" w14:textId="77777777" w:rsidR="00787451" w:rsidRDefault="00787451" w:rsidP="00E42506">
            <w:pPr>
              <w:pStyle w:val="TAL"/>
              <w:rPr>
                <w:rFonts w:cs="Arial"/>
                <w:szCs w:val="18"/>
              </w:rPr>
            </w:pPr>
            <w:r>
              <w:rPr>
                <w:rFonts w:cs="Arial"/>
                <w:szCs w:val="18"/>
              </w:rPr>
              <w:t>allowedValues:</w:t>
            </w:r>
            <w:r>
              <w:t xml:space="preserve"> </w:t>
            </w:r>
            <w:r>
              <w:rPr>
                <w:rFonts w:cs="Arial"/>
                <w:szCs w:val="18"/>
              </w:rPr>
              <w:t>The legal values are as follows:</w:t>
            </w:r>
          </w:p>
          <w:p w14:paraId="57118A4C" w14:textId="77777777" w:rsidR="00787451" w:rsidRDefault="00787451" w:rsidP="00E42506">
            <w:pPr>
              <w:pStyle w:val="TAL"/>
              <w:rPr>
                <w:rFonts w:cs="Arial"/>
                <w:szCs w:val="18"/>
              </w:rPr>
            </w:pPr>
            <w:r>
              <w:rPr>
                <w:rFonts w:cs="Arial"/>
                <w:szCs w:val="18"/>
              </w:rPr>
              <w:t>startTime and endTime:</w:t>
            </w:r>
          </w:p>
          <w:p w14:paraId="56F36B36" w14:textId="77777777" w:rsidR="00787451" w:rsidRDefault="00787451" w:rsidP="00E42506">
            <w:pPr>
              <w:pStyle w:val="TAL"/>
              <w:rPr>
                <w:rFonts w:cs="Arial"/>
                <w:szCs w:val="18"/>
              </w:rPr>
            </w:pPr>
            <w:r>
              <w:rPr>
                <w:rFonts w:cs="Arial"/>
                <w:szCs w:val="18"/>
              </w:rPr>
              <w:t xml:space="preserve">All values that indicate valid UTC time. </w:t>
            </w:r>
            <w:proofErr w:type="gramStart"/>
            <w:r>
              <w:rPr>
                <w:rFonts w:cs="Arial"/>
                <w:szCs w:val="18"/>
              </w:rPr>
              <w:t>endTime</w:t>
            </w:r>
            <w:proofErr w:type="gramEnd"/>
            <w:r>
              <w:rPr>
                <w:rFonts w:cs="Arial"/>
                <w:szCs w:val="18"/>
              </w:rPr>
              <w:t xml:space="preserve"> should be later than startTime.</w:t>
            </w:r>
          </w:p>
          <w:p w14:paraId="5364DC25" w14:textId="77777777" w:rsidR="00787451" w:rsidRDefault="00787451" w:rsidP="00E42506">
            <w:pPr>
              <w:pStyle w:val="TAL"/>
              <w:rPr>
                <w:rFonts w:cs="Arial"/>
                <w:szCs w:val="18"/>
              </w:rPr>
            </w:pPr>
          </w:p>
          <w:p w14:paraId="5F5E5600" w14:textId="77777777" w:rsidR="00787451" w:rsidRDefault="00787451" w:rsidP="00E42506">
            <w:pPr>
              <w:pStyle w:val="TAL"/>
              <w:rPr>
                <w:rFonts w:cs="Arial"/>
                <w:szCs w:val="18"/>
              </w:rPr>
            </w:pPr>
            <w:proofErr w:type="gramStart"/>
            <w:r>
              <w:rPr>
                <w:rFonts w:cs="Arial"/>
                <w:szCs w:val="18"/>
              </w:rPr>
              <w:t>periodOfDay</w:t>
            </w:r>
            <w:proofErr w:type="gramEnd"/>
            <w:r>
              <w:rPr>
                <w:rFonts w:cs="Arial"/>
                <w:szCs w:val="18"/>
              </w:rPr>
              <w:t>: structure of startTime and endTime.</w:t>
            </w:r>
          </w:p>
          <w:p w14:paraId="411620AE" w14:textId="77777777" w:rsidR="00787451" w:rsidRDefault="00787451" w:rsidP="00E42506">
            <w:pPr>
              <w:pStyle w:val="TAL"/>
              <w:rPr>
                <w:rFonts w:cs="Arial"/>
                <w:szCs w:val="18"/>
              </w:rPr>
            </w:pPr>
          </w:p>
          <w:p w14:paraId="08F09585" w14:textId="77777777" w:rsidR="00787451" w:rsidRDefault="00787451" w:rsidP="00E42506">
            <w:pPr>
              <w:pStyle w:val="TAL"/>
              <w:rPr>
                <w:rFonts w:cs="Arial"/>
                <w:szCs w:val="18"/>
              </w:rPr>
            </w:pPr>
            <w:proofErr w:type="gramStart"/>
            <w:r>
              <w:rPr>
                <w:rFonts w:cs="Arial"/>
                <w:szCs w:val="18"/>
              </w:rPr>
              <w:t>daysOfWeekList</w:t>
            </w:r>
            <w:proofErr w:type="gramEnd"/>
            <w:r>
              <w:rPr>
                <w:rFonts w:cs="Arial"/>
                <w:szCs w:val="18"/>
              </w:rPr>
              <w:t xml:space="preserve">: list of weekday. </w:t>
            </w:r>
          </w:p>
          <w:p w14:paraId="10A4CEC9" w14:textId="77777777" w:rsidR="00787451" w:rsidRDefault="00787451" w:rsidP="00E42506">
            <w:pPr>
              <w:pStyle w:val="TAL"/>
              <w:rPr>
                <w:rFonts w:cs="Arial"/>
                <w:szCs w:val="18"/>
              </w:rPr>
            </w:pPr>
            <w:proofErr w:type="gramStart"/>
            <w:r>
              <w:rPr>
                <w:rFonts w:cs="Arial"/>
                <w:szCs w:val="18"/>
              </w:rPr>
              <w:t>weekday</w:t>
            </w:r>
            <w:proofErr w:type="gramEnd"/>
            <w:r>
              <w:rPr>
                <w:rFonts w:cs="Arial"/>
                <w:szCs w:val="18"/>
              </w:rPr>
              <w:t>: Monday, Tuesday, … Sunday.</w:t>
            </w:r>
          </w:p>
          <w:p w14:paraId="1D9DA2BA" w14:textId="77777777" w:rsidR="00787451" w:rsidRDefault="00787451" w:rsidP="00E42506">
            <w:pPr>
              <w:pStyle w:val="TAL"/>
              <w:rPr>
                <w:rFonts w:cs="Arial"/>
                <w:szCs w:val="18"/>
              </w:rPr>
            </w:pPr>
          </w:p>
          <w:p w14:paraId="43788BC4" w14:textId="77777777" w:rsidR="00787451" w:rsidRDefault="00787451" w:rsidP="00E42506">
            <w:pPr>
              <w:pStyle w:val="TAL"/>
              <w:rPr>
                <w:rFonts w:cs="Arial"/>
                <w:szCs w:val="18"/>
              </w:rPr>
            </w:pPr>
            <w:r>
              <w:rPr>
                <w:rFonts w:cs="Arial"/>
                <w:szCs w:val="18"/>
              </w:rPr>
              <w:t xml:space="preserve">List of time periods: </w:t>
            </w:r>
          </w:p>
          <w:p w14:paraId="0296C203" w14:textId="77777777" w:rsidR="00787451" w:rsidRDefault="00787451" w:rsidP="00E42506">
            <w:pPr>
              <w:pStyle w:val="TAL"/>
              <w:rPr>
                <w:rFonts w:cs="Arial"/>
                <w:szCs w:val="18"/>
              </w:rPr>
            </w:pPr>
            <w:r>
              <w:rPr>
                <w:rFonts w:cs="Arial"/>
                <w:szCs w:val="18"/>
              </w:rPr>
              <w:t>{{ daysOfWeek</w:t>
            </w:r>
            <w:r>
              <w:rPr>
                <w:rFonts w:cs="Arial"/>
                <w:szCs w:val="18"/>
              </w:rPr>
              <w:tab/>
              <w:t>daysOfWeekList,</w:t>
            </w:r>
          </w:p>
          <w:p w14:paraId="6C9D9E77" w14:textId="77777777" w:rsidR="00787451" w:rsidRDefault="00787451" w:rsidP="00E42506">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75D52FF8" w14:textId="77777777" w:rsidR="00787451" w:rsidRDefault="00787451" w:rsidP="00E42506">
            <w:pPr>
              <w:pStyle w:val="TAL"/>
              <w:rPr>
                <w:rFonts w:cs="Arial"/>
                <w:szCs w:val="18"/>
              </w:rPr>
            </w:pPr>
            <w:r>
              <w:rPr>
                <w:rFonts w:cs="Arial"/>
                <w:szCs w:val="18"/>
              </w:rPr>
              <w:t xml:space="preserve"> type: data type</w:t>
            </w:r>
          </w:p>
          <w:p w14:paraId="0E9E2DDD" w14:textId="77777777" w:rsidR="00787451" w:rsidRDefault="00787451" w:rsidP="00E42506">
            <w:pPr>
              <w:pStyle w:val="TAL"/>
              <w:rPr>
                <w:rFonts w:cs="Arial"/>
                <w:szCs w:val="18"/>
                <w:lang w:eastAsia="zh-CN"/>
              </w:rPr>
            </w:pPr>
            <w:proofErr w:type="gramStart"/>
            <w:r>
              <w:rPr>
                <w:rFonts w:cs="Arial"/>
                <w:szCs w:val="18"/>
              </w:rPr>
              <w:t>multiplicity</w:t>
            </w:r>
            <w:proofErr w:type="gramEnd"/>
            <w:r>
              <w:rPr>
                <w:rFonts w:cs="Arial"/>
                <w:szCs w:val="18"/>
              </w:rPr>
              <w:t xml:space="preserve">: </w:t>
            </w:r>
            <w:r>
              <w:rPr>
                <w:rFonts w:cs="Arial"/>
                <w:szCs w:val="18"/>
                <w:lang w:eastAsia="zh-CN"/>
              </w:rPr>
              <w:t>0..*</w:t>
            </w:r>
          </w:p>
          <w:p w14:paraId="655238FF" w14:textId="77777777" w:rsidR="00787451" w:rsidRDefault="00787451" w:rsidP="00E42506">
            <w:pPr>
              <w:pStyle w:val="TAL"/>
              <w:rPr>
                <w:rFonts w:cs="Arial"/>
                <w:szCs w:val="18"/>
              </w:rPr>
            </w:pPr>
            <w:r>
              <w:rPr>
                <w:rFonts w:cs="Arial"/>
                <w:szCs w:val="18"/>
              </w:rPr>
              <w:t xml:space="preserve">isOrdered: </w:t>
            </w:r>
            <w:r w:rsidRPr="004037B3">
              <w:rPr>
                <w:rFonts w:cs="Arial"/>
                <w:szCs w:val="18"/>
              </w:rPr>
              <w:t>False</w:t>
            </w:r>
          </w:p>
          <w:p w14:paraId="1E6173F1" w14:textId="77777777" w:rsidR="00787451" w:rsidRDefault="00787451" w:rsidP="00E42506">
            <w:pPr>
              <w:pStyle w:val="TAL"/>
              <w:rPr>
                <w:rFonts w:cs="Arial"/>
                <w:szCs w:val="18"/>
              </w:rPr>
            </w:pPr>
            <w:r>
              <w:rPr>
                <w:rFonts w:cs="Arial"/>
                <w:szCs w:val="18"/>
              </w:rPr>
              <w:t xml:space="preserve">isUnique: </w:t>
            </w:r>
            <w:r w:rsidRPr="004037B3">
              <w:rPr>
                <w:rFonts w:cs="Arial"/>
                <w:szCs w:val="18"/>
              </w:rPr>
              <w:t>True</w:t>
            </w:r>
          </w:p>
          <w:p w14:paraId="1BA9AE35" w14:textId="77777777" w:rsidR="00787451" w:rsidRDefault="00787451" w:rsidP="00E42506">
            <w:pPr>
              <w:pStyle w:val="TAL"/>
              <w:rPr>
                <w:rFonts w:cs="Arial"/>
                <w:szCs w:val="18"/>
              </w:rPr>
            </w:pPr>
            <w:r>
              <w:rPr>
                <w:rFonts w:cs="Arial"/>
                <w:szCs w:val="18"/>
              </w:rPr>
              <w:t>defaultValue: None</w:t>
            </w:r>
          </w:p>
          <w:p w14:paraId="578CEFEF" w14:textId="77777777" w:rsidR="00787451" w:rsidRDefault="00787451" w:rsidP="00E42506">
            <w:pPr>
              <w:pStyle w:val="TAL"/>
            </w:pPr>
            <w:r>
              <w:rPr>
                <w:rFonts w:cs="Arial"/>
                <w:szCs w:val="18"/>
              </w:rPr>
              <w:t xml:space="preserve">isNullable: </w:t>
            </w:r>
            <w:r w:rsidRPr="00554355">
              <w:rPr>
                <w:rFonts w:cs="Arial"/>
                <w:szCs w:val="18"/>
              </w:rPr>
              <w:t>False</w:t>
            </w:r>
          </w:p>
        </w:tc>
      </w:tr>
      <w:tr w:rsidR="00787451" w14:paraId="6C47A3E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4467C1"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484D42A3" w14:textId="77777777" w:rsidR="00787451" w:rsidRDefault="00787451" w:rsidP="00E42506">
            <w:pPr>
              <w:pStyle w:val="TAL"/>
            </w:pPr>
            <w:r>
              <w:t>This attribute is relevant, if the cell acts as an original cell.</w:t>
            </w:r>
          </w:p>
          <w:p w14:paraId="570233CA" w14:textId="77777777" w:rsidR="00787451" w:rsidRDefault="00787451" w:rsidP="00E42506">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0A89BEA7" w14:textId="77777777" w:rsidR="00787451" w:rsidRDefault="00787451" w:rsidP="00E42506">
            <w:pPr>
              <w:pStyle w:val="TAL"/>
            </w:pPr>
          </w:p>
          <w:p w14:paraId="6163C038" w14:textId="77777777" w:rsidR="00787451" w:rsidRDefault="00787451" w:rsidP="00E42506">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4AD1FCFC" w14:textId="77777777" w:rsidR="00787451" w:rsidRDefault="00787451" w:rsidP="00E42506">
            <w:pPr>
              <w:pStyle w:val="TAL"/>
              <w:rPr>
                <w:lang w:eastAsia="zh-CN"/>
              </w:rPr>
            </w:pPr>
            <w:r>
              <w:rPr>
                <w:lang w:eastAsia="zh-CN"/>
              </w:rPr>
              <w:t>Load</w:t>
            </w:r>
            <w:r>
              <w:t xml:space="preserve"> </w:t>
            </w:r>
            <w:proofErr w:type="gramStart"/>
            <w:r>
              <w:t>=  (</w:t>
            </w:r>
            <w:proofErr w:type="gramEnd"/>
            <w:r>
              <w:t>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74E324D0" w14:textId="77777777" w:rsidR="00787451" w:rsidRDefault="00787451" w:rsidP="00E42506">
            <w:pPr>
              <w:pStyle w:val="TAL"/>
              <w:rPr>
                <w:lang w:eastAsia="zh-CN"/>
              </w:rPr>
            </w:pPr>
          </w:p>
          <w:p w14:paraId="49083486" w14:textId="77777777" w:rsidR="00787451" w:rsidRDefault="00787451" w:rsidP="00E42506">
            <w:pPr>
              <w:pStyle w:val="TAL"/>
              <w:rPr>
                <w:lang w:eastAsia="zh-CN"/>
              </w:rPr>
            </w:pPr>
            <w:r>
              <w:rPr>
                <w:lang w:eastAsia="zh-CN"/>
              </w:rPr>
              <w:t>In case the original cell is a UTRAN cell, the load information refers to Cell Load Information Group IE (see 3GPP TS 36.413 [12] Annex B.1.5) and the following applies:</w:t>
            </w:r>
          </w:p>
          <w:p w14:paraId="5AD3E759" w14:textId="77777777" w:rsidR="00787451" w:rsidRDefault="00787451" w:rsidP="00E42506">
            <w:pPr>
              <w:pStyle w:val="TAL"/>
              <w:rPr>
                <w:lang w:eastAsia="zh-CN"/>
              </w:rPr>
            </w:pPr>
            <w:r>
              <w:rPr>
                <w:lang w:eastAsia="zh-CN"/>
              </w:rPr>
              <w:t>Load</w:t>
            </w:r>
            <w:proofErr w:type="gramStart"/>
            <w:r>
              <w:rPr>
                <w:lang w:eastAsia="zh-CN"/>
              </w:rPr>
              <w:t>=</w:t>
            </w:r>
            <w:r>
              <w:t xml:space="preserve">  ‘</w:t>
            </w:r>
            <w:r>
              <w:rPr>
                <w:lang w:eastAsia="zh-CN"/>
              </w:rPr>
              <w:t>Load</w:t>
            </w:r>
            <w:proofErr w:type="gramEnd"/>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0E5F260A" w14:textId="77777777" w:rsidR="00787451" w:rsidRDefault="00787451" w:rsidP="00E42506">
            <w:pPr>
              <w:pStyle w:val="TAL"/>
              <w:rPr>
                <w:lang w:eastAsia="zh-CN"/>
              </w:rPr>
            </w:pPr>
          </w:p>
          <w:p w14:paraId="734305E7" w14:textId="77777777" w:rsidR="00787451" w:rsidRDefault="00787451" w:rsidP="00E42506">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6D465890" w14:textId="77777777" w:rsidR="00787451" w:rsidRDefault="00787451" w:rsidP="00E42506">
            <w:pPr>
              <w:pStyle w:val="TAL"/>
              <w:rPr>
                <w:lang w:eastAsia="zh-CN"/>
              </w:rPr>
            </w:pPr>
          </w:p>
          <w:p w14:paraId="3EC09103" w14:textId="77777777" w:rsidR="00787451" w:rsidRDefault="00787451" w:rsidP="00E42506">
            <w:pPr>
              <w:pStyle w:val="LD"/>
              <w:rPr>
                <w:rFonts w:ascii="Arial" w:hAnsi="Arial" w:cs="Arial"/>
                <w:sz w:val="18"/>
                <w:szCs w:val="18"/>
                <w:lang w:eastAsia="zh-CN"/>
              </w:rPr>
            </w:pPr>
            <w:r>
              <w:rPr>
                <w:rFonts w:ascii="Arial" w:hAnsi="Arial" w:cs="Arial"/>
                <w:sz w:val="18"/>
                <w:szCs w:val="18"/>
                <w:lang w:eastAsia="zh-CN"/>
              </w:rPr>
              <w:t>allowedValues:</w:t>
            </w:r>
          </w:p>
          <w:p w14:paraId="7C87EDF0" w14:textId="77777777" w:rsidR="00787451" w:rsidRDefault="00787451" w:rsidP="00E42506">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05C005D4" w14:textId="77777777" w:rsidR="00787451" w:rsidRDefault="00787451" w:rsidP="00E42506">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2AC5063" w14:textId="77777777" w:rsidR="00787451" w:rsidRDefault="00787451" w:rsidP="00E42506">
            <w:pPr>
              <w:pStyle w:val="TAL"/>
              <w:rPr>
                <w:rFonts w:cs="Arial"/>
                <w:szCs w:val="18"/>
              </w:rPr>
            </w:pPr>
            <w:r>
              <w:rPr>
                <w:rFonts w:cs="Arial"/>
                <w:szCs w:val="18"/>
              </w:rPr>
              <w:t xml:space="preserve">type: </w:t>
            </w:r>
            <w:r>
              <w:rPr>
                <w:rFonts w:cs="Arial"/>
                <w:szCs w:val="18"/>
                <w:lang w:eastAsia="zh-CN"/>
              </w:rPr>
              <w:t>data type</w:t>
            </w:r>
          </w:p>
          <w:p w14:paraId="1794AC8D" w14:textId="77777777" w:rsidR="00787451" w:rsidRDefault="00787451" w:rsidP="00E42506">
            <w:pPr>
              <w:pStyle w:val="TAL"/>
              <w:rPr>
                <w:rFonts w:cs="Arial"/>
                <w:szCs w:val="18"/>
              </w:rPr>
            </w:pPr>
            <w:r>
              <w:rPr>
                <w:rFonts w:cs="Arial"/>
                <w:szCs w:val="18"/>
              </w:rPr>
              <w:t>multiplicity: 0..1</w:t>
            </w:r>
          </w:p>
          <w:p w14:paraId="3DAC54BF" w14:textId="77777777" w:rsidR="00787451" w:rsidRDefault="00787451" w:rsidP="00E42506">
            <w:pPr>
              <w:pStyle w:val="TAL"/>
              <w:rPr>
                <w:rFonts w:cs="Arial"/>
                <w:szCs w:val="18"/>
              </w:rPr>
            </w:pPr>
            <w:r>
              <w:rPr>
                <w:rFonts w:cs="Arial"/>
                <w:szCs w:val="18"/>
              </w:rPr>
              <w:t>isOrdered: N/A</w:t>
            </w:r>
          </w:p>
          <w:p w14:paraId="173BEDB8" w14:textId="77777777" w:rsidR="00787451" w:rsidRDefault="00787451" w:rsidP="00E42506">
            <w:pPr>
              <w:pStyle w:val="TAL"/>
              <w:rPr>
                <w:rFonts w:cs="Arial"/>
                <w:szCs w:val="18"/>
              </w:rPr>
            </w:pPr>
            <w:r>
              <w:rPr>
                <w:rFonts w:cs="Arial"/>
                <w:szCs w:val="18"/>
              </w:rPr>
              <w:t>isUnique: N/A</w:t>
            </w:r>
          </w:p>
          <w:p w14:paraId="711B6683" w14:textId="77777777" w:rsidR="00787451" w:rsidRDefault="00787451" w:rsidP="00E42506">
            <w:pPr>
              <w:pStyle w:val="TAL"/>
              <w:rPr>
                <w:rFonts w:cs="Arial"/>
                <w:szCs w:val="18"/>
              </w:rPr>
            </w:pPr>
            <w:r>
              <w:rPr>
                <w:rFonts w:cs="Arial"/>
                <w:szCs w:val="18"/>
              </w:rPr>
              <w:t>defaultValue: None</w:t>
            </w:r>
          </w:p>
          <w:p w14:paraId="4338920C" w14:textId="77777777" w:rsidR="00787451" w:rsidRDefault="00787451" w:rsidP="00E42506">
            <w:pPr>
              <w:pStyle w:val="TAL"/>
            </w:pPr>
            <w:r>
              <w:rPr>
                <w:rFonts w:cs="Arial"/>
                <w:szCs w:val="18"/>
              </w:rPr>
              <w:t>isNullable: False</w:t>
            </w:r>
          </w:p>
        </w:tc>
      </w:tr>
      <w:tr w:rsidR="00787451" w14:paraId="06A9169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67FB69"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724B600" w14:textId="77777777" w:rsidR="00787451" w:rsidRDefault="00787451" w:rsidP="00E42506">
            <w:pPr>
              <w:pStyle w:val="TAL"/>
              <w:rPr>
                <w:kern w:val="2"/>
              </w:rPr>
            </w:pPr>
            <w:r>
              <w:rPr>
                <w:kern w:val="2"/>
              </w:rPr>
              <w:t>This attribute is relevant, if the cell acts as a candidate cell.</w:t>
            </w:r>
          </w:p>
          <w:p w14:paraId="7666E315" w14:textId="77777777" w:rsidR="00787451" w:rsidRDefault="00787451" w:rsidP="00E42506">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64228899" w14:textId="77777777" w:rsidR="00787451" w:rsidRDefault="00787451" w:rsidP="00E42506">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1BDF4C0C" w14:textId="77777777" w:rsidR="00787451" w:rsidRDefault="00787451" w:rsidP="00E42506">
            <w:pPr>
              <w:pStyle w:val="TAL"/>
              <w:rPr>
                <w:kern w:val="2"/>
              </w:rPr>
            </w:pPr>
          </w:p>
          <w:p w14:paraId="60752281" w14:textId="77777777" w:rsidR="00787451" w:rsidRDefault="00787451" w:rsidP="00E42506">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08B986E8" w14:textId="77777777" w:rsidR="00787451" w:rsidRDefault="00787451" w:rsidP="00E42506">
            <w:pPr>
              <w:pStyle w:val="TAL"/>
              <w:rPr>
                <w:kern w:val="2"/>
                <w:lang w:eastAsia="zh-CN"/>
              </w:rPr>
            </w:pPr>
            <w:r>
              <w:rPr>
                <w:kern w:val="2"/>
                <w:lang w:eastAsia="zh-CN"/>
              </w:rPr>
              <w:t>Load</w:t>
            </w:r>
            <w:proofErr w:type="gramStart"/>
            <w:r>
              <w:rPr>
                <w:kern w:val="2"/>
                <w:lang w:eastAsia="zh-CN"/>
              </w:rPr>
              <w:t>=  ‘Load</w:t>
            </w:r>
            <w:proofErr w:type="gramEnd"/>
            <w:r>
              <w:rPr>
                <w:kern w:val="2"/>
                <w:lang w:eastAsia="zh-CN"/>
              </w:rPr>
              <w:t xml:space="preserve"> Value’  * ‘Cell Capacity Class Value’, where ‘Load Value’ and ‘Cell Capacity Class Value’ are defined in 3GPP TS 25.413 [19] (for UTRAN) / TS 48.008 [20] (for GERAN).</w:t>
            </w:r>
          </w:p>
          <w:p w14:paraId="5079362A" w14:textId="77777777" w:rsidR="00787451" w:rsidRDefault="00787451" w:rsidP="00E42506">
            <w:pPr>
              <w:pStyle w:val="TAL"/>
              <w:rPr>
                <w:kern w:val="2"/>
                <w:lang w:eastAsia="zh-CN"/>
              </w:rPr>
            </w:pPr>
          </w:p>
          <w:p w14:paraId="551FD8D3" w14:textId="77777777" w:rsidR="00787451" w:rsidRDefault="00787451" w:rsidP="00E42506">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41CE0240" w14:textId="77777777" w:rsidR="00787451" w:rsidRDefault="00787451" w:rsidP="00E42506">
            <w:pPr>
              <w:pStyle w:val="TAL"/>
              <w:rPr>
                <w:kern w:val="2"/>
                <w:lang w:eastAsia="zh-CN"/>
              </w:rPr>
            </w:pPr>
          </w:p>
          <w:p w14:paraId="173924CC" w14:textId="77777777" w:rsidR="00787451" w:rsidRDefault="00787451" w:rsidP="00E42506">
            <w:pPr>
              <w:pStyle w:val="LD"/>
              <w:rPr>
                <w:rFonts w:ascii="Arial" w:hAnsi="Arial" w:cs="Arial"/>
                <w:sz w:val="18"/>
                <w:szCs w:val="18"/>
                <w:lang w:eastAsia="zh-CN"/>
              </w:rPr>
            </w:pPr>
            <w:r>
              <w:rPr>
                <w:rFonts w:ascii="Arial" w:hAnsi="Arial" w:cs="Arial"/>
                <w:sz w:val="18"/>
                <w:szCs w:val="18"/>
                <w:lang w:eastAsia="zh-CN"/>
              </w:rPr>
              <w:t>allowedValues:</w:t>
            </w:r>
          </w:p>
          <w:p w14:paraId="06456DE5" w14:textId="77777777" w:rsidR="00787451" w:rsidRDefault="00787451" w:rsidP="00E42506">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0959E1E" w14:textId="77777777" w:rsidR="00787451" w:rsidRDefault="00787451" w:rsidP="00E42506">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6DFBA04" w14:textId="77777777" w:rsidR="00787451" w:rsidRDefault="00787451" w:rsidP="00E42506">
            <w:pPr>
              <w:pStyle w:val="TAL"/>
              <w:rPr>
                <w:rFonts w:cs="Arial"/>
                <w:szCs w:val="18"/>
              </w:rPr>
            </w:pPr>
            <w:r>
              <w:rPr>
                <w:rFonts w:cs="Arial"/>
                <w:szCs w:val="18"/>
              </w:rPr>
              <w:t xml:space="preserve">type: </w:t>
            </w:r>
            <w:r>
              <w:rPr>
                <w:rFonts w:cs="Arial"/>
                <w:szCs w:val="18"/>
                <w:lang w:eastAsia="zh-CN"/>
              </w:rPr>
              <w:t>data type</w:t>
            </w:r>
          </w:p>
          <w:p w14:paraId="7FF0127A" w14:textId="77777777" w:rsidR="00787451" w:rsidRDefault="00787451" w:rsidP="00E42506">
            <w:pPr>
              <w:pStyle w:val="TAL"/>
              <w:rPr>
                <w:rFonts w:cs="Arial"/>
                <w:szCs w:val="18"/>
              </w:rPr>
            </w:pPr>
            <w:r>
              <w:rPr>
                <w:rFonts w:cs="Arial"/>
                <w:szCs w:val="18"/>
              </w:rPr>
              <w:t>multiplicity: 0..1</w:t>
            </w:r>
          </w:p>
          <w:p w14:paraId="3801C93B" w14:textId="77777777" w:rsidR="00787451" w:rsidRDefault="00787451" w:rsidP="00E42506">
            <w:pPr>
              <w:pStyle w:val="TAL"/>
              <w:rPr>
                <w:rFonts w:cs="Arial"/>
                <w:szCs w:val="18"/>
              </w:rPr>
            </w:pPr>
            <w:r>
              <w:rPr>
                <w:rFonts w:cs="Arial"/>
                <w:szCs w:val="18"/>
              </w:rPr>
              <w:t>isOrdered: N/A</w:t>
            </w:r>
          </w:p>
          <w:p w14:paraId="3791C077" w14:textId="77777777" w:rsidR="00787451" w:rsidRDefault="00787451" w:rsidP="00E42506">
            <w:pPr>
              <w:pStyle w:val="TAL"/>
              <w:rPr>
                <w:rFonts w:cs="Arial"/>
                <w:szCs w:val="18"/>
              </w:rPr>
            </w:pPr>
            <w:r>
              <w:rPr>
                <w:rFonts w:cs="Arial"/>
                <w:szCs w:val="18"/>
              </w:rPr>
              <w:t>isUnique: N/A</w:t>
            </w:r>
          </w:p>
          <w:p w14:paraId="6D915B83" w14:textId="77777777" w:rsidR="00787451" w:rsidRDefault="00787451" w:rsidP="00E42506">
            <w:pPr>
              <w:pStyle w:val="TAL"/>
              <w:rPr>
                <w:rFonts w:cs="Arial"/>
                <w:szCs w:val="18"/>
              </w:rPr>
            </w:pPr>
            <w:r>
              <w:rPr>
                <w:rFonts w:cs="Arial"/>
                <w:szCs w:val="18"/>
              </w:rPr>
              <w:t>defaultValue: None</w:t>
            </w:r>
          </w:p>
          <w:p w14:paraId="7C7098F6" w14:textId="77777777" w:rsidR="00787451" w:rsidRDefault="00787451" w:rsidP="00E42506">
            <w:pPr>
              <w:pStyle w:val="TAL"/>
            </w:pPr>
            <w:r>
              <w:rPr>
                <w:rFonts w:cs="Arial"/>
                <w:szCs w:val="18"/>
              </w:rPr>
              <w:t xml:space="preserve">isNullable: </w:t>
            </w:r>
            <w:r>
              <w:rPr>
                <w:color w:val="000000"/>
              </w:rPr>
              <w:t>False</w:t>
            </w:r>
          </w:p>
        </w:tc>
      </w:tr>
      <w:tr w:rsidR="00787451" w14:paraId="676265A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D591FA"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5F4DF0D8" w14:textId="77777777" w:rsidR="00787451" w:rsidRDefault="00787451" w:rsidP="00E42506">
            <w:pPr>
              <w:pStyle w:val="TAL"/>
              <w:jc w:val="both"/>
            </w:pPr>
            <w:r>
              <w:t>This attribute is relevant, if the cell acts as a candidate cell.</w:t>
            </w:r>
          </w:p>
          <w:p w14:paraId="4C1D842E" w14:textId="77777777" w:rsidR="00787451" w:rsidRDefault="00787451" w:rsidP="00E42506">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2364C044" w14:textId="77777777" w:rsidR="00787451" w:rsidRDefault="00787451" w:rsidP="00E42506">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6B30A53A" w14:textId="77777777" w:rsidR="00787451" w:rsidRDefault="00787451" w:rsidP="00E42506">
            <w:pPr>
              <w:pStyle w:val="TAL"/>
              <w:jc w:val="both"/>
              <w:rPr>
                <w:rFonts w:cs="Arial"/>
                <w:szCs w:val="18"/>
              </w:rPr>
            </w:pPr>
          </w:p>
          <w:p w14:paraId="443F8893" w14:textId="77777777" w:rsidR="00787451" w:rsidRDefault="00787451" w:rsidP="00E42506">
            <w:pPr>
              <w:pStyle w:val="TAL"/>
              <w:rPr>
                <w:rStyle w:val="TALChar"/>
                <w:lang w:eastAsia="zh-CN"/>
              </w:rPr>
            </w:pPr>
            <w:r>
              <w:rPr>
                <w:rStyle w:val="TALChar"/>
              </w:rPr>
              <w:t xml:space="preserve">For the load see the definition </w:t>
            </w:r>
            <w:proofErr w:type="gramStart"/>
            <w:r>
              <w:rPr>
                <w:rStyle w:val="TALChar"/>
              </w:rPr>
              <w:t>of  interRatEsActivationCandidateCellParameters</w:t>
            </w:r>
            <w:proofErr w:type="gramEnd"/>
            <w:r>
              <w:rPr>
                <w:rStyle w:val="TALChar"/>
              </w:rPr>
              <w:t>.</w:t>
            </w:r>
          </w:p>
          <w:p w14:paraId="54673576" w14:textId="77777777" w:rsidR="00787451" w:rsidRDefault="00787451" w:rsidP="00E42506">
            <w:pPr>
              <w:pStyle w:val="TAL"/>
              <w:rPr>
                <w:rStyle w:val="TALChar"/>
                <w:lang w:eastAsia="zh-CN"/>
              </w:rPr>
            </w:pPr>
          </w:p>
          <w:p w14:paraId="167AC357" w14:textId="77777777" w:rsidR="00787451" w:rsidRDefault="00787451" w:rsidP="00E42506">
            <w:pPr>
              <w:pStyle w:val="LD"/>
              <w:rPr>
                <w:rFonts w:cs="Arial"/>
                <w:szCs w:val="18"/>
              </w:rPr>
            </w:pPr>
            <w:r>
              <w:rPr>
                <w:rFonts w:ascii="Arial" w:hAnsi="Arial" w:cs="Arial"/>
                <w:sz w:val="18"/>
                <w:szCs w:val="18"/>
                <w:lang w:eastAsia="zh-CN"/>
              </w:rPr>
              <w:t>allowedValues:</w:t>
            </w:r>
          </w:p>
          <w:p w14:paraId="7EA4A16A" w14:textId="77777777" w:rsidR="00787451" w:rsidRDefault="00787451" w:rsidP="00E42506">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0CD16449" w14:textId="77777777" w:rsidR="00787451" w:rsidRDefault="00787451" w:rsidP="00E42506">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800F2E6" w14:textId="77777777" w:rsidR="00787451" w:rsidRDefault="00787451" w:rsidP="00E42506">
            <w:pPr>
              <w:pStyle w:val="TAL"/>
              <w:rPr>
                <w:rFonts w:cs="Arial"/>
                <w:szCs w:val="18"/>
              </w:rPr>
            </w:pPr>
            <w:r>
              <w:rPr>
                <w:rFonts w:cs="Arial"/>
                <w:szCs w:val="18"/>
              </w:rPr>
              <w:t xml:space="preserve">type: </w:t>
            </w:r>
            <w:r>
              <w:rPr>
                <w:rFonts w:cs="Arial"/>
                <w:szCs w:val="18"/>
                <w:lang w:eastAsia="zh-CN"/>
              </w:rPr>
              <w:t>data type</w:t>
            </w:r>
          </w:p>
          <w:p w14:paraId="37734C1B" w14:textId="77777777" w:rsidR="00787451" w:rsidRDefault="00787451" w:rsidP="00E42506">
            <w:pPr>
              <w:pStyle w:val="TAL"/>
              <w:rPr>
                <w:rFonts w:cs="Arial"/>
                <w:szCs w:val="18"/>
              </w:rPr>
            </w:pPr>
            <w:r>
              <w:rPr>
                <w:rFonts w:cs="Arial"/>
                <w:szCs w:val="18"/>
              </w:rPr>
              <w:t>multiplicity: 0..1</w:t>
            </w:r>
          </w:p>
          <w:p w14:paraId="5D3B6686" w14:textId="77777777" w:rsidR="00787451" w:rsidRDefault="00787451" w:rsidP="00E42506">
            <w:pPr>
              <w:pStyle w:val="TAL"/>
              <w:rPr>
                <w:rFonts w:cs="Arial"/>
                <w:szCs w:val="18"/>
              </w:rPr>
            </w:pPr>
            <w:r>
              <w:rPr>
                <w:rFonts w:cs="Arial"/>
                <w:szCs w:val="18"/>
              </w:rPr>
              <w:t>isOrdered: N/A</w:t>
            </w:r>
          </w:p>
          <w:p w14:paraId="4AD8FDCB" w14:textId="77777777" w:rsidR="00787451" w:rsidRDefault="00787451" w:rsidP="00E42506">
            <w:pPr>
              <w:pStyle w:val="TAL"/>
              <w:rPr>
                <w:rFonts w:cs="Arial"/>
                <w:szCs w:val="18"/>
              </w:rPr>
            </w:pPr>
            <w:r>
              <w:rPr>
                <w:rFonts w:cs="Arial"/>
                <w:szCs w:val="18"/>
              </w:rPr>
              <w:t>isUnique: N/A</w:t>
            </w:r>
          </w:p>
          <w:p w14:paraId="018D29CB" w14:textId="77777777" w:rsidR="00787451" w:rsidRDefault="00787451" w:rsidP="00E42506">
            <w:pPr>
              <w:pStyle w:val="TAL"/>
              <w:rPr>
                <w:rFonts w:cs="Arial"/>
                <w:szCs w:val="18"/>
              </w:rPr>
            </w:pPr>
            <w:r>
              <w:rPr>
                <w:rFonts w:cs="Arial"/>
                <w:szCs w:val="18"/>
              </w:rPr>
              <w:t>defaultValue: None</w:t>
            </w:r>
          </w:p>
          <w:p w14:paraId="1F890A71" w14:textId="77777777" w:rsidR="00787451" w:rsidRDefault="00787451" w:rsidP="00E42506">
            <w:pPr>
              <w:pStyle w:val="TAL"/>
            </w:pPr>
            <w:r>
              <w:rPr>
                <w:rFonts w:cs="Arial"/>
                <w:szCs w:val="18"/>
              </w:rPr>
              <w:t xml:space="preserve">isNullable: </w:t>
            </w:r>
            <w:r>
              <w:rPr>
                <w:color w:val="000000"/>
              </w:rPr>
              <w:t>False</w:t>
            </w:r>
          </w:p>
        </w:tc>
      </w:tr>
      <w:tr w:rsidR="00787451" w14:paraId="37F64EF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E2530E"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isProbingCapable</w:t>
            </w:r>
          </w:p>
        </w:tc>
        <w:tc>
          <w:tcPr>
            <w:tcW w:w="5523" w:type="dxa"/>
            <w:tcBorders>
              <w:top w:val="single" w:sz="4" w:space="0" w:color="auto"/>
              <w:left w:val="single" w:sz="4" w:space="0" w:color="auto"/>
              <w:bottom w:val="single" w:sz="4" w:space="0" w:color="auto"/>
              <w:right w:val="single" w:sz="4" w:space="0" w:color="auto"/>
            </w:tcBorders>
          </w:tcPr>
          <w:p w14:paraId="399915A8" w14:textId="77777777" w:rsidR="00787451" w:rsidRDefault="00787451" w:rsidP="00E42506">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40E09224" w14:textId="77777777" w:rsidR="00787451" w:rsidRDefault="00787451" w:rsidP="00E42506">
            <w:pPr>
              <w:pStyle w:val="TAL"/>
              <w:rPr>
                <w:lang w:eastAsia="zh-CN"/>
              </w:rPr>
            </w:pPr>
            <w:r>
              <w:t>If this parameter is absent, then probing is not done.</w:t>
            </w:r>
          </w:p>
          <w:p w14:paraId="02534D31" w14:textId="77777777" w:rsidR="00787451" w:rsidRDefault="00787451" w:rsidP="00E42506">
            <w:pPr>
              <w:pStyle w:val="TAL"/>
              <w:rPr>
                <w:rFonts w:cs="Arial"/>
                <w:sz w:val="16"/>
                <w:lang w:eastAsia="zh-CN"/>
              </w:rPr>
            </w:pPr>
          </w:p>
          <w:p w14:paraId="50C509AC" w14:textId="77777777" w:rsidR="00787451" w:rsidRDefault="00787451" w:rsidP="00E42506">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3210E028" w14:textId="77777777" w:rsidR="00787451" w:rsidRDefault="00787451" w:rsidP="00E42506">
            <w:pPr>
              <w:pStyle w:val="TAL"/>
              <w:rPr>
                <w:rFonts w:cs="Arial"/>
                <w:szCs w:val="18"/>
                <w:lang w:eastAsia="zh-CN"/>
              </w:rPr>
            </w:pPr>
            <w:r>
              <w:rPr>
                <w:rFonts w:cs="Arial"/>
                <w:szCs w:val="18"/>
                <w:lang w:eastAsia="zh-CN"/>
              </w:rPr>
              <w:t>type: enumeration</w:t>
            </w:r>
          </w:p>
          <w:p w14:paraId="4C7432C0" w14:textId="77777777" w:rsidR="00787451" w:rsidRDefault="00787451" w:rsidP="00E42506">
            <w:pPr>
              <w:pStyle w:val="TAL"/>
              <w:rPr>
                <w:rFonts w:cs="Arial"/>
                <w:szCs w:val="18"/>
                <w:lang w:eastAsia="zh-CN"/>
              </w:rPr>
            </w:pPr>
            <w:r>
              <w:rPr>
                <w:rFonts w:cs="Arial"/>
                <w:szCs w:val="18"/>
                <w:lang w:eastAsia="zh-CN"/>
              </w:rPr>
              <w:t>multiplicity: 0..1</w:t>
            </w:r>
          </w:p>
          <w:p w14:paraId="20CBCFE3" w14:textId="77777777" w:rsidR="00787451" w:rsidRDefault="00787451" w:rsidP="00E42506">
            <w:pPr>
              <w:pStyle w:val="TAL"/>
              <w:rPr>
                <w:rFonts w:cs="Arial"/>
                <w:szCs w:val="18"/>
                <w:lang w:eastAsia="zh-CN"/>
              </w:rPr>
            </w:pPr>
            <w:r>
              <w:rPr>
                <w:rFonts w:cs="Arial"/>
                <w:szCs w:val="18"/>
                <w:lang w:eastAsia="zh-CN"/>
              </w:rPr>
              <w:t>isOrdered: N/A</w:t>
            </w:r>
          </w:p>
          <w:p w14:paraId="45F2ECAA" w14:textId="77777777" w:rsidR="00787451" w:rsidRDefault="00787451" w:rsidP="00E42506">
            <w:pPr>
              <w:pStyle w:val="TAL"/>
              <w:rPr>
                <w:rFonts w:cs="Arial"/>
                <w:szCs w:val="18"/>
                <w:lang w:eastAsia="zh-CN"/>
              </w:rPr>
            </w:pPr>
            <w:r>
              <w:rPr>
                <w:rFonts w:cs="Arial"/>
                <w:szCs w:val="18"/>
                <w:lang w:eastAsia="zh-CN"/>
              </w:rPr>
              <w:t>isUnique: N/A</w:t>
            </w:r>
          </w:p>
          <w:p w14:paraId="136E0E40" w14:textId="77777777" w:rsidR="00787451" w:rsidRDefault="00787451" w:rsidP="00E42506">
            <w:pPr>
              <w:pStyle w:val="TAL"/>
              <w:rPr>
                <w:rFonts w:cs="Arial"/>
                <w:szCs w:val="18"/>
                <w:lang w:eastAsia="zh-CN"/>
              </w:rPr>
            </w:pPr>
            <w:r>
              <w:rPr>
                <w:rFonts w:cs="Arial"/>
                <w:szCs w:val="18"/>
                <w:lang w:eastAsia="zh-CN"/>
              </w:rPr>
              <w:t>defaultValue: None</w:t>
            </w:r>
          </w:p>
          <w:p w14:paraId="00257496" w14:textId="77777777" w:rsidR="00787451" w:rsidRDefault="00787451" w:rsidP="00E42506">
            <w:pPr>
              <w:pStyle w:val="TAL"/>
            </w:pPr>
            <w:r>
              <w:rPr>
                <w:rFonts w:cs="Arial"/>
                <w:szCs w:val="18"/>
                <w:lang w:eastAsia="zh-CN"/>
              </w:rPr>
              <w:t xml:space="preserve">isNullable: </w:t>
            </w:r>
            <w:r>
              <w:rPr>
                <w:color w:val="000000"/>
              </w:rPr>
              <w:t>False</w:t>
            </w:r>
          </w:p>
        </w:tc>
      </w:tr>
      <w:tr w:rsidR="00787451" w14:paraId="4212209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406DF0"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dmroControl</w:t>
            </w:r>
          </w:p>
        </w:tc>
        <w:tc>
          <w:tcPr>
            <w:tcW w:w="5523" w:type="dxa"/>
            <w:tcBorders>
              <w:top w:val="single" w:sz="4" w:space="0" w:color="auto"/>
              <w:left w:val="single" w:sz="4" w:space="0" w:color="auto"/>
              <w:bottom w:val="single" w:sz="4" w:space="0" w:color="auto"/>
              <w:right w:val="single" w:sz="4" w:space="0" w:color="auto"/>
            </w:tcBorders>
          </w:tcPr>
          <w:p w14:paraId="65C6835A" w14:textId="77777777" w:rsidR="00787451" w:rsidRDefault="00787451" w:rsidP="00E42506">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0BA9F495" w14:textId="77777777" w:rsidR="00787451" w:rsidRDefault="00787451" w:rsidP="00E42506">
            <w:pPr>
              <w:pStyle w:val="TAL"/>
              <w:rPr>
                <w:szCs w:val="18"/>
                <w:lang w:eastAsia="zh-CN"/>
              </w:rPr>
            </w:pPr>
          </w:p>
          <w:p w14:paraId="1218A64A" w14:textId="77777777" w:rsidR="00787451" w:rsidRDefault="00787451" w:rsidP="00E42506">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6B01429" w14:textId="77777777" w:rsidR="00787451" w:rsidRDefault="00787451" w:rsidP="00E42506">
            <w:pPr>
              <w:pStyle w:val="TAL"/>
              <w:rPr>
                <w:rFonts w:cs="Arial"/>
                <w:szCs w:val="18"/>
                <w:lang w:eastAsia="zh-CN"/>
              </w:rPr>
            </w:pPr>
            <w:r>
              <w:t>type: Boolean</w:t>
            </w:r>
          </w:p>
          <w:p w14:paraId="3C025A56" w14:textId="77777777" w:rsidR="00787451" w:rsidRDefault="00787451" w:rsidP="00E42506">
            <w:pPr>
              <w:pStyle w:val="TAL"/>
              <w:rPr>
                <w:rFonts w:cs="Arial"/>
                <w:szCs w:val="18"/>
                <w:lang w:eastAsia="zh-CN"/>
              </w:rPr>
            </w:pPr>
            <w:r>
              <w:rPr>
                <w:rFonts w:cs="Arial"/>
                <w:szCs w:val="18"/>
                <w:lang w:eastAsia="zh-CN"/>
              </w:rPr>
              <w:t>multiplicity: 1</w:t>
            </w:r>
          </w:p>
          <w:p w14:paraId="41506F3B" w14:textId="77777777" w:rsidR="00787451" w:rsidRDefault="00787451" w:rsidP="00E42506">
            <w:pPr>
              <w:pStyle w:val="TAL"/>
              <w:rPr>
                <w:rFonts w:cs="Arial"/>
                <w:szCs w:val="18"/>
                <w:lang w:eastAsia="zh-CN"/>
              </w:rPr>
            </w:pPr>
            <w:r>
              <w:rPr>
                <w:rFonts w:cs="Arial"/>
                <w:szCs w:val="18"/>
                <w:lang w:eastAsia="zh-CN"/>
              </w:rPr>
              <w:t>isOrdered: N/A</w:t>
            </w:r>
          </w:p>
          <w:p w14:paraId="45C80A0B" w14:textId="77777777" w:rsidR="00787451" w:rsidRDefault="00787451" w:rsidP="00E42506">
            <w:pPr>
              <w:pStyle w:val="TAL"/>
              <w:rPr>
                <w:rFonts w:cs="Arial"/>
                <w:szCs w:val="18"/>
                <w:lang w:eastAsia="zh-CN"/>
              </w:rPr>
            </w:pPr>
            <w:r>
              <w:rPr>
                <w:rFonts w:cs="Arial"/>
                <w:szCs w:val="18"/>
                <w:lang w:eastAsia="zh-CN"/>
              </w:rPr>
              <w:t>isUnique: N/A</w:t>
            </w:r>
          </w:p>
          <w:p w14:paraId="26361925" w14:textId="77777777" w:rsidR="00787451" w:rsidRDefault="00787451" w:rsidP="00E42506">
            <w:pPr>
              <w:pStyle w:val="TAL"/>
              <w:rPr>
                <w:rFonts w:cs="Arial"/>
                <w:szCs w:val="18"/>
                <w:lang w:eastAsia="zh-CN"/>
              </w:rPr>
            </w:pPr>
            <w:r>
              <w:rPr>
                <w:rFonts w:cs="Arial"/>
                <w:szCs w:val="18"/>
                <w:lang w:eastAsia="zh-CN"/>
              </w:rPr>
              <w:t>defaultValue: None</w:t>
            </w:r>
          </w:p>
          <w:p w14:paraId="046F6F6B" w14:textId="77777777" w:rsidR="00787451" w:rsidRDefault="00787451" w:rsidP="00E42506">
            <w:pPr>
              <w:pStyle w:val="TAL"/>
            </w:pPr>
            <w:r>
              <w:rPr>
                <w:rFonts w:cs="Arial"/>
                <w:szCs w:val="18"/>
                <w:lang w:eastAsia="zh-CN"/>
              </w:rPr>
              <w:t>isNullable: False</w:t>
            </w:r>
          </w:p>
        </w:tc>
      </w:tr>
      <w:tr w:rsidR="00787451" w14:paraId="5337A52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78BD42"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dDAPSHOControl</w:t>
            </w:r>
          </w:p>
        </w:tc>
        <w:tc>
          <w:tcPr>
            <w:tcW w:w="5523" w:type="dxa"/>
            <w:tcBorders>
              <w:top w:val="single" w:sz="4" w:space="0" w:color="auto"/>
              <w:left w:val="single" w:sz="4" w:space="0" w:color="auto"/>
              <w:bottom w:val="single" w:sz="4" w:space="0" w:color="auto"/>
              <w:right w:val="single" w:sz="4" w:space="0" w:color="auto"/>
            </w:tcBorders>
          </w:tcPr>
          <w:p w14:paraId="4F01719B" w14:textId="77777777" w:rsidR="00787451" w:rsidRDefault="00787451" w:rsidP="00E42506">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05701EFB" w14:textId="77777777" w:rsidR="00787451" w:rsidRDefault="00787451" w:rsidP="00E42506">
            <w:pPr>
              <w:pStyle w:val="TAL"/>
              <w:rPr>
                <w:szCs w:val="18"/>
                <w:lang w:eastAsia="zh-CN"/>
              </w:rPr>
            </w:pPr>
          </w:p>
          <w:p w14:paraId="3961243A" w14:textId="77777777" w:rsidR="00787451" w:rsidRDefault="00787451" w:rsidP="00E42506">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5EB7A2E1" w14:textId="77777777" w:rsidR="00787451" w:rsidRDefault="00787451" w:rsidP="00E42506">
            <w:pPr>
              <w:pStyle w:val="TAL"/>
              <w:rPr>
                <w:rFonts w:cs="Arial"/>
                <w:szCs w:val="18"/>
                <w:lang w:eastAsia="zh-CN"/>
              </w:rPr>
            </w:pPr>
            <w:r>
              <w:t>type: Boolean</w:t>
            </w:r>
          </w:p>
          <w:p w14:paraId="45F07B76" w14:textId="77777777" w:rsidR="00787451" w:rsidRDefault="00787451" w:rsidP="00E42506">
            <w:pPr>
              <w:pStyle w:val="TAL"/>
              <w:rPr>
                <w:rFonts w:cs="Arial"/>
                <w:szCs w:val="18"/>
                <w:lang w:eastAsia="zh-CN"/>
              </w:rPr>
            </w:pPr>
            <w:r>
              <w:rPr>
                <w:rFonts w:cs="Arial"/>
                <w:szCs w:val="18"/>
                <w:lang w:eastAsia="zh-CN"/>
              </w:rPr>
              <w:t>multiplicity: 1</w:t>
            </w:r>
          </w:p>
          <w:p w14:paraId="35BD4305" w14:textId="77777777" w:rsidR="00787451" w:rsidRDefault="00787451" w:rsidP="00E42506">
            <w:pPr>
              <w:pStyle w:val="TAL"/>
              <w:rPr>
                <w:rFonts w:cs="Arial"/>
                <w:szCs w:val="18"/>
                <w:lang w:eastAsia="zh-CN"/>
              </w:rPr>
            </w:pPr>
            <w:r>
              <w:rPr>
                <w:rFonts w:cs="Arial"/>
                <w:szCs w:val="18"/>
                <w:lang w:eastAsia="zh-CN"/>
              </w:rPr>
              <w:t>isOrdered: N/A</w:t>
            </w:r>
          </w:p>
          <w:p w14:paraId="38C0F8E6" w14:textId="77777777" w:rsidR="00787451" w:rsidRDefault="00787451" w:rsidP="00E42506">
            <w:pPr>
              <w:pStyle w:val="TAL"/>
              <w:rPr>
                <w:rFonts w:cs="Arial"/>
                <w:szCs w:val="18"/>
                <w:lang w:eastAsia="zh-CN"/>
              </w:rPr>
            </w:pPr>
            <w:r>
              <w:rPr>
                <w:rFonts w:cs="Arial"/>
                <w:szCs w:val="18"/>
                <w:lang w:eastAsia="zh-CN"/>
              </w:rPr>
              <w:t>isUnique: N/A</w:t>
            </w:r>
          </w:p>
          <w:p w14:paraId="5E19607A" w14:textId="77777777" w:rsidR="00787451" w:rsidRDefault="00787451" w:rsidP="00E42506">
            <w:pPr>
              <w:pStyle w:val="TAL"/>
              <w:rPr>
                <w:rFonts w:cs="Arial"/>
                <w:szCs w:val="18"/>
                <w:lang w:eastAsia="zh-CN"/>
              </w:rPr>
            </w:pPr>
            <w:r>
              <w:rPr>
                <w:rFonts w:cs="Arial"/>
                <w:szCs w:val="18"/>
                <w:lang w:eastAsia="zh-CN"/>
              </w:rPr>
              <w:t>defaultValue: None</w:t>
            </w:r>
          </w:p>
          <w:p w14:paraId="0E9708C2" w14:textId="77777777" w:rsidR="00787451" w:rsidRDefault="00787451" w:rsidP="00E42506">
            <w:pPr>
              <w:pStyle w:val="TAL"/>
            </w:pPr>
            <w:r>
              <w:rPr>
                <w:rFonts w:cs="Arial"/>
                <w:szCs w:val="18"/>
                <w:lang w:eastAsia="zh-CN"/>
              </w:rPr>
              <w:t>isNullable: False</w:t>
            </w:r>
          </w:p>
        </w:tc>
      </w:tr>
      <w:tr w:rsidR="00787451" w14:paraId="3305166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C8EA72" w14:textId="77777777" w:rsidR="00787451" w:rsidRDefault="00787451" w:rsidP="00E42506">
            <w:pPr>
              <w:pStyle w:val="Default"/>
              <w:rPr>
                <w:rFonts w:ascii="Courier New" w:hAnsi="Courier New" w:cs="Courier New"/>
                <w:sz w:val="18"/>
                <w:szCs w:val="18"/>
              </w:rPr>
            </w:pPr>
            <w:r w:rsidRPr="009748E6">
              <w:rPr>
                <w:rFonts w:ascii="Courier New" w:hAnsi="Courier New" w:cs="Courier New"/>
                <w:sz w:val="18"/>
                <w:szCs w:val="18"/>
              </w:rPr>
              <w:t>dCHOControl</w:t>
            </w:r>
          </w:p>
        </w:tc>
        <w:tc>
          <w:tcPr>
            <w:tcW w:w="5523" w:type="dxa"/>
            <w:tcBorders>
              <w:top w:val="single" w:sz="4" w:space="0" w:color="auto"/>
              <w:left w:val="single" w:sz="4" w:space="0" w:color="auto"/>
              <w:bottom w:val="single" w:sz="4" w:space="0" w:color="auto"/>
              <w:right w:val="single" w:sz="4" w:space="0" w:color="auto"/>
            </w:tcBorders>
          </w:tcPr>
          <w:p w14:paraId="6ED6E03E" w14:textId="77777777" w:rsidR="00787451" w:rsidRDefault="00787451" w:rsidP="00E42506">
            <w:pPr>
              <w:pStyle w:val="TAL"/>
              <w:rPr>
                <w:szCs w:val="18"/>
                <w:lang w:eastAsia="zh-CN"/>
              </w:rPr>
            </w:pPr>
            <w:r>
              <w:rPr>
                <w:szCs w:val="18"/>
              </w:rPr>
              <w:t xml:space="preserve">This attribute determines whether the CHO handover </w:t>
            </w:r>
            <w:r>
              <w:rPr>
                <w:szCs w:val="18"/>
                <w:lang w:eastAsia="zh-CN"/>
              </w:rPr>
              <w:t>f</w:t>
            </w:r>
            <w:r>
              <w:rPr>
                <w:szCs w:val="18"/>
              </w:rPr>
              <w:t>unction is enabled or disabled.</w:t>
            </w:r>
          </w:p>
          <w:p w14:paraId="446599A4" w14:textId="77777777" w:rsidR="00787451" w:rsidRDefault="00787451" w:rsidP="00E42506">
            <w:pPr>
              <w:pStyle w:val="TAL"/>
              <w:rPr>
                <w:szCs w:val="18"/>
                <w:lang w:eastAsia="zh-CN"/>
              </w:rPr>
            </w:pPr>
          </w:p>
          <w:p w14:paraId="08C410CF" w14:textId="77777777" w:rsidR="00787451" w:rsidRDefault="00787451" w:rsidP="00E42506">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64C57BB6" w14:textId="77777777" w:rsidR="00787451" w:rsidRDefault="00787451" w:rsidP="00E42506">
            <w:pPr>
              <w:pStyle w:val="TAL"/>
              <w:rPr>
                <w:rFonts w:cs="Arial"/>
                <w:szCs w:val="18"/>
                <w:lang w:eastAsia="zh-CN"/>
              </w:rPr>
            </w:pPr>
            <w:r>
              <w:t>type: Boolean</w:t>
            </w:r>
          </w:p>
          <w:p w14:paraId="0727DCE6" w14:textId="77777777" w:rsidR="00787451" w:rsidRDefault="00787451" w:rsidP="00E42506">
            <w:pPr>
              <w:pStyle w:val="TAL"/>
              <w:rPr>
                <w:rFonts w:cs="Arial"/>
                <w:szCs w:val="18"/>
                <w:lang w:eastAsia="zh-CN"/>
              </w:rPr>
            </w:pPr>
            <w:r>
              <w:rPr>
                <w:rFonts w:cs="Arial"/>
                <w:szCs w:val="18"/>
                <w:lang w:eastAsia="zh-CN"/>
              </w:rPr>
              <w:t>multiplicity: 1</w:t>
            </w:r>
          </w:p>
          <w:p w14:paraId="1F5206A0" w14:textId="77777777" w:rsidR="00787451" w:rsidRDefault="00787451" w:rsidP="00E42506">
            <w:pPr>
              <w:pStyle w:val="TAL"/>
              <w:rPr>
                <w:rFonts w:cs="Arial"/>
                <w:szCs w:val="18"/>
                <w:lang w:eastAsia="zh-CN"/>
              </w:rPr>
            </w:pPr>
            <w:r>
              <w:rPr>
                <w:rFonts w:cs="Arial"/>
                <w:szCs w:val="18"/>
                <w:lang w:eastAsia="zh-CN"/>
              </w:rPr>
              <w:t>isOrdered: N/A</w:t>
            </w:r>
          </w:p>
          <w:p w14:paraId="28D4DBE7" w14:textId="77777777" w:rsidR="00787451" w:rsidRDefault="00787451" w:rsidP="00E42506">
            <w:pPr>
              <w:pStyle w:val="TAL"/>
              <w:rPr>
                <w:rFonts w:cs="Arial"/>
                <w:szCs w:val="18"/>
                <w:lang w:eastAsia="zh-CN"/>
              </w:rPr>
            </w:pPr>
            <w:r>
              <w:rPr>
                <w:rFonts w:cs="Arial"/>
                <w:szCs w:val="18"/>
                <w:lang w:eastAsia="zh-CN"/>
              </w:rPr>
              <w:t>isUnique: N/A</w:t>
            </w:r>
          </w:p>
          <w:p w14:paraId="0904F41B" w14:textId="77777777" w:rsidR="00787451" w:rsidRDefault="00787451" w:rsidP="00E42506">
            <w:pPr>
              <w:pStyle w:val="TAL"/>
              <w:rPr>
                <w:rFonts w:cs="Arial"/>
                <w:szCs w:val="18"/>
                <w:lang w:eastAsia="zh-CN"/>
              </w:rPr>
            </w:pPr>
            <w:r>
              <w:rPr>
                <w:rFonts w:cs="Arial"/>
                <w:szCs w:val="18"/>
                <w:lang w:eastAsia="zh-CN"/>
              </w:rPr>
              <w:t>defaultValue: None</w:t>
            </w:r>
          </w:p>
          <w:p w14:paraId="1E15525A" w14:textId="77777777" w:rsidR="00787451" w:rsidRDefault="00787451" w:rsidP="00E42506">
            <w:pPr>
              <w:pStyle w:val="TAL"/>
            </w:pPr>
            <w:r>
              <w:rPr>
                <w:rFonts w:cs="Arial"/>
                <w:szCs w:val="18"/>
                <w:lang w:eastAsia="zh-CN"/>
              </w:rPr>
              <w:t>isNullable: False</w:t>
            </w:r>
          </w:p>
        </w:tc>
      </w:tr>
      <w:tr w:rsidR="00787451" w14:paraId="7CB28D6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39EAE6"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dlboControl</w:t>
            </w:r>
          </w:p>
        </w:tc>
        <w:tc>
          <w:tcPr>
            <w:tcW w:w="5523" w:type="dxa"/>
            <w:tcBorders>
              <w:top w:val="single" w:sz="4" w:space="0" w:color="auto"/>
              <w:left w:val="single" w:sz="4" w:space="0" w:color="auto"/>
              <w:bottom w:val="single" w:sz="4" w:space="0" w:color="auto"/>
              <w:right w:val="single" w:sz="4" w:space="0" w:color="auto"/>
            </w:tcBorders>
          </w:tcPr>
          <w:p w14:paraId="79F56633" w14:textId="77777777" w:rsidR="00787451" w:rsidRDefault="00787451" w:rsidP="00E42506">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565E9AE7" w14:textId="77777777" w:rsidR="00787451" w:rsidRDefault="00787451" w:rsidP="00E42506">
            <w:pPr>
              <w:pStyle w:val="TAL"/>
              <w:rPr>
                <w:szCs w:val="18"/>
                <w:lang w:eastAsia="zh-CN"/>
              </w:rPr>
            </w:pPr>
          </w:p>
          <w:p w14:paraId="06696ACF" w14:textId="77777777" w:rsidR="00787451" w:rsidRDefault="00787451" w:rsidP="00E42506">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15334757" w14:textId="77777777" w:rsidR="00787451" w:rsidRDefault="00787451" w:rsidP="00E42506">
            <w:pPr>
              <w:pStyle w:val="TAL"/>
              <w:rPr>
                <w:rFonts w:cs="Arial"/>
                <w:szCs w:val="18"/>
                <w:lang w:eastAsia="zh-CN"/>
              </w:rPr>
            </w:pPr>
            <w:r>
              <w:t>type: Boolean</w:t>
            </w:r>
          </w:p>
          <w:p w14:paraId="6B449AA9" w14:textId="77777777" w:rsidR="00787451" w:rsidRDefault="00787451" w:rsidP="00E42506">
            <w:pPr>
              <w:pStyle w:val="TAL"/>
              <w:rPr>
                <w:rFonts w:cs="Arial"/>
                <w:szCs w:val="18"/>
                <w:lang w:eastAsia="zh-CN"/>
              </w:rPr>
            </w:pPr>
            <w:r>
              <w:rPr>
                <w:rFonts w:cs="Arial"/>
                <w:szCs w:val="18"/>
                <w:lang w:eastAsia="zh-CN"/>
              </w:rPr>
              <w:t>multiplicity: 1</w:t>
            </w:r>
          </w:p>
          <w:p w14:paraId="41EE3F3A" w14:textId="77777777" w:rsidR="00787451" w:rsidRDefault="00787451" w:rsidP="00E42506">
            <w:pPr>
              <w:pStyle w:val="TAL"/>
              <w:rPr>
                <w:rFonts w:cs="Arial"/>
                <w:szCs w:val="18"/>
                <w:lang w:eastAsia="zh-CN"/>
              </w:rPr>
            </w:pPr>
            <w:r>
              <w:rPr>
                <w:rFonts w:cs="Arial"/>
                <w:szCs w:val="18"/>
                <w:lang w:eastAsia="zh-CN"/>
              </w:rPr>
              <w:t>isOrdered: N/A</w:t>
            </w:r>
          </w:p>
          <w:p w14:paraId="6BFC7B65" w14:textId="77777777" w:rsidR="00787451" w:rsidRDefault="00787451" w:rsidP="00E42506">
            <w:pPr>
              <w:pStyle w:val="TAL"/>
              <w:rPr>
                <w:rFonts w:cs="Arial"/>
                <w:szCs w:val="18"/>
                <w:lang w:eastAsia="zh-CN"/>
              </w:rPr>
            </w:pPr>
            <w:r>
              <w:rPr>
                <w:rFonts w:cs="Arial"/>
                <w:szCs w:val="18"/>
                <w:lang w:eastAsia="zh-CN"/>
              </w:rPr>
              <w:t>isUnique: N/A</w:t>
            </w:r>
          </w:p>
          <w:p w14:paraId="5016BE09" w14:textId="77777777" w:rsidR="00787451" w:rsidRDefault="00787451" w:rsidP="00E42506">
            <w:pPr>
              <w:pStyle w:val="TAL"/>
              <w:rPr>
                <w:rFonts w:cs="Arial"/>
                <w:szCs w:val="18"/>
                <w:lang w:eastAsia="zh-CN"/>
              </w:rPr>
            </w:pPr>
            <w:r>
              <w:rPr>
                <w:rFonts w:cs="Arial"/>
                <w:szCs w:val="18"/>
                <w:lang w:eastAsia="zh-CN"/>
              </w:rPr>
              <w:t>defaultValue: None</w:t>
            </w:r>
          </w:p>
          <w:p w14:paraId="1385524A" w14:textId="77777777" w:rsidR="00787451" w:rsidRDefault="00787451" w:rsidP="00E42506">
            <w:pPr>
              <w:pStyle w:val="TAL"/>
            </w:pPr>
            <w:r>
              <w:rPr>
                <w:rFonts w:cs="Arial"/>
                <w:szCs w:val="18"/>
                <w:lang w:eastAsia="zh-CN"/>
              </w:rPr>
              <w:t>isNullable: False</w:t>
            </w:r>
          </w:p>
        </w:tc>
      </w:tr>
      <w:tr w:rsidR="00787451" w14:paraId="21028F1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E70B1E" w14:textId="77777777" w:rsidR="00787451" w:rsidRDefault="00787451" w:rsidP="00E42506">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02A27D5B" w14:textId="77777777" w:rsidR="00787451" w:rsidRDefault="00787451" w:rsidP="00E42506">
            <w:pPr>
              <w:pStyle w:val="TAL"/>
              <w:rPr>
                <w:rFonts w:cs="Arial"/>
              </w:rPr>
            </w:pPr>
            <w:r>
              <w:rPr>
                <w:rFonts w:cs="Arial"/>
              </w:rPr>
              <w:t>This holds a list of physical cell identities that can be assigned to the pci attribute by gNB. The assignment algorithm is not specified.</w:t>
            </w:r>
          </w:p>
          <w:p w14:paraId="2EAFBE69" w14:textId="77777777" w:rsidR="00787451" w:rsidRDefault="00787451" w:rsidP="00E42506">
            <w:pPr>
              <w:pStyle w:val="TAL"/>
              <w:rPr>
                <w:rFonts w:cs="Arial"/>
              </w:rPr>
            </w:pPr>
          </w:p>
          <w:p w14:paraId="27289E63" w14:textId="77777777" w:rsidR="00787451" w:rsidRDefault="00787451" w:rsidP="00E42506">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5C50F715" w14:textId="77777777" w:rsidR="00787451" w:rsidRDefault="00787451" w:rsidP="00E42506">
            <w:pPr>
              <w:pStyle w:val="TAL"/>
              <w:rPr>
                <w:rFonts w:cs="Arial"/>
                <w:lang w:eastAsia="zh-CN"/>
              </w:rPr>
            </w:pPr>
          </w:p>
          <w:p w14:paraId="2923C688" w14:textId="377B2700" w:rsidR="00787451" w:rsidRDefault="00787451" w:rsidP="00E42506">
            <w:pPr>
              <w:pStyle w:val="TAL"/>
              <w:rPr>
                <w:rFonts w:cs="Arial"/>
              </w:rPr>
            </w:pPr>
            <w:proofErr w:type="gramStart"/>
            <w:r>
              <w:rPr>
                <w:rFonts w:cs="Arial"/>
                <w:lang w:eastAsia="zh-CN"/>
              </w:rPr>
              <w:t>allowedValues</w:t>
            </w:r>
            <w:proofErr w:type="gramEnd"/>
            <w:r>
              <w:rPr>
                <w:rFonts w:cs="Arial"/>
                <w:lang w:eastAsia="zh-CN"/>
              </w:rPr>
              <w:t>:</w:t>
            </w:r>
            <w:r>
              <w:rPr>
                <w:rFonts w:cs="Arial"/>
              </w:rPr>
              <w:t xml:space="preserve"> See TS 38.211 [32] subclause 7.4.2.1 for legal values of pci. The number of pci in the list is </w:t>
            </w:r>
            <w:del w:id="160" w:author="Huawei" w:date="2024-04-29T17:30:00Z">
              <w:r w:rsidDel="00787451">
                <w:rPr>
                  <w:rFonts w:cs="Arial"/>
                </w:rPr>
                <w:delText xml:space="preserve">1 </w:delText>
              </w:r>
            </w:del>
            <w:ins w:id="161" w:author="Huawei" w:date="2024-04-29T17:30:00Z">
              <w:r>
                <w:rPr>
                  <w:rFonts w:cs="Arial"/>
                </w:rPr>
                <w:t xml:space="preserve">0 </w:t>
              </w:r>
            </w:ins>
            <w:r>
              <w:rPr>
                <w:rFonts w:cs="Arial"/>
              </w:rPr>
              <w:t xml:space="preserve">to </w:t>
            </w:r>
            <w:del w:id="162" w:author="Huawei" w:date="2024-04-29T17:30:00Z">
              <w:r w:rsidDel="00787451">
                <w:rPr>
                  <w:rFonts w:cs="Arial"/>
                </w:rPr>
                <w:delText>100X</w:delText>
              </w:r>
            </w:del>
            <w:ins w:id="163" w:author="Huawei" w:date="2024-04-29T17:30:00Z">
              <w:r>
                <w:rPr>
                  <w:rFonts w:cs="Arial"/>
                </w:rPr>
                <w:t>1007</w:t>
              </w:r>
            </w:ins>
            <w:r>
              <w:rPr>
                <w:rFonts w:cs="Arial"/>
              </w:rPr>
              <w:t>.</w:t>
            </w:r>
          </w:p>
          <w:p w14:paraId="5C842A71"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5D257D" w14:textId="77777777" w:rsidR="00787451" w:rsidRDefault="00787451" w:rsidP="00E42506">
            <w:pPr>
              <w:pStyle w:val="TAL"/>
            </w:pPr>
            <w:r>
              <w:t>type: Integer</w:t>
            </w:r>
          </w:p>
          <w:p w14:paraId="71741096" w14:textId="77777777" w:rsidR="00787451" w:rsidRDefault="00787451" w:rsidP="00E42506">
            <w:pPr>
              <w:pStyle w:val="TAL"/>
              <w:rPr>
                <w:lang w:eastAsia="zh-CN"/>
              </w:rPr>
            </w:pPr>
            <w:proofErr w:type="gramStart"/>
            <w:r>
              <w:t>multiplicity</w:t>
            </w:r>
            <w:proofErr w:type="gramEnd"/>
            <w:r>
              <w:t xml:space="preserve">: </w:t>
            </w:r>
            <w:r>
              <w:rPr>
                <w:lang w:eastAsia="zh-CN"/>
              </w:rPr>
              <w:t>1..*</w:t>
            </w:r>
          </w:p>
          <w:p w14:paraId="0CAD4514" w14:textId="77777777" w:rsidR="00787451" w:rsidRDefault="00787451" w:rsidP="00E42506">
            <w:pPr>
              <w:pStyle w:val="TAL"/>
            </w:pPr>
            <w:r>
              <w:t xml:space="preserve">isOrdered: </w:t>
            </w:r>
            <w:r w:rsidRPr="004037B3">
              <w:t>False</w:t>
            </w:r>
          </w:p>
          <w:p w14:paraId="6E3FCA08" w14:textId="77777777" w:rsidR="00787451" w:rsidRDefault="00787451" w:rsidP="00E42506">
            <w:pPr>
              <w:pStyle w:val="TAL"/>
            </w:pPr>
            <w:r>
              <w:t xml:space="preserve">isUnique: </w:t>
            </w:r>
            <w:r w:rsidRPr="004037B3">
              <w:t>True</w:t>
            </w:r>
          </w:p>
          <w:p w14:paraId="203696D6" w14:textId="77777777" w:rsidR="00787451" w:rsidRDefault="00787451" w:rsidP="00E42506">
            <w:pPr>
              <w:pStyle w:val="TAL"/>
            </w:pPr>
            <w:r>
              <w:t>defaultValue: None</w:t>
            </w:r>
          </w:p>
          <w:p w14:paraId="69454204" w14:textId="77777777" w:rsidR="00787451" w:rsidRDefault="00787451" w:rsidP="00E42506">
            <w:pPr>
              <w:pStyle w:val="TAL"/>
            </w:pPr>
            <w:r>
              <w:t xml:space="preserve">isNullable: </w:t>
            </w:r>
            <w:r>
              <w:rPr>
                <w:rFonts w:cs="Arial"/>
                <w:szCs w:val="18"/>
              </w:rPr>
              <w:t>False</w:t>
            </w:r>
          </w:p>
        </w:tc>
      </w:tr>
      <w:tr w:rsidR="00787451" w14:paraId="30D17E9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380D97"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ueAccProbabilityDist</w:t>
            </w:r>
          </w:p>
        </w:tc>
        <w:tc>
          <w:tcPr>
            <w:tcW w:w="5523" w:type="dxa"/>
            <w:tcBorders>
              <w:top w:val="single" w:sz="4" w:space="0" w:color="auto"/>
              <w:left w:val="single" w:sz="4" w:space="0" w:color="auto"/>
              <w:bottom w:val="single" w:sz="4" w:space="0" w:color="auto"/>
              <w:right w:val="single" w:sz="4" w:space="0" w:color="auto"/>
            </w:tcBorders>
          </w:tcPr>
          <w:p w14:paraId="536E4873" w14:textId="77777777" w:rsidR="00787451" w:rsidRDefault="00787451" w:rsidP="00E42506">
            <w:pPr>
              <w:pStyle w:val="TAL"/>
              <w:rPr>
                <w:lang w:eastAsia="zh-CN"/>
              </w:rPr>
            </w:pPr>
            <w:r>
              <w:rPr>
                <w:lang w:eastAsia="zh-CN"/>
              </w:rPr>
              <w:t>This is a list of target Access Probability (</w:t>
            </w:r>
            <w:r>
              <w:rPr>
                <w:i/>
                <w:lang w:eastAsia="zh-CN"/>
              </w:rPr>
              <w:t>AP</w:t>
            </w:r>
            <w:r>
              <w:rPr>
                <w:i/>
                <w:vertAlign w:val="subscript"/>
                <w:lang w:eastAsia="zh-CN"/>
              </w:rPr>
              <w:t>n</w:t>
            </w:r>
            <w:r>
              <w:rPr>
                <w:lang w:eastAsia="zh-CN"/>
              </w:rPr>
              <w:t>) for the RACH optimization function.</w:t>
            </w:r>
          </w:p>
          <w:p w14:paraId="48DE4183" w14:textId="77777777" w:rsidR="00787451" w:rsidRDefault="00787451" w:rsidP="00E42506">
            <w:pPr>
              <w:pStyle w:val="TAL"/>
              <w:rPr>
                <w:lang w:eastAsia="zh-CN"/>
              </w:rPr>
            </w:pPr>
          </w:p>
          <w:p w14:paraId="11842159" w14:textId="77777777" w:rsidR="00787451" w:rsidRDefault="00787451" w:rsidP="00E42506">
            <w:pPr>
              <w:pStyle w:val="TAL"/>
            </w:pPr>
            <w:r>
              <w:t xml:space="preserve">Each instance </w:t>
            </w:r>
            <w:r>
              <w:rPr>
                <w:i/>
              </w:rPr>
              <w:t>AP</w:t>
            </w:r>
            <w:r>
              <w:rPr>
                <w:i/>
                <w:vertAlign w:val="subscript"/>
              </w:rPr>
              <w:t>n</w:t>
            </w:r>
            <w:r>
              <w:t xml:space="preserve"> of the list is the probability that the UE gets access on the RACH channel per cell within </w:t>
            </w:r>
            <w:r>
              <w:rPr>
                <w:i/>
              </w:rPr>
              <w:t>n</w:t>
            </w:r>
            <w:r>
              <w:t xml:space="preserve"> number of preambles sent over an unspecified sampling period.</w:t>
            </w:r>
          </w:p>
          <w:p w14:paraId="1500163F" w14:textId="77777777" w:rsidR="00787451" w:rsidRDefault="00787451" w:rsidP="00E42506">
            <w:pPr>
              <w:pStyle w:val="TAL"/>
            </w:pPr>
          </w:p>
          <w:p w14:paraId="3F622A3B" w14:textId="77777777" w:rsidR="00787451" w:rsidRDefault="00787451" w:rsidP="00E42506">
            <w:pPr>
              <w:pStyle w:val="TAL"/>
              <w:rPr>
                <w:rFonts w:cs="Arial"/>
                <w:lang w:eastAsia="zh-CN"/>
              </w:rPr>
            </w:pPr>
            <w:r>
              <w:rPr>
                <w:rFonts w:cs="Arial"/>
              </w:rPr>
              <w:t xml:space="preserve">This target is suitable for </w:t>
            </w:r>
            <w:r>
              <w:rPr>
                <w:lang w:eastAsia="zh-CN"/>
              </w:rPr>
              <w:t>RACH optimization</w:t>
            </w:r>
            <w:r>
              <w:rPr>
                <w:rFonts w:cs="Arial"/>
                <w:lang w:eastAsia="zh-CN"/>
              </w:rPr>
              <w:t>.</w:t>
            </w:r>
          </w:p>
          <w:p w14:paraId="33FAEDE1" w14:textId="77777777" w:rsidR="00787451" w:rsidRDefault="00787451" w:rsidP="00E42506">
            <w:pPr>
              <w:pStyle w:val="TAL"/>
              <w:rPr>
                <w:rFonts w:cs="Arial"/>
                <w:lang w:eastAsia="zh-CN"/>
              </w:rPr>
            </w:pPr>
          </w:p>
          <w:p w14:paraId="3C849F6A" w14:textId="77777777" w:rsidR="00787451" w:rsidRDefault="00787451" w:rsidP="00E42506">
            <w:pPr>
              <w:pStyle w:val="TAL"/>
            </w:pPr>
            <w:proofErr w:type="gramStart"/>
            <w:r>
              <w:rPr>
                <w:rFonts w:cs="Arial"/>
              </w:rPr>
              <w:t>allowedValues</w:t>
            </w:r>
            <w:proofErr w:type="gramEnd"/>
            <w:r>
              <w:rPr>
                <w:rFonts w:cs="Arial"/>
              </w:rPr>
              <w:t>:</w:t>
            </w:r>
            <w:r>
              <w:t xml:space="preserve"> Each element of the list, </w:t>
            </w:r>
            <w:r>
              <w:rPr>
                <w:b/>
                <w:bCs/>
                <w:i/>
                <w:iCs/>
              </w:rPr>
              <w:t>AP</w:t>
            </w:r>
            <w:r>
              <w:rPr>
                <w:b/>
                <w:bCs/>
                <w:i/>
                <w:iCs/>
                <w:vertAlign w:val="subscript"/>
              </w:rPr>
              <w:t>n,</w:t>
            </w:r>
            <w:r>
              <w:t xml:space="preserve"> is a pair (</w:t>
            </w:r>
            <w:r>
              <w:rPr>
                <w:i/>
              </w:rPr>
              <w:t>a</w:t>
            </w:r>
            <w:r>
              <w:t xml:space="preserve">, </w:t>
            </w:r>
            <w:r>
              <w:rPr>
                <w:i/>
              </w:rPr>
              <w:t>n</w:t>
            </w:r>
            <w:r>
              <w:t xml:space="preserve">) where </w:t>
            </w:r>
            <w:r>
              <w:rPr>
                <w:i/>
                <w:iCs/>
              </w:rPr>
              <w:t>a</w:t>
            </w:r>
            <w:r>
              <w:t xml:space="preserve"> is the targetProbability (in %) and </w:t>
            </w:r>
            <w:r>
              <w:rPr>
                <w:i/>
              </w:rPr>
              <w:t>n</w:t>
            </w:r>
            <w:r>
              <w:t xml:space="preserve"> is the number of preambles sent.</w:t>
            </w:r>
          </w:p>
          <w:p w14:paraId="46E474B5" w14:textId="77777777" w:rsidR="00787451" w:rsidRDefault="00787451" w:rsidP="00E42506">
            <w:pPr>
              <w:pStyle w:val="TAL"/>
            </w:pPr>
          </w:p>
          <w:p w14:paraId="455E1D5E" w14:textId="77777777" w:rsidR="00787451" w:rsidRDefault="00787451" w:rsidP="00E42506">
            <w:pPr>
              <w:pStyle w:val="TAL"/>
            </w:pPr>
            <w:r>
              <w:t xml:space="preserve">The legal values for </w:t>
            </w:r>
            <w:proofErr w:type="gramStart"/>
            <w:r>
              <w:rPr>
                <w:i/>
                <w:iCs/>
              </w:rPr>
              <w:t>a</w:t>
            </w:r>
            <w:proofErr w:type="gramEnd"/>
            <w:r>
              <w:t xml:space="preserve"> are 25, 50, 75, 90.</w:t>
            </w:r>
          </w:p>
          <w:p w14:paraId="46998247" w14:textId="77777777" w:rsidR="00787451" w:rsidRDefault="00787451" w:rsidP="00E42506">
            <w:pPr>
              <w:pStyle w:val="TAL"/>
            </w:pPr>
            <w:r>
              <w:t xml:space="preserve">The legal values for </w:t>
            </w:r>
            <w:r>
              <w:rPr>
                <w:i/>
                <w:iCs/>
              </w:rPr>
              <w:t>n</w:t>
            </w:r>
            <w:r>
              <w:t xml:space="preserve"> are 1 to 200.</w:t>
            </w:r>
          </w:p>
          <w:p w14:paraId="0A27C38D" w14:textId="77777777" w:rsidR="00787451" w:rsidRDefault="00787451" w:rsidP="00E42506">
            <w:pPr>
              <w:pStyle w:val="TAL"/>
            </w:pPr>
          </w:p>
          <w:p w14:paraId="32859EF6" w14:textId="77777777" w:rsidR="00787451" w:rsidRDefault="00787451" w:rsidP="00E42506">
            <w:pPr>
              <w:pStyle w:val="TAL"/>
            </w:pPr>
            <w:r>
              <w:t xml:space="preserve">The number of elements specified is 4. The number of elements supported is vendor specific. The choice of supported values for </w:t>
            </w:r>
            <w:proofErr w:type="gramStart"/>
            <w:r>
              <w:rPr>
                <w:i/>
                <w:iCs/>
              </w:rPr>
              <w:t>a</w:t>
            </w:r>
            <w:r>
              <w:t xml:space="preserve"> and</w:t>
            </w:r>
            <w:proofErr w:type="gramEnd"/>
            <w:r>
              <w:t xml:space="preserve"> </w:t>
            </w:r>
            <w:r>
              <w:rPr>
                <w:i/>
              </w:rPr>
              <w:t>n</w:t>
            </w:r>
            <w:r>
              <w:t xml:space="preserve"> is vendor-specific.</w:t>
            </w:r>
          </w:p>
          <w:p w14:paraId="4B3019AF"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F563202" w14:textId="77777777" w:rsidR="00787451" w:rsidRDefault="00787451" w:rsidP="00E42506">
            <w:pPr>
              <w:pStyle w:val="TAL"/>
              <w:rPr>
                <w:rFonts w:cs="Arial"/>
                <w:szCs w:val="18"/>
                <w:lang w:eastAsia="zh-CN"/>
              </w:rPr>
            </w:pPr>
            <w:r>
              <w:rPr>
                <w:rFonts w:cs="Arial"/>
                <w:szCs w:val="18"/>
                <w:lang w:eastAsia="zh-CN"/>
              </w:rPr>
              <w:t>type: data type</w:t>
            </w:r>
          </w:p>
          <w:p w14:paraId="78C92B9F" w14:textId="77777777" w:rsidR="00787451" w:rsidRDefault="00787451" w:rsidP="00E42506">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0..*</w:t>
            </w:r>
          </w:p>
          <w:p w14:paraId="589B7C1B" w14:textId="77777777" w:rsidR="00787451" w:rsidRDefault="00787451" w:rsidP="00E42506">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5FF4EFB3" w14:textId="77777777" w:rsidR="00787451" w:rsidRDefault="00787451" w:rsidP="00E42506">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529C8257" w14:textId="77777777" w:rsidR="00787451" w:rsidRDefault="00787451" w:rsidP="00E42506">
            <w:pPr>
              <w:pStyle w:val="TAL"/>
              <w:rPr>
                <w:rFonts w:cs="Arial"/>
                <w:szCs w:val="18"/>
                <w:lang w:eastAsia="zh-CN"/>
              </w:rPr>
            </w:pPr>
            <w:r>
              <w:rPr>
                <w:rFonts w:cs="Arial"/>
                <w:szCs w:val="18"/>
                <w:lang w:eastAsia="zh-CN"/>
              </w:rPr>
              <w:t>defaultValue: None</w:t>
            </w:r>
          </w:p>
          <w:p w14:paraId="5941150D" w14:textId="77777777" w:rsidR="00787451" w:rsidRDefault="00787451" w:rsidP="00E42506">
            <w:pPr>
              <w:pStyle w:val="TAL"/>
            </w:pPr>
            <w:r>
              <w:rPr>
                <w:rFonts w:cs="Arial"/>
                <w:szCs w:val="18"/>
                <w:lang w:eastAsia="zh-CN"/>
              </w:rPr>
              <w:t xml:space="preserve">isNullable: </w:t>
            </w:r>
            <w:r w:rsidRPr="00554355">
              <w:rPr>
                <w:rFonts w:cs="Arial"/>
                <w:szCs w:val="18"/>
                <w:lang w:eastAsia="zh-CN"/>
              </w:rPr>
              <w:t>False</w:t>
            </w:r>
          </w:p>
        </w:tc>
      </w:tr>
      <w:tr w:rsidR="00787451" w14:paraId="12C38FBD"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F181A0"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ueAccDelayProbabilityDist</w:t>
            </w:r>
          </w:p>
        </w:tc>
        <w:tc>
          <w:tcPr>
            <w:tcW w:w="5523" w:type="dxa"/>
            <w:tcBorders>
              <w:top w:val="single" w:sz="4" w:space="0" w:color="auto"/>
              <w:left w:val="single" w:sz="4" w:space="0" w:color="auto"/>
              <w:bottom w:val="single" w:sz="4" w:space="0" w:color="auto"/>
              <w:right w:val="single" w:sz="4" w:space="0" w:color="auto"/>
            </w:tcBorders>
          </w:tcPr>
          <w:p w14:paraId="1F06C81F" w14:textId="77777777" w:rsidR="00787451" w:rsidRDefault="00787451" w:rsidP="00E42506">
            <w:pPr>
              <w:pStyle w:val="TAL"/>
            </w:pPr>
            <w:r>
              <w:t>This is a list of target Access Delay probability (</w:t>
            </w:r>
            <w:r>
              <w:rPr>
                <w:i/>
              </w:rPr>
              <w:t>AD</w:t>
            </w:r>
            <w:r>
              <w:rPr>
                <w:i/>
                <w:vertAlign w:val="subscript"/>
              </w:rPr>
              <w:t>P</w:t>
            </w:r>
            <w:r>
              <w:t xml:space="preserve">) for the RACH optimization </w:t>
            </w:r>
            <w:r>
              <w:rPr>
                <w:lang w:eastAsia="zh-CN"/>
              </w:rPr>
              <w:t>f</w:t>
            </w:r>
            <w:r>
              <w:t>unction.</w:t>
            </w:r>
          </w:p>
          <w:p w14:paraId="6237FD70" w14:textId="77777777" w:rsidR="00787451" w:rsidRDefault="00787451" w:rsidP="00E42506">
            <w:pPr>
              <w:pStyle w:val="TAL"/>
            </w:pPr>
          </w:p>
          <w:p w14:paraId="1902AA06" w14:textId="77777777" w:rsidR="00787451" w:rsidRDefault="00787451" w:rsidP="00E42506">
            <w:pPr>
              <w:pStyle w:val="TAL"/>
            </w:pPr>
            <w:r>
              <w:t xml:space="preserve">Each instance </w:t>
            </w:r>
            <w:r>
              <w:rPr>
                <w:i/>
              </w:rPr>
              <w:t>AD</w:t>
            </w:r>
            <w:r>
              <w:rPr>
                <w:i/>
                <w:vertAlign w:val="subscript"/>
              </w:rPr>
              <w:t>P</w:t>
            </w:r>
            <w:r>
              <w:t xml:space="preserve"> of the list is the target time before the UE gets access on the RACH channel per cell, for the </w:t>
            </w:r>
            <w:r>
              <w:rPr>
                <w:i/>
              </w:rPr>
              <w:t xml:space="preserve">P </w:t>
            </w:r>
            <w:r>
              <w:t>percent of the successful RACH Access attempts with lowest access delay, over an unspecified sampling period.</w:t>
            </w:r>
          </w:p>
          <w:p w14:paraId="16417715" w14:textId="77777777" w:rsidR="00787451" w:rsidRDefault="00787451" w:rsidP="00E42506">
            <w:pPr>
              <w:pStyle w:val="TAL"/>
              <w:rPr>
                <w:lang w:eastAsia="zh-CN"/>
              </w:rPr>
            </w:pPr>
          </w:p>
          <w:p w14:paraId="68821E5E" w14:textId="77777777" w:rsidR="00787451" w:rsidRDefault="00787451" w:rsidP="00E42506">
            <w:pPr>
              <w:pStyle w:val="TAL"/>
              <w:rPr>
                <w:rFonts w:cs="Arial"/>
                <w:lang w:eastAsia="zh-CN"/>
              </w:rPr>
            </w:pPr>
            <w:r>
              <w:rPr>
                <w:rFonts w:cs="Arial"/>
              </w:rPr>
              <w:t xml:space="preserve">This target is suitable for </w:t>
            </w:r>
            <w:r>
              <w:t>RACH optimization</w:t>
            </w:r>
            <w:r>
              <w:rPr>
                <w:rFonts w:cs="Arial"/>
                <w:lang w:eastAsia="zh-CN"/>
              </w:rPr>
              <w:t>.</w:t>
            </w:r>
          </w:p>
          <w:p w14:paraId="62D3EFC3" w14:textId="77777777" w:rsidR="00787451" w:rsidRDefault="00787451" w:rsidP="00E42506">
            <w:pPr>
              <w:pStyle w:val="TAL"/>
              <w:rPr>
                <w:rFonts w:cs="Arial"/>
                <w:lang w:eastAsia="zh-CN"/>
              </w:rPr>
            </w:pPr>
          </w:p>
          <w:p w14:paraId="77A1F017" w14:textId="77777777" w:rsidR="00787451" w:rsidRDefault="00787451" w:rsidP="00E42506">
            <w:pPr>
              <w:pStyle w:val="TAL"/>
            </w:pPr>
            <w:proofErr w:type="gramStart"/>
            <w:r>
              <w:rPr>
                <w:rFonts w:cs="Arial"/>
              </w:rPr>
              <w:t>allowedValues</w:t>
            </w:r>
            <w:proofErr w:type="gramEnd"/>
            <w:r>
              <w:rPr>
                <w:rFonts w:cs="Arial"/>
              </w:rPr>
              <w:t>:</w:t>
            </w:r>
            <w:r>
              <w:t xml:space="preserve"> Each element of the list, </w:t>
            </w:r>
            <w:r>
              <w:rPr>
                <w:b/>
                <w:bCs/>
                <w:i/>
                <w:iCs/>
              </w:rPr>
              <w:t>AD</w:t>
            </w:r>
            <w:r>
              <w:rPr>
                <w:b/>
                <w:bCs/>
                <w:i/>
                <w:iCs/>
                <w:vertAlign w:val="subscript"/>
              </w:rPr>
              <w:t>p,</w:t>
            </w:r>
            <w:r>
              <w:t xml:space="preserve"> is a pair (</w:t>
            </w:r>
            <w:r>
              <w:rPr>
                <w:i/>
                <w:iCs/>
              </w:rPr>
              <w:t>p, d</w:t>
            </w:r>
            <w:r>
              <w:t xml:space="preserve">) where </w:t>
            </w:r>
            <w:r>
              <w:rPr>
                <w:i/>
                <w:iCs/>
              </w:rPr>
              <w:t>p</w:t>
            </w:r>
            <w:r>
              <w:t xml:space="preserve"> is the targetProbability (in %) and </w:t>
            </w:r>
            <w:r>
              <w:rPr>
                <w:i/>
                <w:iCs/>
              </w:rPr>
              <w:t>d</w:t>
            </w:r>
            <w:r>
              <w:t xml:space="preserve"> is the access delay (in milliseconds).</w:t>
            </w:r>
          </w:p>
          <w:p w14:paraId="1A84A3E9" w14:textId="77777777" w:rsidR="00787451" w:rsidRDefault="00787451" w:rsidP="00E42506">
            <w:pPr>
              <w:pStyle w:val="TAL"/>
            </w:pPr>
          </w:p>
          <w:p w14:paraId="6D90D75E" w14:textId="77777777" w:rsidR="00787451" w:rsidRDefault="00787451" w:rsidP="00E42506">
            <w:pPr>
              <w:pStyle w:val="TAL"/>
            </w:pPr>
            <w:r>
              <w:t xml:space="preserve">The legal values for </w:t>
            </w:r>
            <w:r>
              <w:rPr>
                <w:i/>
                <w:iCs/>
              </w:rPr>
              <w:t>p</w:t>
            </w:r>
            <w:r>
              <w:t xml:space="preserve"> are 25, 50, 75, </w:t>
            </w:r>
            <w:proofErr w:type="gramStart"/>
            <w:r>
              <w:t>90</w:t>
            </w:r>
            <w:proofErr w:type="gramEnd"/>
            <w:r>
              <w:t>.</w:t>
            </w:r>
          </w:p>
          <w:p w14:paraId="68A3140D" w14:textId="77777777" w:rsidR="00787451" w:rsidRDefault="00787451" w:rsidP="00E42506">
            <w:pPr>
              <w:pStyle w:val="TAL"/>
              <w:rPr>
                <w:i/>
              </w:rPr>
            </w:pPr>
            <w:r>
              <w:t xml:space="preserve">The legal values for </w:t>
            </w:r>
            <w:r>
              <w:rPr>
                <w:i/>
                <w:iCs/>
              </w:rPr>
              <w:t>d</w:t>
            </w:r>
            <w:r>
              <w:t xml:space="preserve"> are 10 to 560.</w:t>
            </w:r>
          </w:p>
          <w:p w14:paraId="53452DEF" w14:textId="77777777" w:rsidR="00787451" w:rsidRDefault="00787451" w:rsidP="00E42506">
            <w:pPr>
              <w:pStyle w:val="TAL"/>
            </w:pPr>
          </w:p>
          <w:p w14:paraId="2000034A" w14:textId="77777777" w:rsidR="00787451" w:rsidRDefault="00787451" w:rsidP="00E42506">
            <w:pPr>
              <w:pStyle w:val="TAL"/>
              <w:rPr>
                <w:lang w:eastAsia="zh-CN"/>
              </w:rPr>
            </w:pPr>
            <w:r>
              <w:t xml:space="preserve">The number of elements specified is 4. The number of elements supported is vendor specific. The choice of supported values for </w:t>
            </w:r>
            <w:proofErr w:type="gramStart"/>
            <w:r>
              <w:rPr>
                <w:i/>
                <w:iCs/>
              </w:rPr>
              <w:t>a</w:t>
            </w:r>
            <w:r>
              <w:t xml:space="preserve"> and</w:t>
            </w:r>
            <w:proofErr w:type="gramEnd"/>
            <w:r>
              <w:t xml:space="preserve"> </w:t>
            </w:r>
            <w:r>
              <w:rPr>
                <w:i/>
                <w:iCs/>
              </w:rPr>
              <w:t>b</w:t>
            </w:r>
            <w: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3B8B0314" w14:textId="77777777" w:rsidR="00787451" w:rsidRDefault="00787451" w:rsidP="00E42506">
            <w:pPr>
              <w:pStyle w:val="TAL"/>
              <w:rPr>
                <w:rFonts w:cs="Arial"/>
                <w:szCs w:val="18"/>
                <w:lang w:eastAsia="zh-CN"/>
              </w:rPr>
            </w:pPr>
            <w:r>
              <w:rPr>
                <w:rFonts w:cs="Arial"/>
                <w:szCs w:val="18"/>
                <w:lang w:eastAsia="zh-CN"/>
              </w:rPr>
              <w:t>type: data type</w:t>
            </w:r>
          </w:p>
          <w:p w14:paraId="5F01DDE5" w14:textId="77777777" w:rsidR="00787451" w:rsidRDefault="00787451" w:rsidP="00E42506">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0..*</w:t>
            </w:r>
          </w:p>
          <w:p w14:paraId="65AA8CE8" w14:textId="77777777" w:rsidR="00787451" w:rsidRDefault="00787451" w:rsidP="00E42506">
            <w:pPr>
              <w:pStyle w:val="TAL"/>
              <w:rPr>
                <w:rFonts w:cs="Arial"/>
                <w:szCs w:val="18"/>
                <w:lang w:eastAsia="zh-CN"/>
              </w:rPr>
            </w:pPr>
            <w:r>
              <w:rPr>
                <w:rFonts w:cs="Arial"/>
                <w:szCs w:val="18"/>
                <w:lang w:eastAsia="zh-CN"/>
              </w:rPr>
              <w:t xml:space="preserve">isOrdered: </w:t>
            </w:r>
            <w:r w:rsidRPr="004037B3">
              <w:rPr>
                <w:rFonts w:cs="Arial"/>
                <w:szCs w:val="18"/>
                <w:lang w:eastAsia="zh-CN"/>
              </w:rPr>
              <w:t>False</w:t>
            </w:r>
          </w:p>
          <w:p w14:paraId="5AEC7DA4" w14:textId="77777777" w:rsidR="00787451" w:rsidRDefault="00787451" w:rsidP="00E42506">
            <w:pPr>
              <w:pStyle w:val="TAL"/>
              <w:rPr>
                <w:rFonts w:cs="Arial"/>
                <w:szCs w:val="18"/>
                <w:lang w:eastAsia="zh-CN"/>
              </w:rPr>
            </w:pPr>
            <w:r>
              <w:rPr>
                <w:rFonts w:cs="Arial"/>
                <w:szCs w:val="18"/>
                <w:lang w:eastAsia="zh-CN"/>
              </w:rPr>
              <w:t xml:space="preserve">isUnique: </w:t>
            </w:r>
            <w:r w:rsidRPr="004037B3">
              <w:rPr>
                <w:rFonts w:cs="Arial"/>
                <w:szCs w:val="18"/>
                <w:lang w:eastAsia="zh-CN"/>
              </w:rPr>
              <w:t>True</w:t>
            </w:r>
          </w:p>
          <w:p w14:paraId="3D9CE2DB" w14:textId="77777777" w:rsidR="00787451" w:rsidRDefault="00787451" w:rsidP="00E42506">
            <w:pPr>
              <w:pStyle w:val="TAL"/>
              <w:rPr>
                <w:rFonts w:cs="Arial"/>
                <w:szCs w:val="18"/>
                <w:lang w:eastAsia="zh-CN"/>
              </w:rPr>
            </w:pPr>
            <w:r>
              <w:rPr>
                <w:rFonts w:cs="Arial"/>
                <w:szCs w:val="18"/>
                <w:lang w:eastAsia="zh-CN"/>
              </w:rPr>
              <w:t>defaultValue: None</w:t>
            </w:r>
          </w:p>
          <w:p w14:paraId="46B7C313" w14:textId="77777777" w:rsidR="00787451" w:rsidRDefault="00787451" w:rsidP="00E42506">
            <w:pPr>
              <w:pStyle w:val="TAL"/>
            </w:pPr>
            <w:r>
              <w:rPr>
                <w:rFonts w:cs="Arial"/>
                <w:szCs w:val="18"/>
                <w:lang w:eastAsia="zh-CN"/>
              </w:rPr>
              <w:t xml:space="preserve">isNullable: </w:t>
            </w:r>
            <w:r w:rsidRPr="00554355">
              <w:rPr>
                <w:rFonts w:cs="Arial"/>
                <w:szCs w:val="18"/>
                <w:lang w:eastAsia="zh-CN"/>
              </w:rPr>
              <w:t>False</w:t>
            </w:r>
          </w:p>
        </w:tc>
      </w:tr>
      <w:tr w:rsidR="00787451" w14:paraId="18115BF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6E0559"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5ED0104E" w14:textId="77777777" w:rsidR="00787451" w:rsidRDefault="00787451" w:rsidP="00E42506">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6F0E6C9B" w14:textId="77777777" w:rsidR="00787451" w:rsidRDefault="00787451" w:rsidP="00E42506">
            <w:pPr>
              <w:pStyle w:val="TAL"/>
              <w:rPr>
                <w:szCs w:val="18"/>
                <w:lang w:eastAsia="zh-CN"/>
              </w:rPr>
            </w:pPr>
          </w:p>
          <w:p w14:paraId="17696235" w14:textId="77777777" w:rsidR="00787451" w:rsidRDefault="00787451" w:rsidP="00E42506">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0E9544F" w14:textId="77777777" w:rsidR="00787451" w:rsidRDefault="00787451" w:rsidP="00E42506">
            <w:pPr>
              <w:pStyle w:val="TAL"/>
              <w:rPr>
                <w:rFonts w:cs="Arial"/>
                <w:szCs w:val="18"/>
                <w:lang w:eastAsia="zh-CN"/>
              </w:rPr>
            </w:pPr>
            <w:r>
              <w:rPr>
                <w:rFonts w:cs="Arial"/>
                <w:szCs w:val="18"/>
                <w:lang w:eastAsia="zh-CN"/>
              </w:rPr>
              <w:t xml:space="preserve">type: </w:t>
            </w:r>
            <w:r>
              <w:t>Boolean</w:t>
            </w:r>
          </w:p>
          <w:p w14:paraId="5254385C" w14:textId="77777777" w:rsidR="00787451" w:rsidRDefault="00787451" w:rsidP="00E42506">
            <w:pPr>
              <w:pStyle w:val="TAL"/>
              <w:rPr>
                <w:rFonts w:cs="Arial"/>
                <w:szCs w:val="18"/>
                <w:lang w:eastAsia="zh-CN"/>
              </w:rPr>
            </w:pPr>
            <w:r>
              <w:rPr>
                <w:rFonts w:cs="Arial"/>
                <w:szCs w:val="18"/>
                <w:lang w:eastAsia="zh-CN"/>
              </w:rPr>
              <w:t>multiplicity: 1</w:t>
            </w:r>
          </w:p>
          <w:p w14:paraId="0402FD37" w14:textId="77777777" w:rsidR="00787451" w:rsidRDefault="00787451" w:rsidP="00E42506">
            <w:pPr>
              <w:pStyle w:val="TAL"/>
              <w:rPr>
                <w:rFonts w:cs="Arial"/>
                <w:szCs w:val="18"/>
                <w:lang w:eastAsia="zh-CN"/>
              </w:rPr>
            </w:pPr>
            <w:r>
              <w:rPr>
                <w:rFonts w:cs="Arial"/>
                <w:szCs w:val="18"/>
                <w:lang w:eastAsia="zh-CN"/>
              </w:rPr>
              <w:t>isOrdered: N/A</w:t>
            </w:r>
          </w:p>
          <w:p w14:paraId="01B8C7A7" w14:textId="77777777" w:rsidR="00787451" w:rsidRDefault="00787451" w:rsidP="00E42506">
            <w:pPr>
              <w:pStyle w:val="TAL"/>
              <w:rPr>
                <w:rFonts w:cs="Arial"/>
                <w:szCs w:val="18"/>
                <w:lang w:eastAsia="zh-CN"/>
              </w:rPr>
            </w:pPr>
            <w:r>
              <w:rPr>
                <w:rFonts w:cs="Arial"/>
                <w:szCs w:val="18"/>
                <w:lang w:eastAsia="zh-CN"/>
              </w:rPr>
              <w:t>isUnique: N/A</w:t>
            </w:r>
          </w:p>
          <w:p w14:paraId="28D00CA3" w14:textId="77777777" w:rsidR="00787451" w:rsidRDefault="00787451" w:rsidP="00E42506">
            <w:pPr>
              <w:pStyle w:val="TAL"/>
              <w:rPr>
                <w:rFonts w:cs="Arial"/>
                <w:szCs w:val="18"/>
                <w:lang w:eastAsia="zh-CN"/>
              </w:rPr>
            </w:pPr>
            <w:r>
              <w:rPr>
                <w:rFonts w:cs="Arial"/>
                <w:szCs w:val="18"/>
                <w:lang w:eastAsia="zh-CN"/>
              </w:rPr>
              <w:t>defaultValue: None</w:t>
            </w:r>
          </w:p>
          <w:p w14:paraId="5081A12F" w14:textId="77777777" w:rsidR="00787451" w:rsidRDefault="00787451" w:rsidP="00E42506">
            <w:pPr>
              <w:pStyle w:val="TAL"/>
            </w:pPr>
            <w:r>
              <w:rPr>
                <w:rFonts w:cs="Arial"/>
                <w:szCs w:val="18"/>
                <w:lang w:eastAsia="zh-CN"/>
              </w:rPr>
              <w:t>isNullable: False</w:t>
            </w:r>
          </w:p>
        </w:tc>
      </w:tr>
      <w:tr w:rsidR="00787451" w14:paraId="4E08C23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0309E5"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 w:val="18"/>
                <w:szCs w:val="18"/>
                <w:lang w:eastAsia="zh-CN"/>
              </w:rPr>
              <w:t>P</w:t>
            </w:r>
            <w:r>
              <w:rPr>
                <w:rFonts w:ascii="Courier New" w:hAnsi="Courier New" w:cs="Courier New"/>
                <w:sz w:val="18"/>
                <w:szCs w:val="18"/>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289F823D" w14:textId="77777777" w:rsidR="00787451" w:rsidRDefault="00787451" w:rsidP="00E42506">
            <w:pPr>
              <w:pStyle w:val="TAL"/>
              <w:rPr>
                <w:rFonts w:cs="Arial"/>
              </w:rPr>
            </w:pPr>
            <w:r>
              <w:rPr>
                <w:rFonts w:cs="Arial"/>
              </w:rPr>
              <w:t>This holds a list of physical cell identities that can be assigned to the NR cells.</w:t>
            </w:r>
          </w:p>
          <w:p w14:paraId="0A54354E" w14:textId="77777777" w:rsidR="00787451" w:rsidRDefault="00787451" w:rsidP="00E42506">
            <w:pPr>
              <w:pStyle w:val="TAL"/>
              <w:rPr>
                <w:rFonts w:cs="Arial"/>
              </w:rPr>
            </w:pPr>
          </w:p>
          <w:p w14:paraId="5B8DAE54" w14:textId="77777777" w:rsidR="00787451" w:rsidRDefault="00787451" w:rsidP="00E42506">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6565A0CF" w14:textId="77777777" w:rsidR="00787451" w:rsidRDefault="00787451" w:rsidP="00E42506">
            <w:pPr>
              <w:pStyle w:val="TAL"/>
              <w:rPr>
                <w:rFonts w:cs="Arial"/>
                <w:lang w:eastAsia="zh-CN"/>
              </w:rPr>
            </w:pPr>
          </w:p>
          <w:p w14:paraId="06D70C4E" w14:textId="77777777" w:rsidR="00787451" w:rsidRDefault="00787451" w:rsidP="00E42506">
            <w:pPr>
              <w:pStyle w:val="TAL"/>
              <w:rPr>
                <w:rFonts w:cs="Arial"/>
              </w:rPr>
            </w:pPr>
            <w:proofErr w:type="gramStart"/>
            <w:r>
              <w:rPr>
                <w:rFonts w:cs="Arial"/>
                <w:lang w:eastAsia="zh-CN"/>
              </w:rPr>
              <w:t>allowedValues</w:t>
            </w:r>
            <w:proofErr w:type="gramEnd"/>
            <w:r>
              <w:rPr>
                <w:rFonts w:cs="Arial"/>
                <w:lang w:eastAsia="zh-CN"/>
              </w:rPr>
              <w:t>:</w:t>
            </w:r>
            <w:r>
              <w:rPr>
                <w:rFonts w:cs="Arial"/>
              </w:rPr>
              <w:t xml:space="preserve"> See TS 38.211 [32] subclause 7.4.2 for legal values of pci. The number of pci in the list is 0 to 1007.</w:t>
            </w:r>
          </w:p>
          <w:p w14:paraId="02FFBD6B"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8126460" w14:textId="77777777" w:rsidR="00787451" w:rsidRDefault="00787451" w:rsidP="00E42506">
            <w:pPr>
              <w:pStyle w:val="TAL"/>
            </w:pPr>
            <w:r>
              <w:t>type: Integer</w:t>
            </w:r>
          </w:p>
          <w:p w14:paraId="64A17AAF" w14:textId="77777777" w:rsidR="00787451" w:rsidRDefault="00787451" w:rsidP="00E42506">
            <w:pPr>
              <w:pStyle w:val="TAL"/>
              <w:rPr>
                <w:lang w:eastAsia="zh-CN"/>
              </w:rPr>
            </w:pPr>
            <w:r>
              <w:t xml:space="preserve">multiplicity: </w:t>
            </w:r>
            <w:r>
              <w:rPr>
                <w:lang w:eastAsia="zh-CN"/>
              </w:rPr>
              <w:t>0..1007</w:t>
            </w:r>
          </w:p>
          <w:p w14:paraId="21EC8B2E" w14:textId="77777777" w:rsidR="00787451" w:rsidRDefault="00787451" w:rsidP="00E42506">
            <w:pPr>
              <w:pStyle w:val="TAL"/>
            </w:pPr>
            <w:r>
              <w:t xml:space="preserve">isOrdered: </w:t>
            </w:r>
            <w:r w:rsidRPr="004037B3">
              <w:t>False</w:t>
            </w:r>
          </w:p>
          <w:p w14:paraId="0AA42401" w14:textId="77777777" w:rsidR="00787451" w:rsidRDefault="00787451" w:rsidP="00E42506">
            <w:pPr>
              <w:pStyle w:val="TAL"/>
            </w:pPr>
            <w:r>
              <w:t xml:space="preserve">isUnique: </w:t>
            </w:r>
            <w:r w:rsidRPr="004037B3">
              <w:t>True</w:t>
            </w:r>
          </w:p>
          <w:p w14:paraId="5605E7FE" w14:textId="77777777" w:rsidR="00787451" w:rsidRDefault="00787451" w:rsidP="00E42506">
            <w:pPr>
              <w:pStyle w:val="TAL"/>
            </w:pPr>
            <w:r>
              <w:t>defaultValue: None</w:t>
            </w:r>
          </w:p>
          <w:p w14:paraId="3BA1ECDE" w14:textId="77777777" w:rsidR="00787451" w:rsidRDefault="00787451" w:rsidP="00E42506">
            <w:pPr>
              <w:pStyle w:val="TAL"/>
            </w:pPr>
            <w:r>
              <w:t xml:space="preserve">isNullable: </w:t>
            </w:r>
            <w:r>
              <w:rPr>
                <w:rFonts w:cs="Arial"/>
                <w:szCs w:val="18"/>
              </w:rPr>
              <w:t>False</w:t>
            </w:r>
          </w:p>
        </w:tc>
      </w:tr>
      <w:tr w:rsidR="00787451" w14:paraId="11CFF3A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0F68FC" w14:textId="77777777" w:rsidR="00787451" w:rsidRDefault="00787451" w:rsidP="00E42506">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073B5D73" w14:textId="77777777" w:rsidR="00787451" w:rsidRDefault="00787451" w:rsidP="00E42506">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0B7CA659" w14:textId="77777777" w:rsidR="00787451" w:rsidRDefault="00787451" w:rsidP="00E42506">
            <w:pPr>
              <w:pStyle w:val="TAL"/>
              <w:rPr>
                <w:szCs w:val="18"/>
                <w:lang w:eastAsia="zh-CN"/>
              </w:rPr>
            </w:pPr>
          </w:p>
          <w:p w14:paraId="48066632" w14:textId="77777777" w:rsidR="00787451" w:rsidRDefault="00787451" w:rsidP="00E42506">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88B590B" w14:textId="77777777" w:rsidR="00787451" w:rsidRDefault="00787451" w:rsidP="00E42506">
            <w:pPr>
              <w:pStyle w:val="TAL"/>
              <w:rPr>
                <w:rFonts w:cs="Arial"/>
                <w:szCs w:val="18"/>
                <w:lang w:eastAsia="zh-CN"/>
              </w:rPr>
            </w:pPr>
            <w:r>
              <w:t>type: Boolean</w:t>
            </w:r>
          </w:p>
          <w:p w14:paraId="54E3BC68" w14:textId="77777777" w:rsidR="00787451" w:rsidRDefault="00787451" w:rsidP="00E42506">
            <w:pPr>
              <w:pStyle w:val="TAL"/>
              <w:rPr>
                <w:rFonts w:cs="Arial"/>
                <w:szCs w:val="18"/>
                <w:lang w:eastAsia="zh-CN"/>
              </w:rPr>
            </w:pPr>
            <w:r>
              <w:rPr>
                <w:rFonts w:cs="Arial"/>
                <w:szCs w:val="18"/>
                <w:lang w:eastAsia="zh-CN"/>
              </w:rPr>
              <w:t>multiplicity: 1</w:t>
            </w:r>
          </w:p>
          <w:p w14:paraId="3FBFD193" w14:textId="77777777" w:rsidR="00787451" w:rsidRDefault="00787451" w:rsidP="00E42506">
            <w:pPr>
              <w:pStyle w:val="TAL"/>
              <w:rPr>
                <w:rFonts w:cs="Arial"/>
                <w:szCs w:val="18"/>
                <w:lang w:eastAsia="zh-CN"/>
              </w:rPr>
            </w:pPr>
            <w:r>
              <w:rPr>
                <w:rFonts w:cs="Arial"/>
                <w:szCs w:val="18"/>
                <w:lang w:eastAsia="zh-CN"/>
              </w:rPr>
              <w:t>isOrdered: N/A</w:t>
            </w:r>
          </w:p>
          <w:p w14:paraId="3CD7CE8B" w14:textId="77777777" w:rsidR="00787451" w:rsidRDefault="00787451" w:rsidP="00E42506">
            <w:pPr>
              <w:pStyle w:val="TAL"/>
              <w:rPr>
                <w:rFonts w:cs="Arial"/>
                <w:szCs w:val="18"/>
                <w:lang w:eastAsia="zh-CN"/>
              </w:rPr>
            </w:pPr>
            <w:r>
              <w:rPr>
                <w:rFonts w:cs="Arial"/>
                <w:szCs w:val="18"/>
                <w:lang w:eastAsia="zh-CN"/>
              </w:rPr>
              <w:t>isUnique: N/A</w:t>
            </w:r>
          </w:p>
          <w:p w14:paraId="3E1B71AE" w14:textId="77777777" w:rsidR="00787451" w:rsidRDefault="00787451" w:rsidP="00E42506">
            <w:pPr>
              <w:pStyle w:val="TAL"/>
              <w:rPr>
                <w:rFonts w:cs="Arial"/>
                <w:szCs w:val="18"/>
                <w:lang w:eastAsia="zh-CN"/>
              </w:rPr>
            </w:pPr>
            <w:r>
              <w:rPr>
                <w:rFonts w:cs="Arial"/>
                <w:szCs w:val="18"/>
                <w:lang w:eastAsia="zh-CN"/>
              </w:rPr>
              <w:t>defaultValue: None</w:t>
            </w:r>
          </w:p>
          <w:p w14:paraId="3DE4E91E" w14:textId="77777777" w:rsidR="00787451" w:rsidRDefault="00787451" w:rsidP="00E42506">
            <w:pPr>
              <w:pStyle w:val="TAL"/>
            </w:pPr>
            <w:r>
              <w:rPr>
                <w:rFonts w:cs="Arial"/>
                <w:szCs w:val="18"/>
                <w:lang w:eastAsia="zh-CN"/>
              </w:rPr>
              <w:t>isNullable: False</w:t>
            </w:r>
          </w:p>
        </w:tc>
      </w:tr>
      <w:tr w:rsidR="00787451" w14:paraId="5D8EFAB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C1FECA"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3A587808" w14:textId="77777777" w:rsidR="00787451" w:rsidRDefault="00787451" w:rsidP="00E42506">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6F018D11" w14:textId="77777777" w:rsidR="00787451" w:rsidRDefault="00787451" w:rsidP="00E42506">
            <w:pPr>
              <w:pStyle w:val="TAL"/>
              <w:rPr>
                <w:szCs w:val="18"/>
                <w:lang w:eastAsia="zh-CN"/>
              </w:rPr>
            </w:pPr>
          </w:p>
          <w:p w14:paraId="298DADED" w14:textId="77777777" w:rsidR="00787451" w:rsidRDefault="00787451" w:rsidP="00E42506">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B56348A" w14:textId="77777777" w:rsidR="00787451" w:rsidRDefault="00787451" w:rsidP="00E42506">
            <w:pPr>
              <w:pStyle w:val="TAL"/>
            </w:pPr>
            <w:r>
              <w:t xml:space="preserve">type: </w:t>
            </w:r>
            <w:r>
              <w:rPr>
                <w:lang w:eastAsia="zh-CN"/>
              </w:rPr>
              <w:t>B</w:t>
            </w:r>
            <w:r>
              <w:t>oolean</w:t>
            </w:r>
          </w:p>
          <w:p w14:paraId="752A6AFF" w14:textId="77777777" w:rsidR="00787451" w:rsidRDefault="00787451" w:rsidP="00E42506">
            <w:pPr>
              <w:pStyle w:val="TAL"/>
            </w:pPr>
            <w:r>
              <w:t>multiplicity: 1</w:t>
            </w:r>
          </w:p>
          <w:p w14:paraId="7757A2CF" w14:textId="77777777" w:rsidR="00787451" w:rsidRDefault="00787451" w:rsidP="00E42506">
            <w:pPr>
              <w:pStyle w:val="TAL"/>
            </w:pPr>
            <w:r>
              <w:t>isOrdered: N/A</w:t>
            </w:r>
          </w:p>
          <w:p w14:paraId="780DC7DF" w14:textId="77777777" w:rsidR="00787451" w:rsidRDefault="00787451" w:rsidP="00E42506">
            <w:pPr>
              <w:pStyle w:val="TAL"/>
            </w:pPr>
            <w:r>
              <w:t>isUnique: N/A</w:t>
            </w:r>
          </w:p>
          <w:p w14:paraId="43B9ACC6" w14:textId="77777777" w:rsidR="00787451" w:rsidRDefault="00787451" w:rsidP="00E42506">
            <w:pPr>
              <w:pStyle w:val="TAL"/>
            </w:pPr>
            <w:r>
              <w:t>defaultValue: None</w:t>
            </w:r>
          </w:p>
          <w:p w14:paraId="4525FE06" w14:textId="77777777" w:rsidR="00787451" w:rsidRDefault="00787451" w:rsidP="00E42506">
            <w:pPr>
              <w:pStyle w:val="TAL"/>
            </w:pPr>
            <w:r>
              <w:t xml:space="preserve">isNullable: </w:t>
            </w:r>
            <w:r>
              <w:rPr>
                <w:lang w:eastAsia="zh-CN"/>
              </w:rPr>
              <w:t>False</w:t>
            </w:r>
          </w:p>
        </w:tc>
      </w:tr>
      <w:tr w:rsidR="00787451" w14:paraId="19B9706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34B304"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lastRenderedPageBreak/>
              <w:t>maximumDeviationHoTriggerLow</w:t>
            </w:r>
          </w:p>
        </w:tc>
        <w:tc>
          <w:tcPr>
            <w:tcW w:w="5523" w:type="dxa"/>
            <w:tcBorders>
              <w:top w:val="single" w:sz="4" w:space="0" w:color="auto"/>
              <w:left w:val="single" w:sz="4" w:space="0" w:color="auto"/>
              <w:bottom w:val="single" w:sz="4" w:space="0" w:color="auto"/>
              <w:right w:val="single" w:sz="4" w:space="0" w:color="auto"/>
            </w:tcBorders>
          </w:tcPr>
          <w:p w14:paraId="6DC4824F" w14:textId="77777777" w:rsidR="00787451" w:rsidRPr="00FC2BEF" w:rsidRDefault="00787451" w:rsidP="00E42506">
            <w:pPr>
              <w:pStyle w:val="TAL"/>
              <w:rPr>
                <w:szCs w:val="18"/>
                <w:lang w:eastAsia="zh-CN"/>
              </w:rPr>
            </w:pPr>
            <w:r w:rsidRPr="00FC2BEF">
              <w:rPr>
                <w:szCs w:val="18"/>
              </w:rPr>
              <w:t xml:space="preserve">This parameter defines the maximum allowed lower deviation of the Handover Trigger, from the default point of operation (see </w:t>
            </w:r>
            <w:r w:rsidRPr="00FC2BEF">
              <w:rPr>
                <w:rFonts w:cs="Arial"/>
              </w:rPr>
              <w:t xml:space="preserve">clause 15.5.2.5 in </w:t>
            </w:r>
            <w:r w:rsidRPr="00FC2BEF">
              <w:rPr>
                <w:szCs w:val="18"/>
              </w:rPr>
              <w:t>TS 38.300 [3] and clause 9.2.2.61 in TS 38.423 [58].)</w:t>
            </w:r>
          </w:p>
          <w:p w14:paraId="26C7F315" w14:textId="77777777" w:rsidR="00787451" w:rsidRPr="00FC2BEF" w:rsidRDefault="00787451" w:rsidP="00E42506">
            <w:pPr>
              <w:pStyle w:val="TAL"/>
              <w:rPr>
                <w:szCs w:val="18"/>
                <w:lang w:eastAsia="zh-CN"/>
              </w:rPr>
            </w:pPr>
          </w:p>
          <w:p w14:paraId="5FC53323" w14:textId="77777777" w:rsidR="00787451" w:rsidRDefault="00787451" w:rsidP="00E42506">
            <w:pPr>
              <w:pStyle w:val="TAL"/>
              <w:rPr>
                <w:rFonts w:cs="Arial"/>
                <w:lang w:val="fr-FR"/>
              </w:rPr>
            </w:pPr>
            <w:r>
              <w:rPr>
                <w:rFonts w:cs="Arial"/>
                <w:szCs w:val="18"/>
                <w:lang w:val="fr-FR"/>
              </w:rPr>
              <w:t>allowedValues: -20..20</w:t>
            </w:r>
          </w:p>
          <w:p w14:paraId="2B479CA2" w14:textId="77777777" w:rsidR="00787451" w:rsidRDefault="00787451" w:rsidP="00E42506">
            <w:pPr>
              <w:pStyle w:val="TAL"/>
              <w:rPr>
                <w:rFonts w:cs="Arial"/>
                <w:lang w:val="fr-FR"/>
              </w:rPr>
            </w:pPr>
            <w:r>
              <w:rPr>
                <w:rFonts w:cs="Arial"/>
                <w:lang w:val="fr-FR"/>
              </w:rPr>
              <w:t>Unit: 0.5 dB</w:t>
            </w:r>
          </w:p>
          <w:p w14:paraId="7550C14C" w14:textId="77777777" w:rsidR="00787451" w:rsidRDefault="00787451" w:rsidP="00E42506">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361487A2" w14:textId="77777777" w:rsidR="00787451" w:rsidRPr="00FC2BEF" w:rsidRDefault="00787451" w:rsidP="00E42506">
            <w:pPr>
              <w:pStyle w:val="TAL"/>
              <w:rPr>
                <w:rFonts w:cs="Arial"/>
                <w:szCs w:val="18"/>
                <w:lang w:eastAsia="zh-CN"/>
              </w:rPr>
            </w:pPr>
            <w:r w:rsidRPr="00FC2BEF">
              <w:rPr>
                <w:rFonts w:cs="Arial"/>
                <w:szCs w:val="18"/>
                <w:lang w:eastAsia="zh-CN"/>
              </w:rPr>
              <w:t>type: Integer</w:t>
            </w:r>
          </w:p>
          <w:p w14:paraId="4CA4119D" w14:textId="77777777" w:rsidR="00787451" w:rsidRPr="00FC2BEF" w:rsidRDefault="00787451" w:rsidP="00E42506">
            <w:pPr>
              <w:pStyle w:val="TAL"/>
              <w:rPr>
                <w:rFonts w:cs="Arial"/>
                <w:szCs w:val="18"/>
                <w:lang w:eastAsia="zh-CN"/>
              </w:rPr>
            </w:pPr>
            <w:r w:rsidRPr="00FC2BEF">
              <w:rPr>
                <w:rFonts w:cs="Arial"/>
                <w:szCs w:val="18"/>
                <w:lang w:eastAsia="zh-CN"/>
              </w:rPr>
              <w:t xml:space="preserve">multiplicity: </w:t>
            </w:r>
            <w:r>
              <w:rPr>
                <w:rFonts w:cs="Arial"/>
                <w:szCs w:val="18"/>
                <w:lang w:eastAsia="zh-CN"/>
              </w:rPr>
              <w:t>0..</w:t>
            </w:r>
            <w:r w:rsidRPr="00FC2BEF">
              <w:rPr>
                <w:rFonts w:cs="Arial"/>
                <w:szCs w:val="18"/>
                <w:lang w:eastAsia="zh-CN"/>
              </w:rPr>
              <w:t>1</w:t>
            </w:r>
          </w:p>
          <w:p w14:paraId="4D44A3FA" w14:textId="77777777" w:rsidR="00787451" w:rsidRPr="00FC2BEF" w:rsidRDefault="00787451" w:rsidP="00E42506">
            <w:pPr>
              <w:pStyle w:val="TAL"/>
              <w:rPr>
                <w:rFonts w:cs="Arial"/>
                <w:szCs w:val="18"/>
                <w:lang w:eastAsia="zh-CN"/>
              </w:rPr>
            </w:pPr>
            <w:r w:rsidRPr="00FC2BEF">
              <w:rPr>
                <w:rFonts w:cs="Arial"/>
                <w:szCs w:val="18"/>
                <w:lang w:eastAsia="zh-CN"/>
              </w:rPr>
              <w:t>isOrdered: N/A</w:t>
            </w:r>
          </w:p>
          <w:p w14:paraId="5D5395E5" w14:textId="77777777" w:rsidR="00787451" w:rsidRDefault="00787451" w:rsidP="00E42506">
            <w:pPr>
              <w:pStyle w:val="TAL"/>
              <w:rPr>
                <w:rFonts w:cs="Arial"/>
                <w:szCs w:val="18"/>
                <w:lang w:val="fr-FR" w:eastAsia="zh-CN"/>
              </w:rPr>
            </w:pPr>
            <w:r>
              <w:rPr>
                <w:rFonts w:cs="Arial"/>
                <w:szCs w:val="18"/>
                <w:lang w:val="fr-FR" w:eastAsia="zh-CN"/>
              </w:rPr>
              <w:t>isUnique: N/A</w:t>
            </w:r>
          </w:p>
          <w:p w14:paraId="6AAA577E" w14:textId="77777777" w:rsidR="00787451" w:rsidRDefault="00787451" w:rsidP="00E42506">
            <w:pPr>
              <w:pStyle w:val="TAL"/>
              <w:rPr>
                <w:rFonts w:cs="Arial"/>
                <w:szCs w:val="18"/>
                <w:lang w:val="fr-FR" w:eastAsia="zh-CN"/>
              </w:rPr>
            </w:pPr>
            <w:r>
              <w:rPr>
                <w:rFonts w:cs="Arial"/>
                <w:szCs w:val="18"/>
                <w:lang w:val="fr-FR" w:eastAsia="zh-CN"/>
              </w:rPr>
              <w:t>defaultValue: None</w:t>
            </w:r>
          </w:p>
          <w:p w14:paraId="23EB6CCB" w14:textId="77777777" w:rsidR="00787451" w:rsidRDefault="00787451" w:rsidP="00E42506">
            <w:pPr>
              <w:pStyle w:val="TAL"/>
            </w:pPr>
            <w:r>
              <w:rPr>
                <w:rFonts w:cs="Arial"/>
                <w:szCs w:val="18"/>
                <w:lang w:val="fr-FR" w:eastAsia="zh-CN"/>
              </w:rPr>
              <w:t xml:space="preserve">isNullable: </w:t>
            </w:r>
            <w:r>
              <w:rPr>
                <w:color w:val="000000"/>
              </w:rPr>
              <w:t>False</w:t>
            </w:r>
          </w:p>
        </w:tc>
      </w:tr>
      <w:tr w:rsidR="00787451" w14:paraId="7419494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1AE6C7"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maximumDeviationHoTriggerHigh</w:t>
            </w:r>
          </w:p>
        </w:tc>
        <w:tc>
          <w:tcPr>
            <w:tcW w:w="5523" w:type="dxa"/>
            <w:tcBorders>
              <w:top w:val="single" w:sz="4" w:space="0" w:color="auto"/>
              <w:left w:val="single" w:sz="4" w:space="0" w:color="auto"/>
              <w:bottom w:val="single" w:sz="4" w:space="0" w:color="auto"/>
              <w:right w:val="single" w:sz="4" w:space="0" w:color="auto"/>
            </w:tcBorders>
          </w:tcPr>
          <w:p w14:paraId="751450AF" w14:textId="77777777" w:rsidR="00787451" w:rsidRPr="00FC2BEF" w:rsidRDefault="00787451" w:rsidP="00E42506">
            <w:pPr>
              <w:pStyle w:val="TAL"/>
              <w:rPr>
                <w:szCs w:val="18"/>
                <w:lang w:eastAsia="zh-CN"/>
              </w:rPr>
            </w:pPr>
            <w:r w:rsidRPr="00FC2BEF">
              <w:rPr>
                <w:szCs w:val="18"/>
              </w:rPr>
              <w:t xml:space="preserve">This parameter defines the maximum allowed upper deviation of the Handover Trigger, from the default point of operation (see </w:t>
            </w:r>
            <w:r w:rsidRPr="00FC2BEF">
              <w:rPr>
                <w:rFonts w:cs="Arial"/>
              </w:rPr>
              <w:t xml:space="preserve">clause 15.5.2.5 in </w:t>
            </w:r>
            <w:r w:rsidRPr="00FC2BEF">
              <w:rPr>
                <w:szCs w:val="18"/>
              </w:rPr>
              <w:t>TS 38.300 [3]. and clause 9.2.2.61 in TS 38.423 [58].)</w:t>
            </w:r>
          </w:p>
          <w:p w14:paraId="27683519" w14:textId="77777777" w:rsidR="00787451" w:rsidRPr="00FC2BEF" w:rsidRDefault="00787451" w:rsidP="00E42506">
            <w:pPr>
              <w:pStyle w:val="TAL"/>
              <w:rPr>
                <w:szCs w:val="18"/>
                <w:lang w:eastAsia="zh-CN"/>
              </w:rPr>
            </w:pPr>
          </w:p>
          <w:p w14:paraId="63C9CCBB" w14:textId="77777777" w:rsidR="00787451" w:rsidRDefault="00787451" w:rsidP="00E42506">
            <w:pPr>
              <w:pStyle w:val="TAL"/>
              <w:rPr>
                <w:rFonts w:cs="Arial"/>
                <w:lang w:val="fr-FR"/>
              </w:rPr>
            </w:pPr>
            <w:r>
              <w:rPr>
                <w:rFonts w:cs="Arial"/>
                <w:szCs w:val="18"/>
                <w:lang w:val="fr-FR"/>
              </w:rPr>
              <w:t>allowedValues: -20..20</w:t>
            </w:r>
          </w:p>
          <w:p w14:paraId="4FC01B2B" w14:textId="77777777" w:rsidR="00787451" w:rsidRDefault="00787451" w:rsidP="00E42506">
            <w:pPr>
              <w:pStyle w:val="TAL"/>
              <w:rPr>
                <w:rFonts w:cs="Arial"/>
                <w:lang w:val="fr-FR"/>
              </w:rPr>
            </w:pPr>
            <w:r>
              <w:rPr>
                <w:rFonts w:cs="Arial"/>
                <w:lang w:val="fr-FR"/>
              </w:rPr>
              <w:t>Unit: 0.5 dB</w:t>
            </w:r>
          </w:p>
          <w:p w14:paraId="17DF166B" w14:textId="77777777" w:rsidR="00787451" w:rsidRDefault="00787451" w:rsidP="00E42506">
            <w:pPr>
              <w:pStyle w:val="TAL"/>
              <w:rPr>
                <w:szCs w:val="18"/>
              </w:rPr>
            </w:pPr>
          </w:p>
        </w:tc>
        <w:tc>
          <w:tcPr>
            <w:tcW w:w="2436" w:type="dxa"/>
            <w:tcBorders>
              <w:top w:val="single" w:sz="4" w:space="0" w:color="auto"/>
              <w:left w:val="single" w:sz="4" w:space="0" w:color="auto"/>
              <w:bottom w:val="single" w:sz="4" w:space="0" w:color="auto"/>
              <w:right w:val="single" w:sz="4" w:space="0" w:color="auto"/>
            </w:tcBorders>
          </w:tcPr>
          <w:p w14:paraId="646BB985" w14:textId="77777777" w:rsidR="00787451" w:rsidRPr="00FC2BEF" w:rsidRDefault="00787451" w:rsidP="00E42506">
            <w:pPr>
              <w:pStyle w:val="TAL"/>
              <w:rPr>
                <w:rFonts w:cs="Arial"/>
                <w:szCs w:val="18"/>
                <w:lang w:eastAsia="zh-CN"/>
              </w:rPr>
            </w:pPr>
            <w:r w:rsidRPr="00FC2BEF">
              <w:rPr>
                <w:rFonts w:cs="Arial"/>
                <w:szCs w:val="18"/>
                <w:lang w:eastAsia="zh-CN"/>
              </w:rPr>
              <w:t>type: Integer</w:t>
            </w:r>
          </w:p>
          <w:p w14:paraId="13B91B6E" w14:textId="77777777" w:rsidR="00787451" w:rsidRPr="00FC2BEF" w:rsidRDefault="00787451" w:rsidP="00E42506">
            <w:pPr>
              <w:pStyle w:val="TAL"/>
              <w:rPr>
                <w:rFonts w:cs="Arial"/>
                <w:szCs w:val="18"/>
                <w:lang w:eastAsia="zh-CN"/>
              </w:rPr>
            </w:pPr>
            <w:r w:rsidRPr="00FC2BEF">
              <w:rPr>
                <w:rFonts w:cs="Arial"/>
                <w:szCs w:val="18"/>
                <w:lang w:eastAsia="zh-CN"/>
              </w:rPr>
              <w:t xml:space="preserve">multiplicity: </w:t>
            </w:r>
            <w:r>
              <w:rPr>
                <w:rFonts w:cs="Arial"/>
                <w:szCs w:val="18"/>
                <w:lang w:eastAsia="zh-CN"/>
              </w:rPr>
              <w:t>0..</w:t>
            </w:r>
            <w:r w:rsidRPr="00FC2BEF">
              <w:rPr>
                <w:rFonts w:cs="Arial"/>
                <w:szCs w:val="18"/>
                <w:lang w:eastAsia="zh-CN"/>
              </w:rPr>
              <w:t>1</w:t>
            </w:r>
          </w:p>
          <w:p w14:paraId="3F5E04F5" w14:textId="77777777" w:rsidR="00787451" w:rsidRPr="00FC2BEF" w:rsidRDefault="00787451" w:rsidP="00E42506">
            <w:pPr>
              <w:pStyle w:val="TAL"/>
              <w:rPr>
                <w:rFonts w:cs="Arial"/>
                <w:szCs w:val="18"/>
                <w:lang w:eastAsia="zh-CN"/>
              </w:rPr>
            </w:pPr>
            <w:r w:rsidRPr="00FC2BEF">
              <w:rPr>
                <w:rFonts w:cs="Arial"/>
                <w:szCs w:val="18"/>
                <w:lang w:eastAsia="zh-CN"/>
              </w:rPr>
              <w:t>isOrdered: N/A</w:t>
            </w:r>
          </w:p>
          <w:p w14:paraId="14F0F51C" w14:textId="77777777" w:rsidR="00787451" w:rsidRDefault="00787451" w:rsidP="00E42506">
            <w:pPr>
              <w:pStyle w:val="TAL"/>
              <w:rPr>
                <w:rFonts w:cs="Arial"/>
                <w:szCs w:val="18"/>
                <w:lang w:val="fr-FR" w:eastAsia="zh-CN"/>
              </w:rPr>
            </w:pPr>
            <w:r>
              <w:rPr>
                <w:rFonts w:cs="Arial"/>
                <w:szCs w:val="18"/>
                <w:lang w:val="fr-FR" w:eastAsia="zh-CN"/>
              </w:rPr>
              <w:t>isUnique: N/A</w:t>
            </w:r>
          </w:p>
          <w:p w14:paraId="7AF7FF4C" w14:textId="77777777" w:rsidR="00787451" w:rsidRDefault="00787451" w:rsidP="00E42506">
            <w:pPr>
              <w:pStyle w:val="TAL"/>
              <w:rPr>
                <w:rFonts w:cs="Arial"/>
                <w:szCs w:val="18"/>
                <w:lang w:val="fr-FR" w:eastAsia="zh-CN"/>
              </w:rPr>
            </w:pPr>
            <w:r>
              <w:rPr>
                <w:rFonts w:cs="Arial"/>
                <w:szCs w:val="18"/>
                <w:lang w:val="fr-FR" w:eastAsia="zh-CN"/>
              </w:rPr>
              <w:t>defaultValue: None</w:t>
            </w:r>
          </w:p>
          <w:p w14:paraId="1709F56E" w14:textId="77777777" w:rsidR="00787451" w:rsidRDefault="00787451" w:rsidP="00E42506">
            <w:pPr>
              <w:pStyle w:val="TAL"/>
            </w:pPr>
            <w:r>
              <w:rPr>
                <w:rFonts w:cs="Arial"/>
                <w:szCs w:val="18"/>
                <w:lang w:val="fr-FR" w:eastAsia="zh-CN"/>
              </w:rPr>
              <w:t xml:space="preserve">isNullable: </w:t>
            </w:r>
            <w:r>
              <w:rPr>
                <w:color w:val="000000"/>
              </w:rPr>
              <w:t>False</w:t>
            </w:r>
          </w:p>
        </w:tc>
      </w:tr>
      <w:tr w:rsidR="00787451" w14:paraId="285DFC4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1E5F6D"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6D3F98A9" w14:textId="77777777" w:rsidR="00787451" w:rsidRDefault="00787451" w:rsidP="00E42506">
            <w:pPr>
              <w:pStyle w:val="TAL"/>
              <w:keepNext w:val="0"/>
              <w:keepLines w:val="0"/>
              <w:widowControl w:val="0"/>
              <w:rPr>
                <w:lang w:eastAsia="zh-CN"/>
              </w:rPr>
            </w:pPr>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w:t>
            </w:r>
            <w:r>
              <w:rPr>
                <w:rFonts w:cs="Arial"/>
              </w:rPr>
              <w:t xml:space="preserve">clause 15.5.2.5 in </w:t>
            </w:r>
            <w:r>
              <w:t xml:space="preserve">TS 38.300 [3]). </w:t>
            </w:r>
          </w:p>
          <w:p w14:paraId="3BD070D9" w14:textId="77777777" w:rsidR="00787451" w:rsidRDefault="00787451" w:rsidP="00E42506">
            <w:pPr>
              <w:pStyle w:val="TAL"/>
              <w:keepNext w:val="0"/>
              <w:keepLines w:val="0"/>
              <w:widowControl w:val="0"/>
              <w:rPr>
                <w:lang w:eastAsia="zh-CN"/>
              </w:rPr>
            </w:pPr>
          </w:p>
          <w:p w14:paraId="46860C93" w14:textId="77777777" w:rsidR="00787451" w:rsidRDefault="00787451" w:rsidP="00E42506">
            <w:pPr>
              <w:pStyle w:val="TAL"/>
              <w:rPr>
                <w:szCs w:val="18"/>
              </w:rPr>
            </w:pPr>
            <w:r>
              <w:rPr>
                <w:rFonts w:cs="Arial"/>
                <w:szCs w:val="18"/>
              </w:rPr>
              <w:t>allowedValues:</w:t>
            </w:r>
            <w:r>
              <w:rPr>
                <w:szCs w:val="18"/>
              </w:rPr>
              <w:t xml:space="preserve"> 0..604800</w:t>
            </w:r>
          </w:p>
          <w:p w14:paraId="1F9D31C8" w14:textId="77777777" w:rsidR="00787451" w:rsidRDefault="00787451" w:rsidP="00E42506">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6C8B78FB" w14:textId="77777777" w:rsidR="00787451" w:rsidRDefault="00787451" w:rsidP="00E42506">
            <w:pPr>
              <w:pStyle w:val="TAL"/>
              <w:rPr>
                <w:rFonts w:cs="Arial"/>
                <w:szCs w:val="18"/>
                <w:lang w:eastAsia="zh-CN"/>
              </w:rPr>
            </w:pPr>
            <w:r>
              <w:rPr>
                <w:rFonts w:cs="Arial"/>
                <w:szCs w:val="18"/>
                <w:lang w:eastAsia="zh-CN"/>
              </w:rPr>
              <w:t>type: Integer</w:t>
            </w:r>
          </w:p>
          <w:p w14:paraId="3DAD1F48" w14:textId="77777777" w:rsidR="00787451" w:rsidRDefault="00787451" w:rsidP="00E42506">
            <w:pPr>
              <w:pStyle w:val="TAL"/>
              <w:rPr>
                <w:rFonts w:cs="Arial"/>
                <w:szCs w:val="18"/>
                <w:lang w:eastAsia="zh-CN"/>
              </w:rPr>
            </w:pPr>
            <w:r>
              <w:rPr>
                <w:rFonts w:cs="Arial"/>
                <w:szCs w:val="18"/>
                <w:lang w:eastAsia="zh-CN"/>
              </w:rPr>
              <w:t>multiplicity: 0..1</w:t>
            </w:r>
          </w:p>
          <w:p w14:paraId="3595EECA" w14:textId="77777777" w:rsidR="00787451" w:rsidRDefault="00787451" w:rsidP="00E42506">
            <w:pPr>
              <w:pStyle w:val="TAL"/>
              <w:rPr>
                <w:rFonts w:cs="Arial"/>
                <w:szCs w:val="18"/>
                <w:lang w:eastAsia="zh-CN"/>
              </w:rPr>
            </w:pPr>
            <w:r>
              <w:rPr>
                <w:rFonts w:cs="Arial"/>
                <w:szCs w:val="18"/>
                <w:lang w:eastAsia="zh-CN"/>
              </w:rPr>
              <w:t>isOrdered: N/A</w:t>
            </w:r>
          </w:p>
          <w:p w14:paraId="53F688DC" w14:textId="77777777" w:rsidR="00787451" w:rsidRDefault="00787451" w:rsidP="00E42506">
            <w:pPr>
              <w:pStyle w:val="TAL"/>
              <w:rPr>
                <w:rFonts w:cs="Arial"/>
                <w:szCs w:val="18"/>
                <w:lang w:eastAsia="zh-CN"/>
              </w:rPr>
            </w:pPr>
            <w:r>
              <w:rPr>
                <w:rFonts w:cs="Arial"/>
                <w:szCs w:val="18"/>
                <w:lang w:eastAsia="zh-CN"/>
              </w:rPr>
              <w:t>isUnique: N/A</w:t>
            </w:r>
          </w:p>
          <w:p w14:paraId="33ED32B8" w14:textId="77777777" w:rsidR="00787451" w:rsidRDefault="00787451" w:rsidP="00E42506">
            <w:pPr>
              <w:pStyle w:val="TAL"/>
              <w:rPr>
                <w:rFonts w:cs="Arial"/>
                <w:szCs w:val="18"/>
                <w:lang w:eastAsia="zh-CN"/>
              </w:rPr>
            </w:pPr>
            <w:r>
              <w:rPr>
                <w:rFonts w:cs="Arial"/>
                <w:szCs w:val="18"/>
                <w:lang w:eastAsia="zh-CN"/>
              </w:rPr>
              <w:t>defaultValue: None</w:t>
            </w:r>
          </w:p>
          <w:p w14:paraId="2DBF8BAB" w14:textId="77777777" w:rsidR="00787451" w:rsidRDefault="00787451" w:rsidP="00E42506">
            <w:pPr>
              <w:pStyle w:val="TAL"/>
            </w:pPr>
            <w:r>
              <w:rPr>
                <w:rFonts w:cs="Arial"/>
                <w:szCs w:val="18"/>
                <w:lang w:eastAsia="zh-CN"/>
              </w:rPr>
              <w:t>isNullable: False</w:t>
            </w:r>
          </w:p>
        </w:tc>
      </w:tr>
      <w:tr w:rsidR="00787451" w14:paraId="5338E69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A34159"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tstoreUEcntxt</w:t>
            </w:r>
          </w:p>
        </w:tc>
        <w:tc>
          <w:tcPr>
            <w:tcW w:w="5523" w:type="dxa"/>
            <w:tcBorders>
              <w:top w:val="single" w:sz="4" w:space="0" w:color="auto"/>
              <w:left w:val="single" w:sz="4" w:space="0" w:color="auto"/>
              <w:bottom w:val="single" w:sz="4" w:space="0" w:color="auto"/>
              <w:right w:val="single" w:sz="4" w:space="0" w:color="auto"/>
            </w:tcBorders>
          </w:tcPr>
          <w:p w14:paraId="6A0ED736" w14:textId="77777777" w:rsidR="00787451" w:rsidRDefault="00787451" w:rsidP="00E42506">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56631153" w14:textId="77777777" w:rsidR="00787451" w:rsidRDefault="00787451" w:rsidP="00E42506">
            <w:pPr>
              <w:pStyle w:val="TAL"/>
              <w:widowControl w:val="0"/>
            </w:pPr>
            <w:r>
              <w:t>This attribute is used for Mobility Robustness Optimization.</w:t>
            </w:r>
          </w:p>
          <w:p w14:paraId="319C8DC5" w14:textId="77777777" w:rsidR="00787451" w:rsidRDefault="00787451" w:rsidP="00E42506">
            <w:pPr>
              <w:pStyle w:val="TAL"/>
              <w:widowControl w:val="0"/>
            </w:pPr>
          </w:p>
          <w:p w14:paraId="5DF798A1" w14:textId="77777777" w:rsidR="00787451" w:rsidRDefault="00787451" w:rsidP="00E42506">
            <w:pPr>
              <w:pStyle w:val="TAL"/>
              <w:keepNext w:val="0"/>
              <w:keepLines w:val="0"/>
              <w:widowControl w:val="0"/>
            </w:pPr>
            <w:r>
              <w:t>allowedValues: 0</w:t>
            </w:r>
            <w:r>
              <w:rPr>
                <w:rFonts w:cs="Arial"/>
                <w:szCs w:val="18"/>
              </w:rPr>
              <w:t>..</w:t>
            </w:r>
            <w:r>
              <w:t>1023</w:t>
            </w:r>
          </w:p>
          <w:p w14:paraId="7EA73F10" w14:textId="77777777" w:rsidR="00787451" w:rsidRDefault="00787451" w:rsidP="00E42506">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712B3C33" w14:textId="77777777" w:rsidR="00787451" w:rsidRDefault="00787451" w:rsidP="00E42506">
            <w:pPr>
              <w:pStyle w:val="TAL"/>
              <w:rPr>
                <w:rFonts w:cs="Arial"/>
                <w:szCs w:val="18"/>
                <w:lang w:eastAsia="zh-CN"/>
              </w:rPr>
            </w:pPr>
            <w:r>
              <w:rPr>
                <w:rFonts w:cs="Arial"/>
                <w:szCs w:val="18"/>
                <w:lang w:eastAsia="zh-CN"/>
              </w:rPr>
              <w:t>type: Integer</w:t>
            </w:r>
          </w:p>
          <w:p w14:paraId="22B1663E" w14:textId="77777777" w:rsidR="00787451" w:rsidRDefault="00787451" w:rsidP="00E42506">
            <w:pPr>
              <w:pStyle w:val="TAL"/>
              <w:rPr>
                <w:rFonts w:cs="Arial"/>
                <w:szCs w:val="18"/>
                <w:lang w:eastAsia="zh-CN"/>
              </w:rPr>
            </w:pPr>
            <w:r>
              <w:rPr>
                <w:rFonts w:cs="Arial"/>
                <w:szCs w:val="18"/>
                <w:lang w:eastAsia="zh-CN"/>
              </w:rPr>
              <w:t>multiplicity: 0..1</w:t>
            </w:r>
          </w:p>
          <w:p w14:paraId="0AAC19CA" w14:textId="77777777" w:rsidR="00787451" w:rsidRDefault="00787451" w:rsidP="00E42506">
            <w:pPr>
              <w:pStyle w:val="TAL"/>
              <w:rPr>
                <w:rFonts w:cs="Arial"/>
                <w:szCs w:val="18"/>
                <w:lang w:eastAsia="zh-CN"/>
              </w:rPr>
            </w:pPr>
            <w:r>
              <w:rPr>
                <w:rFonts w:cs="Arial"/>
                <w:szCs w:val="18"/>
                <w:lang w:eastAsia="zh-CN"/>
              </w:rPr>
              <w:t>isOrdered: N/A</w:t>
            </w:r>
          </w:p>
          <w:p w14:paraId="076615E1" w14:textId="77777777" w:rsidR="00787451" w:rsidRDefault="00787451" w:rsidP="00E42506">
            <w:pPr>
              <w:pStyle w:val="TAL"/>
              <w:rPr>
                <w:rFonts w:cs="Arial"/>
                <w:szCs w:val="18"/>
                <w:lang w:eastAsia="zh-CN"/>
              </w:rPr>
            </w:pPr>
            <w:r>
              <w:rPr>
                <w:rFonts w:cs="Arial"/>
                <w:szCs w:val="18"/>
                <w:lang w:eastAsia="zh-CN"/>
              </w:rPr>
              <w:t>isUnique: N/A</w:t>
            </w:r>
          </w:p>
          <w:p w14:paraId="726214C1" w14:textId="77777777" w:rsidR="00787451" w:rsidRDefault="00787451" w:rsidP="00E42506">
            <w:pPr>
              <w:pStyle w:val="TAL"/>
              <w:rPr>
                <w:rFonts w:cs="Arial"/>
                <w:szCs w:val="18"/>
                <w:lang w:eastAsia="zh-CN"/>
              </w:rPr>
            </w:pPr>
            <w:r>
              <w:rPr>
                <w:rFonts w:cs="Arial"/>
                <w:szCs w:val="18"/>
                <w:lang w:eastAsia="zh-CN"/>
              </w:rPr>
              <w:t>defaultValue: None</w:t>
            </w:r>
          </w:p>
          <w:p w14:paraId="37C31CE9" w14:textId="77777777" w:rsidR="00787451" w:rsidRDefault="00787451" w:rsidP="00E42506">
            <w:pPr>
              <w:pStyle w:val="TAL"/>
            </w:pPr>
            <w:r>
              <w:rPr>
                <w:rFonts w:cs="Arial"/>
                <w:szCs w:val="18"/>
                <w:lang w:eastAsia="zh-CN"/>
              </w:rPr>
              <w:t xml:space="preserve">isNullable: </w:t>
            </w:r>
            <w:r>
              <w:rPr>
                <w:color w:val="000000"/>
              </w:rPr>
              <w:t>False</w:t>
            </w:r>
          </w:p>
        </w:tc>
      </w:tr>
      <w:tr w:rsidR="00787451" w14:paraId="44BE825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F327CA"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configurable5QISetRef</w:t>
            </w:r>
          </w:p>
        </w:tc>
        <w:tc>
          <w:tcPr>
            <w:tcW w:w="5523" w:type="dxa"/>
            <w:tcBorders>
              <w:top w:val="single" w:sz="4" w:space="0" w:color="auto"/>
              <w:left w:val="single" w:sz="4" w:space="0" w:color="auto"/>
              <w:bottom w:val="single" w:sz="4" w:space="0" w:color="auto"/>
              <w:right w:val="single" w:sz="4" w:space="0" w:color="auto"/>
            </w:tcBorders>
          </w:tcPr>
          <w:p w14:paraId="334A50AB" w14:textId="77777777" w:rsidR="00787451" w:rsidRDefault="00787451" w:rsidP="00E42506">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45057342" w14:textId="77777777" w:rsidR="00787451" w:rsidRDefault="00787451" w:rsidP="00E42506">
            <w:pPr>
              <w:keepNext/>
              <w:keepLines/>
              <w:spacing w:after="0"/>
              <w:rPr>
                <w:rFonts w:ascii="Arial" w:hAnsi="Arial" w:cs="Arial"/>
                <w:sz w:val="18"/>
                <w:szCs w:val="18"/>
              </w:rPr>
            </w:pPr>
          </w:p>
          <w:p w14:paraId="7D237B39" w14:textId="77777777" w:rsidR="00787451" w:rsidRDefault="00787451" w:rsidP="00E42506">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553B2826" w14:textId="77777777" w:rsidR="00787451" w:rsidRDefault="00787451" w:rsidP="00E42506">
            <w:pPr>
              <w:keepNext/>
              <w:keepLines/>
              <w:spacing w:after="0"/>
              <w:rPr>
                <w:rFonts w:ascii="Arial" w:hAnsi="Arial" w:cs="Arial"/>
                <w:sz w:val="18"/>
                <w:szCs w:val="18"/>
              </w:rPr>
            </w:pPr>
          </w:p>
          <w:p w14:paraId="5980301D" w14:textId="77777777" w:rsidR="00787451" w:rsidRDefault="00787451" w:rsidP="00E42506">
            <w:pPr>
              <w:keepNext/>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Configurable5QISet MOI.</w:t>
            </w:r>
          </w:p>
          <w:p w14:paraId="25C2C179"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B84F8E1" w14:textId="77777777" w:rsidR="00787451" w:rsidRDefault="00787451" w:rsidP="00E42506">
            <w:pPr>
              <w:pStyle w:val="TAL"/>
            </w:pPr>
            <w:r>
              <w:t>type: DN</w:t>
            </w:r>
          </w:p>
          <w:p w14:paraId="774C92DF" w14:textId="77777777" w:rsidR="00787451" w:rsidRDefault="00787451" w:rsidP="00E42506">
            <w:pPr>
              <w:pStyle w:val="TAL"/>
            </w:pPr>
            <w:r>
              <w:t>multiplicity: 0..1</w:t>
            </w:r>
          </w:p>
          <w:p w14:paraId="4FAB6B9F" w14:textId="77777777" w:rsidR="00787451" w:rsidRDefault="00787451" w:rsidP="00E42506">
            <w:pPr>
              <w:pStyle w:val="TAL"/>
            </w:pPr>
            <w:r>
              <w:t>isOrdered: False</w:t>
            </w:r>
          </w:p>
          <w:p w14:paraId="7E4CA147" w14:textId="77777777" w:rsidR="00787451" w:rsidRDefault="00787451" w:rsidP="00E42506">
            <w:pPr>
              <w:pStyle w:val="TAL"/>
            </w:pPr>
            <w:r>
              <w:t>isUnique: True</w:t>
            </w:r>
          </w:p>
          <w:p w14:paraId="5CD41DEC" w14:textId="77777777" w:rsidR="00787451" w:rsidRDefault="00787451" w:rsidP="00E42506">
            <w:pPr>
              <w:pStyle w:val="TAL"/>
            </w:pPr>
            <w:r>
              <w:t>defaultValue: None</w:t>
            </w:r>
          </w:p>
          <w:p w14:paraId="508CCDC3" w14:textId="77777777" w:rsidR="00787451" w:rsidRDefault="00787451" w:rsidP="00E42506">
            <w:pPr>
              <w:pStyle w:val="TAL"/>
            </w:pPr>
            <w:r>
              <w:t xml:space="preserve">isNullable: </w:t>
            </w:r>
            <w:r w:rsidRPr="00554355">
              <w:t>False</w:t>
            </w:r>
          </w:p>
        </w:tc>
      </w:tr>
      <w:tr w:rsidR="00787451" w14:paraId="594B009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9A140C"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dynamic5QISetRef</w:t>
            </w:r>
          </w:p>
        </w:tc>
        <w:tc>
          <w:tcPr>
            <w:tcW w:w="5523" w:type="dxa"/>
            <w:tcBorders>
              <w:top w:val="single" w:sz="4" w:space="0" w:color="auto"/>
              <w:left w:val="single" w:sz="4" w:space="0" w:color="auto"/>
              <w:bottom w:val="single" w:sz="4" w:space="0" w:color="auto"/>
              <w:right w:val="single" w:sz="4" w:space="0" w:color="auto"/>
            </w:tcBorders>
          </w:tcPr>
          <w:p w14:paraId="40FFFA29" w14:textId="77777777" w:rsidR="00787451" w:rsidRDefault="00787451" w:rsidP="00E42506">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372CBCA7" w14:textId="77777777" w:rsidR="00787451" w:rsidRDefault="00787451" w:rsidP="00E42506">
            <w:pPr>
              <w:keepNext/>
              <w:keepLines/>
              <w:spacing w:after="0"/>
              <w:rPr>
                <w:rFonts w:ascii="Arial" w:hAnsi="Arial" w:cs="Arial"/>
                <w:sz w:val="18"/>
                <w:szCs w:val="18"/>
              </w:rPr>
            </w:pPr>
          </w:p>
          <w:p w14:paraId="4A4E30A1" w14:textId="77777777" w:rsidR="00787451" w:rsidRDefault="00787451" w:rsidP="00E42506">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34AC61C9" w14:textId="77777777" w:rsidR="00787451" w:rsidRDefault="00787451" w:rsidP="00E42506">
            <w:pPr>
              <w:keepNext/>
              <w:keepLines/>
              <w:spacing w:after="0"/>
              <w:rPr>
                <w:rFonts w:ascii="Arial" w:hAnsi="Arial" w:cs="Arial"/>
                <w:sz w:val="18"/>
                <w:szCs w:val="18"/>
              </w:rPr>
            </w:pPr>
          </w:p>
          <w:p w14:paraId="543038EE" w14:textId="77777777" w:rsidR="00787451" w:rsidRDefault="00787451" w:rsidP="00E42506">
            <w:pPr>
              <w:keepNext/>
              <w:keepLines/>
              <w:spacing w:after="0"/>
              <w:rPr>
                <w:rFonts w:ascii="Arial" w:hAnsi="Arial" w:cs="Arial"/>
                <w:sz w:val="18"/>
                <w:szCs w:val="18"/>
              </w:rPr>
            </w:pPr>
          </w:p>
          <w:p w14:paraId="5904E54A" w14:textId="77777777" w:rsidR="00787451" w:rsidRDefault="00787451" w:rsidP="00E42506">
            <w:pPr>
              <w:keepNext/>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Dynamic5QISet MOI.</w:t>
            </w:r>
          </w:p>
          <w:p w14:paraId="2BDD3820" w14:textId="77777777" w:rsidR="00787451" w:rsidRDefault="00787451" w:rsidP="00E42506">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60BF0135" w14:textId="77777777" w:rsidR="00787451" w:rsidRDefault="00787451" w:rsidP="00E42506">
            <w:pPr>
              <w:pStyle w:val="TAL"/>
            </w:pPr>
            <w:r>
              <w:t>type: DN</w:t>
            </w:r>
          </w:p>
          <w:p w14:paraId="1A9E4970" w14:textId="77777777" w:rsidR="00787451" w:rsidRDefault="00787451" w:rsidP="00E42506">
            <w:pPr>
              <w:pStyle w:val="TAL"/>
            </w:pPr>
            <w:r>
              <w:t>multiplicity: 0..1</w:t>
            </w:r>
          </w:p>
          <w:p w14:paraId="457418D7" w14:textId="77777777" w:rsidR="00787451" w:rsidRDefault="00787451" w:rsidP="00E42506">
            <w:pPr>
              <w:pStyle w:val="TAL"/>
            </w:pPr>
            <w:r>
              <w:t>isOrdered: False</w:t>
            </w:r>
          </w:p>
          <w:p w14:paraId="11E9D111" w14:textId="77777777" w:rsidR="00787451" w:rsidRDefault="00787451" w:rsidP="00E42506">
            <w:pPr>
              <w:pStyle w:val="TAL"/>
            </w:pPr>
            <w:r>
              <w:t>isUnique: True</w:t>
            </w:r>
          </w:p>
          <w:p w14:paraId="52062E4D" w14:textId="77777777" w:rsidR="00787451" w:rsidRDefault="00787451" w:rsidP="00E42506">
            <w:pPr>
              <w:pStyle w:val="TAL"/>
            </w:pPr>
            <w:r>
              <w:t>defaultValue: None</w:t>
            </w:r>
          </w:p>
          <w:p w14:paraId="522B117E" w14:textId="77777777" w:rsidR="00787451" w:rsidRDefault="00787451" w:rsidP="00E42506">
            <w:pPr>
              <w:pStyle w:val="TAL"/>
            </w:pPr>
            <w:r>
              <w:t xml:space="preserve">isNullable: </w:t>
            </w:r>
            <w:r w:rsidRPr="00554355">
              <w:t>False</w:t>
            </w:r>
          </w:p>
        </w:tc>
      </w:tr>
      <w:tr w:rsidR="00787451" w14:paraId="035E19A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627753"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35887628" w14:textId="77777777" w:rsidR="00787451" w:rsidRDefault="00787451" w:rsidP="00E42506">
            <w:pPr>
              <w:pStyle w:val="TAL"/>
            </w:pPr>
            <w:r>
              <w:t xml:space="preserve">This attribute defines configuration parameters of frequency domain resource to support RIM RS. </w:t>
            </w:r>
          </w:p>
          <w:p w14:paraId="4F29AF8D" w14:textId="77777777" w:rsidR="00787451" w:rsidRDefault="00787451" w:rsidP="00E42506">
            <w:pPr>
              <w:pStyle w:val="TAL"/>
            </w:pPr>
          </w:p>
          <w:p w14:paraId="0D4097F5"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02123C6B"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0A48102" w14:textId="77777777" w:rsidR="00787451" w:rsidRDefault="00787451" w:rsidP="00E42506">
            <w:pPr>
              <w:pStyle w:val="TAL"/>
              <w:rPr>
                <w:rFonts w:cs="Arial"/>
              </w:rPr>
            </w:pPr>
            <w:r>
              <w:rPr>
                <w:rFonts w:cs="Arial"/>
              </w:rPr>
              <w:t>type: FrequencyDomainPara</w:t>
            </w:r>
          </w:p>
          <w:p w14:paraId="11F5DCAF" w14:textId="77777777" w:rsidR="00787451" w:rsidRDefault="00787451" w:rsidP="00E42506">
            <w:pPr>
              <w:pStyle w:val="TAL"/>
              <w:rPr>
                <w:rFonts w:cs="Arial"/>
              </w:rPr>
            </w:pPr>
            <w:r>
              <w:rPr>
                <w:rFonts w:cs="Arial"/>
              </w:rPr>
              <w:t>multiplicity: 1</w:t>
            </w:r>
          </w:p>
          <w:p w14:paraId="201FDD79" w14:textId="77777777" w:rsidR="00787451" w:rsidRDefault="00787451" w:rsidP="00E42506">
            <w:pPr>
              <w:pStyle w:val="TAL"/>
              <w:rPr>
                <w:rFonts w:cs="Arial"/>
              </w:rPr>
            </w:pPr>
            <w:r>
              <w:rPr>
                <w:rFonts w:cs="Arial"/>
              </w:rPr>
              <w:t>isOrdered: N/A</w:t>
            </w:r>
          </w:p>
          <w:p w14:paraId="018031C5" w14:textId="77777777" w:rsidR="00787451" w:rsidRDefault="00787451" w:rsidP="00E42506">
            <w:pPr>
              <w:pStyle w:val="TAL"/>
              <w:rPr>
                <w:rFonts w:cs="Arial"/>
                <w:lang w:eastAsia="zh-CN"/>
              </w:rPr>
            </w:pPr>
            <w:r>
              <w:rPr>
                <w:rFonts w:cs="Arial"/>
              </w:rPr>
              <w:t>isUnique: N/A</w:t>
            </w:r>
          </w:p>
          <w:p w14:paraId="2E01F8A2" w14:textId="77777777" w:rsidR="00787451" w:rsidRDefault="00787451" w:rsidP="00E42506">
            <w:pPr>
              <w:pStyle w:val="TAL"/>
              <w:rPr>
                <w:rFonts w:cs="Arial"/>
              </w:rPr>
            </w:pPr>
            <w:r>
              <w:rPr>
                <w:rFonts w:cs="Arial"/>
              </w:rPr>
              <w:t>defaultValue: None</w:t>
            </w:r>
          </w:p>
          <w:p w14:paraId="1CAC1CD2" w14:textId="77777777" w:rsidR="00787451" w:rsidRDefault="00787451" w:rsidP="00E42506">
            <w:pPr>
              <w:pStyle w:val="TAL"/>
              <w:rPr>
                <w:rFonts w:cs="Arial"/>
                <w:szCs w:val="18"/>
              </w:rPr>
            </w:pPr>
            <w:r>
              <w:rPr>
                <w:rFonts w:cs="Arial"/>
              </w:rPr>
              <w:t xml:space="preserve">isNullable: </w:t>
            </w:r>
            <w:r>
              <w:rPr>
                <w:rFonts w:cs="Arial"/>
                <w:szCs w:val="18"/>
              </w:rPr>
              <w:t>False</w:t>
            </w:r>
          </w:p>
          <w:p w14:paraId="11DA6B96" w14:textId="77777777" w:rsidR="00787451" w:rsidRDefault="00787451" w:rsidP="00E42506">
            <w:pPr>
              <w:pStyle w:val="TAL"/>
            </w:pPr>
          </w:p>
        </w:tc>
      </w:tr>
      <w:tr w:rsidR="00787451" w14:paraId="2D78A04D"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0B91D8"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72E6F00F" w14:textId="77777777" w:rsidR="00787451" w:rsidRDefault="00787451" w:rsidP="00E42506">
            <w:pPr>
              <w:pStyle w:val="TAL"/>
            </w:pPr>
            <w:r>
              <w:t xml:space="preserve">This attribute defines configuration parameters of sequence domain resource to support RIM RS. </w:t>
            </w:r>
          </w:p>
          <w:p w14:paraId="209456DA" w14:textId="77777777" w:rsidR="00787451" w:rsidRDefault="00787451" w:rsidP="00E42506">
            <w:pPr>
              <w:pStyle w:val="TAL"/>
            </w:pPr>
          </w:p>
          <w:p w14:paraId="75D4B625"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7C5C982F"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7472EE6" w14:textId="77777777" w:rsidR="00787451" w:rsidRDefault="00787451" w:rsidP="00E42506">
            <w:pPr>
              <w:pStyle w:val="TAL"/>
              <w:rPr>
                <w:rFonts w:cs="Arial"/>
              </w:rPr>
            </w:pPr>
            <w:r>
              <w:rPr>
                <w:rFonts w:cs="Arial"/>
              </w:rPr>
              <w:t>type: SequenceDomainPara</w:t>
            </w:r>
          </w:p>
          <w:p w14:paraId="50DEEFB7" w14:textId="77777777" w:rsidR="00787451" w:rsidRDefault="00787451" w:rsidP="00E42506">
            <w:pPr>
              <w:pStyle w:val="TAL"/>
              <w:rPr>
                <w:rFonts w:cs="Arial"/>
              </w:rPr>
            </w:pPr>
            <w:r>
              <w:rPr>
                <w:rFonts w:cs="Arial"/>
              </w:rPr>
              <w:t>multiplicity: 1</w:t>
            </w:r>
          </w:p>
          <w:p w14:paraId="139F283C" w14:textId="77777777" w:rsidR="00787451" w:rsidRDefault="00787451" w:rsidP="00E42506">
            <w:pPr>
              <w:pStyle w:val="TAL"/>
              <w:rPr>
                <w:rFonts w:cs="Arial"/>
              </w:rPr>
            </w:pPr>
            <w:r>
              <w:rPr>
                <w:rFonts w:cs="Arial"/>
              </w:rPr>
              <w:t>isOrdered: N/A</w:t>
            </w:r>
          </w:p>
          <w:p w14:paraId="5BD736B9" w14:textId="77777777" w:rsidR="00787451" w:rsidRDefault="00787451" w:rsidP="00E42506">
            <w:pPr>
              <w:pStyle w:val="TAL"/>
              <w:rPr>
                <w:rFonts w:cs="Arial"/>
                <w:lang w:eastAsia="zh-CN"/>
              </w:rPr>
            </w:pPr>
            <w:r>
              <w:rPr>
                <w:rFonts w:cs="Arial"/>
              </w:rPr>
              <w:t>isUnique: N/A</w:t>
            </w:r>
          </w:p>
          <w:p w14:paraId="6A5B487F" w14:textId="77777777" w:rsidR="00787451" w:rsidRDefault="00787451" w:rsidP="00E42506">
            <w:pPr>
              <w:pStyle w:val="TAL"/>
              <w:rPr>
                <w:rFonts w:cs="Arial"/>
              </w:rPr>
            </w:pPr>
            <w:r>
              <w:rPr>
                <w:rFonts w:cs="Arial"/>
              </w:rPr>
              <w:t>defaultValue: None</w:t>
            </w:r>
          </w:p>
          <w:p w14:paraId="4AF9228D" w14:textId="77777777" w:rsidR="00787451" w:rsidRDefault="00787451" w:rsidP="00E42506">
            <w:pPr>
              <w:pStyle w:val="TAL"/>
              <w:rPr>
                <w:rFonts w:cs="Arial"/>
                <w:szCs w:val="18"/>
              </w:rPr>
            </w:pPr>
            <w:r>
              <w:rPr>
                <w:rFonts w:cs="Arial"/>
              </w:rPr>
              <w:t xml:space="preserve">isNullable: </w:t>
            </w:r>
            <w:r>
              <w:rPr>
                <w:rFonts w:cs="Arial"/>
                <w:szCs w:val="18"/>
              </w:rPr>
              <w:t>False</w:t>
            </w:r>
          </w:p>
          <w:p w14:paraId="52AF6313" w14:textId="77777777" w:rsidR="00787451" w:rsidRDefault="00787451" w:rsidP="00E42506">
            <w:pPr>
              <w:pStyle w:val="TAL"/>
            </w:pPr>
          </w:p>
        </w:tc>
      </w:tr>
      <w:tr w:rsidR="00787451" w14:paraId="7E308E2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AA7FFE"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32FCFAD5" w14:textId="77777777" w:rsidR="00787451" w:rsidRDefault="00787451" w:rsidP="00E42506">
            <w:pPr>
              <w:pStyle w:val="TAL"/>
            </w:pPr>
            <w:r>
              <w:t xml:space="preserve">This attribute defines configuration parameters of time domain resource to support RIM RS.  </w:t>
            </w:r>
          </w:p>
          <w:p w14:paraId="2E2F82C4" w14:textId="77777777" w:rsidR="00787451" w:rsidRDefault="00787451" w:rsidP="00E42506">
            <w:pPr>
              <w:pStyle w:val="TAL"/>
            </w:pPr>
          </w:p>
          <w:p w14:paraId="6FB85452"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0D87B3B2"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A056857" w14:textId="77777777" w:rsidR="00787451" w:rsidRDefault="00787451" w:rsidP="00E42506">
            <w:pPr>
              <w:pStyle w:val="TAL"/>
              <w:rPr>
                <w:rFonts w:cs="Arial"/>
              </w:rPr>
            </w:pPr>
            <w:r>
              <w:rPr>
                <w:rFonts w:cs="Arial"/>
              </w:rPr>
              <w:t>type: TimeDomainPara</w:t>
            </w:r>
          </w:p>
          <w:p w14:paraId="2C809FAF" w14:textId="77777777" w:rsidR="00787451" w:rsidRDefault="00787451" w:rsidP="00E42506">
            <w:pPr>
              <w:pStyle w:val="TAL"/>
              <w:rPr>
                <w:rFonts w:cs="Arial"/>
              </w:rPr>
            </w:pPr>
            <w:r>
              <w:rPr>
                <w:rFonts w:cs="Arial"/>
              </w:rPr>
              <w:t>multiplicity: 1</w:t>
            </w:r>
          </w:p>
          <w:p w14:paraId="5D7ABA63" w14:textId="77777777" w:rsidR="00787451" w:rsidRDefault="00787451" w:rsidP="00E42506">
            <w:pPr>
              <w:pStyle w:val="TAL"/>
              <w:rPr>
                <w:rFonts w:cs="Arial"/>
              </w:rPr>
            </w:pPr>
            <w:r>
              <w:rPr>
                <w:rFonts w:cs="Arial"/>
              </w:rPr>
              <w:t>isOrdered: N/A</w:t>
            </w:r>
          </w:p>
          <w:p w14:paraId="484D628C" w14:textId="77777777" w:rsidR="00787451" w:rsidRDefault="00787451" w:rsidP="00E42506">
            <w:pPr>
              <w:pStyle w:val="TAL"/>
              <w:rPr>
                <w:rFonts w:cs="Arial"/>
                <w:lang w:eastAsia="zh-CN"/>
              </w:rPr>
            </w:pPr>
            <w:r>
              <w:rPr>
                <w:rFonts w:cs="Arial"/>
              </w:rPr>
              <w:t>isUnique: N/A</w:t>
            </w:r>
          </w:p>
          <w:p w14:paraId="5BCA74FE" w14:textId="77777777" w:rsidR="00787451" w:rsidRDefault="00787451" w:rsidP="00E42506">
            <w:pPr>
              <w:pStyle w:val="TAL"/>
              <w:rPr>
                <w:rFonts w:cs="Arial"/>
              </w:rPr>
            </w:pPr>
            <w:r>
              <w:rPr>
                <w:rFonts w:cs="Arial"/>
              </w:rPr>
              <w:t>defaultValue: None</w:t>
            </w:r>
          </w:p>
          <w:p w14:paraId="00F70FD7" w14:textId="77777777" w:rsidR="00787451" w:rsidRDefault="00787451" w:rsidP="00E42506">
            <w:pPr>
              <w:pStyle w:val="TAL"/>
              <w:rPr>
                <w:rFonts w:cs="Arial"/>
                <w:szCs w:val="18"/>
              </w:rPr>
            </w:pPr>
            <w:r>
              <w:rPr>
                <w:rFonts w:cs="Arial"/>
              </w:rPr>
              <w:t xml:space="preserve">isNullable: </w:t>
            </w:r>
            <w:r>
              <w:rPr>
                <w:rFonts w:cs="Arial"/>
                <w:szCs w:val="18"/>
              </w:rPr>
              <w:t>False</w:t>
            </w:r>
          </w:p>
          <w:p w14:paraId="21275D3C" w14:textId="77777777" w:rsidR="00787451" w:rsidRDefault="00787451" w:rsidP="00E42506">
            <w:pPr>
              <w:pStyle w:val="TAL"/>
            </w:pPr>
          </w:p>
        </w:tc>
      </w:tr>
      <w:tr w:rsidR="00787451" w14:paraId="536EF34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C96A55"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rimRSSubcarrierSpacing</w:t>
            </w:r>
          </w:p>
        </w:tc>
        <w:tc>
          <w:tcPr>
            <w:tcW w:w="5523" w:type="dxa"/>
            <w:tcBorders>
              <w:top w:val="single" w:sz="4" w:space="0" w:color="auto"/>
              <w:left w:val="single" w:sz="4" w:space="0" w:color="auto"/>
              <w:bottom w:val="single" w:sz="4" w:space="0" w:color="auto"/>
              <w:right w:val="single" w:sz="4" w:space="0" w:color="auto"/>
            </w:tcBorders>
          </w:tcPr>
          <w:p w14:paraId="7501151E" w14:textId="77777777" w:rsidR="00787451" w:rsidRDefault="00787451" w:rsidP="00E42506">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459422B9" w14:textId="77777777" w:rsidR="00787451" w:rsidRDefault="00787451" w:rsidP="00E42506">
            <w:pPr>
              <w:pStyle w:val="TAL"/>
              <w:rPr>
                <w:rFonts w:cs="Arial"/>
              </w:rPr>
            </w:pPr>
          </w:p>
          <w:p w14:paraId="5F04F2BD" w14:textId="77777777" w:rsidR="00787451" w:rsidRDefault="00787451" w:rsidP="00E42506">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5BE12D33" w14:textId="77777777" w:rsidR="00787451" w:rsidRDefault="00787451" w:rsidP="00E42506">
            <w:pPr>
              <w:pStyle w:val="TAL"/>
            </w:pPr>
            <w:r>
              <w:t>type: Integer</w:t>
            </w:r>
          </w:p>
          <w:p w14:paraId="688FF6FC" w14:textId="77777777" w:rsidR="00787451" w:rsidRDefault="00787451" w:rsidP="00E42506">
            <w:pPr>
              <w:pStyle w:val="TAL"/>
            </w:pPr>
            <w:r>
              <w:t>multiplicity: 1</w:t>
            </w:r>
          </w:p>
          <w:p w14:paraId="76030C3E" w14:textId="77777777" w:rsidR="00787451" w:rsidRDefault="00787451" w:rsidP="00E42506">
            <w:pPr>
              <w:pStyle w:val="TAL"/>
            </w:pPr>
            <w:r>
              <w:t>isOrdered: N/A</w:t>
            </w:r>
          </w:p>
          <w:p w14:paraId="6DF99989" w14:textId="77777777" w:rsidR="00787451" w:rsidRDefault="00787451" w:rsidP="00E42506">
            <w:pPr>
              <w:pStyle w:val="TAL"/>
            </w:pPr>
            <w:r>
              <w:t>isUnique: N/A</w:t>
            </w:r>
          </w:p>
          <w:p w14:paraId="1B841615" w14:textId="77777777" w:rsidR="00787451" w:rsidRDefault="00787451" w:rsidP="00E42506">
            <w:pPr>
              <w:pStyle w:val="TAL"/>
            </w:pPr>
            <w:r>
              <w:t>defaultValue: None</w:t>
            </w:r>
          </w:p>
          <w:p w14:paraId="354FDA1A" w14:textId="77777777" w:rsidR="00787451" w:rsidRDefault="00787451" w:rsidP="00E42506">
            <w:pPr>
              <w:pStyle w:val="TAL"/>
            </w:pPr>
            <w:r>
              <w:t>isNullable: False</w:t>
            </w:r>
          </w:p>
        </w:tc>
      </w:tr>
      <w:tr w:rsidR="00787451" w14:paraId="2357FE2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78EBB3"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rIMRSBandwidth</w:t>
            </w:r>
          </w:p>
        </w:tc>
        <w:tc>
          <w:tcPr>
            <w:tcW w:w="5523" w:type="dxa"/>
            <w:tcBorders>
              <w:top w:val="single" w:sz="4" w:space="0" w:color="auto"/>
              <w:left w:val="single" w:sz="4" w:space="0" w:color="auto"/>
              <w:bottom w:val="single" w:sz="4" w:space="0" w:color="auto"/>
              <w:right w:val="single" w:sz="4" w:space="0" w:color="auto"/>
            </w:tcBorders>
          </w:tcPr>
          <w:p w14:paraId="53F70F3D" w14:textId="77777777" w:rsidR="00787451" w:rsidRDefault="00787451" w:rsidP="00E42506">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48106F80" w14:textId="77777777" w:rsidR="00787451" w:rsidRDefault="00787451" w:rsidP="00E42506">
            <w:pPr>
              <w:pStyle w:val="TAL"/>
              <w:rPr>
                <w:rFonts w:cs="Arial"/>
              </w:rPr>
            </w:pPr>
            <w:r>
              <w:rPr>
                <w:rFonts w:cs="Arial"/>
              </w:rPr>
              <w:t xml:space="preserve">For carrier bandwidth larger than 20MHz, this </w:t>
            </w:r>
            <w:r>
              <w:rPr>
                <w:rFonts w:cs="Arial"/>
                <w:szCs w:val="18"/>
                <w:lang w:eastAsia="en-GB"/>
              </w:rPr>
              <w:t>attributer should be</w:t>
            </w:r>
          </w:p>
          <w:p w14:paraId="39926142" w14:textId="77777777" w:rsidR="00787451" w:rsidRDefault="00787451" w:rsidP="00E42506">
            <w:pPr>
              <w:pStyle w:val="TAL"/>
              <w:ind w:left="360"/>
              <w:rPr>
                <w:rFonts w:cs="Arial"/>
              </w:rPr>
            </w:pPr>
            <w:r>
              <w:rPr>
                <w:rFonts w:cs="Arial"/>
              </w:rPr>
              <w:t>96 if subcarrier spacing is15kHz;</w:t>
            </w:r>
          </w:p>
          <w:p w14:paraId="3FAA0010" w14:textId="77777777" w:rsidR="00787451" w:rsidRDefault="00787451" w:rsidP="00E42506">
            <w:pPr>
              <w:pStyle w:val="TAL"/>
              <w:ind w:left="360"/>
              <w:rPr>
                <w:rFonts w:cs="Arial"/>
              </w:rPr>
            </w:pPr>
            <w:r>
              <w:rPr>
                <w:rFonts w:cs="Arial"/>
              </w:rPr>
              <w:t>48 or 96 if subcarrier spacing is 30kHz;</w:t>
            </w:r>
          </w:p>
          <w:p w14:paraId="77D12C8B" w14:textId="77777777" w:rsidR="00787451" w:rsidRDefault="00787451" w:rsidP="00E42506">
            <w:pPr>
              <w:pStyle w:val="TAL"/>
              <w:rPr>
                <w:rFonts w:cs="Arial"/>
              </w:rPr>
            </w:pPr>
            <w:r>
              <w:rPr>
                <w:rFonts w:cs="Arial"/>
              </w:rPr>
              <w:t xml:space="preserve">For carrier bandwidth smaller than or equal to 20MHz, this </w:t>
            </w:r>
            <w:r>
              <w:rPr>
                <w:rFonts w:cs="Arial"/>
                <w:szCs w:val="18"/>
                <w:lang w:eastAsia="en-GB"/>
              </w:rPr>
              <w:t>attribute should be</w:t>
            </w:r>
          </w:p>
          <w:p w14:paraId="2EA6BC52" w14:textId="77777777" w:rsidR="00787451" w:rsidRDefault="00787451" w:rsidP="00E42506">
            <w:pPr>
              <w:pStyle w:val="TAL"/>
              <w:ind w:left="360"/>
              <w:rPr>
                <w:rFonts w:cs="Arial"/>
              </w:rPr>
            </w:pPr>
            <w:r>
              <w:rPr>
                <w:rFonts w:cs="Arial"/>
              </w:rPr>
              <w:t>Minimum of {96 , bandwidth of downlink carrier in number of PRBs} if subcarrier spacing is15kHz;</w:t>
            </w:r>
          </w:p>
          <w:p w14:paraId="4D9357F3" w14:textId="77777777" w:rsidR="00787451" w:rsidRDefault="00787451" w:rsidP="00E42506">
            <w:pPr>
              <w:pStyle w:val="TAL"/>
              <w:ind w:left="360"/>
              <w:rPr>
                <w:rFonts w:cs="Arial"/>
              </w:rPr>
            </w:pPr>
            <w:r>
              <w:rPr>
                <w:rFonts w:cs="Arial"/>
              </w:rPr>
              <w:t>Minimum of {48, bandwidth of downlink carrier in number of PRBs } if subcarrier spacing is 30kHz;</w:t>
            </w:r>
          </w:p>
          <w:p w14:paraId="28A1EE07" w14:textId="77777777" w:rsidR="00787451" w:rsidRDefault="00787451" w:rsidP="00E42506">
            <w:pPr>
              <w:pStyle w:val="TAL"/>
              <w:rPr>
                <w:rFonts w:cs="Arial"/>
              </w:rPr>
            </w:pPr>
          </w:p>
          <w:p w14:paraId="673559D5" w14:textId="77777777" w:rsidR="00787451" w:rsidRDefault="00787451" w:rsidP="00E42506">
            <w:pPr>
              <w:pStyle w:val="TAL"/>
              <w:rPr>
                <w:rFonts w:cs="Arial"/>
              </w:rPr>
            </w:pPr>
          </w:p>
          <w:p w14:paraId="04C431AD" w14:textId="77777777" w:rsidR="00787451" w:rsidRDefault="00787451" w:rsidP="00E42506">
            <w:pPr>
              <w:pStyle w:val="TAL"/>
              <w:rPr>
                <w:rFonts w:cs="Arial"/>
              </w:rPr>
            </w:pPr>
            <w:r>
              <w:rPr>
                <w:rFonts w:cs="Arial"/>
              </w:rPr>
              <w:t>allowedValues: 1,2..96</w:t>
            </w:r>
          </w:p>
          <w:p w14:paraId="75B25F89"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707F29E" w14:textId="77777777" w:rsidR="00787451" w:rsidRDefault="00787451" w:rsidP="00E42506">
            <w:pPr>
              <w:pStyle w:val="TAL"/>
            </w:pPr>
            <w:r>
              <w:t>type: Integer</w:t>
            </w:r>
          </w:p>
          <w:p w14:paraId="66F38E4F" w14:textId="77777777" w:rsidR="00787451" w:rsidRDefault="00787451" w:rsidP="00E42506">
            <w:pPr>
              <w:pStyle w:val="TAL"/>
            </w:pPr>
            <w:r>
              <w:t>multiplicity: 1</w:t>
            </w:r>
          </w:p>
          <w:p w14:paraId="28A750A8" w14:textId="77777777" w:rsidR="00787451" w:rsidRDefault="00787451" w:rsidP="00E42506">
            <w:pPr>
              <w:pStyle w:val="TAL"/>
            </w:pPr>
            <w:r>
              <w:t>isOrdered: N/A</w:t>
            </w:r>
          </w:p>
          <w:p w14:paraId="35CDFC59" w14:textId="77777777" w:rsidR="00787451" w:rsidRDefault="00787451" w:rsidP="00E42506">
            <w:pPr>
              <w:pStyle w:val="TAL"/>
            </w:pPr>
            <w:r>
              <w:t>isUnique: N/A</w:t>
            </w:r>
          </w:p>
          <w:p w14:paraId="3A56A877" w14:textId="77777777" w:rsidR="00787451" w:rsidRDefault="00787451" w:rsidP="00E42506">
            <w:pPr>
              <w:pStyle w:val="TAL"/>
            </w:pPr>
            <w:r>
              <w:t>defaultValue: None</w:t>
            </w:r>
          </w:p>
          <w:p w14:paraId="2989B7AC" w14:textId="77777777" w:rsidR="00787451" w:rsidRDefault="00787451" w:rsidP="00E42506">
            <w:pPr>
              <w:pStyle w:val="TAL"/>
            </w:pPr>
            <w:r>
              <w:t>isNullable: False</w:t>
            </w:r>
          </w:p>
        </w:tc>
      </w:tr>
      <w:tr w:rsidR="00787451" w14:paraId="2301059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BEE323"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szCs w:val="18"/>
              </w:rPr>
              <w:t>o</w:t>
            </w:r>
            <w:r>
              <w:rPr>
                <w:rFonts w:ascii="Courier New" w:hAnsi="Courier New" w:cs="Courier New"/>
                <w:sz w:val="18"/>
                <w:szCs w:val="18"/>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131C6094"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42B1BD59" w14:textId="77777777" w:rsidR="00787451" w:rsidRDefault="00787451" w:rsidP="00E42506">
            <w:pPr>
              <w:keepNext/>
              <w:keepLines/>
              <w:spacing w:after="0"/>
              <w:rPr>
                <w:rFonts w:ascii="Arial" w:hAnsi="Arial" w:cs="Arial"/>
                <w:sz w:val="18"/>
                <w:szCs w:val="18"/>
                <w:lang w:eastAsia="en-GB"/>
              </w:rPr>
            </w:pPr>
          </w:p>
          <w:p w14:paraId="37B9D6ED" w14:textId="77777777" w:rsidR="00787451" w:rsidRDefault="00787451" w:rsidP="00E42506">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6F770289" w14:textId="77777777" w:rsidR="00787451" w:rsidRDefault="00787451" w:rsidP="00E42506">
            <w:pPr>
              <w:pStyle w:val="TAL"/>
            </w:pPr>
            <w:r>
              <w:t>type: Integer</w:t>
            </w:r>
          </w:p>
          <w:p w14:paraId="43A923B3" w14:textId="77777777" w:rsidR="00787451" w:rsidRDefault="00787451" w:rsidP="00E42506">
            <w:pPr>
              <w:pStyle w:val="TAL"/>
            </w:pPr>
            <w:r>
              <w:t>multiplicity: 1</w:t>
            </w:r>
          </w:p>
          <w:p w14:paraId="4ACB7373" w14:textId="77777777" w:rsidR="00787451" w:rsidRDefault="00787451" w:rsidP="00E42506">
            <w:pPr>
              <w:pStyle w:val="TAL"/>
            </w:pPr>
            <w:r>
              <w:t>isOrdered: N/A</w:t>
            </w:r>
          </w:p>
          <w:p w14:paraId="7A18F26B" w14:textId="77777777" w:rsidR="00787451" w:rsidRDefault="00787451" w:rsidP="00E42506">
            <w:pPr>
              <w:pStyle w:val="TAL"/>
            </w:pPr>
            <w:r>
              <w:t>isUnique: N/A</w:t>
            </w:r>
          </w:p>
          <w:p w14:paraId="2A18E570" w14:textId="77777777" w:rsidR="00787451" w:rsidRDefault="00787451" w:rsidP="00E42506">
            <w:pPr>
              <w:pStyle w:val="TAL"/>
            </w:pPr>
            <w:r>
              <w:t>defaultValue: None</w:t>
            </w:r>
          </w:p>
          <w:p w14:paraId="1826C930" w14:textId="77777777" w:rsidR="00787451" w:rsidRDefault="00787451" w:rsidP="00E42506">
            <w:pPr>
              <w:pStyle w:val="TAL"/>
            </w:pPr>
            <w:r>
              <w:t>isNullable: False</w:t>
            </w:r>
          </w:p>
        </w:tc>
      </w:tr>
      <w:tr w:rsidR="00787451" w14:paraId="2B1B837B"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3F37F5"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09529942" w14:textId="77777777" w:rsidR="00787451" w:rsidRDefault="00787451" w:rsidP="00E42506">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frequency offset have no overlapping bandwidth.  (</w:t>
            </w:r>
            <w:proofErr w:type="gramStart"/>
            <w:r>
              <w:rPr>
                <w:rFonts w:cs="Arial"/>
              </w:rPr>
              <w:t>see</w:t>
            </w:r>
            <w:proofErr w:type="gramEnd"/>
            <w:r>
              <w:rPr>
                <w:rFonts w:cs="Arial"/>
              </w:rPr>
              <w:t xml:space="preserve"> </w:t>
            </w:r>
            <w:r>
              <w:rPr>
                <w:rFonts w:cs="Arial"/>
                <w:szCs w:val="18"/>
                <w:lang w:eastAsia="en-GB"/>
              </w:rPr>
              <w:t>38.211 [32], subclause 7.4.1.6</w:t>
            </w:r>
            <w:r>
              <w:rPr>
                <w:rFonts w:cs="Arial"/>
              </w:rPr>
              <w:t>).</w:t>
            </w:r>
          </w:p>
          <w:p w14:paraId="40CE3824" w14:textId="77777777" w:rsidR="00787451" w:rsidRDefault="00787451" w:rsidP="00E42506">
            <w:pPr>
              <w:pStyle w:val="TAL"/>
              <w:rPr>
                <w:rFonts w:cs="Arial"/>
              </w:rPr>
            </w:pPr>
            <w:r>
              <w:rPr>
                <w:rFonts w:cs="Arial"/>
              </w:rPr>
              <w:t>.</w:t>
            </w:r>
          </w:p>
          <w:p w14:paraId="424C9BA3" w14:textId="77777777" w:rsidR="00787451" w:rsidRDefault="00787451" w:rsidP="00E42506">
            <w:pPr>
              <w:pStyle w:val="TAL"/>
              <w:rPr>
                <w:rFonts w:cs="Arial"/>
              </w:rPr>
            </w:pPr>
          </w:p>
          <w:p w14:paraId="0FFB9EE6" w14:textId="77777777" w:rsidR="00787451" w:rsidRDefault="00787451" w:rsidP="00E42506">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430B997F" w14:textId="77777777" w:rsidR="00787451" w:rsidRDefault="00787451" w:rsidP="00E42506">
            <w:pPr>
              <w:pStyle w:val="TAL"/>
            </w:pPr>
            <w:r>
              <w:t>type: Integer</w:t>
            </w:r>
          </w:p>
          <w:p w14:paraId="2F0C82F7" w14:textId="77777777" w:rsidR="00787451" w:rsidRDefault="00787451" w:rsidP="00E42506">
            <w:pPr>
              <w:pStyle w:val="TAL"/>
            </w:pPr>
            <w:r>
              <w:t>multiplicity: 1, 2, 4</w:t>
            </w:r>
          </w:p>
          <w:p w14:paraId="0E0911CE" w14:textId="77777777" w:rsidR="00787451" w:rsidRDefault="00787451" w:rsidP="00E42506">
            <w:pPr>
              <w:pStyle w:val="TAL"/>
            </w:pPr>
            <w:r>
              <w:t xml:space="preserve">isOrdered: </w:t>
            </w:r>
            <w:r w:rsidRPr="004037B3">
              <w:t>False</w:t>
            </w:r>
          </w:p>
          <w:p w14:paraId="0CFCB7AC" w14:textId="77777777" w:rsidR="00787451" w:rsidRDefault="00787451" w:rsidP="00E42506">
            <w:pPr>
              <w:pStyle w:val="TAL"/>
            </w:pPr>
            <w:r>
              <w:t xml:space="preserve">isUnique: </w:t>
            </w:r>
            <w:r w:rsidRPr="004037B3">
              <w:t>True</w:t>
            </w:r>
          </w:p>
          <w:p w14:paraId="561EFEED" w14:textId="77777777" w:rsidR="00787451" w:rsidRDefault="00787451" w:rsidP="00E42506">
            <w:pPr>
              <w:pStyle w:val="TAL"/>
            </w:pPr>
            <w:r>
              <w:t>defaultValue: None</w:t>
            </w:r>
          </w:p>
          <w:p w14:paraId="7E26A1D6" w14:textId="77777777" w:rsidR="00787451" w:rsidRDefault="00787451" w:rsidP="00E42506">
            <w:pPr>
              <w:pStyle w:val="TAL"/>
            </w:pPr>
            <w:r>
              <w:t>isNullable: False</w:t>
            </w:r>
          </w:p>
        </w:tc>
      </w:tr>
      <w:tr w:rsidR="00787451" w14:paraId="5A2CAA4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8FDF85"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7F7EE959"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m:t>
                  </m:r>
                  <w:proofErr w:type="gramStart"/>
                  <m:r>
                    <m:rPr>
                      <m:nor/>
                    </m:rPr>
                    <w:rPr>
                      <w:rFonts w:ascii="Cambria Math" w:hAnsi="Cambria Math"/>
                    </w:rPr>
                    <m:t>,1</m:t>
                  </m:r>
                  <w:proofErr w:type="gramEnd"/>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42CAFB16" w14:textId="77777777" w:rsidR="00787451" w:rsidRDefault="00787451" w:rsidP="00E42506">
            <w:pPr>
              <w:keepNext/>
              <w:keepLines/>
              <w:spacing w:after="0"/>
              <w:rPr>
                <w:rFonts w:ascii="Arial" w:hAnsi="Arial" w:cs="Arial"/>
                <w:sz w:val="18"/>
                <w:szCs w:val="18"/>
                <w:lang w:eastAsia="en-GB"/>
              </w:rPr>
            </w:pPr>
          </w:p>
          <w:p w14:paraId="000F494C" w14:textId="77777777" w:rsidR="00787451" w:rsidRPr="006971BD" w:rsidRDefault="00787451" w:rsidP="00E42506">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657B94F7" w14:textId="77777777" w:rsidR="00787451" w:rsidRPr="006971BD" w:rsidRDefault="00787451" w:rsidP="00E42506">
            <w:pPr>
              <w:keepNext/>
              <w:keepLines/>
              <w:spacing w:after="0"/>
              <w:rPr>
                <w:rFonts w:ascii="Arial" w:hAnsi="Arial" w:cs="Arial"/>
                <w:sz w:val="18"/>
                <w:szCs w:val="18"/>
                <w:lang w:eastAsia="en-GB"/>
              </w:rPr>
            </w:pPr>
          </w:p>
          <w:p w14:paraId="510EB5F3" w14:textId="77777777" w:rsidR="00787451" w:rsidRDefault="00787451" w:rsidP="00E42506">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3C671A2C"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A63DD3A" w14:textId="77777777" w:rsidR="00787451" w:rsidRDefault="00787451" w:rsidP="00E42506">
            <w:pPr>
              <w:pStyle w:val="TAL"/>
            </w:pPr>
            <w:r>
              <w:t>type: Integer</w:t>
            </w:r>
          </w:p>
          <w:p w14:paraId="442AF2B4" w14:textId="77777777" w:rsidR="00787451" w:rsidRDefault="00787451" w:rsidP="00E42506">
            <w:pPr>
              <w:pStyle w:val="TAL"/>
            </w:pPr>
            <w:r>
              <w:t xml:space="preserve">multiplicity: </w:t>
            </w:r>
            <w:r>
              <w:rPr>
                <w:lang w:eastAsia="zh-CN"/>
              </w:rPr>
              <w:t>1</w:t>
            </w:r>
          </w:p>
          <w:p w14:paraId="3EADCE2A" w14:textId="77777777" w:rsidR="00787451" w:rsidRDefault="00787451" w:rsidP="00E42506">
            <w:pPr>
              <w:pStyle w:val="TAL"/>
            </w:pPr>
            <w:r>
              <w:t>isOrdered: N/A</w:t>
            </w:r>
          </w:p>
          <w:p w14:paraId="2CCAF4E1" w14:textId="77777777" w:rsidR="00787451" w:rsidRDefault="00787451" w:rsidP="00E42506">
            <w:pPr>
              <w:pStyle w:val="TAL"/>
            </w:pPr>
            <w:r>
              <w:t>isUnique: N/A</w:t>
            </w:r>
          </w:p>
          <w:p w14:paraId="01212A7E" w14:textId="77777777" w:rsidR="00787451" w:rsidRDefault="00787451" w:rsidP="00E42506">
            <w:pPr>
              <w:pStyle w:val="TAL"/>
            </w:pPr>
            <w:r>
              <w:t>defaultValue: None</w:t>
            </w:r>
          </w:p>
          <w:p w14:paraId="7067D393" w14:textId="77777777" w:rsidR="00787451" w:rsidRDefault="00787451" w:rsidP="00E42506">
            <w:pPr>
              <w:pStyle w:val="TAL"/>
            </w:pPr>
            <w:r>
              <w:t>isNullable: False</w:t>
            </w:r>
          </w:p>
        </w:tc>
      </w:tr>
      <w:tr w:rsidR="00787451" w14:paraId="7A7C746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8C9517"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7240A1DE" w14:textId="77777777" w:rsidR="00787451" w:rsidRDefault="00787451" w:rsidP="00E42506">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348EAE12" w14:textId="77777777" w:rsidR="00787451" w:rsidRDefault="00787451" w:rsidP="00E42506">
            <w:pPr>
              <w:keepNext/>
              <w:keepLines/>
              <w:spacing w:after="0"/>
              <w:rPr>
                <w:rFonts w:ascii="Courier New" w:hAnsi="Courier New" w:cs="Courier New"/>
                <w:sz w:val="18"/>
                <w:szCs w:val="18"/>
              </w:rPr>
            </w:pPr>
          </w:p>
          <w:p w14:paraId="60B8BC15"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2A145FC6"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AAB0937" w14:textId="77777777" w:rsidR="00787451" w:rsidRDefault="00787451" w:rsidP="00E42506">
            <w:pPr>
              <w:pStyle w:val="TAL"/>
            </w:pPr>
            <w:r>
              <w:t>type: Integer</w:t>
            </w:r>
          </w:p>
          <w:p w14:paraId="3E8D7E76" w14:textId="77777777" w:rsidR="00787451" w:rsidRDefault="00787451" w:rsidP="00E42506">
            <w:pPr>
              <w:pStyle w:val="TAL"/>
            </w:pPr>
            <w:r>
              <w:t>multiplicity: 1, 2..8</w:t>
            </w:r>
          </w:p>
          <w:p w14:paraId="55395BE5" w14:textId="77777777" w:rsidR="00787451" w:rsidRDefault="00787451" w:rsidP="00E42506">
            <w:pPr>
              <w:pStyle w:val="TAL"/>
            </w:pPr>
            <w:r>
              <w:t xml:space="preserve">isOrdered: </w:t>
            </w:r>
            <w:r w:rsidRPr="004037B3">
              <w:t>False</w:t>
            </w:r>
          </w:p>
          <w:p w14:paraId="148730AB" w14:textId="77777777" w:rsidR="00787451" w:rsidRDefault="00787451" w:rsidP="00E42506">
            <w:pPr>
              <w:pStyle w:val="TAL"/>
            </w:pPr>
            <w:r>
              <w:t xml:space="preserve">isUnique: </w:t>
            </w:r>
            <w:r w:rsidRPr="004037B3">
              <w:t>True</w:t>
            </w:r>
          </w:p>
          <w:p w14:paraId="2162C6BF" w14:textId="77777777" w:rsidR="00787451" w:rsidRDefault="00787451" w:rsidP="00E42506">
            <w:pPr>
              <w:pStyle w:val="TAL"/>
            </w:pPr>
            <w:r>
              <w:t>defaultValue: None</w:t>
            </w:r>
          </w:p>
          <w:p w14:paraId="656F50D2" w14:textId="77777777" w:rsidR="00787451" w:rsidRDefault="00787451" w:rsidP="00E42506">
            <w:pPr>
              <w:pStyle w:val="TAL"/>
            </w:pPr>
            <w:r>
              <w:t>isNullable: False</w:t>
            </w:r>
          </w:p>
        </w:tc>
      </w:tr>
      <w:tr w:rsidR="00787451" w14:paraId="0CF0269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8ABE1C"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4CABE341"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m:t>
                  </m:r>
                  <w:proofErr w:type="gramStart"/>
                  <m:r>
                    <m:rPr>
                      <m:nor/>
                    </m:rPr>
                    <w:rPr>
                      <w:rFonts w:ascii="Cambria Math" w:hAnsi="Cambria Math"/>
                    </w:rPr>
                    <m:t>,2</m:t>
                  </m:r>
                  <w:proofErr w:type="gramEnd"/>
                </m:sup>
              </m:sSubSup>
            </m:oMath>
            <w:r>
              <w:rPr>
                <w:rFonts w:ascii="Arial" w:hAnsi="Arial" w:cs="Arial"/>
                <w:sz w:val="18"/>
                <w:szCs w:val="18"/>
                <w:lang w:eastAsia="en-GB"/>
              </w:rPr>
              <w:t>) (see 38.211 [32], subclause 7.4.1.6).</w:t>
            </w:r>
          </w:p>
          <w:p w14:paraId="793A1F75" w14:textId="77777777" w:rsidR="00787451" w:rsidRDefault="00787451" w:rsidP="00E42506">
            <w:pPr>
              <w:keepNext/>
              <w:keepLines/>
              <w:spacing w:after="0"/>
              <w:rPr>
                <w:rFonts w:ascii="Arial" w:hAnsi="Arial" w:cs="Arial"/>
                <w:sz w:val="18"/>
                <w:szCs w:val="18"/>
                <w:lang w:eastAsia="en-GB"/>
              </w:rPr>
            </w:pPr>
          </w:p>
          <w:p w14:paraId="45D5CC75"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36116F35" w14:textId="77777777" w:rsidR="00787451" w:rsidRDefault="00787451" w:rsidP="00E42506">
            <w:pPr>
              <w:keepNext/>
              <w:keepLines/>
              <w:spacing w:after="0"/>
              <w:rPr>
                <w:lang w:eastAsia="zh-CN"/>
              </w:rPr>
            </w:pPr>
          </w:p>
          <w:p w14:paraId="55E421C3" w14:textId="77777777" w:rsidR="00787451" w:rsidRDefault="00787451" w:rsidP="00E42506">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2BF02A0E" w14:textId="77777777" w:rsidR="00787451" w:rsidRDefault="00787451" w:rsidP="00E42506">
            <w:pPr>
              <w:pStyle w:val="TAL"/>
            </w:pPr>
            <w:r>
              <w:t>type: Integer</w:t>
            </w:r>
          </w:p>
          <w:p w14:paraId="378A2A5C" w14:textId="77777777" w:rsidR="00787451" w:rsidRDefault="00787451" w:rsidP="00E42506">
            <w:pPr>
              <w:pStyle w:val="TAL"/>
            </w:pPr>
            <w:r>
              <w:t xml:space="preserve">multiplicity: </w:t>
            </w:r>
            <w:r>
              <w:rPr>
                <w:lang w:eastAsia="zh-CN"/>
              </w:rPr>
              <w:t>1</w:t>
            </w:r>
          </w:p>
          <w:p w14:paraId="4A87EC01" w14:textId="77777777" w:rsidR="00787451" w:rsidRDefault="00787451" w:rsidP="00E42506">
            <w:pPr>
              <w:pStyle w:val="TAL"/>
            </w:pPr>
            <w:r>
              <w:t>isOrdered: N/A</w:t>
            </w:r>
          </w:p>
          <w:p w14:paraId="5B75C15F" w14:textId="77777777" w:rsidR="00787451" w:rsidRDefault="00787451" w:rsidP="00E42506">
            <w:pPr>
              <w:pStyle w:val="TAL"/>
            </w:pPr>
            <w:r>
              <w:t>isUnique: N/A</w:t>
            </w:r>
          </w:p>
          <w:p w14:paraId="4F883FA3" w14:textId="77777777" w:rsidR="00787451" w:rsidRDefault="00787451" w:rsidP="00E42506">
            <w:pPr>
              <w:pStyle w:val="TAL"/>
            </w:pPr>
            <w:r>
              <w:t>defaultValue: None</w:t>
            </w:r>
          </w:p>
          <w:p w14:paraId="38FE4029" w14:textId="77777777" w:rsidR="00787451" w:rsidRDefault="00787451" w:rsidP="00E42506">
            <w:pPr>
              <w:pStyle w:val="TAL"/>
            </w:pPr>
            <w:r>
              <w:t>isNullable: False</w:t>
            </w:r>
          </w:p>
        </w:tc>
      </w:tr>
      <w:tr w:rsidR="00787451" w14:paraId="4F90E12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05ED9C"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227969B1" w14:textId="77777777" w:rsidR="00787451" w:rsidRDefault="00787451" w:rsidP="00E42506">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w:t>
            </w:r>
            <w:proofErr w:type="gramStart"/>
            <w:r>
              <w:rPr>
                <w:rFonts w:ascii="Arial" w:hAnsi="Arial" w:cs="Arial"/>
                <w:sz w:val="18"/>
                <w:szCs w:val="18"/>
                <w:lang w:eastAsia="en-GB"/>
              </w:rPr>
              <w:t>..</w:t>
            </w:r>
            <w:proofErr w:type="gramEnd"/>
            <w:r>
              <w:rPr>
                <w:rFonts w:ascii="Arial" w:hAnsi="Arial" w:cs="Arial"/>
                <w:sz w:val="18"/>
                <w:szCs w:val="18"/>
                <w:lang w:eastAsia="en-GB"/>
              </w:rPr>
              <w:t xml:space="preserve"> The size of the list is </w:t>
            </w:r>
            <w:r>
              <w:rPr>
                <w:rFonts w:ascii="Courier New" w:hAnsi="Courier New" w:cs="Courier New"/>
                <w:sz w:val="18"/>
                <w:szCs w:val="18"/>
              </w:rPr>
              <w:t>nrofRIMRSSequenceCandidatesofRS2.</w:t>
            </w:r>
          </w:p>
          <w:p w14:paraId="26D8740F" w14:textId="77777777" w:rsidR="00787451" w:rsidRDefault="00787451" w:rsidP="00E42506">
            <w:pPr>
              <w:keepNext/>
              <w:keepLines/>
              <w:spacing w:after="0"/>
              <w:rPr>
                <w:rFonts w:ascii="Courier New" w:hAnsi="Courier New" w:cs="Courier New"/>
                <w:sz w:val="18"/>
                <w:szCs w:val="18"/>
              </w:rPr>
            </w:pPr>
          </w:p>
          <w:p w14:paraId="58E9253C"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03465B13"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208713" w14:textId="77777777" w:rsidR="00787451" w:rsidRDefault="00787451" w:rsidP="00E42506">
            <w:pPr>
              <w:pStyle w:val="TAL"/>
            </w:pPr>
            <w:r>
              <w:t>type: Integer</w:t>
            </w:r>
          </w:p>
          <w:p w14:paraId="23EAACF6" w14:textId="77777777" w:rsidR="00787451" w:rsidRDefault="00787451" w:rsidP="00E42506">
            <w:pPr>
              <w:pStyle w:val="TAL"/>
            </w:pPr>
            <w:r>
              <w:t>multiplicity: 1, 2..8</w:t>
            </w:r>
          </w:p>
          <w:p w14:paraId="7CFA27AA" w14:textId="77777777" w:rsidR="00787451" w:rsidRDefault="00787451" w:rsidP="00E42506">
            <w:pPr>
              <w:pStyle w:val="TAL"/>
            </w:pPr>
            <w:r>
              <w:t xml:space="preserve">isOrdered: </w:t>
            </w:r>
            <w:r w:rsidRPr="004037B3">
              <w:t>False</w:t>
            </w:r>
          </w:p>
          <w:p w14:paraId="23D09DD8" w14:textId="77777777" w:rsidR="00787451" w:rsidRDefault="00787451" w:rsidP="00E42506">
            <w:pPr>
              <w:pStyle w:val="TAL"/>
            </w:pPr>
            <w:r>
              <w:t xml:space="preserve">isUnique: </w:t>
            </w:r>
            <w:r w:rsidRPr="004037B3">
              <w:t>True</w:t>
            </w:r>
          </w:p>
          <w:p w14:paraId="15442F54" w14:textId="77777777" w:rsidR="00787451" w:rsidRDefault="00787451" w:rsidP="00E42506">
            <w:pPr>
              <w:pStyle w:val="TAL"/>
            </w:pPr>
            <w:r>
              <w:t>defaultValue: None</w:t>
            </w:r>
          </w:p>
          <w:p w14:paraId="73D86468" w14:textId="77777777" w:rsidR="00787451" w:rsidRDefault="00787451" w:rsidP="00E42506">
            <w:pPr>
              <w:pStyle w:val="TAL"/>
            </w:pPr>
            <w:r>
              <w:t>isNullable: False</w:t>
            </w:r>
          </w:p>
        </w:tc>
      </w:tr>
      <w:tr w:rsidR="00787451" w14:paraId="017400D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1A098F"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75ED6081" w14:textId="77777777" w:rsidR="00787451" w:rsidRDefault="00787451" w:rsidP="00E42506">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2E9C1F7D" w14:textId="77777777" w:rsidR="00787451" w:rsidRDefault="00787451" w:rsidP="00E42506">
            <w:pPr>
              <w:pStyle w:val="TAL"/>
              <w:rPr>
                <w:lang w:eastAsia="en-GB"/>
              </w:rPr>
            </w:pPr>
          </w:p>
          <w:p w14:paraId="3670C42B" w14:textId="77777777" w:rsidR="00787451" w:rsidRDefault="00787451" w:rsidP="00E42506">
            <w:pPr>
              <w:pStyle w:val="TAL"/>
            </w:pPr>
            <w:r>
              <w:t>If the indication is "enable",</w:t>
            </w:r>
          </w:p>
          <w:p w14:paraId="1F228395" w14:textId="77777777" w:rsidR="00787451" w:rsidRDefault="00787451" w:rsidP="00E42506">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0A1EBC6E" w14:textId="77777777" w:rsidR="00787451" w:rsidRDefault="00787451" w:rsidP="00E42506">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582F7E82" w14:textId="77777777" w:rsidR="00787451" w:rsidRDefault="00787451" w:rsidP="00E42506">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3115240F" w14:textId="77777777" w:rsidR="00787451" w:rsidRDefault="00787451" w:rsidP="00E42506">
            <w:pPr>
              <w:pStyle w:val="TAL"/>
              <w:rPr>
                <w:lang w:eastAsia="en-GB"/>
              </w:rPr>
            </w:pPr>
          </w:p>
          <w:p w14:paraId="13151D55" w14:textId="77777777" w:rsidR="00787451" w:rsidRDefault="00787451" w:rsidP="00E42506">
            <w:pPr>
              <w:pStyle w:val="TAL"/>
              <w:rPr>
                <w:lang w:eastAsia="en-GB"/>
              </w:rPr>
            </w:pPr>
            <w:r w:rsidRPr="00A22820">
              <w:rPr>
                <w:lang w:eastAsia="en-GB"/>
              </w:rPr>
              <w:t>enableEnoughNotEnoughIndication is equivalent to EnoughIndication (see 38.211 [32], subclause 7.4.1.6)</w:t>
            </w:r>
          </w:p>
          <w:p w14:paraId="2C12FD1A" w14:textId="77777777" w:rsidR="00787451" w:rsidRDefault="00787451" w:rsidP="00E42506">
            <w:pPr>
              <w:pStyle w:val="TAL"/>
              <w:rPr>
                <w:lang w:eastAsia="en-GB"/>
              </w:rPr>
            </w:pPr>
          </w:p>
          <w:p w14:paraId="6F84A343" w14:textId="77777777" w:rsidR="00787451" w:rsidRDefault="00787451" w:rsidP="00E42506">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4E7832DB" w14:textId="77777777" w:rsidR="00787451" w:rsidRDefault="00787451" w:rsidP="00E42506">
            <w:pPr>
              <w:pStyle w:val="TAL"/>
            </w:pPr>
          </w:p>
          <w:p w14:paraId="7443DC96" w14:textId="77777777" w:rsidR="00787451" w:rsidRDefault="00787451" w:rsidP="00E42506">
            <w:pPr>
              <w:pStyle w:val="TAL"/>
              <w:rPr>
                <w:lang w:eastAsia="en-GB"/>
              </w:rPr>
            </w:pPr>
            <w:r>
              <w:rPr>
                <w:lang w:eastAsia="en-GB"/>
              </w:rPr>
              <w:t>see NOTE 8</w:t>
            </w:r>
          </w:p>
          <w:p w14:paraId="6A726F4F" w14:textId="77777777" w:rsidR="00787451" w:rsidRDefault="00787451" w:rsidP="00E42506">
            <w:pPr>
              <w:pStyle w:val="TAL"/>
              <w:rPr>
                <w:lang w:eastAsia="en-GB"/>
              </w:rPr>
            </w:pPr>
          </w:p>
          <w:p w14:paraId="43251D9D" w14:textId="77777777" w:rsidR="00787451" w:rsidRDefault="00787451" w:rsidP="00E42506">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1EDE9CE" w14:textId="77777777" w:rsidR="00787451" w:rsidRDefault="00787451" w:rsidP="00E42506">
            <w:pPr>
              <w:pStyle w:val="TAL"/>
            </w:pPr>
            <w:r>
              <w:t>type: Enum</w:t>
            </w:r>
          </w:p>
          <w:p w14:paraId="1F2F282E" w14:textId="77777777" w:rsidR="00787451" w:rsidRDefault="00787451" w:rsidP="00E42506">
            <w:pPr>
              <w:pStyle w:val="TAL"/>
            </w:pPr>
            <w:r>
              <w:t xml:space="preserve">multiplicity: </w:t>
            </w:r>
            <w:r>
              <w:rPr>
                <w:lang w:eastAsia="zh-CN"/>
              </w:rPr>
              <w:t>1</w:t>
            </w:r>
          </w:p>
          <w:p w14:paraId="6F2523DC" w14:textId="77777777" w:rsidR="00787451" w:rsidRDefault="00787451" w:rsidP="00E42506">
            <w:pPr>
              <w:pStyle w:val="TAL"/>
            </w:pPr>
            <w:r>
              <w:t>isOrdered: N/A</w:t>
            </w:r>
          </w:p>
          <w:p w14:paraId="7EDD93C6" w14:textId="77777777" w:rsidR="00787451" w:rsidRDefault="00787451" w:rsidP="00E42506">
            <w:pPr>
              <w:pStyle w:val="TAL"/>
            </w:pPr>
            <w:r>
              <w:t>isUnique: N/A</w:t>
            </w:r>
          </w:p>
          <w:p w14:paraId="157AFFA7" w14:textId="77777777" w:rsidR="00787451" w:rsidRDefault="00787451" w:rsidP="00E42506">
            <w:pPr>
              <w:pStyle w:val="TAL"/>
            </w:pPr>
            <w:r>
              <w:t xml:space="preserve">defaultValue: DISABLE </w:t>
            </w:r>
          </w:p>
          <w:p w14:paraId="2AAE72BA" w14:textId="77777777" w:rsidR="00787451" w:rsidRDefault="00787451" w:rsidP="00E42506">
            <w:pPr>
              <w:pStyle w:val="TAL"/>
            </w:pPr>
            <w:r>
              <w:t>isNullable: False</w:t>
            </w:r>
          </w:p>
        </w:tc>
      </w:tr>
      <w:tr w:rsidR="00787451" w14:paraId="067BBD2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52206F" w14:textId="7E3CD85F" w:rsidR="00787451" w:rsidRDefault="00787451" w:rsidP="00E42506">
            <w:pPr>
              <w:pStyle w:val="Default"/>
              <w:rPr>
                <w:rFonts w:ascii="Courier New" w:hAnsi="Courier New" w:cs="Courier New"/>
                <w:sz w:val="18"/>
                <w:szCs w:val="18"/>
                <w:lang w:eastAsia="zh-CN"/>
              </w:rPr>
            </w:pPr>
            <w:del w:id="164" w:author="Huawei-d1" w:date="2024-05-30T15:26:00Z">
              <w:r w:rsidDel="009603BD">
                <w:rPr>
                  <w:rFonts w:ascii="Courier New" w:hAnsi="Courier New" w:cs="Courier New"/>
                  <w:sz w:val="18"/>
                  <w:szCs w:val="18"/>
                </w:rPr>
                <w:delText>RIMRSScrambleTimerMultiplier</w:delText>
              </w:r>
            </w:del>
            <w:ins w:id="165" w:author="Huawei-d1" w:date="2024-05-30T15:26:00Z">
              <w:r w:rsidR="009603BD">
                <w:rPr>
                  <w:rFonts w:ascii="Courier New" w:hAnsi="Courier New" w:cs="Courier New"/>
                  <w:sz w:val="18"/>
                  <w:szCs w:val="18"/>
                </w:rPr>
                <w:t>r</w:t>
              </w:r>
              <w:r w:rsidR="009603BD">
                <w:rPr>
                  <w:rFonts w:ascii="Courier New" w:hAnsi="Courier New" w:cs="Courier New"/>
                  <w:sz w:val="18"/>
                  <w:szCs w:val="18"/>
                </w:rPr>
                <w:t>IMRSScrambleTimerMultiplier</w:t>
              </w:r>
            </w:ins>
          </w:p>
        </w:tc>
        <w:tc>
          <w:tcPr>
            <w:tcW w:w="5523" w:type="dxa"/>
            <w:tcBorders>
              <w:top w:val="single" w:sz="4" w:space="0" w:color="auto"/>
              <w:left w:val="single" w:sz="4" w:space="0" w:color="auto"/>
              <w:bottom w:val="single" w:sz="4" w:space="0" w:color="auto"/>
              <w:right w:val="single" w:sz="4" w:space="0" w:color="auto"/>
            </w:tcBorders>
          </w:tcPr>
          <w:p w14:paraId="1BB32FB9"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等线"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443A92A4" w14:textId="77777777" w:rsidR="00787451" w:rsidRDefault="00787451" w:rsidP="00E42506">
            <w:pPr>
              <w:keepNext/>
              <w:keepLines/>
              <w:spacing w:after="0"/>
              <w:rPr>
                <w:rFonts w:ascii="Arial" w:hAnsi="Arial" w:cs="Arial"/>
                <w:sz w:val="18"/>
                <w:szCs w:val="18"/>
                <w:lang w:eastAsia="en-GB"/>
              </w:rPr>
            </w:pPr>
          </w:p>
          <w:p w14:paraId="16186D88" w14:textId="77777777" w:rsidR="00787451" w:rsidRDefault="00787451" w:rsidP="00E42506">
            <w:pPr>
              <w:keepNext/>
              <w:keepLines/>
              <w:spacing w:after="0"/>
              <w:rPr>
                <w:rFonts w:ascii="Arial" w:hAnsi="Arial" w:cs="Arial"/>
                <w:sz w:val="18"/>
                <w:szCs w:val="18"/>
                <w:lang w:eastAsia="en-GB"/>
              </w:rPr>
            </w:pPr>
          </w:p>
          <w:p w14:paraId="422EA69D"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12BAB552"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FCACDED" w14:textId="77777777" w:rsidR="00787451" w:rsidRDefault="00787451" w:rsidP="00E42506">
            <w:pPr>
              <w:pStyle w:val="TAL"/>
            </w:pPr>
            <w:r>
              <w:t>type: Integer</w:t>
            </w:r>
          </w:p>
          <w:p w14:paraId="424ACD59" w14:textId="77777777" w:rsidR="00787451" w:rsidRDefault="00787451" w:rsidP="00E42506">
            <w:pPr>
              <w:pStyle w:val="TAL"/>
            </w:pPr>
            <w:r>
              <w:t xml:space="preserve">multiplicity: </w:t>
            </w:r>
            <w:r>
              <w:rPr>
                <w:lang w:eastAsia="zh-CN"/>
              </w:rPr>
              <w:t>1</w:t>
            </w:r>
          </w:p>
          <w:p w14:paraId="4AB4976A" w14:textId="77777777" w:rsidR="00787451" w:rsidRDefault="00787451" w:rsidP="00E42506">
            <w:pPr>
              <w:pStyle w:val="TAL"/>
            </w:pPr>
            <w:r>
              <w:t>isOrdered: N/A</w:t>
            </w:r>
          </w:p>
          <w:p w14:paraId="0D218D4F" w14:textId="77777777" w:rsidR="00787451" w:rsidRDefault="00787451" w:rsidP="00E42506">
            <w:pPr>
              <w:pStyle w:val="TAL"/>
            </w:pPr>
            <w:r>
              <w:t>isUnique: N/A</w:t>
            </w:r>
          </w:p>
          <w:p w14:paraId="5B36D455" w14:textId="77777777" w:rsidR="00787451" w:rsidRDefault="00787451" w:rsidP="00E42506">
            <w:pPr>
              <w:pStyle w:val="TAL"/>
            </w:pPr>
            <w:r>
              <w:t>defaultValue: None</w:t>
            </w:r>
          </w:p>
          <w:p w14:paraId="617CA967" w14:textId="77777777" w:rsidR="00787451" w:rsidRDefault="00787451" w:rsidP="00E42506">
            <w:pPr>
              <w:pStyle w:val="TAL"/>
            </w:pPr>
            <w:r>
              <w:t>isNullable: False</w:t>
            </w:r>
          </w:p>
        </w:tc>
      </w:tr>
      <w:tr w:rsidR="00787451" w14:paraId="0912FDC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4F1E9" w14:textId="7F00CDF2" w:rsidR="00787451" w:rsidRDefault="00787451" w:rsidP="00E42506">
            <w:pPr>
              <w:pStyle w:val="Default"/>
              <w:rPr>
                <w:rFonts w:ascii="Courier New" w:hAnsi="Courier New" w:cs="Courier New"/>
                <w:sz w:val="18"/>
                <w:szCs w:val="18"/>
                <w:lang w:eastAsia="zh-CN"/>
              </w:rPr>
            </w:pPr>
            <w:del w:id="166" w:author="Huawei-d1" w:date="2024-05-30T15:26:00Z">
              <w:r w:rsidDel="009603BD">
                <w:rPr>
                  <w:rFonts w:ascii="Courier New" w:hAnsi="Courier New" w:cs="Courier New"/>
                  <w:sz w:val="18"/>
                  <w:szCs w:val="18"/>
                </w:rPr>
                <w:delText>RIMRSScrambleTimerOffset</w:delText>
              </w:r>
            </w:del>
            <w:ins w:id="167" w:author="Huawei-d1" w:date="2024-05-30T15:26:00Z">
              <w:r w:rsidR="009603BD">
                <w:rPr>
                  <w:rFonts w:ascii="Courier New" w:hAnsi="Courier New" w:cs="Courier New"/>
                  <w:sz w:val="18"/>
                  <w:szCs w:val="18"/>
                </w:rPr>
                <w:t>r</w:t>
              </w:r>
              <w:r w:rsidR="009603BD">
                <w:rPr>
                  <w:rFonts w:ascii="Courier New" w:hAnsi="Courier New" w:cs="Courier New"/>
                  <w:sz w:val="18"/>
                  <w:szCs w:val="18"/>
                </w:rPr>
                <w:t>IMRSScrambleTimerOffset</w:t>
              </w:r>
            </w:ins>
          </w:p>
        </w:tc>
        <w:tc>
          <w:tcPr>
            <w:tcW w:w="5523" w:type="dxa"/>
            <w:tcBorders>
              <w:top w:val="single" w:sz="4" w:space="0" w:color="auto"/>
              <w:left w:val="single" w:sz="4" w:space="0" w:color="auto"/>
              <w:bottom w:val="single" w:sz="4" w:space="0" w:color="auto"/>
              <w:right w:val="single" w:sz="4" w:space="0" w:color="auto"/>
            </w:tcBorders>
          </w:tcPr>
          <w:p w14:paraId="429168F0"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等线" w:hAnsi="Cambria Math"/>
                </w:rPr>
                <m:t>δ</m:t>
              </m:r>
            </m:oMath>
            <w:r>
              <w:rPr>
                <w:rFonts w:ascii="Arial" w:hAnsi="Arial" w:cs="Arial"/>
                <w:sz w:val="18"/>
                <w:szCs w:val="18"/>
                <w:lang w:eastAsia="en-GB"/>
              </w:rPr>
              <w:t xml:space="preserve"> for initialization seed of </w:t>
            </w:r>
            <w:r w:rsidRPr="00E42E16">
              <w:rPr>
                <w:rFonts w:eastAsia="等线"/>
              </w:rPr>
              <w:t xml:space="preserve">the pseudo-random sequence </w:t>
            </w:r>
            <m:oMath>
              <m:acc>
                <m:accPr>
                  <m:chr m:val="̅"/>
                  <m:ctrlPr>
                    <w:rPr>
                      <w:rFonts w:ascii="Cambria Math" w:eastAsia="等线" w:hAnsi="Cambria Math"/>
                      <w:i/>
                    </w:rPr>
                  </m:ctrlPr>
                </m:accPr>
                <m:e>
                  <m:r>
                    <w:rPr>
                      <w:rFonts w:ascii="Cambria Math" w:eastAsia="等线" w:hAnsi="Cambria Math"/>
                    </w:rPr>
                    <m:t>c</m:t>
                  </m:r>
                </m:e>
              </m:acc>
              <m:d>
                <m:dPr>
                  <m:ctrlPr>
                    <w:rPr>
                      <w:rFonts w:ascii="Cambria Math" w:eastAsia="等线" w:hAnsi="Cambria Math"/>
                      <w:i/>
                    </w:rPr>
                  </m:ctrlPr>
                </m:dPr>
                <m:e>
                  <m:r>
                    <w:rPr>
                      <w:rFonts w:ascii="Cambria Math" w:eastAsia="等线" w:hAnsi="Cambria Math"/>
                    </w:rPr>
                    <m:t>i</m:t>
                  </m:r>
                </m:e>
              </m:d>
            </m:oMath>
            <w:r>
              <w:rPr>
                <w:rFonts w:ascii="Arial" w:hAnsi="Arial" w:cs="Arial"/>
                <w:sz w:val="18"/>
                <w:szCs w:val="18"/>
                <w:lang w:eastAsia="en-GB"/>
              </w:rPr>
              <w:t xml:space="preserve"> (see 38.211 [32], subclause 7.4.1.6.2).</w:t>
            </w:r>
          </w:p>
          <w:p w14:paraId="5F738B3D" w14:textId="77777777" w:rsidR="00787451" w:rsidRDefault="00787451" w:rsidP="00E42506">
            <w:pPr>
              <w:keepNext/>
              <w:keepLines/>
              <w:spacing w:after="0"/>
              <w:rPr>
                <w:rFonts w:ascii="Arial" w:hAnsi="Arial" w:cs="Arial"/>
                <w:sz w:val="18"/>
                <w:szCs w:val="18"/>
                <w:lang w:eastAsia="en-GB"/>
              </w:rPr>
            </w:pPr>
          </w:p>
          <w:p w14:paraId="6EB18B02" w14:textId="77777777" w:rsidR="00787451" w:rsidRDefault="00787451" w:rsidP="00E42506">
            <w:pPr>
              <w:keepNext/>
              <w:keepLines/>
              <w:spacing w:after="0"/>
              <w:rPr>
                <w:rFonts w:ascii="Arial" w:hAnsi="Arial" w:cs="Arial"/>
                <w:sz w:val="18"/>
                <w:szCs w:val="18"/>
              </w:rPr>
            </w:pPr>
            <w:r>
              <w:rPr>
                <w:rFonts w:ascii="Arial" w:hAnsi="Arial" w:cs="Arial"/>
                <w:sz w:val="18"/>
                <w:szCs w:val="18"/>
              </w:rPr>
              <w:t>allowedValues: 0,1,….2^31-1</w:t>
            </w:r>
          </w:p>
          <w:p w14:paraId="2C2EC27D"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8E80B81" w14:textId="77777777" w:rsidR="00787451" w:rsidRDefault="00787451" w:rsidP="00E42506">
            <w:pPr>
              <w:pStyle w:val="TAL"/>
            </w:pPr>
            <w:r>
              <w:t>type: Integer</w:t>
            </w:r>
          </w:p>
          <w:p w14:paraId="190E2264" w14:textId="77777777" w:rsidR="00787451" w:rsidRDefault="00787451" w:rsidP="00E42506">
            <w:pPr>
              <w:pStyle w:val="TAL"/>
            </w:pPr>
            <w:r>
              <w:t xml:space="preserve">multiplicity: </w:t>
            </w:r>
            <w:r>
              <w:rPr>
                <w:lang w:eastAsia="zh-CN"/>
              </w:rPr>
              <w:t>1</w:t>
            </w:r>
          </w:p>
          <w:p w14:paraId="4E4A1797" w14:textId="77777777" w:rsidR="00787451" w:rsidRDefault="00787451" w:rsidP="00E42506">
            <w:pPr>
              <w:pStyle w:val="TAL"/>
            </w:pPr>
            <w:r>
              <w:t>isOrdered: N/A</w:t>
            </w:r>
          </w:p>
          <w:p w14:paraId="0B77DDB7" w14:textId="77777777" w:rsidR="00787451" w:rsidRDefault="00787451" w:rsidP="00E42506">
            <w:pPr>
              <w:pStyle w:val="TAL"/>
            </w:pPr>
            <w:r>
              <w:t>isUnique: N/A</w:t>
            </w:r>
          </w:p>
          <w:p w14:paraId="10817180" w14:textId="77777777" w:rsidR="00787451" w:rsidRDefault="00787451" w:rsidP="00E42506">
            <w:pPr>
              <w:pStyle w:val="TAL"/>
            </w:pPr>
            <w:r>
              <w:t>defaultValue: None</w:t>
            </w:r>
          </w:p>
          <w:p w14:paraId="50EC01EF" w14:textId="77777777" w:rsidR="00787451" w:rsidRDefault="00787451" w:rsidP="00E42506">
            <w:pPr>
              <w:pStyle w:val="TAL"/>
            </w:pPr>
            <w:r>
              <w:t>isNullable: False</w:t>
            </w:r>
          </w:p>
        </w:tc>
      </w:tr>
      <w:tr w:rsidR="00787451" w14:paraId="4524A62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9E6780"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2FF579C9" w14:textId="77777777" w:rsidR="00787451" w:rsidRDefault="00787451" w:rsidP="00E42506">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switching period. (</w:t>
            </w:r>
            <w:proofErr w:type="gramStart"/>
            <w:r>
              <w:rPr>
                <w:lang w:eastAsia="en-GB"/>
              </w:rPr>
              <w:t>see</w:t>
            </w:r>
            <w:proofErr w:type="gramEnd"/>
            <w:r>
              <w:rPr>
                <w:lang w:eastAsia="en-GB"/>
              </w:rPr>
              <w:t xml:space="preserve"> 38.211 [32], subclause 7.4.1.6). </w:t>
            </w:r>
          </w:p>
          <w:p w14:paraId="774DD727" w14:textId="77777777" w:rsidR="00787451" w:rsidRDefault="00787451" w:rsidP="00E42506">
            <w:pPr>
              <w:pStyle w:val="TAL"/>
              <w:rPr>
                <w:lang w:eastAsia="en-GB"/>
              </w:rPr>
            </w:pPr>
          </w:p>
          <w:p w14:paraId="0043E9C9" w14:textId="77777777" w:rsidR="00787451" w:rsidRDefault="00787451" w:rsidP="00E42506">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486C65D0" w14:textId="77777777" w:rsidR="00787451" w:rsidRDefault="00787451" w:rsidP="00E42506">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018AB356" w14:textId="77777777" w:rsidR="00787451" w:rsidRDefault="00787451" w:rsidP="00E42506">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410E92C7" w14:textId="77777777" w:rsidR="00787451" w:rsidRDefault="00787451" w:rsidP="00E42506">
            <w:pPr>
              <w:pStyle w:val="TAL"/>
              <w:rPr>
                <w:lang w:eastAsia="zh-CN"/>
              </w:rPr>
            </w:pPr>
          </w:p>
          <w:p w14:paraId="6721C065" w14:textId="77777777" w:rsidR="00787451" w:rsidRDefault="00787451" w:rsidP="00E42506">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,1</m:t>
                  </m:r>
                </m:sub>
                <m:sup>
                  <m:r>
                    <m:rPr>
                      <m:nor/>
                    </m:rPr>
                    <w:rPr>
                      <w:rFonts w:ascii="Cambria Math" w:eastAsia="等线" w:hAnsi="Cambria Math"/>
                      <w:lang w:val="en-US"/>
                    </w:rPr>
                    <m:t>RIM</m:t>
                  </m:r>
                </m:sup>
              </m:sSubSup>
            </m:oMath>
            <w:r w:rsidRPr="00A22820">
              <w:rPr>
                <w:lang w:eastAsia="en-GB"/>
              </w:rPr>
              <w:t xml:space="preserve"> (see 38.211 [32], subclause 7.4.1.6)</w:t>
            </w:r>
            <w:r>
              <w:rPr>
                <w:lang w:eastAsia="en-GB"/>
              </w:rPr>
              <w:t>.</w:t>
            </w:r>
          </w:p>
          <w:p w14:paraId="14DEE1C6" w14:textId="77777777" w:rsidR="00787451" w:rsidRDefault="00787451" w:rsidP="00E42506">
            <w:pPr>
              <w:pStyle w:val="TAL"/>
              <w:rPr>
                <w:lang w:eastAsia="en-GB"/>
              </w:rPr>
            </w:pPr>
          </w:p>
          <w:p w14:paraId="45881ECE" w14:textId="77777777" w:rsidR="00787451" w:rsidRDefault="00787451" w:rsidP="00E42506">
            <w:pPr>
              <w:pStyle w:val="TAL"/>
              <w:rPr>
                <w:lang w:eastAsia="en-GB"/>
              </w:rPr>
            </w:pPr>
            <w:r>
              <w:rPr>
                <w:lang w:eastAsia="en-GB"/>
              </w:rPr>
              <w:t>See NOTE 6</w:t>
            </w:r>
          </w:p>
          <w:p w14:paraId="12128F51" w14:textId="77777777" w:rsidR="00787451" w:rsidRDefault="00787451" w:rsidP="00E42506">
            <w:pPr>
              <w:pStyle w:val="TAL"/>
              <w:rPr>
                <w:lang w:eastAsia="en-GB"/>
              </w:rPr>
            </w:pPr>
          </w:p>
          <w:p w14:paraId="6D10DF07" w14:textId="77777777" w:rsidR="00787451" w:rsidRDefault="00787451" w:rsidP="00E42506">
            <w:pPr>
              <w:pStyle w:val="TAL"/>
              <w:rPr>
                <w:lang w:eastAsia="en-GB"/>
              </w:rPr>
            </w:pPr>
            <w:r>
              <w:rPr>
                <w:lang w:eastAsia="en-GB"/>
              </w:rPr>
              <w:t xml:space="preserve">allowedValues: </w:t>
            </w:r>
          </w:p>
          <w:p w14:paraId="3B49101F" w14:textId="77777777" w:rsidR="00787451" w:rsidRDefault="00787451" w:rsidP="00E42506">
            <w:pPr>
              <w:pStyle w:val="TAL"/>
            </w:pPr>
            <w:r>
              <w:rPr>
                <w:lang w:eastAsia="en-GB"/>
              </w:rPr>
              <w:t xml:space="preserve">MS0P5, MS0P625, MS1, MS1P25, MS2, MS2P5, MS4, MS5, MS10, MS20, </w:t>
            </w:r>
            <w:r>
              <w:t>if a single uplink-downlink period is configured for RIM-RS purposes</w:t>
            </w:r>
            <w:r>
              <w:rPr>
                <w:lang w:eastAsia="en-GB"/>
              </w:rPr>
              <w:t>;</w:t>
            </w:r>
          </w:p>
          <w:p w14:paraId="7CFC4369" w14:textId="77777777" w:rsidR="00787451" w:rsidRDefault="00787451" w:rsidP="00E42506">
            <w:pPr>
              <w:pStyle w:val="TAL"/>
              <w:rPr>
                <w:lang w:eastAsia="en-GB"/>
              </w:rPr>
            </w:pPr>
            <w:r>
              <w:rPr>
                <w:lang w:eastAsia="en-GB"/>
              </w:rPr>
              <w:t xml:space="preserve">MS0P5, MS0P625, MS1, MS1P25, MS2, MS2P5, MS3, MS4, MS5, MS10, MS20, </w:t>
            </w:r>
            <w:r>
              <w:t>if two uplink-downlink periods are configured for RIM-RS purposes.</w:t>
            </w:r>
          </w:p>
          <w:p w14:paraId="74B2FE4A" w14:textId="77777777" w:rsidR="00787451" w:rsidRDefault="00787451" w:rsidP="00E42506">
            <w:pPr>
              <w:pStyle w:val="TAL"/>
              <w:rPr>
                <w:lang w:eastAsia="en-GB"/>
              </w:rPr>
            </w:pPr>
          </w:p>
          <w:p w14:paraId="11D2537F" w14:textId="77777777" w:rsidR="00787451" w:rsidRDefault="00787451" w:rsidP="00E42506">
            <w:pPr>
              <w:pStyle w:val="TAL"/>
              <w:rPr>
                <w:lang w:eastAsia="en-GB"/>
              </w:rPr>
            </w:pPr>
          </w:p>
          <w:p w14:paraId="4CD9F74B" w14:textId="77777777" w:rsidR="00787451" w:rsidRDefault="00787451" w:rsidP="00E42506">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60F0CF03" w14:textId="77777777" w:rsidR="00787451" w:rsidRDefault="00787451" w:rsidP="00E42506">
            <w:pPr>
              <w:pStyle w:val="TAL"/>
            </w:pPr>
            <w:r>
              <w:t>type: Enum</w:t>
            </w:r>
          </w:p>
          <w:p w14:paraId="11428CF8" w14:textId="77777777" w:rsidR="00787451" w:rsidRDefault="00787451" w:rsidP="00E42506">
            <w:pPr>
              <w:pStyle w:val="TAL"/>
            </w:pPr>
            <w:r>
              <w:t xml:space="preserve">multiplicity: </w:t>
            </w:r>
            <w:r>
              <w:rPr>
                <w:lang w:eastAsia="zh-CN"/>
              </w:rPr>
              <w:t>1</w:t>
            </w:r>
          </w:p>
          <w:p w14:paraId="4126C8A1" w14:textId="77777777" w:rsidR="00787451" w:rsidRDefault="00787451" w:rsidP="00E42506">
            <w:pPr>
              <w:pStyle w:val="TAL"/>
            </w:pPr>
            <w:r>
              <w:t>isOrdered: N/A</w:t>
            </w:r>
          </w:p>
          <w:p w14:paraId="07EBADB8" w14:textId="77777777" w:rsidR="00787451" w:rsidRDefault="00787451" w:rsidP="00E42506">
            <w:pPr>
              <w:pStyle w:val="TAL"/>
            </w:pPr>
            <w:r>
              <w:t>isUnique: N/A</w:t>
            </w:r>
          </w:p>
          <w:p w14:paraId="77742E87" w14:textId="77777777" w:rsidR="00787451" w:rsidRDefault="00787451" w:rsidP="00E42506">
            <w:pPr>
              <w:pStyle w:val="TAL"/>
            </w:pPr>
            <w:r>
              <w:t>defaultValue: None</w:t>
            </w:r>
          </w:p>
          <w:p w14:paraId="3F29E435" w14:textId="77777777" w:rsidR="00787451" w:rsidRDefault="00787451" w:rsidP="00E42506">
            <w:pPr>
              <w:pStyle w:val="TAL"/>
            </w:pPr>
            <w:r>
              <w:t>isNullable: False</w:t>
            </w:r>
          </w:p>
        </w:tc>
      </w:tr>
      <w:tr w:rsidR="00787451" w14:paraId="44F9720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06613C"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51CD1070" w14:textId="77777777" w:rsidR="00787451" w:rsidRDefault="00787451" w:rsidP="00E42506">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42FC8A21" w14:textId="77777777" w:rsidR="00787451" w:rsidRDefault="00787451" w:rsidP="00E42506">
            <w:pPr>
              <w:pStyle w:val="TAL"/>
            </w:pPr>
          </w:p>
          <w:p w14:paraId="6D4BEDFA" w14:textId="77777777" w:rsidR="00787451" w:rsidRDefault="00787451" w:rsidP="00E42506">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14F56F6F" w14:textId="77777777" w:rsidR="00787451" w:rsidRDefault="00787451" w:rsidP="00E42506">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26C0A01C" w14:textId="77777777" w:rsidR="00787451" w:rsidRDefault="00787451" w:rsidP="00E42506">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46CB2125" w14:textId="77777777" w:rsidR="00787451" w:rsidRDefault="00787451" w:rsidP="00E42506">
            <w:pPr>
              <w:pStyle w:val="TAL"/>
            </w:pPr>
          </w:p>
          <w:p w14:paraId="79C37383" w14:textId="77777777" w:rsidR="00787451" w:rsidRDefault="00787451" w:rsidP="00E42506">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5A335815" w14:textId="77777777" w:rsidR="00787451" w:rsidRDefault="00787451" w:rsidP="00E42506">
            <w:pPr>
              <w:pStyle w:val="TAL"/>
            </w:pPr>
            <w:r>
              <w:t>type: Integer</w:t>
            </w:r>
          </w:p>
          <w:p w14:paraId="7EC70241" w14:textId="77777777" w:rsidR="00787451" w:rsidRDefault="00787451" w:rsidP="00E42506">
            <w:pPr>
              <w:pStyle w:val="TAL"/>
            </w:pPr>
            <w:r>
              <w:t xml:space="preserve">multiplicity: </w:t>
            </w:r>
            <w:r>
              <w:rPr>
                <w:lang w:eastAsia="zh-CN"/>
              </w:rPr>
              <w:t>1</w:t>
            </w:r>
          </w:p>
          <w:p w14:paraId="33AE75A5" w14:textId="77777777" w:rsidR="00787451" w:rsidRDefault="00787451" w:rsidP="00E42506">
            <w:pPr>
              <w:pStyle w:val="TAL"/>
            </w:pPr>
            <w:r>
              <w:t>isOrdered: N/A</w:t>
            </w:r>
          </w:p>
          <w:p w14:paraId="46E4027F" w14:textId="77777777" w:rsidR="00787451" w:rsidRDefault="00787451" w:rsidP="00E42506">
            <w:pPr>
              <w:pStyle w:val="TAL"/>
            </w:pPr>
            <w:r>
              <w:t>isUnique: N/A</w:t>
            </w:r>
          </w:p>
          <w:p w14:paraId="3440ADE2" w14:textId="77777777" w:rsidR="00787451" w:rsidRDefault="00787451" w:rsidP="00E42506">
            <w:pPr>
              <w:pStyle w:val="TAL"/>
            </w:pPr>
            <w:r>
              <w:t>defaultValue: None</w:t>
            </w:r>
          </w:p>
          <w:p w14:paraId="305B9896" w14:textId="77777777" w:rsidR="00787451" w:rsidRDefault="00787451" w:rsidP="00E42506">
            <w:pPr>
              <w:pStyle w:val="TAL"/>
            </w:pPr>
            <w:r>
              <w:t>isNullable: False</w:t>
            </w:r>
          </w:p>
        </w:tc>
      </w:tr>
      <w:tr w:rsidR="00787451" w14:paraId="1A1B68E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9877F2"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643E4CFD" w14:textId="77777777" w:rsidR="00787451" w:rsidRDefault="00787451" w:rsidP="00E42506">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451C6A17" w14:textId="77777777" w:rsidR="00787451" w:rsidRDefault="00787451" w:rsidP="00E42506">
            <w:pPr>
              <w:pStyle w:val="TAL"/>
            </w:pPr>
          </w:p>
          <w:p w14:paraId="6E1EC893" w14:textId="77777777" w:rsidR="00787451" w:rsidRDefault="00787451" w:rsidP="00E42506">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14:paraId="2E018F89" w14:textId="77777777" w:rsidR="00787451" w:rsidRDefault="00787451" w:rsidP="00E42506">
            <w:pPr>
              <w:pStyle w:val="TAL"/>
            </w:pPr>
          </w:p>
          <w:p w14:paraId="0CEC5669" w14:textId="77777777" w:rsidR="00787451" w:rsidRDefault="00787451" w:rsidP="00E42506">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61BBB33D" w14:textId="77777777" w:rsidR="00787451" w:rsidRDefault="00787451" w:rsidP="00E42506">
            <w:pPr>
              <w:pStyle w:val="TAL"/>
            </w:pPr>
            <w:r>
              <w:tab/>
            </w:r>
          </w:p>
          <w:p w14:paraId="78D814BB" w14:textId="77777777" w:rsidR="00787451" w:rsidRDefault="00787451" w:rsidP="00E42506">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等线" w:hAnsi="Cambria Math"/>
                      <w:i/>
                    </w:rPr>
                  </m:ctrlPr>
                </m:sSubSupPr>
                <m:e>
                  <m:r>
                    <w:rPr>
                      <w:rFonts w:ascii="Cambria Math" w:eastAsia="等线" w:hAnsi="Cambria Math"/>
                    </w:rPr>
                    <m:t>T</m:t>
                  </m:r>
                </m:e>
                <m:sub>
                  <m:r>
                    <m:rPr>
                      <m:nor/>
                    </m:rPr>
                    <w:rPr>
                      <w:rFonts w:ascii="Cambria Math" w:eastAsia="等线" w:hAnsi="Cambria Math"/>
                      <w:lang w:val="en-US"/>
                    </w:rPr>
                    <m:t>per</m:t>
                  </m:r>
                  <m:r>
                    <w:rPr>
                      <w:rFonts w:ascii="Cambria Math" w:eastAsia="等线" w:hAnsi="Cambria Math"/>
                      <w:lang w:val="en-US"/>
                    </w:rPr>
                    <m:t>,2</m:t>
                  </m:r>
                </m:sub>
                <m:sup>
                  <m:r>
                    <m:rPr>
                      <m:nor/>
                    </m:rPr>
                    <w:rPr>
                      <w:rFonts w:ascii="Cambria Math" w:eastAsia="等线" w:hAnsi="Cambria Math"/>
                      <w:lang w:val="en-US"/>
                    </w:rPr>
                    <m:t>RIM</m:t>
                  </m:r>
                </m:sup>
              </m:sSubSup>
            </m:oMath>
            <w:r w:rsidRPr="00A22820">
              <w:rPr>
                <w:rFonts w:cs="Arial"/>
                <w:szCs w:val="18"/>
                <w:lang w:eastAsia="en-GB"/>
              </w:rPr>
              <w:t xml:space="preserve"> (see 38.211 [32], subclause 7.4.1.6)</w:t>
            </w:r>
          </w:p>
          <w:p w14:paraId="14A04784" w14:textId="77777777" w:rsidR="00787451" w:rsidRDefault="00787451" w:rsidP="00E42506">
            <w:pPr>
              <w:pStyle w:val="TAL"/>
            </w:pPr>
          </w:p>
          <w:p w14:paraId="63E456E9" w14:textId="77777777" w:rsidR="00787451" w:rsidRDefault="00787451" w:rsidP="00E42506">
            <w:pPr>
              <w:pStyle w:val="TAL"/>
            </w:pPr>
            <w:r>
              <w:t>See NOTE 9</w:t>
            </w:r>
          </w:p>
          <w:p w14:paraId="49E71F2E" w14:textId="77777777" w:rsidR="00787451" w:rsidRDefault="00787451" w:rsidP="00E42506">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2A40F30" w14:textId="77777777" w:rsidR="00787451" w:rsidRDefault="00787451" w:rsidP="00E42506">
            <w:pPr>
              <w:pStyle w:val="TAL"/>
            </w:pPr>
            <w:r>
              <w:t>type: Enum</w:t>
            </w:r>
          </w:p>
          <w:p w14:paraId="2AE7785C" w14:textId="77777777" w:rsidR="00787451" w:rsidRDefault="00787451" w:rsidP="00E42506">
            <w:pPr>
              <w:pStyle w:val="TAL"/>
            </w:pPr>
            <w:r>
              <w:t xml:space="preserve">multiplicity: </w:t>
            </w:r>
            <w:r>
              <w:rPr>
                <w:lang w:eastAsia="zh-CN"/>
              </w:rPr>
              <w:t>1</w:t>
            </w:r>
          </w:p>
          <w:p w14:paraId="0D0125AF" w14:textId="77777777" w:rsidR="00787451" w:rsidRDefault="00787451" w:rsidP="00E42506">
            <w:pPr>
              <w:pStyle w:val="TAL"/>
            </w:pPr>
            <w:r>
              <w:t>isOrdered: N/A</w:t>
            </w:r>
          </w:p>
          <w:p w14:paraId="000F7043" w14:textId="77777777" w:rsidR="00787451" w:rsidRDefault="00787451" w:rsidP="00E42506">
            <w:pPr>
              <w:pStyle w:val="TAL"/>
            </w:pPr>
            <w:r>
              <w:t>isUnique: N/A</w:t>
            </w:r>
          </w:p>
          <w:p w14:paraId="6B526AF7" w14:textId="77777777" w:rsidR="00787451" w:rsidRDefault="00787451" w:rsidP="00E42506">
            <w:pPr>
              <w:pStyle w:val="TAL"/>
            </w:pPr>
            <w:r>
              <w:t>defaultValue: None</w:t>
            </w:r>
          </w:p>
          <w:p w14:paraId="53DE8183" w14:textId="77777777" w:rsidR="00787451" w:rsidRDefault="00787451" w:rsidP="00E42506">
            <w:pPr>
              <w:pStyle w:val="TAL"/>
            </w:pPr>
            <w:r>
              <w:t>isNullable: False</w:t>
            </w:r>
          </w:p>
        </w:tc>
      </w:tr>
      <w:tr w:rsidR="00787451" w14:paraId="7CD9D19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94A92F"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6A2B312F" w14:textId="77777777" w:rsidR="00787451" w:rsidRDefault="00787451" w:rsidP="00E42506">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160AD25C" w14:textId="77777777" w:rsidR="00787451" w:rsidRDefault="00787451" w:rsidP="00E42506">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3834D7AF" w14:textId="77777777" w:rsidR="00787451" w:rsidRDefault="00787451" w:rsidP="00E42506">
            <w:pPr>
              <w:pStyle w:val="TAL"/>
            </w:pPr>
          </w:p>
          <w:p w14:paraId="5E431A42" w14:textId="77777777" w:rsidR="00787451" w:rsidRDefault="00787451" w:rsidP="00E42506">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4F532CF8" w14:textId="77777777" w:rsidR="00787451" w:rsidRDefault="00787451" w:rsidP="00E42506">
            <w:pPr>
              <w:pStyle w:val="TAL"/>
            </w:pPr>
            <w:r>
              <w:t>type: Integer</w:t>
            </w:r>
          </w:p>
          <w:p w14:paraId="44F0FB83" w14:textId="77777777" w:rsidR="00787451" w:rsidRDefault="00787451" w:rsidP="00E42506">
            <w:pPr>
              <w:pStyle w:val="TAL"/>
            </w:pPr>
            <w:r>
              <w:t xml:space="preserve">multiplicity: </w:t>
            </w:r>
            <w:r>
              <w:rPr>
                <w:lang w:eastAsia="zh-CN"/>
              </w:rPr>
              <w:t>1</w:t>
            </w:r>
          </w:p>
          <w:p w14:paraId="6BEDAD20" w14:textId="77777777" w:rsidR="00787451" w:rsidRDefault="00787451" w:rsidP="00E42506">
            <w:pPr>
              <w:pStyle w:val="TAL"/>
            </w:pPr>
            <w:r>
              <w:t>isOrdered: N/A</w:t>
            </w:r>
          </w:p>
          <w:p w14:paraId="18178AFB" w14:textId="77777777" w:rsidR="00787451" w:rsidRDefault="00787451" w:rsidP="00E42506">
            <w:pPr>
              <w:pStyle w:val="TAL"/>
            </w:pPr>
            <w:r>
              <w:t>isUnique: N/A</w:t>
            </w:r>
          </w:p>
          <w:p w14:paraId="5A3B7774" w14:textId="77777777" w:rsidR="00787451" w:rsidRDefault="00787451" w:rsidP="00E42506">
            <w:pPr>
              <w:pStyle w:val="TAL"/>
            </w:pPr>
            <w:r>
              <w:t>defaultValue: None</w:t>
            </w:r>
          </w:p>
          <w:p w14:paraId="366286CA" w14:textId="77777777" w:rsidR="00787451" w:rsidRDefault="00787451" w:rsidP="00E42506">
            <w:pPr>
              <w:pStyle w:val="TAL"/>
            </w:pPr>
            <w:r>
              <w:t>isNullable: False</w:t>
            </w:r>
          </w:p>
        </w:tc>
      </w:tr>
      <w:tr w:rsidR="00787451" w14:paraId="02E5A4F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498DE1"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totalnrofSetIdofRS1</w:t>
            </w:r>
          </w:p>
        </w:tc>
        <w:tc>
          <w:tcPr>
            <w:tcW w:w="5523" w:type="dxa"/>
            <w:tcBorders>
              <w:top w:val="single" w:sz="4" w:space="0" w:color="auto"/>
              <w:left w:val="single" w:sz="4" w:space="0" w:color="auto"/>
              <w:bottom w:val="single" w:sz="4" w:space="0" w:color="auto"/>
              <w:right w:val="single" w:sz="4" w:space="0" w:color="auto"/>
            </w:tcBorders>
          </w:tcPr>
          <w:p w14:paraId="5FD4C149"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m:t>
                  </m:r>
                  <w:proofErr w:type="gramStart"/>
                  <m:r>
                    <m:rPr>
                      <m:nor/>
                    </m:rPr>
                    <w:rPr>
                      <w:rFonts w:ascii="Cambria Math" w:hAnsi="Cambria Math"/>
                      <w:lang w:val="en-US"/>
                    </w:rPr>
                    <m:t>,1</m:t>
                  </m:r>
                  <w:proofErr w:type="gramEnd"/>
                </m:sup>
              </m:sSubSup>
            </m:oMath>
            <w:r>
              <w:rPr>
                <w:rFonts w:ascii="Arial" w:hAnsi="Arial" w:cs="Arial"/>
                <w:sz w:val="18"/>
                <w:szCs w:val="18"/>
                <w:lang w:eastAsia="en-GB"/>
              </w:rPr>
              <w:t>) (see 38.211 [32], subclause 7.4.1.6).</w:t>
            </w:r>
          </w:p>
          <w:p w14:paraId="0007F17A" w14:textId="77777777" w:rsidR="00787451" w:rsidRDefault="00787451" w:rsidP="00E42506">
            <w:pPr>
              <w:keepNext/>
              <w:keepLines/>
              <w:spacing w:after="0"/>
              <w:rPr>
                <w:rFonts w:ascii="Arial" w:hAnsi="Arial" w:cs="Arial"/>
                <w:sz w:val="18"/>
                <w:szCs w:val="18"/>
                <w:lang w:eastAsia="en-GB"/>
              </w:rPr>
            </w:pPr>
          </w:p>
          <w:p w14:paraId="4BC794A2" w14:textId="77777777" w:rsidR="00787451" w:rsidRDefault="00787451" w:rsidP="00E42506">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429DF759" w14:textId="77777777" w:rsidR="00787451" w:rsidRDefault="00787451" w:rsidP="00E42506">
            <w:pPr>
              <w:pStyle w:val="TAL"/>
            </w:pPr>
            <w:r>
              <w:t>type: Integer</w:t>
            </w:r>
          </w:p>
          <w:p w14:paraId="4126F968" w14:textId="77777777" w:rsidR="00787451" w:rsidRDefault="00787451" w:rsidP="00E42506">
            <w:pPr>
              <w:pStyle w:val="TAL"/>
            </w:pPr>
            <w:r>
              <w:t xml:space="preserve">multiplicity: </w:t>
            </w:r>
            <w:r>
              <w:rPr>
                <w:lang w:eastAsia="zh-CN"/>
              </w:rPr>
              <w:t>1</w:t>
            </w:r>
          </w:p>
          <w:p w14:paraId="0F3AF016" w14:textId="77777777" w:rsidR="00787451" w:rsidRDefault="00787451" w:rsidP="00E42506">
            <w:pPr>
              <w:pStyle w:val="TAL"/>
            </w:pPr>
            <w:r>
              <w:t>isOrdered: N/A</w:t>
            </w:r>
          </w:p>
          <w:p w14:paraId="631945A5" w14:textId="77777777" w:rsidR="00787451" w:rsidRDefault="00787451" w:rsidP="00E42506">
            <w:pPr>
              <w:pStyle w:val="TAL"/>
            </w:pPr>
            <w:r>
              <w:t>isUnique: N/A</w:t>
            </w:r>
          </w:p>
          <w:p w14:paraId="5B91B9FC" w14:textId="77777777" w:rsidR="00787451" w:rsidRDefault="00787451" w:rsidP="00E42506">
            <w:pPr>
              <w:pStyle w:val="TAL"/>
            </w:pPr>
            <w:r>
              <w:t>defaultValue: None</w:t>
            </w:r>
          </w:p>
          <w:p w14:paraId="0098D9BC" w14:textId="77777777" w:rsidR="00787451" w:rsidRDefault="00787451" w:rsidP="00E42506">
            <w:pPr>
              <w:pStyle w:val="TAL"/>
            </w:pPr>
            <w:r>
              <w:t>isNullable: False</w:t>
            </w:r>
          </w:p>
        </w:tc>
      </w:tr>
      <w:tr w:rsidR="00787451" w14:paraId="370319F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F65CE4"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totalnrofSetIdofRS2</w:t>
            </w:r>
          </w:p>
        </w:tc>
        <w:tc>
          <w:tcPr>
            <w:tcW w:w="5523" w:type="dxa"/>
            <w:tcBorders>
              <w:top w:val="single" w:sz="4" w:space="0" w:color="auto"/>
              <w:left w:val="single" w:sz="4" w:space="0" w:color="auto"/>
              <w:bottom w:val="single" w:sz="4" w:space="0" w:color="auto"/>
              <w:right w:val="single" w:sz="4" w:space="0" w:color="auto"/>
            </w:tcBorders>
          </w:tcPr>
          <w:p w14:paraId="0C566EE8"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It is </w:t>
            </w:r>
            <w:proofErr w:type="gramStart"/>
            <w:r>
              <w:rPr>
                <w:rFonts w:ascii="Arial" w:hAnsi="Arial" w:cs="Arial"/>
                <w:sz w:val="18"/>
                <w:szCs w:val="18"/>
                <w:lang w:eastAsia="en-GB"/>
              </w:rPr>
              <w:t>the  total</w:t>
            </w:r>
            <w:proofErr w:type="gramEnd"/>
            <w:r>
              <w:rPr>
                <w:rFonts w:ascii="Arial" w:hAnsi="Arial" w:cs="Arial"/>
                <w:sz w:val="18"/>
                <w:szCs w:val="18"/>
                <w:lang w:eastAsia="en-GB"/>
              </w:rPr>
              <w:t xml:space="preserve"> number of set IDs 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6AE97DDD" w14:textId="77777777" w:rsidR="00787451" w:rsidRDefault="00787451" w:rsidP="00E42506">
            <w:pPr>
              <w:keepNext/>
              <w:keepLines/>
              <w:spacing w:after="0"/>
              <w:rPr>
                <w:rFonts w:ascii="Arial" w:hAnsi="Arial" w:cs="Arial"/>
                <w:sz w:val="18"/>
                <w:szCs w:val="18"/>
                <w:lang w:eastAsia="en-GB"/>
              </w:rPr>
            </w:pPr>
          </w:p>
          <w:p w14:paraId="1A8E8159" w14:textId="77777777" w:rsidR="00787451" w:rsidRDefault="00787451" w:rsidP="00E42506">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6804E2C2" w14:textId="77777777" w:rsidR="00787451" w:rsidRDefault="00787451" w:rsidP="00E42506">
            <w:pPr>
              <w:pStyle w:val="TAL"/>
            </w:pPr>
            <w:r>
              <w:t>type: Integer</w:t>
            </w:r>
          </w:p>
          <w:p w14:paraId="1E7C2BDB" w14:textId="77777777" w:rsidR="00787451" w:rsidRDefault="00787451" w:rsidP="00E42506">
            <w:pPr>
              <w:pStyle w:val="TAL"/>
            </w:pPr>
            <w:r>
              <w:t xml:space="preserve">multiplicity: </w:t>
            </w:r>
            <w:r>
              <w:rPr>
                <w:lang w:eastAsia="zh-CN"/>
              </w:rPr>
              <w:t>1</w:t>
            </w:r>
          </w:p>
          <w:p w14:paraId="1CAB424F" w14:textId="77777777" w:rsidR="00787451" w:rsidRDefault="00787451" w:rsidP="00E42506">
            <w:pPr>
              <w:pStyle w:val="TAL"/>
            </w:pPr>
            <w:r>
              <w:t>isOrdered: N/A</w:t>
            </w:r>
          </w:p>
          <w:p w14:paraId="711B8AB1" w14:textId="77777777" w:rsidR="00787451" w:rsidRDefault="00787451" w:rsidP="00E42506">
            <w:pPr>
              <w:pStyle w:val="TAL"/>
            </w:pPr>
            <w:r>
              <w:t>isUnique: N/A</w:t>
            </w:r>
          </w:p>
          <w:p w14:paraId="48A498C5" w14:textId="77777777" w:rsidR="00787451" w:rsidRDefault="00787451" w:rsidP="00E42506">
            <w:pPr>
              <w:pStyle w:val="TAL"/>
            </w:pPr>
            <w:r>
              <w:t>defaultValue: None</w:t>
            </w:r>
          </w:p>
          <w:p w14:paraId="6D8589C4" w14:textId="77777777" w:rsidR="00787451" w:rsidRDefault="00787451" w:rsidP="00E42506">
            <w:pPr>
              <w:pStyle w:val="TAL"/>
            </w:pPr>
            <w:r>
              <w:t>isNullable: False</w:t>
            </w:r>
          </w:p>
        </w:tc>
      </w:tr>
      <w:tr w:rsidR="00787451" w14:paraId="5F6EBA6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08ED6F"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nrofConsecutiveRIMRS1</w:t>
            </w:r>
          </w:p>
        </w:tc>
        <w:tc>
          <w:tcPr>
            <w:tcW w:w="5523" w:type="dxa"/>
            <w:tcBorders>
              <w:top w:val="single" w:sz="4" w:space="0" w:color="auto"/>
              <w:left w:val="single" w:sz="4" w:space="0" w:color="auto"/>
              <w:bottom w:val="single" w:sz="4" w:space="0" w:color="auto"/>
              <w:right w:val="single" w:sz="4" w:space="0" w:color="auto"/>
            </w:tcBorders>
          </w:tcPr>
          <w:p w14:paraId="2A896BBB"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w:t>
            </w:r>
            <w:proofErr w:type="gramStart"/>
            <w:r>
              <w:rPr>
                <w:rFonts w:ascii="Arial" w:hAnsi="Arial" w:cs="Arial"/>
                <w:sz w:val="18"/>
                <w:szCs w:val="18"/>
                <w:lang w:eastAsia="en-GB"/>
              </w:rPr>
              <w:t>:.</w:t>
            </w:r>
            <w:proofErr w:type="gramEnd"/>
            <w:r>
              <w:rPr>
                <w:rFonts w:ascii="Arial" w:hAnsi="Arial" w:cs="Arial"/>
                <w:sz w:val="18"/>
                <w:szCs w:val="18"/>
                <w:lang w:eastAsia="en-GB"/>
              </w:rPr>
              <w:t xml:space="preserve">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74F6A572" w14:textId="77777777" w:rsidR="00787451" w:rsidRDefault="00787451" w:rsidP="00E42506">
            <w:pPr>
              <w:keepNext/>
              <w:keepLines/>
              <w:spacing w:after="0"/>
              <w:rPr>
                <w:rFonts w:ascii="Arial" w:hAnsi="Arial" w:cs="Arial"/>
                <w:sz w:val="18"/>
                <w:szCs w:val="18"/>
                <w:lang w:eastAsia="en-GB"/>
              </w:rPr>
            </w:pPr>
          </w:p>
          <w:p w14:paraId="3535EF51"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712AB54A" w14:textId="77777777" w:rsidR="00787451" w:rsidRDefault="00787451" w:rsidP="00E42506">
            <w:pPr>
              <w:keepNext/>
              <w:keepLines/>
              <w:spacing w:after="0"/>
              <w:rPr>
                <w:rFonts w:ascii="Arial" w:hAnsi="Arial" w:cs="Arial"/>
                <w:sz w:val="18"/>
                <w:szCs w:val="18"/>
                <w:lang w:eastAsia="en-GB"/>
              </w:rPr>
            </w:pPr>
          </w:p>
          <w:p w14:paraId="0E79C0F0"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see NOTE 7</w:t>
            </w:r>
          </w:p>
          <w:p w14:paraId="6FEB5DC6"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37963AD" w14:textId="77777777" w:rsidR="00787451" w:rsidRDefault="00787451" w:rsidP="00E42506">
            <w:pPr>
              <w:pStyle w:val="TAL"/>
            </w:pPr>
            <w:r>
              <w:t>type: Integer</w:t>
            </w:r>
          </w:p>
          <w:p w14:paraId="52F1A94E" w14:textId="77777777" w:rsidR="00787451" w:rsidRDefault="00787451" w:rsidP="00E42506">
            <w:pPr>
              <w:pStyle w:val="TAL"/>
            </w:pPr>
            <w:r>
              <w:t xml:space="preserve">multiplicity: </w:t>
            </w:r>
            <w:r>
              <w:rPr>
                <w:lang w:eastAsia="zh-CN"/>
              </w:rPr>
              <w:t>1</w:t>
            </w:r>
          </w:p>
          <w:p w14:paraId="1BF8FDCA" w14:textId="77777777" w:rsidR="00787451" w:rsidRDefault="00787451" w:rsidP="00E42506">
            <w:pPr>
              <w:pStyle w:val="TAL"/>
            </w:pPr>
            <w:r>
              <w:t>isOrdered: N/A</w:t>
            </w:r>
          </w:p>
          <w:p w14:paraId="3A2CE9CD" w14:textId="77777777" w:rsidR="00787451" w:rsidRDefault="00787451" w:rsidP="00E42506">
            <w:pPr>
              <w:pStyle w:val="TAL"/>
            </w:pPr>
            <w:r>
              <w:t>isUnique: N/A</w:t>
            </w:r>
          </w:p>
          <w:p w14:paraId="681238E2" w14:textId="77777777" w:rsidR="00787451" w:rsidRDefault="00787451" w:rsidP="00E42506">
            <w:pPr>
              <w:pStyle w:val="TAL"/>
            </w:pPr>
            <w:r>
              <w:t>defaultValue: None</w:t>
            </w:r>
          </w:p>
          <w:p w14:paraId="1E1D2705" w14:textId="77777777" w:rsidR="00787451" w:rsidRDefault="00787451" w:rsidP="00E42506">
            <w:pPr>
              <w:pStyle w:val="TAL"/>
            </w:pPr>
            <w:r>
              <w:t>isNullable: False</w:t>
            </w:r>
          </w:p>
        </w:tc>
      </w:tr>
      <w:tr w:rsidR="00787451" w14:paraId="5A44BA6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1646C"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nrofConsecutiveRIMRS2</w:t>
            </w:r>
          </w:p>
        </w:tc>
        <w:tc>
          <w:tcPr>
            <w:tcW w:w="5523" w:type="dxa"/>
            <w:tcBorders>
              <w:top w:val="single" w:sz="4" w:space="0" w:color="auto"/>
              <w:left w:val="single" w:sz="4" w:space="0" w:color="auto"/>
              <w:bottom w:val="single" w:sz="4" w:space="0" w:color="auto"/>
              <w:right w:val="single" w:sz="4" w:space="0" w:color="auto"/>
            </w:tcBorders>
          </w:tcPr>
          <w:p w14:paraId="08A651C3"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6F9B671A" w14:textId="77777777" w:rsidR="00787451" w:rsidRDefault="00787451" w:rsidP="00E42506">
            <w:pPr>
              <w:keepNext/>
              <w:keepLines/>
              <w:spacing w:after="0"/>
              <w:rPr>
                <w:rFonts w:ascii="Arial" w:hAnsi="Arial" w:cs="Arial"/>
                <w:sz w:val="18"/>
                <w:szCs w:val="18"/>
                <w:lang w:eastAsia="en-GB"/>
              </w:rPr>
            </w:pPr>
          </w:p>
          <w:p w14:paraId="37CF324D"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22C99681" w14:textId="77777777" w:rsidR="00787451" w:rsidRDefault="00787451" w:rsidP="00E42506">
            <w:pPr>
              <w:keepNext/>
              <w:keepLines/>
              <w:spacing w:after="0"/>
              <w:rPr>
                <w:rFonts w:ascii="Arial" w:hAnsi="Arial" w:cs="Arial"/>
                <w:sz w:val="18"/>
                <w:szCs w:val="18"/>
                <w:lang w:eastAsia="en-GB"/>
              </w:rPr>
            </w:pPr>
          </w:p>
          <w:p w14:paraId="2A9FA73C"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see NOTE 7</w:t>
            </w:r>
          </w:p>
          <w:p w14:paraId="49DF7081"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BEBD830" w14:textId="77777777" w:rsidR="00787451" w:rsidRDefault="00787451" w:rsidP="00E42506">
            <w:pPr>
              <w:pStyle w:val="TAL"/>
            </w:pPr>
            <w:r>
              <w:t>type: Integer</w:t>
            </w:r>
          </w:p>
          <w:p w14:paraId="41D15C50" w14:textId="77777777" w:rsidR="00787451" w:rsidRDefault="00787451" w:rsidP="00E42506">
            <w:pPr>
              <w:pStyle w:val="TAL"/>
            </w:pPr>
            <w:r>
              <w:t xml:space="preserve">multiplicity: </w:t>
            </w:r>
            <w:r>
              <w:rPr>
                <w:lang w:eastAsia="zh-CN"/>
              </w:rPr>
              <w:t>1</w:t>
            </w:r>
          </w:p>
          <w:p w14:paraId="17CF4FB8" w14:textId="77777777" w:rsidR="00787451" w:rsidRDefault="00787451" w:rsidP="00E42506">
            <w:pPr>
              <w:pStyle w:val="TAL"/>
            </w:pPr>
            <w:r>
              <w:t>isOrdered: N/A</w:t>
            </w:r>
          </w:p>
          <w:p w14:paraId="0731F37B" w14:textId="77777777" w:rsidR="00787451" w:rsidRDefault="00787451" w:rsidP="00E42506">
            <w:pPr>
              <w:pStyle w:val="TAL"/>
            </w:pPr>
            <w:r>
              <w:t>isUnique: N/A</w:t>
            </w:r>
          </w:p>
          <w:p w14:paraId="22565A8D" w14:textId="77777777" w:rsidR="00787451" w:rsidRDefault="00787451" w:rsidP="00E42506">
            <w:pPr>
              <w:pStyle w:val="TAL"/>
            </w:pPr>
            <w:r>
              <w:t>defaultValue: None</w:t>
            </w:r>
          </w:p>
          <w:p w14:paraId="65DC94C8" w14:textId="77777777" w:rsidR="00787451" w:rsidRDefault="00787451" w:rsidP="00E42506">
            <w:pPr>
              <w:pStyle w:val="TAL"/>
            </w:pPr>
            <w:r>
              <w:t>isNullable: False</w:t>
            </w:r>
          </w:p>
        </w:tc>
      </w:tr>
      <w:tr w:rsidR="00787451" w14:paraId="50EDC8D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AF39DD"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724B9B37" w14:textId="77777777" w:rsidR="00787451" w:rsidRDefault="00787451" w:rsidP="00E42506">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m:t>
                  </m:r>
                  <w:proofErr w:type="gramStart"/>
                  <m:r>
                    <m:rPr>
                      <m:nor/>
                    </m:rPr>
                    <w:rPr>
                      <w:rFonts w:ascii="Cambria Math" w:eastAsia="等线" w:hAnsi="Cambria Math"/>
                      <w:sz w:val="20"/>
                      <w:lang w:val="en-US"/>
                    </w:rPr>
                    <m:t>,ref</m:t>
                  </m:r>
                  <w:proofErr w:type="gramEnd"/>
                </m:sub>
                <m:sup>
                  <m:r>
                    <m:rPr>
                      <m:nor/>
                    </m:rPr>
                    <w:rPr>
                      <w:rFonts w:ascii="Cambria Math" w:eastAsia="等线" w:hAnsi="Cambria Math"/>
                      <w:sz w:val="20"/>
                      <w:lang w:val="en-US"/>
                    </w:rPr>
                    <m:t>RIM,</m:t>
                  </m:r>
                  <m:r>
                    <w:rPr>
                      <w:rFonts w:ascii="Cambria Math" w:eastAsia="等线"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598E7534" w14:textId="77777777" w:rsidR="00787451" w:rsidRDefault="00787451" w:rsidP="00E42506">
            <w:pPr>
              <w:pStyle w:val="TAL"/>
              <w:rPr>
                <w:lang w:eastAsia="zh-CN"/>
              </w:rPr>
            </w:pPr>
            <w:r>
              <w:rPr>
                <w:lang w:eastAsia="zh-CN"/>
              </w:rPr>
              <w:t>The resulting RIM RS-1 symbols and its reference point shall belong to the same 10ms frame.</w:t>
            </w:r>
          </w:p>
          <w:p w14:paraId="49333F34" w14:textId="77777777" w:rsidR="00787451" w:rsidRDefault="00787451" w:rsidP="00E42506">
            <w:pPr>
              <w:pStyle w:val="TAL"/>
            </w:pPr>
            <w:r>
              <w:t>.</w:t>
            </w:r>
          </w:p>
          <w:p w14:paraId="4E0C9CA2" w14:textId="77777777" w:rsidR="00787451" w:rsidRDefault="00787451" w:rsidP="00E42506">
            <w:pPr>
              <w:pStyle w:val="TAL"/>
            </w:pPr>
          </w:p>
          <w:p w14:paraId="54E1DE86" w14:textId="77777777" w:rsidR="00787451" w:rsidRDefault="00787451" w:rsidP="00E42506">
            <w:pPr>
              <w:pStyle w:val="TAL"/>
            </w:pPr>
            <w:r>
              <w:t>allowedValues: 2,3..20*2*maxNrofSymbols-1, where maxNrofSymbols=14</w:t>
            </w:r>
          </w:p>
          <w:p w14:paraId="78229531"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C262D3" w14:textId="77777777" w:rsidR="00787451" w:rsidRDefault="00787451" w:rsidP="00E42506">
            <w:pPr>
              <w:pStyle w:val="TAL"/>
            </w:pPr>
            <w:r>
              <w:t>type: Integer</w:t>
            </w:r>
          </w:p>
          <w:p w14:paraId="79561363" w14:textId="77777777" w:rsidR="00787451" w:rsidRDefault="00787451" w:rsidP="00E42506">
            <w:pPr>
              <w:pStyle w:val="TAL"/>
            </w:pPr>
            <w:r>
              <w:t>multiplicity: *</w:t>
            </w:r>
          </w:p>
          <w:p w14:paraId="7632BBE4" w14:textId="77777777" w:rsidR="00787451" w:rsidRDefault="00787451" w:rsidP="00E42506">
            <w:pPr>
              <w:pStyle w:val="TAL"/>
            </w:pPr>
            <w:r>
              <w:t xml:space="preserve">isOrdered: </w:t>
            </w:r>
            <w:r w:rsidRPr="004037B3">
              <w:t>False</w:t>
            </w:r>
          </w:p>
          <w:p w14:paraId="135F0EA5" w14:textId="77777777" w:rsidR="00787451" w:rsidRDefault="00787451" w:rsidP="00E42506">
            <w:pPr>
              <w:pStyle w:val="TAL"/>
            </w:pPr>
            <w:r>
              <w:t xml:space="preserve">isUnique: </w:t>
            </w:r>
            <w:r w:rsidRPr="004037B3">
              <w:t>True</w:t>
            </w:r>
          </w:p>
          <w:p w14:paraId="40C18A50" w14:textId="77777777" w:rsidR="00787451" w:rsidRDefault="00787451" w:rsidP="00E42506">
            <w:pPr>
              <w:pStyle w:val="TAL"/>
            </w:pPr>
            <w:r>
              <w:t>defaultValue: None</w:t>
            </w:r>
          </w:p>
          <w:p w14:paraId="5BE3E5A5" w14:textId="77777777" w:rsidR="00787451" w:rsidRDefault="00787451" w:rsidP="00E42506">
            <w:pPr>
              <w:pStyle w:val="TAL"/>
            </w:pPr>
            <w:r>
              <w:t>isNullable: False</w:t>
            </w:r>
          </w:p>
        </w:tc>
      </w:tr>
      <w:tr w:rsidR="00787451" w14:paraId="27BE1A3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3E3758"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consecutiveRIMRS2List</w:t>
            </w:r>
          </w:p>
        </w:tc>
        <w:tc>
          <w:tcPr>
            <w:tcW w:w="5523" w:type="dxa"/>
            <w:tcBorders>
              <w:top w:val="single" w:sz="4" w:space="0" w:color="auto"/>
              <w:left w:val="single" w:sz="4" w:space="0" w:color="auto"/>
              <w:bottom w:val="single" w:sz="4" w:space="0" w:color="auto"/>
              <w:right w:val="single" w:sz="4" w:space="0" w:color="auto"/>
            </w:tcBorders>
          </w:tcPr>
          <w:p w14:paraId="66DE0C00" w14:textId="77777777" w:rsidR="00787451" w:rsidRDefault="00787451" w:rsidP="00E42506">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等线" w:hAnsi="Cambria Math"/>
                      <w:i/>
                      <w:sz w:val="20"/>
                      <w:lang w:val="en-US"/>
                    </w:rPr>
                  </m:ctrlPr>
                </m:sSubSupPr>
                <m:e>
                  <m:r>
                    <w:rPr>
                      <w:rFonts w:ascii="Cambria Math" w:eastAsia="等线" w:hAnsi="Cambria Math"/>
                      <w:sz w:val="20"/>
                      <w:lang w:val="en-US"/>
                    </w:rPr>
                    <m:t>N</m:t>
                  </m:r>
                </m:e>
                <m:sub>
                  <m:r>
                    <m:rPr>
                      <m:nor/>
                    </m:rPr>
                    <w:rPr>
                      <w:rFonts w:ascii="Cambria Math" w:eastAsia="等线" w:hAnsi="Cambria Math"/>
                      <w:sz w:val="20"/>
                      <w:lang w:val="en-US"/>
                    </w:rPr>
                    <m:t>symb</m:t>
                  </m:r>
                  <w:proofErr w:type="gramStart"/>
                  <m:r>
                    <m:rPr>
                      <m:nor/>
                    </m:rPr>
                    <w:rPr>
                      <w:rFonts w:ascii="Cambria Math" w:eastAsia="等线" w:hAnsi="Cambria Math"/>
                      <w:sz w:val="20"/>
                      <w:lang w:val="en-US"/>
                    </w:rPr>
                    <m:t>,ref</m:t>
                  </m:r>
                  <w:proofErr w:type="gramEnd"/>
                </m:sub>
                <m:sup>
                  <m:r>
                    <m:rPr>
                      <m:nor/>
                    </m:rPr>
                    <w:rPr>
                      <w:rFonts w:ascii="Cambria Math" w:eastAsia="等线" w:hAnsi="Cambria Math"/>
                      <w:sz w:val="20"/>
                      <w:lang w:val="en-US"/>
                    </w:rPr>
                    <m:t>RIM,</m:t>
                  </m:r>
                  <m:r>
                    <w:rPr>
                      <w:rFonts w:ascii="Cambria Math" w:eastAsia="等线"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6F7F3E74" w14:textId="77777777" w:rsidR="00787451" w:rsidRDefault="00787451" w:rsidP="00E42506">
            <w:pPr>
              <w:pStyle w:val="TAL"/>
              <w:rPr>
                <w:lang w:eastAsia="zh-CN"/>
              </w:rPr>
            </w:pPr>
            <w:r>
              <w:rPr>
                <w:lang w:eastAsia="zh-CN"/>
              </w:rPr>
              <w:t>The resulting RIM RS-2 symbols and its reference point shall belong to the same 10ms frame.</w:t>
            </w:r>
          </w:p>
          <w:p w14:paraId="7F8BDBE7" w14:textId="77777777" w:rsidR="00787451" w:rsidRDefault="00787451" w:rsidP="00E42506">
            <w:pPr>
              <w:pStyle w:val="TAL"/>
            </w:pPr>
            <w:r>
              <w:t>.</w:t>
            </w:r>
          </w:p>
          <w:p w14:paraId="33801F2F" w14:textId="77777777" w:rsidR="00787451" w:rsidRDefault="00787451" w:rsidP="00E42506">
            <w:pPr>
              <w:pStyle w:val="TAL"/>
            </w:pPr>
          </w:p>
          <w:p w14:paraId="55392810" w14:textId="77777777" w:rsidR="00787451" w:rsidRDefault="00787451" w:rsidP="00E42506">
            <w:pPr>
              <w:pStyle w:val="TAL"/>
            </w:pPr>
            <w:r>
              <w:t>allowedValues: 2,3..20*2*maxNrofSymbols-1, where maxNrofSymbols=14</w:t>
            </w:r>
          </w:p>
          <w:p w14:paraId="0CC2CD6D"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84F7962" w14:textId="77777777" w:rsidR="00787451" w:rsidRDefault="00787451" w:rsidP="00E42506">
            <w:pPr>
              <w:pStyle w:val="TAL"/>
            </w:pPr>
            <w:r>
              <w:t>type: Integer</w:t>
            </w:r>
          </w:p>
          <w:p w14:paraId="0BF07394" w14:textId="77777777" w:rsidR="00787451" w:rsidRDefault="00787451" w:rsidP="00E42506">
            <w:pPr>
              <w:pStyle w:val="TAL"/>
            </w:pPr>
            <w:r>
              <w:t>multiplicity: *</w:t>
            </w:r>
          </w:p>
          <w:p w14:paraId="228EB97A" w14:textId="77777777" w:rsidR="00787451" w:rsidRDefault="00787451" w:rsidP="00E42506">
            <w:pPr>
              <w:pStyle w:val="TAL"/>
            </w:pPr>
            <w:r>
              <w:t xml:space="preserve">isOrdered: </w:t>
            </w:r>
            <w:r w:rsidRPr="004037B3">
              <w:t>False</w:t>
            </w:r>
          </w:p>
          <w:p w14:paraId="586E4673" w14:textId="77777777" w:rsidR="00787451" w:rsidRDefault="00787451" w:rsidP="00E42506">
            <w:pPr>
              <w:pStyle w:val="TAL"/>
            </w:pPr>
            <w:r>
              <w:t xml:space="preserve">isUnique: </w:t>
            </w:r>
            <w:r w:rsidRPr="004037B3">
              <w:t>True</w:t>
            </w:r>
          </w:p>
          <w:p w14:paraId="19918E69" w14:textId="77777777" w:rsidR="00787451" w:rsidRDefault="00787451" w:rsidP="00E42506">
            <w:pPr>
              <w:pStyle w:val="TAL"/>
            </w:pPr>
            <w:r>
              <w:t>defaultValue: None</w:t>
            </w:r>
          </w:p>
          <w:p w14:paraId="00110374" w14:textId="77777777" w:rsidR="00787451" w:rsidRDefault="00787451" w:rsidP="00E42506">
            <w:pPr>
              <w:pStyle w:val="TAL"/>
            </w:pPr>
            <w:r>
              <w:t>isNullable: False</w:t>
            </w:r>
          </w:p>
        </w:tc>
      </w:tr>
      <w:tr w:rsidR="00787451" w14:paraId="7D81D90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FF5AE3"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594E8776" w14:textId="77777777" w:rsidR="00787451" w:rsidRDefault="00787451" w:rsidP="00E42506">
            <w:pPr>
              <w:pStyle w:val="TAL"/>
            </w:pPr>
            <w:r>
              <w:t>It is indication of whether near-far functionality is enabled for RIM RS1.</w:t>
            </w:r>
          </w:p>
          <w:p w14:paraId="34AFA145" w14:textId="77777777" w:rsidR="00787451" w:rsidRDefault="00787451" w:rsidP="00E42506">
            <w:pPr>
              <w:pStyle w:val="TAL"/>
            </w:pPr>
          </w:p>
          <w:p w14:paraId="50CAA104" w14:textId="77777777" w:rsidR="00787451" w:rsidRDefault="00787451" w:rsidP="00E42506">
            <w:pPr>
              <w:pStyle w:val="TAL"/>
            </w:pPr>
            <w:r>
              <w:t xml:space="preserve">If the indication is “enable”, </w:t>
            </w:r>
          </w:p>
          <w:p w14:paraId="08900533" w14:textId="77777777" w:rsidR="00787451" w:rsidRDefault="00787451" w:rsidP="00E42506">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18243AD7" w14:textId="77777777" w:rsidR="00787451" w:rsidRDefault="00787451" w:rsidP="00E42506">
            <w:pPr>
              <w:pStyle w:val="TAL"/>
              <w:ind w:left="284"/>
            </w:pPr>
            <w:proofErr w:type="gramStart"/>
            <w:r>
              <w:t>the</w:t>
            </w:r>
            <w:proofErr w:type="gramEnd"/>
            <w:r>
              <w:t xml:space="preserve"> second half of R1 consecutive uplink-downlink switching period is for "Far" indication with R1/2 repetitions.</w:t>
            </w:r>
          </w:p>
          <w:p w14:paraId="40F1FE41" w14:textId="77777777" w:rsidR="00787451" w:rsidRDefault="00787451" w:rsidP="00E42506">
            <w:pPr>
              <w:pStyle w:val="TAL"/>
            </w:pPr>
          </w:p>
          <w:p w14:paraId="1EB3EDA4" w14:textId="77777777" w:rsidR="00787451" w:rsidRDefault="00787451" w:rsidP="00E42506">
            <w:pPr>
              <w:pStyle w:val="TAL"/>
            </w:pPr>
            <w:r>
              <w:t>allowedValues: "ENABLE"</w:t>
            </w:r>
            <w:r>
              <w:rPr>
                <w:rFonts w:cs="Arial"/>
                <w:szCs w:val="18"/>
                <w:lang w:eastAsia="en-GB"/>
              </w:rPr>
              <w:t>,</w:t>
            </w:r>
            <w:r>
              <w:t xml:space="preserve"> "DISABLE" </w:t>
            </w:r>
          </w:p>
          <w:p w14:paraId="77B060E0" w14:textId="77777777" w:rsidR="00787451" w:rsidRDefault="00787451" w:rsidP="00E42506">
            <w:pPr>
              <w:pStyle w:val="TAL"/>
            </w:pPr>
          </w:p>
          <w:p w14:paraId="44816956" w14:textId="77777777" w:rsidR="00787451" w:rsidRDefault="00787451" w:rsidP="00E42506">
            <w:pPr>
              <w:pStyle w:val="TAL"/>
            </w:pPr>
            <w:proofErr w:type="gramStart"/>
            <w:r>
              <w:rPr>
                <w:rFonts w:cs="Arial"/>
                <w:szCs w:val="18"/>
                <w:lang w:eastAsia="en-GB"/>
              </w:rPr>
              <w:t>see</w:t>
            </w:r>
            <w:proofErr w:type="gramEnd"/>
            <w:r>
              <w:rPr>
                <w:rFonts w:cs="Arial"/>
                <w:szCs w:val="18"/>
                <w:lang w:eastAsia="en-GB"/>
              </w:rPr>
              <w:t xml:space="preserve"> NOTE 10.</w:t>
            </w:r>
          </w:p>
          <w:p w14:paraId="33B2DABD"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7E5DF9" w14:textId="77777777" w:rsidR="00787451" w:rsidRDefault="00787451" w:rsidP="00E42506">
            <w:pPr>
              <w:pStyle w:val="TAL"/>
            </w:pPr>
            <w:r>
              <w:t>type: ENUM</w:t>
            </w:r>
          </w:p>
          <w:p w14:paraId="5DE80713" w14:textId="77777777" w:rsidR="00787451" w:rsidRDefault="00787451" w:rsidP="00E42506">
            <w:pPr>
              <w:pStyle w:val="TAL"/>
            </w:pPr>
            <w:r>
              <w:t xml:space="preserve">multiplicity: </w:t>
            </w:r>
            <w:r>
              <w:rPr>
                <w:lang w:eastAsia="zh-CN"/>
              </w:rPr>
              <w:t>1</w:t>
            </w:r>
          </w:p>
          <w:p w14:paraId="29645A37" w14:textId="77777777" w:rsidR="00787451" w:rsidRDefault="00787451" w:rsidP="00E42506">
            <w:pPr>
              <w:pStyle w:val="TAL"/>
            </w:pPr>
            <w:r>
              <w:t>isOrdered: N/A</w:t>
            </w:r>
          </w:p>
          <w:p w14:paraId="09E5C28E" w14:textId="77777777" w:rsidR="00787451" w:rsidRDefault="00787451" w:rsidP="00E42506">
            <w:pPr>
              <w:pStyle w:val="TAL"/>
            </w:pPr>
            <w:r>
              <w:t>isUnique: N/A</w:t>
            </w:r>
          </w:p>
          <w:p w14:paraId="4E657B81" w14:textId="77777777" w:rsidR="00787451" w:rsidRDefault="00787451" w:rsidP="00E42506">
            <w:pPr>
              <w:pStyle w:val="TAL"/>
            </w:pPr>
            <w:r>
              <w:t>defaultValue: DISABLE</w:t>
            </w:r>
          </w:p>
          <w:p w14:paraId="263FED5D" w14:textId="77777777" w:rsidR="00787451" w:rsidRDefault="00787451" w:rsidP="00E42506">
            <w:pPr>
              <w:pStyle w:val="TAL"/>
            </w:pPr>
            <w:r>
              <w:t>isNullable: False</w:t>
            </w:r>
          </w:p>
        </w:tc>
      </w:tr>
      <w:tr w:rsidR="00787451" w14:paraId="411AAED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6FF659"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574AAAA5" w14:textId="77777777" w:rsidR="00787451" w:rsidRDefault="00787451" w:rsidP="00E42506">
            <w:pPr>
              <w:pStyle w:val="TAL"/>
            </w:pPr>
            <w:r>
              <w:t>It is indication of whether near-far functionality is enabled for RIM RS2.</w:t>
            </w:r>
          </w:p>
          <w:p w14:paraId="66814E96" w14:textId="77777777" w:rsidR="00787451" w:rsidRDefault="00787451" w:rsidP="00E42506">
            <w:pPr>
              <w:pStyle w:val="TAL"/>
            </w:pPr>
          </w:p>
          <w:p w14:paraId="09B0B7BF" w14:textId="77777777" w:rsidR="00787451" w:rsidRDefault="00787451" w:rsidP="00E42506">
            <w:pPr>
              <w:pStyle w:val="TAL"/>
            </w:pPr>
            <w:r>
              <w:t xml:space="preserve">If the indication is “enable”, </w:t>
            </w:r>
          </w:p>
          <w:p w14:paraId="5B85D966" w14:textId="77777777" w:rsidR="00787451" w:rsidRDefault="00787451" w:rsidP="00E42506">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38F2150B" w14:textId="77777777" w:rsidR="00787451" w:rsidRDefault="00787451" w:rsidP="00E42506">
            <w:pPr>
              <w:pStyle w:val="TAL"/>
              <w:ind w:left="284"/>
            </w:pPr>
            <w:proofErr w:type="gramStart"/>
            <w:r>
              <w:t>the</w:t>
            </w:r>
            <w:proofErr w:type="gramEnd"/>
            <w:r>
              <w:t xml:space="preserve"> second half of R2 consecutive uplink-downlink switching period is for "Far" indication with R2/2 repetitions.</w:t>
            </w:r>
          </w:p>
          <w:p w14:paraId="3A1E0B8E" w14:textId="77777777" w:rsidR="00787451" w:rsidRDefault="00787451" w:rsidP="00E42506">
            <w:pPr>
              <w:pStyle w:val="TAL"/>
              <w:ind w:left="284"/>
            </w:pPr>
          </w:p>
          <w:p w14:paraId="2DAE2825" w14:textId="77777777" w:rsidR="00787451" w:rsidRDefault="00787451" w:rsidP="00E42506">
            <w:pPr>
              <w:pStyle w:val="TAL"/>
            </w:pPr>
          </w:p>
          <w:p w14:paraId="0D46D9F4" w14:textId="77777777" w:rsidR="00787451" w:rsidRDefault="00787451" w:rsidP="00E42506">
            <w:pPr>
              <w:pStyle w:val="TAL"/>
            </w:pPr>
            <w:r>
              <w:t>allowedValues: "ENABLE"</w:t>
            </w:r>
            <w:r>
              <w:rPr>
                <w:rFonts w:cs="Arial"/>
                <w:szCs w:val="18"/>
                <w:lang w:eastAsia="en-GB"/>
              </w:rPr>
              <w:t>,</w:t>
            </w:r>
            <w:r>
              <w:t xml:space="preserve"> "DISABLE" </w:t>
            </w:r>
          </w:p>
          <w:p w14:paraId="72241631" w14:textId="77777777" w:rsidR="00787451" w:rsidRDefault="00787451" w:rsidP="00E42506">
            <w:pPr>
              <w:pStyle w:val="TAL"/>
            </w:pPr>
          </w:p>
          <w:p w14:paraId="6D744A9D" w14:textId="77777777" w:rsidR="00787451" w:rsidRDefault="00787451" w:rsidP="00E42506">
            <w:pPr>
              <w:pStyle w:val="TAL"/>
            </w:pPr>
            <w:proofErr w:type="gramStart"/>
            <w:r>
              <w:rPr>
                <w:rFonts w:cs="Arial"/>
                <w:szCs w:val="18"/>
                <w:lang w:eastAsia="en-GB"/>
              </w:rPr>
              <w:t>see</w:t>
            </w:r>
            <w:proofErr w:type="gramEnd"/>
            <w:r>
              <w:rPr>
                <w:rFonts w:cs="Arial"/>
                <w:szCs w:val="18"/>
                <w:lang w:eastAsia="en-GB"/>
              </w:rPr>
              <w:t xml:space="preserve"> NOTE 10.</w:t>
            </w:r>
          </w:p>
          <w:p w14:paraId="215F49C5"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F9DD139" w14:textId="77777777" w:rsidR="00787451" w:rsidRDefault="00787451" w:rsidP="00E42506">
            <w:pPr>
              <w:pStyle w:val="TAL"/>
            </w:pPr>
            <w:r>
              <w:t>type: ENUM</w:t>
            </w:r>
          </w:p>
          <w:p w14:paraId="44705C90" w14:textId="77777777" w:rsidR="00787451" w:rsidRDefault="00787451" w:rsidP="00E42506">
            <w:pPr>
              <w:pStyle w:val="TAL"/>
            </w:pPr>
            <w:r>
              <w:t xml:space="preserve">multiplicity: </w:t>
            </w:r>
            <w:r>
              <w:rPr>
                <w:lang w:eastAsia="zh-CN"/>
              </w:rPr>
              <w:t>1</w:t>
            </w:r>
          </w:p>
          <w:p w14:paraId="259BC686" w14:textId="77777777" w:rsidR="00787451" w:rsidRDefault="00787451" w:rsidP="00E42506">
            <w:pPr>
              <w:pStyle w:val="TAL"/>
            </w:pPr>
            <w:r>
              <w:t>isOrdered: N/A</w:t>
            </w:r>
          </w:p>
          <w:p w14:paraId="641BBDB9" w14:textId="77777777" w:rsidR="00787451" w:rsidRDefault="00787451" w:rsidP="00E42506">
            <w:pPr>
              <w:pStyle w:val="TAL"/>
            </w:pPr>
            <w:r>
              <w:t>isUnique: N/A</w:t>
            </w:r>
          </w:p>
          <w:p w14:paraId="174A4125" w14:textId="77777777" w:rsidR="00787451" w:rsidRDefault="00787451" w:rsidP="00E42506">
            <w:pPr>
              <w:pStyle w:val="TAL"/>
            </w:pPr>
            <w:r>
              <w:t>defaultValue: DISABLE</w:t>
            </w:r>
          </w:p>
          <w:p w14:paraId="16B1E13D" w14:textId="77777777" w:rsidR="00787451" w:rsidRDefault="00787451" w:rsidP="00E42506">
            <w:pPr>
              <w:pStyle w:val="TAL"/>
            </w:pPr>
            <w:r>
              <w:t>isNullable: False</w:t>
            </w:r>
          </w:p>
        </w:tc>
      </w:tr>
      <w:tr w:rsidR="00787451" w14:paraId="0D321AC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B315A0"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5523" w:type="dxa"/>
            <w:tcBorders>
              <w:top w:val="single" w:sz="4" w:space="0" w:color="auto"/>
              <w:left w:val="single" w:sz="4" w:space="0" w:color="auto"/>
              <w:bottom w:val="single" w:sz="4" w:space="0" w:color="auto"/>
              <w:right w:val="single" w:sz="4" w:space="0" w:color="auto"/>
            </w:tcBorders>
          </w:tcPr>
          <w:p w14:paraId="6C515D96" w14:textId="77777777" w:rsidR="00787451" w:rsidRDefault="00787451" w:rsidP="00E42506">
            <w:pPr>
              <w:pStyle w:val="TAL"/>
            </w:pPr>
            <w:r>
              <w:t>It is used to configure gNBs to report the all necessary information derived from the detected RIM-RS to OAM.</w:t>
            </w:r>
          </w:p>
          <w:p w14:paraId="088021C1" w14:textId="77777777" w:rsidR="00787451" w:rsidRDefault="00787451" w:rsidP="00E42506">
            <w:pPr>
              <w:pStyle w:val="TAL"/>
            </w:pPr>
          </w:p>
          <w:p w14:paraId="369BB012" w14:textId="77777777" w:rsidR="00787451" w:rsidRDefault="00787451" w:rsidP="00E42506">
            <w:pPr>
              <w:pStyle w:val="TAL"/>
              <w:rPr>
                <w:szCs w:val="18"/>
                <w:lang w:eastAsia="zh-CN"/>
              </w:rPr>
            </w:pPr>
            <w:r>
              <w:rPr>
                <w:szCs w:val="18"/>
                <w:lang w:eastAsia="zh-CN"/>
              </w:rPr>
              <w:t>allowedValues: Not applicable</w:t>
            </w:r>
          </w:p>
          <w:p w14:paraId="0DBE7CE8"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FCA8601" w14:textId="77777777" w:rsidR="00787451" w:rsidRDefault="00787451" w:rsidP="00E42506">
            <w:pPr>
              <w:pStyle w:val="TAL"/>
            </w:pPr>
            <w:r>
              <w:t>type: R</w:t>
            </w:r>
            <w:r>
              <w:rPr>
                <w:rFonts w:ascii="Courier New" w:hAnsi="Courier New" w:cs="Courier New"/>
                <w:szCs w:val="18"/>
              </w:rPr>
              <w:t>imRSReportConf</w:t>
            </w:r>
          </w:p>
          <w:p w14:paraId="7783B744" w14:textId="77777777" w:rsidR="00787451" w:rsidRDefault="00787451" w:rsidP="00E42506">
            <w:pPr>
              <w:pStyle w:val="TAL"/>
            </w:pPr>
            <w:r>
              <w:t xml:space="preserve">multiplicity: </w:t>
            </w:r>
            <w:r>
              <w:rPr>
                <w:lang w:eastAsia="zh-CN"/>
              </w:rPr>
              <w:t>1</w:t>
            </w:r>
          </w:p>
          <w:p w14:paraId="131AA2EB" w14:textId="77777777" w:rsidR="00787451" w:rsidRDefault="00787451" w:rsidP="00E42506">
            <w:pPr>
              <w:pStyle w:val="TAL"/>
            </w:pPr>
            <w:r>
              <w:t>isOrdered: N/A</w:t>
            </w:r>
          </w:p>
          <w:p w14:paraId="7FE8C48B" w14:textId="77777777" w:rsidR="00787451" w:rsidRDefault="00787451" w:rsidP="00E42506">
            <w:pPr>
              <w:pStyle w:val="TAL"/>
            </w:pPr>
            <w:r>
              <w:t>isUnique: N/A</w:t>
            </w:r>
          </w:p>
          <w:p w14:paraId="1FC90B06" w14:textId="77777777" w:rsidR="00787451" w:rsidRDefault="00787451" w:rsidP="00E42506">
            <w:pPr>
              <w:pStyle w:val="TAL"/>
            </w:pPr>
            <w:r>
              <w:t>defaultValue: N/A</w:t>
            </w:r>
          </w:p>
          <w:p w14:paraId="7EB8A8D6" w14:textId="77777777" w:rsidR="00787451" w:rsidRDefault="00787451" w:rsidP="00E42506">
            <w:pPr>
              <w:pStyle w:val="TAL"/>
            </w:pPr>
            <w:r>
              <w:t>isNullable: False</w:t>
            </w:r>
          </w:p>
        </w:tc>
      </w:tr>
      <w:tr w:rsidR="00787451" w14:paraId="64E3C34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39C950"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01ECE26D" w14:textId="77777777" w:rsidR="00787451" w:rsidRDefault="00787451" w:rsidP="00E42506">
            <w:pPr>
              <w:pStyle w:val="TAL"/>
            </w:pPr>
            <w:r>
              <w:t>It is used to enable or disable the RS report on a gNB.</w:t>
            </w:r>
          </w:p>
          <w:p w14:paraId="77B71356" w14:textId="77777777" w:rsidR="00787451" w:rsidRDefault="00787451" w:rsidP="00E42506">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456DBCBC" w14:textId="77777777" w:rsidR="00787451" w:rsidRDefault="00787451" w:rsidP="00E42506">
            <w:pPr>
              <w:keepNext/>
              <w:rPr>
                <w:szCs w:val="18"/>
                <w:lang w:eastAsia="zh-CN"/>
              </w:rPr>
            </w:pPr>
            <w:r>
              <w:rPr>
                <w:szCs w:val="18"/>
                <w:lang w:eastAsia="zh-CN"/>
              </w:rPr>
              <w:t>If the indication is “disable”, the gNB stops reporting.</w:t>
            </w:r>
          </w:p>
          <w:p w14:paraId="1DEE57D5" w14:textId="77777777" w:rsidR="00787451" w:rsidRDefault="00787451" w:rsidP="00E42506">
            <w:pPr>
              <w:pStyle w:val="TAL"/>
            </w:pPr>
          </w:p>
          <w:p w14:paraId="5BAC508E" w14:textId="77777777" w:rsidR="00787451" w:rsidRDefault="00787451" w:rsidP="00E42506">
            <w:pPr>
              <w:pStyle w:val="TAL"/>
            </w:pPr>
            <w:r>
              <w:t xml:space="preserve">allowedValues: ENABLE, DISABLE </w:t>
            </w:r>
          </w:p>
          <w:p w14:paraId="7C9B510B"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D80FDB1" w14:textId="77777777" w:rsidR="00787451" w:rsidRDefault="00787451" w:rsidP="00E42506">
            <w:pPr>
              <w:pStyle w:val="TAL"/>
            </w:pPr>
            <w:r>
              <w:t>type: ENUM</w:t>
            </w:r>
          </w:p>
          <w:p w14:paraId="08916252" w14:textId="77777777" w:rsidR="00787451" w:rsidRDefault="00787451" w:rsidP="00E42506">
            <w:pPr>
              <w:pStyle w:val="TAL"/>
            </w:pPr>
            <w:r>
              <w:t xml:space="preserve">multiplicity: </w:t>
            </w:r>
            <w:r>
              <w:rPr>
                <w:lang w:eastAsia="zh-CN"/>
              </w:rPr>
              <w:t>1</w:t>
            </w:r>
          </w:p>
          <w:p w14:paraId="4C75905F" w14:textId="77777777" w:rsidR="00787451" w:rsidRDefault="00787451" w:rsidP="00E42506">
            <w:pPr>
              <w:pStyle w:val="TAL"/>
            </w:pPr>
            <w:r>
              <w:t>isOrdered: N/A</w:t>
            </w:r>
          </w:p>
          <w:p w14:paraId="55306946" w14:textId="77777777" w:rsidR="00787451" w:rsidRDefault="00787451" w:rsidP="00E42506">
            <w:pPr>
              <w:pStyle w:val="TAL"/>
            </w:pPr>
            <w:r>
              <w:t>isUnique: N/A</w:t>
            </w:r>
          </w:p>
          <w:p w14:paraId="3D437753" w14:textId="77777777" w:rsidR="00787451" w:rsidRDefault="00787451" w:rsidP="00E42506">
            <w:pPr>
              <w:pStyle w:val="TAL"/>
            </w:pPr>
            <w:r>
              <w:t xml:space="preserve">defaultValue: DISABLE </w:t>
            </w:r>
          </w:p>
          <w:p w14:paraId="60457D46" w14:textId="77777777" w:rsidR="00787451" w:rsidRDefault="00787451" w:rsidP="00E42506">
            <w:pPr>
              <w:pStyle w:val="TAL"/>
            </w:pPr>
            <w:r>
              <w:t>isNullable: False</w:t>
            </w:r>
          </w:p>
        </w:tc>
      </w:tr>
      <w:tr w:rsidR="00787451" w14:paraId="600D3F1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C6E392"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reportInterval</w:t>
            </w:r>
          </w:p>
        </w:tc>
        <w:tc>
          <w:tcPr>
            <w:tcW w:w="5523" w:type="dxa"/>
            <w:tcBorders>
              <w:top w:val="single" w:sz="4" w:space="0" w:color="auto"/>
              <w:left w:val="single" w:sz="4" w:space="0" w:color="auto"/>
              <w:bottom w:val="single" w:sz="4" w:space="0" w:color="auto"/>
              <w:right w:val="single" w:sz="4" w:space="0" w:color="auto"/>
            </w:tcBorders>
          </w:tcPr>
          <w:p w14:paraId="3914FFAD" w14:textId="77777777" w:rsidR="00787451" w:rsidRDefault="00787451" w:rsidP="00E42506">
            <w:pPr>
              <w:pStyle w:val="TAL"/>
            </w:pPr>
            <w:r>
              <w:t>It is used to define reporting interval of a gNB in ms.</w:t>
            </w:r>
          </w:p>
          <w:p w14:paraId="75A16D0E" w14:textId="77777777" w:rsidR="00787451" w:rsidRDefault="00787451" w:rsidP="00E42506">
            <w:pPr>
              <w:pStyle w:val="TAL"/>
            </w:pPr>
          </w:p>
          <w:p w14:paraId="4CE1B0CA" w14:textId="77777777" w:rsidR="00787451" w:rsidRDefault="00787451" w:rsidP="00E42506">
            <w:pPr>
              <w:pStyle w:val="TAL"/>
            </w:pPr>
          </w:p>
          <w:p w14:paraId="09481538" w14:textId="77777777" w:rsidR="00787451" w:rsidRDefault="00787451" w:rsidP="00E42506">
            <w:pPr>
              <w:pStyle w:val="TAL"/>
              <w:rPr>
                <w:szCs w:val="18"/>
                <w:lang w:eastAsia="zh-CN"/>
              </w:rPr>
            </w:pPr>
            <w:r>
              <w:rPr>
                <w:szCs w:val="18"/>
                <w:lang w:eastAsia="zh-CN"/>
              </w:rPr>
              <w:t>allowedValues: Not applicable</w:t>
            </w:r>
          </w:p>
          <w:p w14:paraId="2D62C509"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12DACE2" w14:textId="77777777" w:rsidR="00787451" w:rsidRDefault="00787451" w:rsidP="00E42506">
            <w:pPr>
              <w:pStyle w:val="TAL"/>
            </w:pPr>
            <w:r>
              <w:t>type: Integer</w:t>
            </w:r>
          </w:p>
          <w:p w14:paraId="104E1FF0" w14:textId="77777777" w:rsidR="00787451" w:rsidRDefault="00787451" w:rsidP="00E42506">
            <w:pPr>
              <w:pStyle w:val="TAL"/>
            </w:pPr>
            <w:r>
              <w:t>multiplicity: 1</w:t>
            </w:r>
          </w:p>
          <w:p w14:paraId="202BF8C1" w14:textId="77777777" w:rsidR="00787451" w:rsidRDefault="00787451" w:rsidP="00E42506">
            <w:pPr>
              <w:pStyle w:val="TAL"/>
            </w:pPr>
            <w:r>
              <w:t>isOrdered: N/A</w:t>
            </w:r>
          </w:p>
          <w:p w14:paraId="51F2D14A" w14:textId="77777777" w:rsidR="00787451" w:rsidRDefault="00787451" w:rsidP="00E42506">
            <w:pPr>
              <w:pStyle w:val="TAL"/>
            </w:pPr>
            <w:r>
              <w:t>isUnique: N/A</w:t>
            </w:r>
          </w:p>
          <w:p w14:paraId="6B53E12B" w14:textId="77777777" w:rsidR="00787451" w:rsidRDefault="00787451" w:rsidP="00E42506">
            <w:pPr>
              <w:pStyle w:val="TAL"/>
            </w:pPr>
            <w:r>
              <w:t>defaultValue: None</w:t>
            </w:r>
          </w:p>
          <w:p w14:paraId="0BF20DEF" w14:textId="77777777" w:rsidR="00787451" w:rsidRDefault="00787451" w:rsidP="00E42506">
            <w:pPr>
              <w:pStyle w:val="TAL"/>
            </w:pPr>
            <w:r>
              <w:t>isNullable: False</w:t>
            </w:r>
          </w:p>
        </w:tc>
      </w:tr>
      <w:tr w:rsidR="00787451" w14:paraId="060C658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3A818A"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nrofRIMRSReportInfo</w:t>
            </w:r>
          </w:p>
        </w:tc>
        <w:tc>
          <w:tcPr>
            <w:tcW w:w="5523" w:type="dxa"/>
            <w:tcBorders>
              <w:top w:val="single" w:sz="4" w:space="0" w:color="auto"/>
              <w:left w:val="single" w:sz="4" w:space="0" w:color="auto"/>
              <w:bottom w:val="single" w:sz="4" w:space="0" w:color="auto"/>
              <w:right w:val="single" w:sz="4" w:space="0" w:color="auto"/>
            </w:tcBorders>
          </w:tcPr>
          <w:p w14:paraId="1A8874B6" w14:textId="77777777" w:rsidR="00787451" w:rsidRDefault="00787451" w:rsidP="00E42506">
            <w:pPr>
              <w:pStyle w:val="TAL"/>
            </w:pPr>
            <w:r>
              <w:t xml:space="preserve">It is used to define the maximum number of </w:t>
            </w:r>
            <w:r>
              <w:rPr>
                <w:rFonts w:ascii="Courier New" w:hAnsi="Courier New" w:cs="Courier New"/>
                <w:szCs w:val="18"/>
              </w:rPr>
              <w:t xml:space="preserve">RIMRSReportInfo </w:t>
            </w:r>
            <w:r>
              <w:t>in a single report.</w:t>
            </w:r>
          </w:p>
          <w:p w14:paraId="7FF21B0B" w14:textId="77777777" w:rsidR="00787451" w:rsidRDefault="00787451" w:rsidP="00E42506">
            <w:pPr>
              <w:pStyle w:val="TAL"/>
            </w:pPr>
          </w:p>
          <w:p w14:paraId="0604664B" w14:textId="77777777" w:rsidR="00787451" w:rsidRDefault="00787451" w:rsidP="00E42506">
            <w:pPr>
              <w:pStyle w:val="TAL"/>
              <w:rPr>
                <w:szCs w:val="18"/>
                <w:lang w:eastAsia="zh-CN"/>
              </w:rPr>
            </w:pPr>
            <w:r>
              <w:rPr>
                <w:szCs w:val="18"/>
                <w:lang w:eastAsia="zh-CN"/>
              </w:rPr>
              <w:t>allowedValues: Not applicable</w:t>
            </w:r>
          </w:p>
          <w:p w14:paraId="71D4F0EF"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12BE8AE" w14:textId="77777777" w:rsidR="00787451" w:rsidRDefault="00787451" w:rsidP="00E42506">
            <w:pPr>
              <w:pStyle w:val="TAL"/>
            </w:pPr>
            <w:r>
              <w:t>type: Integer</w:t>
            </w:r>
          </w:p>
          <w:p w14:paraId="5C8A0565" w14:textId="77777777" w:rsidR="00787451" w:rsidRDefault="00787451" w:rsidP="00E42506">
            <w:pPr>
              <w:pStyle w:val="TAL"/>
            </w:pPr>
            <w:r>
              <w:t>multiplicity: 1</w:t>
            </w:r>
          </w:p>
          <w:p w14:paraId="35FDD7A6" w14:textId="77777777" w:rsidR="00787451" w:rsidRDefault="00787451" w:rsidP="00E42506">
            <w:pPr>
              <w:pStyle w:val="TAL"/>
            </w:pPr>
            <w:r>
              <w:t>isOrdered: N/A</w:t>
            </w:r>
          </w:p>
          <w:p w14:paraId="6646BA9E" w14:textId="77777777" w:rsidR="00787451" w:rsidRDefault="00787451" w:rsidP="00E42506">
            <w:pPr>
              <w:pStyle w:val="TAL"/>
            </w:pPr>
            <w:r>
              <w:t>isUnique: N/A</w:t>
            </w:r>
          </w:p>
          <w:p w14:paraId="42722BE5" w14:textId="77777777" w:rsidR="00787451" w:rsidRDefault="00787451" w:rsidP="00E42506">
            <w:pPr>
              <w:pStyle w:val="TAL"/>
            </w:pPr>
            <w:r>
              <w:t>defaultValue: None</w:t>
            </w:r>
          </w:p>
          <w:p w14:paraId="310ACAA2" w14:textId="77777777" w:rsidR="00787451" w:rsidRDefault="00787451" w:rsidP="00E42506">
            <w:pPr>
              <w:pStyle w:val="TAL"/>
            </w:pPr>
            <w:r>
              <w:t>isNullable: False</w:t>
            </w:r>
          </w:p>
        </w:tc>
      </w:tr>
      <w:tr w:rsidR="00787451" w14:paraId="2AB213B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A06448"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maxPropagationDelay</w:t>
            </w:r>
          </w:p>
        </w:tc>
        <w:tc>
          <w:tcPr>
            <w:tcW w:w="5523" w:type="dxa"/>
            <w:tcBorders>
              <w:top w:val="single" w:sz="4" w:space="0" w:color="auto"/>
              <w:left w:val="single" w:sz="4" w:space="0" w:color="auto"/>
              <w:bottom w:val="single" w:sz="4" w:space="0" w:color="auto"/>
              <w:right w:val="single" w:sz="4" w:space="0" w:color="auto"/>
            </w:tcBorders>
          </w:tcPr>
          <w:p w14:paraId="3833EF61" w14:textId="77777777" w:rsidR="00787451" w:rsidRDefault="00787451" w:rsidP="00E42506">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3B73322E" w14:textId="77777777" w:rsidR="00787451" w:rsidRDefault="00787451" w:rsidP="00E42506">
            <w:pPr>
              <w:pStyle w:val="TAL"/>
            </w:pPr>
          </w:p>
          <w:p w14:paraId="4D58F5A9"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xml:space="preserve">: </w:t>
            </w:r>
            <w:r>
              <w:rPr>
                <w:rFonts w:cs="Arial"/>
                <w:szCs w:val="18"/>
              </w:rPr>
              <w:t>0, 1</w:t>
            </w:r>
            <w:r>
              <w:t>..20*2*maxNrofSymbols-1, where maxNrofSymbols=14</w:t>
            </w:r>
            <w:r>
              <w:rPr>
                <w:rFonts w:cs="Arial"/>
                <w:szCs w:val="18"/>
                <w:lang w:eastAsia="en-GB"/>
              </w:rPr>
              <w:t>.</w:t>
            </w:r>
          </w:p>
          <w:p w14:paraId="68D54443"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8A89F72" w14:textId="77777777" w:rsidR="00787451" w:rsidRDefault="00787451" w:rsidP="00E42506">
            <w:pPr>
              <w:pStyle w:val="TAL"/>
            </w:pPr>
            <w:r>
              <w:t>type: Integer</w:t>
            </w:r>
          </w:p>
          <w:p w14:paraId="57F9C1D6" w14:textId="77777777" w:rsidR="00787451" w:rsidRDefault="00787451" w:rsidP="00E42506">
            <w:pPr>
              <w:pStyle w:val="TAL"/>
            </w:pPr>
            <w:r>
              <w:t>multiplicity: 1</w:t>
            </w:r>
          </w:p>
          <w:p w14:paraId="238E1E63" w14:textId="77777777" w:rsidR="00787451" w:rsidRDefault="00787451" w:rsidP="00E42506">
            <w:pPr>
              <w:pStyle w:val="TAL"/>
            </w:pPr>
            <w:r>
              <w:t>isOrdered: N/A</w:t>
            </w:r>
          </w:p>
          <w:p w14:paraId="1E30882B" w14:textId="77777777" w:rsidR="00787451" w:rsidRDefault="00787451" w:rsidP="00E42506">
            <w:pPr>
              <w:pStyle w:val="TAL"/>
            </w:pPr>
            <w:r>
              <w:t>isUnique: N/A</w:t>
            </w:r>
          </w:p>
          <w:p w14:paraId="46E4A90C" w14:textId="77777777" w:rsidR="00787451" w:rsidRDefault="00787451" w:rsidP="00E42506">
            <w:pPr>
              <w:pStyle w:val="TAL"/>
            </w:pPr>
            <w:r>
              <w:t>defaultValue: None</w:t>
            </w:r>
          </w:p>
          <w:p w14:paraId="4D35F984" w14:textId="77777777" w:rsidR="00787451" w:rsidRDefault="00787451" w:rsidP="00E42506">
            <w:pPr>
              <w:pStyle w:val="TAL"/>
            </w:pPr>
            <w:r>
              <w:t>isNullable: False</w:t>
            </w:r>
          </w:p>
        </w:tc>
      </w:tr>
      <w:tr w:rsidR="00787451" w14:paraId="2E09515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AB60B9"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rimRSReportInfoList</w:t>
            </w:r>
          </w:p>
        </w:tc>
        <w:tc>
          <w:tcPr>
            <w:tcW w:w="5523" w:type="dxa"/>
            <w:tcBorders>
              <w:top w:val="single" w:sz="4" w:space="0" w:color="auto"/>
              <w:left w:val="single" w:sz="4" w:space="0" w:color="auto"/>
              <w:bottom w:val="single" w:sz="4" w:space="0" w:color="auto"/>
              <w:right w:val="single" w:sz="4" w:space="0" w:color="auto"/>
            </w:tcBorders>
          </w:tcPr>
          <w:p w14:paraId="25AA5BBF" w14:textId="77777777" w:rsidR="00787451" w:rsidRDefault="00787451" w:rsidP="00E42506">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138E6D41" w14:textId="77777777" w:rsidR="00787451" w:rsidRDefault="00787451" w:rsidP="00E42506">
            <w:pPr>
              <w:pStyle w:val="TAL"/>
              <w:rPr>
                <w:szCs w:val="18"/>
                <w:lang w:eastAsia="zh-CN"/>
              </w:rPr>
            </w:pPr>
          </w:p>
          <w:p w14:paraId="5A02194C" w14:textId="77777777" w:rsidR="00787451" w:rsidRDefault="00787451" w:rsidP="00E42506">
            <w:pPr>
              <w:pStyle w:val="TAL"/>
              <w:rPr>
                <w:szCs w:val="18"/>
                <w:lang w:eastAsia="zh-CN"/>
              </w:rPr>
            </w:pPr>
            <w:r>
              <w:rPr>
                <w:szCs w:val="18"/>
                <w:lang w:eastAsia="zh-CN"/>
              </w:rPr>
              <w:t xml:space="preserve">allowedValues: </w:t>
            </w:r>
          </w:p>
          <w:p w14:paraId="1D916BC7" w14:textId="77777777" w:rsidR="00787451" w:rsidRDefault="00787451" w:rsidP="00E42506">
            <w:pPr>
              <w:pStyle w:val="TAL"/>
              <w:rPr>
                <w:szCs w:val="18"/>
                <w:lang w:eastAsia="zh-CN"/>
              </w:rPr>
            </w:pPr>
            <w:r>
              <w:rPr>
                <w:szCs w:val="18"/>
                <w:lang w:eastAsia="zh-CN"/>
              </w:rPr>
              <w:t>Not applicable</w:t>
            </w:r>
          </w:p>
          <w:p w14:paraId="6EE06BBC"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291FF36" w14:textId="77777777" w:rsidR="00787451" w:rsidRDefault="00787451" w:rsidP="00E42506">
            <w:pPr>
              <w:pStyle w:val="TAL"/>
            </w:pPr>
            <w:r>
              <w:t>type: RimRSReportInfo</w:t>
            </w:r>
          </w:p>
          <w:p w14:paraId="25F89475" w14:textId="77777777" w:rsidR="00787451" w:rsidRDefault="00787451" w:rsidP="00E42506">
            <w:pPr>
              <w:pStyle w:val="TAL"/>
            </w:pPr>
            <w:r>
              <w:t>multiplicity: *</w:t>
            </w:r>
          </w:p>
          <w:p w14:paraId="4C641E2D" w14:textId="77777777" w:rsidR="00787451" w:rsidRDefault="00787451" w:rsidP="00E42506">
            <w:pPr>
              <w:pStyle w:val="TAL"/>
            </w:pPr>
            <w:r>
              <w:t xml:space="preserve">isOrdered: </w:t>
            </w:r>
            <w:r w:rsidRPr="004037B3">
              <w:t>False</w:t>
            </w:r>
          </w:p>
          <w:p w14:paraId="37E67DBD" w14:textId="77777777" w:rsidR="00787451" w:rsidRDefault="00787451" w:rsidP="00E42506">
            <w:pPr>
              <w:pStyle w:val="TAL"/>
            </w:pPr>
            <w:r>
              <w:t xml:space="preserve">isUnique: </w:t>
            </w:r>
            <w:r w:rsidRPr="004037B3">
              <w:t>True</w:t>
            </w:r>
          </w:p>
          <w:p w14:paraId="207289E3" w14:textId="77777777" w:rsidR="00787451" w:rsidRDefault="00787451" w:rsidP="00E42506">
            <w:pPr>
              <w:pStyle w:val="TAL"/>
            </w:pPr>
            <w:r>
              <w:t>defaultValue: N/A</w:t>
            </w:r>
          </w:p>
          <w:p w14:paraId="65209537" w14:textId="77777777" w:rsidR="00787451" w:rsidRDefault="00787451" w:rsidP="00E42506">
            <w:pPr>
              <w:pStyle w:val="TAL"/>
            </w:pPr>
            <w:r>
              <w:t>isNullable: False</w:t>
            </w:r>
          </w:p>
        </w:tc>
      </w:tr>
      <w:tr w:rsidR="00787451" w14:paraId="227A6356"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8197AC"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detectedSetID</w:t>
            </w:r>
          </w:p>
        </w:tc>
        <w:tc>
          <w:tcPr>
            <w:tcW w:w="5523" w:type="dxa"/>
            <w:tcBorders>
              <w:top w:val="single" w:sz="4" w:space="0" w:color="auto"/>
              <w:left w:val="single" w:sz="4" w:space="0" w:color="auto"/>
              <w:bottom w:val="single" w:sz="4" w:space="0" w:color="auto"/>
              <w:right w:val="single" w:sz="4" w:space="0" w:color="auto"/>
            </w:tcBorders>
          </w:tcPr>
          <w:p w14:paraId="24A47601" w14:textId="77777777" w:rsidR="00787451" w:rsidRDefault="00787451" w:rsidP="00E42506">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544FDA01" w14:textId="77777777" w:rsidR="00787451" w:rsidRDefault="00787451" w:rsidP="00E42506">
            <w:pPr>
              <w:keepNext/>
              <w:keepLines/>
              <w:spacing w:after="0"/>
              <w:rPr>
                <w:rFonts w:ascii="Arial" w:hAnsi="Arial" w:cs="Arial"/>
                <w:sz w:val="18"/>
                <w:szCs w:val="18"/>
                <w:lang w:eastAsia="en-GB"/>
              </w:rPr>
            </w:pPr>
          </w:p>
          <w:p w14:paraId="166B49CF" w14:textId="77777777" w:rsidR="00787451" w:rsidRDefault="00787451" w:rsidP="00E42506">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xml:space="preserve">: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2CFB3DD4"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D7FA743" w14:textId="77777777" w:rsidR="00787451" w:rsidRDefault="00787451" w:rsidP="00E42506">
            <w:pPr>
              <w:pStyle w:val="TAL"/>
            </w:pPr>
            <w:r>
              <w:t>type: Integer</w:t>
            </w:r>
          </w:p>
          <w:p w14:paraId="6540867C" w14:textId="77777777" w:rsidR="00787451" w:rsidRDefault="00787451" w:rsidP="00E42506">
            <w:pPr>
              <w:pStyle w:val="TAL"/>
            </w:pPr>
            <w:r>
              <w:t xml:space="preserve">multiplicity: </w:t>
            </w:r>
            <w:r>
              <w:rPr>
                <w:lang w:eastAsia="zh-CN"/>
              </w:rPr>
              <w:t>1</w:t>
            </w:r>
          </w:p>
          <w:p w14:paraId="77743862" w14:textId="77777777" w:rsidR="00787451" w:rsidRDefault="00787451" w:rsidP="00E42506">
            <w:pPr>
              <w:pStyle w:val="TAL"/>
            </w:pPr>
            <w:r>
              <w:t>isOrdered: N/A</w:t>
            </w:r>
          </w:p>
          <w:p w14:paraId="40A3F2AD" w14:textId="77777777" w:rsidR="00787451" w:rsidRDefault="00787451" w:rsidP="00E42506">
            <w:pPr>
              <w:pStyle w:val="TAL"/>
            </w:pPr>
            <w:r>
              <w:t>isUnique: N/A</w:t>
            </w:r>
          </w:p>
          <w:p w14:paraId="6CA1A00D" w14:textId="77777777" w:rsidR="00787451" w:rsidRDefault="00787451" w:rsidP="00E42506">
            <w:pPr>
              <w:pStyle w:val="TAL"/>
            </w:pPr>
            <w:r>
              <w:t>defaultValue: None</w:t>
            </w:r>
          </w:p>
          <w:p w14:paraId="0F85FE53" w14:textId="77777777" w:rsidR="00787451" w:rsidRDefault="00787451" w:rsidP="00E42506">
            <w:pPr>
              <w:pStyle w:val="TAL"/>
            </w:pPr>
            <w:r>
              <w:t>isNullable: False</w:t>
            </w:r>
          </w:p>
        </w:tc>
      </w:tr>
      <w:tr w:rsidR="00787451" w14:paraId="59D6865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41A206"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propagationDelay</w:t>
            </w:r>
          </w:p>
        </w:tc>
        <w:tc>
          <w:tcPr>
            <w:tcW w:w="5523" w:type="dxa"/>
            <w:tcBorders>
              <w:top w:val="single" w:sz="4" w:space="0" w:color="auto"/>
              <w:left w:val="single" w:sz="4" w:space="0" w:color="auto"/>
              <w:bottom w:val="single" w:sz="4" w:space="0" w:color="auto"/>
              <w:right w:val="single" w:sz="4" w:space="0" w:color="auto"/>
            </w:tcBorders>
          </w:tcPr>
          <w:p w14:paraId="0CF19A79" w14:textId="77777777" w:rsidR="00787451" w:rsidRDefault="00787451" w:rsidP="00E42506">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2BBFC2B7" w14:textId="77777777" w:rsidR="00787451" w:rsidRDefault="00787451" w:rsidP="00E42506">
            <w:pPr>
              <w:keepNext/>
              <w:keepLines/>
              <w:spacing w:after="0"/>
              <w:rPr>
                <w:rFonts w:ascii="Arial" w:hAnsi="Arial" w:cs="Arial"/>
                <w:sz w:val="18"/>
                <w:szCs w:val="18"/>
                <w:lang w:eastAsia="en-GB"/>
              </w:rPr>
            </w:pPr>
          </w:p>
          <w:p w14:paraId="769DA724" w14:textId="77777777" w:rsidR="00787451" w:rsidRDefault="00787451" w:rsidP="00E42506">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0, 1</w:t>
            </w:r>
            <w:r>
              <w:t>..</w:t>
            </w:r>
            <w:r>
              <w:rPr>
                <w:rFonts w:ascii="Courier New" w:hAnsi="Courier New" w:cs="Courier New"/>
                <w:szCs w:val="18"/>
              </w:rPr>
              <w:t xml:space="preserve"> </w:t>
            </w:r>
            <w:proofErr w:type="gramStart"/>
            <w:r>
              <w:rPr>
                <w:rFonts w:ascii="Courier New" w:hAnsi="Courier New" w:cs="Courier New"/>
                <w:szCs w:val="18"/>
              </w:rPr>
              <w:t>maxPropagationDelay</w:t>
            </w:r>
            <w:proofErr w:type="gramEnd"/>
            <w:r>
              <w:rPr>
                <w:rFonts w:ascii="Arial" w:hAnsi="Arial" w:cs="Arial"/>
                <w:sz w:val="18"/>
                <w:szCs w:val="18"/>
                <w:lang w:eastAsia="en-GB"/>
              </w:rPr>
              <w:t>.</w:t>
            </w:r>
          </w:p>
          <w:p w14:paraId="192206EB"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701C25" w14:textId="77777777" w:rsidR="00787451" w:rsidRDefault="00787451" w:rsidP="00E42506">
            <w:pPr>
              <w:pStyle w:val="TAL"/>
            </w:pPr>
            <w:r>
              <w:t>type: Integer</w:t>
            </w:r>
          </w:p>
          <w:p w14:paraId="6CF488D0" w14:textId="77777777" w:rsidR="00787451" w:rsidRDefault="00787451" w:rsidP="00E42506">
            <w:pPr>
              <w:pStyle w:val="TAL"/>
            </w:pPr>
            <w:r>
              <w:t xml:space="preserve">multiplicity: </w:t>
            </w:r>
            <w:r>
              <w:rPr>
                <w:lang w:eastAsia="zh-CN"/>
              </w:rPr>
              <w:t>1</w:t>
            </w:r>
          </w:p>
          <w:p w14:paraId="7C317770" w14:textId="77777777" w:rsidR="00787451" w:rsidRDefault="00787451" w:rsidP="00E42506">
            <w:pPr>
              <w:pStyle w:val="TAL"/>
            </w:pPr>
            <w:r>
              <w:t>isOrdered: N/A</w:t>
            </w:r>
          </w:p>
          <w:p w14:paraId="10C008D7" w14:textId="77777777" w:rsidR="00787451" w:rsidRDefault="00787451" w:rsidP="00E42506">
            <w:pPr>
              <w:pStyle w:val="TAL"/>
            </w:pPr>
            <w:r>
              <w:t>isUnique: N/A</w:t>
            </w:r>
          </w:p>
          <w:p w14:paraId="321FCB0A" w14:textId="77777777" w:rsidR="00787451" w:rsidRDefault="00787451" w:rsidP="00E42506">
            <w:pPr>
              <w:pStyle w:val="TAL"/>
            </w:pPr>
            <w:r>
              <w:t>defaultValue: None</w:t>
            </w:r>
          </w:p>
          <w:p w14:paraId="08BD1B8C" w14:textId="77777777" w:rsidR="00787451" w:rsidRDefault="00787451" w:rsidP="00E42506">
            <w:pPr>
              <w:pStyle w:val="TAL"/>
            </w:pPr>
            <w:r>
              <w:t>isNullable: False</w:t>
            </w:r>
          </w:p>
        </w:tc>
      </w:tr>
      <w:tr w:rsidR="00787451" w14:paraId="50D0A15B"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EC0E66"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functionalityOfRIMRS</w:t>
            </w:r>
          </w:p>
        </w:tc>
        <w:tc>
          <w:tcPr>
            <w:tcW w:w="5523" w:type="dxa"/>
            <w:tcBorders>
              <w:top w:val="single" w:sz="4" w:space="0" w:color="auto"/>
              <w:left w:val="single" w:sz="4" w:space="0" w:color="auto"/>
              <w:bottom w:val="single" w:sz="4" w:space="0" w:color="auto"/>
              <w:right w:val="single" w:sz="4" w:space="0" w:color="auto"/>
            </w:tcBorders>
          </w:tcPr>
          <w:p w14:paraId="1BF11648" w14:textId="77777777" w:rsidR="00787451" w:rsidRDefault="00787451" w:rsidP="00E42506">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0AF0769E" w14:textId="77777777" w:rsidR="00787451" w:rsidRDefault="00787451" w:rsidP="00E42506">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RS1_FOR_ENOUGH_MITIGATION, RS1_FOR_NOT_ENOUGH_MITIGATION};</w:t>
            </w:r>
          </w:p>
          <w:p w14:paraId="46033030" w14:textId="77777777" w:rsidR="00787451" w:rsidRDefault="00787451" w:rsidP="00E42506">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035C8266" w14:textId="77777777" w:rsidR="00787451" w:rsidRDefault="00787451" w:rsidP="00E42506">
            <w:pPr>
              <w:pStyle w:val="TAL"/>
              <w:rPr>
                <w:szCs w:val="18"/>
                <w:lang w:eastAsia="zh-CN"/>
              </w:rPr>
            </w:pPr>
          </w:p>
          <w:p w14:paraId="0F03382F" w14:textId="77777777" w:rsidR="00787451" w:rsidRDefault="00787451" w:rsidP="00E42506">
            <w:pPr>
              <w:pStyle w:val="TAN"/>
              <w:rPr>
                <w:lang w:eastAsia="en-GB"/>
              </w:rPr>
            </w:pPr>
            <w:r>
              <w:rPr>
                <w:szCs w:val="18"/>
                <w:lang w:eastAsia="zh-CN"/>
              </w:rPr>
              <w:t>RS1_FOR_ENOUGH_MITIGATION</w:t>
            </w:r>
            <w:r>
              <w:rPr>
                <w:lang w:eastAsia="en-GB"/>
              </w:rPr>
              <w:t xml:space="preserve"> means RIM-RS type 1 is used to indicate 'enough mitigation' functionality.</w:t>
            </w:r>
          </w:p>
          <w:p w14:paraId="098F0E3D" w14:textId="77777777" w:rsidR="00787451" w:rsidRDefault="00787451" w:rsidP="00E42506">
            <w:pPr>
              <w:pStyle w:val="TAL"/>
              <w:rPr>
                <w:szCs w:val="18"/>
                <w:lang w:eastAsia="zh-CN"/>
              </w:rPr>
            </w:pPr>
            <w:r>
              <w:rPr>
                <w:szCs w:val="18"/>
                <w:lang w:eastAsia="zh-CN"/>
              </w:rPr>
              <w:t>RS1_FOR_NOT_ENOUGH_MITIGATION</w:t>
            </w:r>
            <w:r>
              <w:rPr>
                <w:lang w:eastAsia="en-GB"/>
              </w:rPr>
              <w:t xml:space="preserve"> means RIM-RS type 1 is used to indicate 'Not enough mitigation' functionality.</w:t>
            </w:r>
          </w:p>
          <w:p w14:paraId="5021DF40" w14:textId="77777777" w:rsidR="00787451" w:rsidRDefault="00787451" w:rsidP="00E42506">
            <w:pPr>
              <w:pStyle w:val="TAL"/>
              <w:rPr>
                <w:szCs w:val="18"/>
                <w:lang w:eastAsia="zh-CN"/>
              </w:rPr>
            </w:pPr>
          </w:p>
          <w:p w14:paraId="3E7E70B8" w14:textId="77777777" w:rsidR="00787451" w:rsidRDefault="00787451" w:rsidP="00E42506">
            <w:pPr>
              <w:pStyle w:val="TAL"/>
              <w:rPr>
                <w:szCs w:val="18"/>
                <w:lang w:eastAsia="zh-CN"/>
              </w:rPr>
            </w:pPr>
            <w:r>
              <w:t>allowedValues:</w:t>
            </w:r>
            <w:r>
              <w:rPr>
                <w:szCs w:val="18"/>
                <w:lang w:eastAsia="zh-CN"/>
              </w:rPr>
              <w:t xml:space="preserve"> RS1, RS2, RS1_FOR_ENOUGH_MITIGATION, RS1_FOR_NOT_ENOUGH_MITIGATION</w:t>
            </w:r>
          </w:p>
          <w:p w14:paraId="13B70DDA" w14:textId="77777777" w:rsidR="00787451" w:rsidRDefault="00787451" w:rsidP="00E42506">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709B10DA" w14:textId="77777777" w:rsidR="00787451" w:rsidRDefault="00787451" w:rsidP="00E42506">
            <w:pPr>
              <w:pStyle w:val="TAL"/>
            </w:pPr>
            <w:r>
              <w:t>type: Enum</w:t>
            </w:r>
          </w:p>
          <w:p w14:paraId="07E25EEE" w14:textId="77777777" w:rsidR="00787451" w:rsidRDefault="00787451" w:rsidP="00E42506">
            <w:pPr>
              <w:pStyle w:val="TAL"/>
            </w:pPr>
            <w:r>
              <w:t>multiplicity: 1</w:t>
            </w:r>
          </w:p>
          <w:p w14:paraId="12607AF3" w14:textId="77777777" w:rsidR="00787451" w:rsidRDefault="00787451" w:rsidP="00E42506">
            <w:pPr>
              <w:pStyle w:val="TAL"/>
            </w:pPr>
            <w:r>
              <w:t>isOrdered: N/A</w:t>
            </w:r>
          </w:p>
          <w:p w14:paraId="1A596F62" w14:textId="77777777" w:rsidR="00787451" w:rsidRDefault="00787451" w:rsidP="00E42506">
            <w:pPr>
              <w:pStyle w:val="TAL"/>
            </w:pPr>
            <w:r>
              <w:t>isUnique: N/A</w:t>
            </w:r>
          </w:p>
          <w:p w14:paraId="7412B16E" w14:textId="77777777" w:rsidR="00787451" w:rsidRDefault="00787451" w:rsidP="00E42506">
            <w:pPr>
              <w:pStyle w:val="TAL"/>
            </w:pPr>
            <w:r>
              <w:t>defaultValue: None</w:t>
            </w:r>
          </w:p>
          <w:p w14:paraId="0C2DB6F6" w14:textId="77777777" w:rsidR="00787451" w:rsidRDefault="00787451" w:rsidP="00E42506">
            <w:pPr>
              <w:pStyle w:val="TAL"/>
            </w:pPr>
            <w:r>
              <w:t>isNullable: False</w:t>
            </w:r>
          </w:p>
        </w:tc>
      </w:tr>
      <w:tr w:rsidR="00787451" w14:paraId="25A8EC1D"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CAFD6B"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7C68D825" w14:textId="77777777" w:rsidR="00787451" w:rsidRDefault="00787451" w:rsidP="00E42506">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 xml:space="preserve">monitoring </w:t>
            </w:r>
            <w:proofErr w:type="gramStart"/>
            <w:r>
              <w:t>window</w:t>
            </w:r>
            <w:r>
              <w:rPr>
                <w:szCs w:val="18"/>
              </w:rPr>
              <w:t xml:space="preserve">  in</w:t>
            </w:r>
            <w:proofErr w:type="gramEnd"/>
            <w:r>
              <w:rPr>
                <w:szCs w:val="18"/>
              </w:rPr>
              <w:t xml:space="preserve"> which gNB monitors the RIM-RS, in unit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5D390165" w14:textId="77777777" w:rsidR="00787451" w:rsidRDefault="00787451" w:rsidP="00E42506">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6EF76691" w14:textId="77777777" w:rsidR="00787451" w:rsidRDefault="00787451" w:rsidP="00E42506">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2426B194" w14:textId="77777777" w:rsidR="00787451" w:rsidRDefault="00787451" w:rsidP="00E42506">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7B7739A1" w14:textId="77777777" w:rsidR="00787451" w:rsidRDefault="00787451" w:rsidP="00E42506">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27EABE8A" w14:textId="77777777" w:rsidR="00787451" w:rsidRDefault="00787451" w:rsidP="00E42506">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739C8115" w14:textId="77777777" w:rsidR="00787451" w:rsidRDefault="00787451" w:rsidP="00E42506">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5610F15F" w14:textId="77777777" w:rsidR="00787451" w:rsidRDefault="00787451" w:rsidP="00E42506">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6308B555" w14:textId="77777777" w:rsidR="00787451" w:rsidRPr="00A71A16" w:rsidRDefault="00175074" w:rsidP="00E42506">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r>
                                    <w:rPr>
                                      <w:rFonts w:ascii="Cambria Math" w:hAnsi="Cambria Math"/>
                                      <w:lang w:val="en-US"/>
                                    </w:rPr>
                                    <m:t>2</m:t>
                                  </m:r>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60216654" w14:textId="77777777" w:rsidR="00787451" w:rsidRDefault="00175074" w:rsidP="00E42506">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787451">
              <w:rPr>
                <w:szCs w:val="18"/>
                <w:lang w:eastAsia="zh-CN"/>
              </w:rPr>
              <w:t xml:space="preserve"> is </w:t>
            </w:r>
            <w:r w:rsidR="00787451">
              <w:rPr>
                <w:rFonts w:cs="Arial"/>
                <w:szCs w:val="18"/>
                <w:lang w:eastAsia="en-GB"/>
              </w:rPr>
              <w:t xml:space="preserve">the total number of set IDs for RIM RS-1 (configured by </w:t>
            </w:r>
            <w:r w:rsidR="00787451">
              <w:rPr>
                <w:rFonts w:ascii="Courier New" w:hAnsi="Courier New" w:cs="Courier New"/>
                <w:szCs w:val="18"/>
              </w:rPr>
              <w:t>totalnrofSetIdofRS1</w:t>
            </w:r>
            <w:r w:rsidR="00787451">
              <w:rPr>
                <w:rFonts w:cs="Arial"/>
                <w:szCs w:val="18"/>
                <w:lang w:eastAsia="en-GB"/>
              </w:rPr>
              <w:t>),</w:t>
            </w:r>
          </w:p>
          <w:p w14:paraId="7C5F864B" w14:textId="77777777" w:rsidR="00787451" w:rsidRDefault="00175074" w:rsidP="00E42506">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787451">
              <w:rPr>
                <w:rFonts w:cs="Arial"/>
                <w:sz w:val="24"/>
                <w:szCs w:val="24"/>
                <w:lang w:eastAsia="zh-CN"/>
              </w:rPr>
              <w:t xml:space="preserve"> </w:t>
            </w:r>
            <w:r w:rsidR="00787451">
              <w:rPr>
                <w:rFonts w:cs="Arial"/>
                <w:szCs w:val="18"/>
                <w:lang w:eastAsia="en-GB"/>
              </w:rPr>
              <w:t xml:space="preserve">is the number of candidate frequency resources in the whole network (configured by </w:t>
            </w:r>
            <w:r w:rsidR="00787451">
              <w:rPr>
                <w:rFonts w:ascii="Courier New" w:hAnsi="Courier New" w:cs="Courier New"/>
                <w:szCs w:val="18"/>
              </w:rPr>
              <w:t>nrofGlobalRIMRSFrequencyCandidates</w:t>
            </w:r>
            <w:r w:rsidR="00787451">
              <w:rPr>
                <w:rFonts w:cs="Arial"/>
                <w:szCs w:val="18"/>
                <w:lang w:eastAsia="en-GB"/>
              </w:rPr>
              <w:t xml:space="preserve">), and </w:t>
            </w:r>
          </w:p>
          <w:p w14:paraId="77AFED05" w14:textId="77777777" w:rsidR="00787451" w:rsidRDefault="00175074" w:rsidP="00E42506">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787451">
              <w:rPr>
                <w:rFonts w:cs="Arial"/>
                <w:sz w:val="24"/>
                <w:szCs w:val="24"/>
                <w:lang w:eastAsia="zh-CN"/>
              </w:rPr>
              <w:t xml:space="preserve"> </w:t>
            </w:r>
            <w:proofErr w:type="gramStart"/>
            <w:r w:rsidR="00787451">
              <w:rPr>
                <w:rFonts w:cs="Arial"/>
                <w:szCs w:val="18"/>
                <w:lang w:eastAsia="en-GB"/>
              </w:rPr>
              <w:t>is</w:t>
            </w:r>
            <w:proofErr w:type="gramEnd"/>
            <w:r w:rsidR="00787451">
              <w:rPr>
                <w:rFonts w:cs="Arial"/>
                <w:szCs w:val="18"/>
                <w:lang w:eastAsia="en-GB"/>
              </w:rPr>
              <w:t xml:space="preserve"> the number of </w:t>
            </w:r>
            <w:r w:rsidR="00787451">
              <w:t xml:space="preserve">candidate sequences assigned </w:t>
            </w:r>
            <w:r w:rsidR="00787451">
              <w:rPr>
                <w:rFonts w:cs="Arial"/>
                <w:szCs w:val="18"/>
                <w:lang w:eastAsia="en-GB"/>
              </w:rPr>
              <w:t xml:space="preserve">for RIM RS-1 (configured by </w:t>
            </w:r>
            <w:r w:rsidR="00787451">
              <w:rPr>
                <w:rFonts w:ascii="Courier New" w:hAnsi="Courier New" w:cs="Courier New"/>
                <w:szCs w:val="18"/>
              </w:rPr>
              <w:t>nrofRIMRSSequenceCandidatesofRS1</w:t>
            </w:r>
            <w:r w:rsidR="00787451">
              <w:rPr>
                <w:rFonts w:cs="Arial"/>
                <w:szCs w:val="18"/>
                <w:lang w:eastAsia="en-GB"/>
              </w:rPr>
              <w:t>).</w:t>
            </w:r>
          </w:p>
          <w:p w14:paraId="3324C9BC" w14:textId="77777777" w:rsidR="00787451" w:rsidRDefault="00787451" w:rsidP="00E42506">
            <w:pPr>
              <w:pStyle w:val="TAL"/>
              <w:rPr>
                <w:szCs w:val="18"/>
              </w:rPr>
            </w:pPr>
          </w:p>
          <w:p w14:paraId="255C00F3" w14:textId="77777777" w:rsidR="00787451" w:rsidRDefault="00787451" w:rsidP="00E42506">
            <w:pPr>
              <w:pStyle w:val="TAL"/>
              <w:rPr>
                <w:szCs w:val="18"/>
              </w:rPr>
            </w:pPr>
            <w:proofErr w:type="gramStart"/>
            <w:r>
              <w:rPr>
                <w:szCs w:val="18"/>
              </w:rPr>
              <w:t>allowedValues</w:t>
            </w:r>
            <w:proofErr w:type="gramEnd"/>
            <w:r>
              <w:rPr>
                <w:szCs w:val="18"/>
              </w:rPr>
              <w:t>: 1,2,..2^14</w:t>
            </w:r>
          </w:p>
          <w:p w14:paraId="559D20F9" w14:textId="77777777" w:rsidR="00787451" w:rsidRDefault="00787451" w:rsidP="00E42506">
            <w:pPr>
              <w:pStyle w:val="TAL"/>
              <w:rPr>
                <w:szCs w:val="18"/>
              </w:rPr>
            </w:pPr>
          </w:p>
          <w:p w14:paraId="0806E13A"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AFB2FB6" w14:textId="77777777" w:rsidR="00787451" w:rsidRDefault="00787451" w:rsidP="00E42506">
            <w:pPr>
              <w:pStyle w:val="TAL"/>
            </w:pPr>
            <w:r>
              <w:t>type: Integer</w:t>
            </w:r>
          </w:p>
          <w:p w14:paraId="61621116" w14:textId="77777777" w:rsidR="00787451" w:rsidRDefault="00787451" w:rsidP="00E42506">
            <w:pPr>
              <w:pStyle w:val="TAL"/>
            </w:pPr>
            <w:r>
              <w:t>multiplicity: 1</w:t>
            </w:r>
          </w:p>
          <w:p w14:paraId="0A366D22" w14:textId="77777777" w:rsidR="00787451" w:rsidRDefault="00787451" w:rsidP="00E42506">
            <w:pPr>
              <w:pStyle w:val="TAL"/>
            </w:pPr>
            <w:r>
              <w:t>isOrdered: N/A</w:t>
            </w:r>
          </w:p>
          <w:p w14:paraId="650579A8" w14:textId="77777777" w:rsidR="00787451" w:rsidRDefault="00787451" w:rsidP="00E42506">
            <w:pPr>
              <w:pStyle w:val="TAL"/>
            </w:pPr>
            <w:r>
              <w:t>isUnique: N/A</w:t>
            </w:r>
          </w:p>
          <w:p w14:paraId="1E1906BD" w14:textId="77777777" w:rsidR="00787451" w:rsidRDefault="00787451" w:rsidP="00E42506">
            <w:pPr>
              <w:pStyle w:val="TAL"/>
            </w:pPr>
            <w:r>
              <w:t>defaultValue: None</w:t>
            </w:r>
          </w:p>
          <w:p w14:paraId="412438EE" w14:textId="77777777" w:rsidR="00787451" w:rsidRDefault="00787451" w:rsidP="00E42506">
            <w:pPr>
              <w:pStyle w:val="TAL"/>
            </w:pPr>
            <w:r>
              <w:t>isNullable: False</w:t>
            </w:r>
          </w:p>
        </w:tc>
      </w:tr>
      <w:tr w:rsidR="00787451" w14:paraId="260847F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76CC5B"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548AA543" w14:textId="77777777" w:rsidR="00787451" w:rsidRDefault="00787451" w:rsidP="00E42506">
            <w:pPr>
              <w:pStyle w:val="TAL"/>
            </w:pPr>
            <w:r>
              <w:t xml:space="preserve">This </w:t>
            </w:r>
            <w:r>
              <w:rPr>
                <w:rFonts w:cs="Arial"/>
                <w:szCs w:val="18"/>
                <w:lang w:eastAsia="en-GB"/>
              </w:rPr>
              <w:t xml:space="preserve">attribute </w:t>
            </w:r>
            <w:r>
              <w:t>configures the periodicity of the monitoring window, in unit of hours.</w:t>
            </w:r>
          </w:p>
          <w:p w14:paraId="65F2CBE3" w14:textId="77777777" w:rsidR="00787451" w:rsidRDefault="00787451" w:rsidP="00E42506">
            <w:pPr>
              <w:pStyle w:val="TAL"/>
            </w:pPr>
          </w:p>
          <w:p w14:paraId="2E84A76C" w14:textId="77777777" w:rsidR="00787451" w:rsidRDefault="00787451" w:rsidP="00E42506">
            <w:pPr>
              <w:pStyle w:val="TAL"/>
            </w:pPr>
          </w:p>
          <w:p w14:paraId="3217998D" w14:textId="77777777" w:rsidR="00787451" w:rsidRDefault="00787451" w:rsidP="00E42506">
            <w:pPr>
              <w:pStyle w:val="TAL"/>
            </w:pPr>
            <w:r>
              <w:t>allowedValues: 1, 2, 3, 4, 6, 8, 12, 24</w:t>
            </w:r>
          </w:p>
          <w:p w14:paraId="4E6A7C5B"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631897F" w14:textId="77777777" w:rsidR="00787451" w:rsidRDefault="00787451" w:rsidP="00E42506">
            <w:pPr>
              <w:pStyle w:val="TAL"/>
            </w:pPr>
            <w:r>
              <w:t>type: Integer</w:t>
            </w:r>
          </w:p>
          <w:p w14:paraId="1574B032" w14:textId="77777777" w:rsidR="00787451" w:rsidRDefault="00787451" w:rsidP="00E42506">
            <w:pPr>
              <w:pStyle w:val="TAL"/>
            </w:pPr>
            <w:r>
              <w:t>multiplicity: 1</w:t>
            </w:r>
          </w:p>
          <w:p w14:paraId="38982696" w14:textId="77777777" w:rsidR="00787451" w:rsidRDefault="00787451" w:rsidP="00E42506">
            <w:pPr>
              <w:pStyle w:val="TAL"/>
            </w:pPr>
            <w:r>
              <w:t>isOrdered: N/A</w:t>
            </w:r>
          </w:p>
          <w:p w14:paraId="400D19B7" w14:textId="77777777" w:rsidR="00787451" w:rsidRDefault="00787451" w:rsidP="00E42506">
            <w:pPr>
              <w:pStyle w:val="TAL"/>
            </w:pPr>
            <w:r>
              <w:t>isUnique: N/A</w:t>
            </w:r>
          </w:p>
          <w:p w14:paraId="51A0576C" w14:textId="77777777" w:rsidR="00787451" w:rsidRDefault="00787451" w:rsidP="00E42506">
            <w:pPr>
              <w:pStyle w:val="TAL"/>
            </w:pPr>
            <w:r>
              <w:t>defaultValue: None</w:t>
            </w:r>
          </w:p>
          <w:p w14:paraId="0F46B130" w14:textId="77777777" w:rsidR="00787451" w:rsidRDefault="00787451" w:rsidP="00E42506">
            <w:pPr>
              <w:pStyle w:val="TAL"/>
            </w:pPr>
            <w:r>
              <w:t>isNullable: False</w:t>
            </w:r>
          </w:p>
        </w:tc>
      </w:tr>
      <w:tr w:rsidR="00787451" w14:paraId="00890774"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BCC9A9"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33911B75" w14:textId="77777777" w:rsidR="00787451" w:rsidRDefault="00787451" w:rsidP="00E42506">
            <w:pPr>
              <w:pStyle w:val="TAL"/>
            </w:pPr>
            <w:r>
              <w:t xml:space="preserve">This </w:t>
            </w:r>
            <w:r>
              <w:rPr>
                <w:rFonts w:cs="Arial"/>
                <w:szCs w:val="18"/>
                <w:lang w:eastAsia="en-GB"/>
              </w:rPr>
              <w:t xml:space="preserve">attribute </w:t>
            </w:r>
            <w:r>
              <w:t>configures the start offset of the first monitoring window within one day, in unit of hours.</w:t>
            </w:r>
          </w:p>
          <w:p w14:paraId="60D720C8" w14:textId="77777777" w:rsidR="00787451" w:rsidRDefault="00787451" w:rsidP="00E42506">
            <w:pPr>
              <w:pStyle w:val="TAL"/>
            </w:pPr>
          </w:p>
          <w:p w14:paraId="38118B39" w14:textId="77777777" w:rsidR="00787451" w:rsidRDefault="00787451" w:rsidP="00E42506">
            <w:pPr>
              <w:pStyle w:val="TAL"/>
            </w:pPr>
            <w:r>
              <w:t>allowedValues: 0,1,2..23</w:t>
            </w:r>
          </w:p>
          <w:p w14:paraId="1416D922"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B94B582" w14:textId="77777777" w:rsidR="00787451" w:rsidRDefault="00787451" w:rsidP="00E42506">
            <w:pPr>
              <w:pStyle w:val="TAL"/>
            </w:pPr>
            <w:r>
              <w:t>type: Integer</w:t>
            </w:r>
          </w:p>
          <w:p w14:paraId="230412FF" w14:textId="77777777" w:rsidR="00787451" w:rsidRDefault="00787451" w:rsidP="00E42506">
            <w:pPr>
              <w:pStyle w:val="TAL"/>
            </w:pPr>
            <w:r>
              <w:t>multiplicity: 1</w:t>
            </w:r>
          </w:p>
          <w:p w14:paraId="6E598126" w14:textId="77777777" w:rsidR="00787451" w:rsidRDefault="00787451" w:rsidP="00E42506">
            <w:pPr>
              <w:pStyle w:val="TAL"/>
            </w:pPr>
            <w:r>
              <w:t>isOrdered: N/A</w:t>
            </w:r>
          </w:p>
          <w:p w14:paraId="7ABC77B3" w14:textId="77777777" w:rsidR="00787451" w:rsidRDefault="00787451" w:rsidP="00E42506">
            <w:pPr>
              <w:pStyle w:val="TAL"/>
            </w:pPr>
            <w:r>
              <w:t>isUnique: N/A</w:t>
            </w:r>
          </w:p>
          <w:p w14:paraId="2B49199F" w14:textId="77777777" w:rsidR="00787451" w:rsidRDefault="00787451" w:rsidP="00E42506">
            <w:pPr>
              <w:pStyle w:val="TAL"/>
            </w:pPr>
            <w:r>
              <w:t>defaultValue: None</w:t>
            </w:r>
          </w:p>
          <w:p w14:paraId="2E68AB86" w14:textId="77777777" w:rsidR="00787451" w:rsidRDefault="00787451" w:rsidP="00E42506">
            <w:pPr>
              <w:pStyle w:val="TAL"/>
            </w:pPr>
            <w:r>
              <w:t>isNullable: False</w:t>
            </w:r>
          </w:p>
        </w:tc>
      </w:tr>
      <w:tr w:rsidR="00787451" w14:paraId="7E4F1D6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EFA377"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3B5EDA28" w14:textId="77777777" w:rsidR="00787451" w:rsidRDefault="00787451" w:rsidP="00E42506">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40E41247" w14:textId="77777777" w:rsidR="00787451" w:rsidRDefault="00787451" w:rsidP="00E42506">
            <w:pPr>
              <w:pStyle w:val="TAL"/>
              <w:rPr>
                <w:lang w:eastAsia="zh-CN"/>
              </w:rPr>
            </w:pPr>
            <w:r>
              <w:rPr>
                <w:i/>
                <w:iCs/>
              </w:rPr>
              <w:t>M</w:t>
            </w:r>
            <w:r>
              <w:t xml:space="preserve"> is expected to be prime </w:t>
            </w:r>
            <w:proofErr w:type="gramStart"/>
            <w:r>
              <w:t xml:space="preserve">to </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089DF295" w14:textId="77777777" w:rsidR="00787451" w:rsidRDefault="00787451" w:rsidP="00E42506">
            <w:pPr>
              <w:pStyle w:val="TAL"/>
            </w:pPr>
          </w:p>
          <w:p w14:paraId="2E6FE7DE" w14:textId="77777777" w:rsidR="00787451" w:rsidRDefault="00787451" w:rsidP="00E42506">
            <w:pPr>
              <w:pStyle w:val="TAL"/>
              <w:rPr>
                <w:lang w:eastAsia="zh-CN"/>
              </w:rPr>
            </w:pPr>
            <w:proofErr w:type="gramStart"/>
            <w:r>
              <w:t>allowedValues</w:t>
            </w:r>
            <w:proofErr w:type="gram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161EE9CC"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AFBE8CA" w14:textId="77777777" w:rsidR="00787451" w:rsidRDefault="00787451" w:rsidP="00E42506">
            <w:pPr>
              <w:pStyle w:val="TAL"/>
            </w:pPr>
            <w:r>
              <w:t>type: Integer</w:t>
            </w:r>
          </w:p>
          <w:p w14:paraId="6D1E5144" w14:textId="77777777" w:rsidR="00787451" w:rsidRDefault="00787451" w:rsidP="00E42506">
            <w:pPr>
              <w:pStyle w:val="TAL"/>
            </w:pPr>
            <w:r>
              <w:t>multiplicity: 1</w:t>
            </w:r>
          </w:p>
          <w:p w14:paraId="3F208D46" w14:textId="77777777" w:rsidR="00787451" w:rsidRDefault="00787451" w:rsidP="00E42506">
            <w:pPr>
              <w:pStyle w:val="TAL"/>
            </w:pPr>
            <w:r>
              <w:t>isOrdered: N/A</w:t>
            </w:r>
          </w:p>
          <w:p w14:paraId="5ED87BBD" w14:textId="77777777" w:rsidR="00787451" w:rsidRDefault="00787451" w:rsidP="00E42506">
            <w:pPr>
              <w:pStyle w:val="TAL"/>
            </w:pPr>
            <w:r>
              <w:t>isUnique: N/A</w:t>
            </w:r>
          </w:p>
          <w:p w14:paraId="320FDC2D" w14:textId="77777777" w:rsidR="00787451" w:rsidRDefault="00787451" w:rsidP="00E42506">
            <w:pPr>
              <w:pStyle w:val="TAL"/>
            </w:pPr>
            <w:r>
              <w:t>defaultValue: None</w:t>
            </w:r>
          </w:p>
          <w:p w14:paraId="257E6E03" w14:textId="77777777" w:rsidR="00787451" w:rsidRDefault="00787451" w:rsidP="00E42506">
            <w:pPr>
              <w:pStyle w:val="TAL"/>
            </w:pPr>
            <w:r>
              <w:t>isNullable: False</w:t>
            </w:r>
          </w:p>
        </w:tc>
      </w:tr>
      <w:tr w:rsidR="00787451" w14:paraId="68E78A1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2756ED"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4C3E9498" w14:textId="77777777" w:rsidR="00787451" w:rsidRDefault="00787451" w:rsidP="00E42506">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17D76489" w14:textId="77777777" w:rsidR="00787451" w:rsidRDefault="00787451" w:rsidP="00E42506">
            <w:pPr>
              <w:pStyle w:val="TAL"/>
              <w:rPr>
                <w:lang w:eastAsia="zh-CN"/>
              </w:rPr>
            </w:pPr>
            <w:proofErr w:type="gramStart"/>
            <w:r>
              <w:t>gNB</w:t>
            </w:r>
            <w:proofErr w:type="gramEnd"/>
            <w:r>
              <w:t xml:space="preserve">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3D38A307" w14:textId="77777777" w:rsidR="00787451" w:rsidRDefault="00787451" w:rsidP="00E42506">
            <w:pPr>
              <w:pStyle w:val="TAL"/>
            </w:pPr>
          </w:p>
          <w:p w14:paraId="40D3136B" w14:textId="77777777" w:rsidR="00787451" w:rsidRDefault="00787451" w:rsidP="00E42506">
            <w:pPr>
              <w:pStyle w:val="TAL"/>
            </w:pPr>
            <w:r>
              <w:t>allowedValues: 0,1,2..M-1</w:t>
            </w:r>
          </w:p>
          <w:p w14:paraId="7C9CBB78" w14:textId="77777777" w:rsidR="00787451" w:rsidRDefault="00787451" w:rsidP="00E42506">
            <w:pPr>
              <w:pStyle w:val="TAL"/>
            </w:pPr>
          </w:p>
          <w:p w14:paraId="23D0F55D" w14:textId="77777777" w:rsidR="00787451" w:rsidRDefault="00787451" w:rsidP="00E42506">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2261B38C"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931D5A2" w14:textId="77777777" w:rsidR="00787451" w:rsidRDefault="00787451" w:rsidP="00E42506">
            <w:pPr>
              <w:pStyle w:val="TAL"/>
            </w:pPr>
            <w:r>
              <w:t>Integer</w:t>
            </w:r>
          </w:p>
          <w:p w14:paraId="27DD5E2D" w14:textId="77777777" w:rsidR="00787451" w:rsidRDefault="00787451" w:rsidP="00E42506">
            <w:pPr>
              <w:pStyle w:val="TAL"/>
            </w:pPr>
            <w:r>
              <w:t>multiplicity: 1</w:t>
            </w:r>
          </w:p>
          <w:p w14:paraId="7272B245" w14:textId="77777777" w:rsidR="00787451" w:rsidRDefault="00787451" w:rsidP="00E42506">
            <w:pPr>
              <w:pStyle w:val="TAL"/>
            </w:pPr>
            <w:r>
              <w:t>isOrdered: N/A</w:t>
            </w:r>
          </w:p>
          <w:p w14:paraId="352DFDAC" w14:textId="77777777" w:rsidR="00787451" w:rsidRDefault="00787451" w:rsidP="00E42506">
            <w:pPr>
              <w:pStyle w:val="TAL"/>
            </w:pPr>
            <w:r>
              <w:t>isUnique: N/A</w:t>
            </w:r>
          </w:p>
          <w:p w14:paraId="40698C05" w14:textId="77777777" w:rsidR="00787451" w:rsidRDefault="00787451" w:rsidP="00E42506">
            <w:pPr>
              <w:pStyle w:val="TAL"/>
            </w:pPr>
            <w:r>
              <w:t>defaultValue: None</w:t>
            </w:r>
          </w:p>
          <w:p w14:paraId="2C2D822C" w14:textId="77777777" w:rsidR="00787451" w:rsidRDefault="00787451" w:rsidP="00E42506">
            <w:pPr>
              <w:pStyle w:val="TAL"/>
            </w:pPr>
            <w:r>
              <w:t>isNullable: False</w:t>
            </w:r>
          </w:p>
        </w:tc>
      </w:tr>
      <w:tr w:rsidR="00787451" w14:paraId="45EE671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AA0986"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victimSetRef</w:t>
            </w:r>
          </w:p>
        </w:tc>
        <w:tc>
          <w:tcPr>
            <w:tcW w:w="5523" w:type="dxa"/>
            <w:tcBorders>
              <w:top w:val="single" w:sz="4" w:space="0" w:color="auto"/>
              <w:left w:val="single" w:sz="4" w:space="0" w:color="auto"/>
              <w:bottom w:val="single" w:sz="4" w:space="0" w:color="auto"/>
              <w:right w:val="single" w:sz="4" w:space="0" w:color="auto"/>
            </w:tcBorders>
          </w:tcPr>
          <w:p w14:paraId="373C19BF" w14:textId="77777777" w:rsidR="00787451" w:rsidRDefault="00787451" w:rsidP="00E42506">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17B4737B" w14:textId="77777777" w:rsidR="00787451" w:rsidRDefault="00787451" w:rsidP="00E42506">
            <w:pPr>
              <w:pStyle w:val="TAL"/>
              <w:rPr>
                <w:szCs w:val="18"/>
              </w:rPr>
            </w:pPr>
          </w:p>
          <w:p w14:paraId="00BEE6EA"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36AD5F72"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4337A59" w14:textId="77777777" w:rsidR="00787451" w:rsidRDefault="00787451" w:rsidP="00E42506">
            <w:pPr>
              <w:pStyle w:val="TAL"/>
              <w:rPr>
                <w:rFonts w:cs="Arial"/>
              </w:rPr>
            </w:pPr>
            <w:r>
              <w:rPr>
                <w:rFonts w:cs="Arial"/>
              </w:rPr>
              <w:t>type: DN</w:t>
            </w:r>
          </w:p>
          <w:p w14:paraId="35E976C8" w14:textId="77777777" w:rsidR="00787451" w:rsidRDefault="00787451" w:rsidP="00E42506">
            <w:pPr>
              <w:pStyle w:val="TAL"/>
              <w:rPr>
                <w:rFonts w:cs="Arial"/>
              </w:rPr>
            </w:pPr>
            <w:r>
              <w:rPr>
                <w:rFonts w:cs="Arial"/>
              </w:rPr>
              <w:t>multiplicity: 1</w:t>
            </w:r>
          </w:p>
          <w:p w14:paraId="587EB750" w14:textId="77777777" w:rsidR="00787451" w:rsidRDefault="00787451" w:rsidP="00E42506">
            <w:pPr>
              <w:pStyle w:val="TAL"/>
              <w:rPr>
                <w:rFonts w:cs="Arial"/>
              </w:rPr>
            </w:pPr>
            <w:r>
              <w:rPr>
                <w:rFonts w:cs="Arial"/>
              </w:rPr>
              <w:t>isOrdered: N/A</w:t>
            </w:r>
          </w:p>
          <w:p w14:paraId="104B5E0B" w14:textId="77777777" w:rsidR="00787451" w:rsidRDefault="00787451" w:rsidP="00E42506">
            <w:pPr>
              <w:pStyle w:val="TAL"/>
              <w:rPr>
                <w:rFonts w:cs="Arial"/>
                <w:lang w:eastAsia="zh-CN"/>
              </w:rPr>
            </w:pPr>
            <w:r>
              <w:rPr>
                <w:rFonts w:cs="Arial"/>
              </w:rPr>
              <w:t xml:space="preserve">isUnique: </w:t>
            </w:r>
            <w:r w:rsidRPr="00554355">
              <w:rPr>
                <w:rFonts w:cs="Arial"/>
                <w:lang w:eastAsia="zh-CN"/>
              </w:rPr>
              <w:t>N/A</w:t>
            </w:r>
          </w:p>
          <w:p w14:paraId="366387A4" w14:textId="77777777" w:rsidR="00787451" w:rsidRDefault="00787451" w:rsidP="00E42506">
            <w:pPr>
              <w:pStyle w:val="TAL"/>
              <w:rPr>
                <w:rFonts w:cs="Arial"/>
              </w:rPr>
            </w:pPr>
            <w:r>
              <w:rPr>
                <w:rFonts w:cs="Arial"/>
              </w:rPr>
              <w:t>defaultValue: None</w:t>
            </w:r>
          </w:p>
          <w:p w14:paraId="23576889" w14:textId="77777777" w:rsidR="00787451" w:rsidRDefault="00787451" w:rsidP="00E42506">
            <w:pPr>
              <w:pStyle w:val="TAL"/>
              <w:rPr>
                <w:rFonts w:cs="Arial"/>
                <w:szCs w:val="18"/>
              </w:rPr>
            </w:pPr>
            <w:r>
              <w:rPr>
                <w:rFonts w:cs="Arial"/>
              </w:rPr>
              <w:t xml:space="preserve">isNullable: </w:t>
            </w:r>
            <w:r>
              <w:rPr>
                <w:rFonts w:cs="Arial"/>
                <w:szCs w:val="18"/>
              </w:rPr>
              <w:t>False</w:t>
            </w:r>
          </w:p>
          <w:p w14:paraId="6B520DF5" w14:textId="77777777" w:rsidR="00787451" w:rsidRDefault="00787451" w:rsidP="00E42506">
            <w:pPr>
              <w:pStyle w:val="TAL"/>
            </w:pPr>
          </w:p>
        </w:tc>
      </w:tr>
      <w:tr w:rsidR="00787451" w14:paraId="151552A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F4C2C7"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aggressorSetRef</w:t>
            </w:r>
          </w:p>
        </w:tc>
        <w:tc>
          <w:tcPr>
            <w:tcW w:w="5523" w:type="dxa"/>
            <w:tcBorders>
              <w:top w:val="single" w:sz="4" w:space="0" w:color="auto"/>
              <w:left w:val="single" w:sz="4" w:space="0" w:color="auto"/>
              <w:bottom w:val="single" w:sz="4" w:space="0" w:color="auto"/>
              <w:right w:val="single" w:sz="4" w:space="0" w:color="auto"/>
            </w:tcBorders>
          </w:tcPr>
          <w:p w14:paraId="79E130B2" w14:textId="77777777" w:rsidR="00787451" w:rsidRDefault="00787451" w:rsidP="00E42506">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4F1605CA" w14:textId="77777777" w:rsidR="00787451" w:rsidRDefault="00787451" w:rsidP="00E42506">
            <w:pPr>
              <w:pStyle w:val="TAL"/>
              <w:rPr>
                <w:szCs w:val="18"/>
              </w:rPr>
            </w:pPr>
          </w:p>
          <w:p w14:paraId="1AE8EA3B"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746E96B9"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1992760" w14:textId="77777777" w:rsidR="00787451" w:rsidRDefault="00787451" w:rsidP="00E42506">
            <w:pPr>
              <w:pStyle w:val="TAL"/>
              <w:rPr>
                <w:rFonts w:cs="Arial"/>
              </w:rPr>
            </w:pPr>
            <w:r>
              <w:rPr>
                <w:rFonts w:cs="Arial"/>
              </w:rPr>
              <w:t>type: DN</w:t>
            </w:r>
          </w:p>
          <w:p w14:paraId="7B886490" w14:textId="77777777" w:rsidR="00787451" w:rsidRDefault="00787451" w:rsidP="00E42506">
            <w:pPr>
              <w:pStyle w:val="TAL"/>
              <w:rPr>
                <w:rFonts w:cs="Arial"/>
              </w:rPr>
            </w:pPr>
            <w:r>
              <w:rPr>
                <w:rFonts w:cs="Arial"/>
              </w:rPr>
              <w:t>multiplicity: 1</w:t>
            </w:r>
          </w:p>
          <w:p w14:paraId="3A86EE96" w14:textId="77777777" w:rsidR="00787451" w:rsidRDefault="00787451" w:rsidP="00E42506">
            <w:pPr>
              <w:pStyle w:val="TAL"/>
              <w:rPr>
                <w:rFonts w:cs="Arial"/>
              </w:rPr>
            </w:pPr>
            <w:r>
              <w:rPr>
                <w:rFonts w:cs="Arial"/>
              </w:rPr>
              <w:t>isOrdered: N/A</w:t>
            </w:r>
          </w:p>
          <w:p w14:paraId="657BB726" w14:textId="77777777" w:rsidR="00787451" w:rsidRDefault="00787451" w:rsidP="00E42506">
            <w:pPr>
              <w:pStyle w:val="TAL"/>
              <w:rPr>
                <w:rFonts w:cs="Arial"/>
                <w:lang w:eastAsia="zh-CN"/>
              </w:rPr>
            </w:pPr>
            <w:r>
              <w:rPr>
                <w:rFonts w:cs="Arial"/>
              </w:rPr>
              <w:t xml:space="preserve">isUnique: </w:t>
            </w:r>
            <w:r w:rsidRPr="00554355">
              <w:rPr>
                <w:rFonts w:cs="Arial"/>
                <w:lang w:eastAsia="zh-CN"/>
              </w:rPr>
              <w:t>N/A</w:t>
            </w:r>
          </w:p>
          <w:p w14:paraId="562E11A8" w14:textId="77777777" w:rsidR="00787451" w:rsidRDefault="00787451" w:rsidP="00E42506">
            <w:pPr>
              <w:pStyle w:val="TAL"/>
              <w:rPr>
                <w:rFonts w:cs="Arial"/>
              </w:rPr>
            </w:pPr>
            <w:r>
              <w:rPr>
                <w:rFonts w:cs="Arial"/>
              </w:rPr>
              <w:t>defaultValue: None</w:t>
            </w:r>
          </w:p>
          <w:p w14:paraId="4068469A" w14:textId="77777777" w:rsidR="00787451" w:rsidRDefault="00787451" w:rsidP="00E42506">
            <w:pPr>
              <w:pStyle w:val="TAL"/>
              <w:rPr>
                <w:rFonts w:cs="Arial"/>
                <w:szCs w:val="18"/>
              </w:rPr>
            </w:pPr>
            <w:r>
              <w:rPr>
                <w:rFonts w:cs="Arial"/>
              </w:rPr>
              <w:t xml:space="preserve">isNullable: </w:t>
            </w:r>
            <w:r>
              <w:rPr>
                <w:rFonts w:cs="Arial"/>
                <w:szCs w:val="18"/>
              </w:rPr>
              <w:t>False</w:t>
            </w:r>
          </w:p>
          <w:p w14:paraId="7B696359" w14:textId="77777777" w:rsidR="00787451" w:rsidRDefault="00787451" w:rsidP="00E42506">
            <w:pPr>
              <w:pStyle w:val="TAL"/>
            </w:pPr>
          </w:p>
        </w:tc>
      </w:tr>
      <w:tr w:rsidR="00787451" w14:paraId="6447ABC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0FC9B8"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setType</w:t>
            </w:r>
          </w:p>
        </w:tc>
        <w:tc>
          <w:tcPr>
            <w:tcW w:w="5523" w:type="dxa"/>
            <w:tcBorders>
              <w:top w:val="single" w:sz="4" w:space="0" w:color="auto"/>
              <w:left w:val="single" w:sz="4" w:space="0" w:color="auto"/>
              <w:bottom w:val="single" w:sz="4" w:space="0" w:color="auto"/>
              <w:right w:val="single" w:sz="4" w:space="0" w:color="auto"/>
            </w:tcBorders>
          </w:tcPr>
          <w:p w14:paraId="6EBA92E0" w14:textId="77777777" w:rsidR="00787451" w:rsidRDefault="00787451" w:rsidP="00E42506">
            <w:pPr>
              <w:pStyle w:val="TAL"/>
            </w:pPr>
            <w:r>
              <w:t xml:space="preserve">The attribute specifies type of a RIM-RS </w:t>
            </w:r>
            <w:proofErr w:type="gramStart"/>
            <w:r>
              <w:t>Set .</w:t>
            </w:r>
            <w:proofErr w:type="gramEnd"/>
            <w:r>
              <w:t xml:space="preserve">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06A17F1C" w14:textId="77777777" w:rsidR="00787451" w:rsidRDefault="00787451" w:rsidP="00E42506">
            <w:pPr>
              <w:pStyle w:val="TAL"/>
            </w:pPr>
          </w:p>
          <w:p w14:paraId="7C95FFA7" w14:textId="77777777" w:rsidR="00787451" w:rsidRDefault="00787451" w:rsidP="00E42506">
            <w:pPr>
              <w:pStyle w:val="TAL"/>
            </w:pPr>
            <w:r>
              <w:t>If the attribute value is “RS1”, the RIM-RS Set is victim set.</w:t>
            </w:r>
          </w:p>
          <w:p w14:paraId="217DA97F" w14:textId="77777777" w:rsidR="00787451" w:rsidRDefault="00787451" w:rsidP="00E42506">
            <w:pPr>
              <w:pStyle w:val="TAL"/>
            </w:pPr>
            <w:r>
              <w:t>If the attribute value is “RS2”, the RIM-RS Set is aggressor set.</w:t>
            </w:r>
          </w:p>
          <w:p w14:paraId="6CDC427A" w14:textId="77777777" w:rsidR="00787451" w:rsidRDefault="00787451" w:rsidP="00E42506">
            <w:pPr>
              <w:pStyle w:val="TAL"/>
            </w:pPr>
          </w:p>
          <w:p w14:paraId="58EF3E40" w14:textId="77777777" w:rsidR="00787451" w:rsidRDefault="00787451" w:rsidP="00E42506">
            <w:pPr>
              <w:keepNext/>
              <w:keepLines/>
              <w:spacing w:after="0"/>
              <w:rPr>
                <w:rFonts w:ascii="Arial" w:hAnsi="Arial" w:cs="Arial"/>
                <w:sz w:val="18"/>
                <w:szCs w:val="18"/>
              </w:rPr>
            </w:pPr>
            <w:r>
              <w:rPr>
                <w:rFonts w:ascii="Arial" w:hAnsi="Arial" w:cs="Arial"/>
                <w:sz w:val="18"/>
                <w:szCs w:val="18"/>
              </w:rPr>
              <w:t>allowedValues:</w:t>
            </w:r>
          </w:p>
          <w:p w14:paraId="6D3407DF" w14:textId="77777777" w:rsidR="00787451" w:rsidRDefault="00787451" w:rsidP="00E42506">
            <w:pPr>
              <w:keepNext/>
              <w:keepLines/>
              <w:spacing w:after="0"/>
              <w:rPr>
                <w:rFonts w:ascii="Arial" w:hAnsi="Arial" w:cs="Arial"/>
                <w:sz w:val="18"/>
                <w:szCs w:val="18"/>
                <w:lang w:eastAsia="en-GB"/>
              </w:rPr>
            </w:pPr>
            <w:r>
              <w:rPr>
                <w:rFonts w:ascii="Arial" w:hAnsi="Arial" w:cs="Arial"/>
                <w:sz w:val="18"/>
                <w:szCs w:val="18"/>
                <w:lang w:eastAsia="en-GB"/>
              </w:rPr>
              <w:t>RS1, RS2.</w:t>
            </w:r>
          </w:p>
          <w:p w14:paraId="001EE210"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BD33097" w14:textId="77777777" w:rsidR="00787451" w:rsidRDefault="00787451" w:rsidP="00E42506">
            <w:pPr>
              <w:pStyle w:val="TAL"/>
            </w:pPr>
            <w:r>
              <w:t>type: ENUM</w:t>
            </w:r>
          </w:p>
          <w:p w14:paraId="2FFBF437" w14:textId="77777777" w:rsidR="00787451" w:rsidRDefault="00787451" w:rsidP="00E42506">
            <w:pPr>
              <w:pStyle w:val="TAL"/>
            </w:pPr>
            <w:r>
              <w:t>multiplicity: 1</w:t>
            </w:r>
          </w:p>
          <w:p w14:paraId="6FD49E4C" w14:textId="77777777" w:rsidR="00787451" w:rsidRDefault="00787451" w:rsidP="00E42506">
            <w:pPr>
              <w:pStyle w:val="TAL"/>
            </w:pPr>
            <w:r>
              <w:t>isOrdered: N/A</w:t>
            </w:r>
          </w:p>
          <w:p w14:paraId="4AC9ABEA" w14:textId="77777777" w:rsidR="00787451" w:rsidRDefault="00787451" w:rsidP="00E42506">
            <w:pPr>
              <w:pStyle w:val="TAL"/>
            </w:pPr>
            <w:r>
              <w:t>isUnique: N/A</w:t>
            </w:r>
          </w:p>
          <w:p w14:paraId="35D515D6" w14:textId="77777777" w:rsidR="00787451" w:rsidRDefault="00787451" w:rsidP="00E42506">
            <w:pPr>
              <w:pStyle w:val="TAL"/>
            </w:pPr>
            <w:r>
              <w:t>defaultValue: None</w:t>
            </w:r>
          </w:p>
          <w:p w14:paraId="4AB386D0" w14:textId="77777777" w:rsidR="00787451" w:rsidRDefault="00787451" w:rsidP="00E42506">
            <w:pPr>
              <w:pStyle w:val="TAL"/>
            </w:pPr>
            <w:r>
              <w:t>isNullable: False</w:t>
            </w:r>
          </w:p>
        </w:tc>
      </w:tr>
      <w:tr w:rsidR="00787451" w14:paraId="56D2D71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51548"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nRCellDURef</w:t>
            </w:r>
          </w:p>
        </w:tc>
        <w:tc>
          <w:tcPr>
            <w:tcW w:w="5523" w:type="dxa"/>
            <w:tcBorders>
              <w:top w:val="single" w:sz="4" w:space="0" w:color="auto"/>
              <w:left w:val="single" w:sz="4" w:space="0" w:color="auto"/>
              <w:bottom w:val="single" w:sz="4" w:space="0" w:color="auto"/>
              <w:right w:val="single" w:sz="4" w:space="0" w:color="auto"/>
            </w:tcBorders>
          </w:tcPr>
          <w:p w14:paraId="6E5E42E5" w14:textId="77777777" w:rsidR="00787451" w:rsidRDefault="00787451" w:rsidP="00E42506">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31393FEE" w14:textId="77777777" w:rsidR="00787451" w:rsidRDefault="00787451" w:rsidP="00E42506">
            <w:pPr>
              <w:pStyle w:val="TAL"/>
              <w:rPr>
                <w:szCs w:val="18"/>
              </w:rPr>
            </w:pPr>
          </w:p>
          <w:p w14:paraId="7C56674C" w14:textId="77777777" w:rsidR="00787451" w:rsidRDefault="00787451" w:rsidP="00E42506">
            <w:pPr>
              <w:pStyle w:val="TAL"/>
              <w:rPr>
                <w:szCs w:val="18"/>
                <w:lang w:eastAsia="zh-CN"/>
              </w:rPr>
            </w:pPr>
            <w:proofErr w:type="gramStart"/>
            <w:r>
              <w:rPr>
                <w:szCs w:val="18"/>
                <w:lang w:eastAsia="zh-CN"/>
              </w:rPr>
              <w:t>allowedValues</w:t>
            </w:r>
            <w:proofErr w:type="gramEnd"/>
            <w:r>
              <w:rPr>
                <w:szCs w:val="18"/>
                <w:lang w:eastAsia="zh-CN"/>
              </w:rPr>
              <w:t>: Not applicable.</w:t>
            </w:r>
          </w:p>
          <w:p w14:paraId="19C5C6A6"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362817B" w14:textId="77777777" w:rsidR="00787451" w:rsidRDefault="00787451" w:rsidP="00E42506">
            <w:pPr>
              <w:pStyle w:val="TAL"/>
              <w:rPr>
                <w:rFonts w:cs="Arial"/>
              </w:rPr>
            </w:pPr>
            <w:r>
              <w:rPr>
                <w:rFonts w:cs="Arial"/>
              </w:rPr>
              <w:t>type: DN</w:t>
            </w:r>
          </w:p>
          <w:p w14:paraId="050E27D9" w14:textId="77777777" w:rsidR="00787451" w:rsidRDefault="00787451" w:rsidP="00E42506">
            <w:pPr>
              <w:pStyle w:val="TAL"/>
              <w:rPr>
                <w:rFonts w:cs="Arial"/>
              </w:rPr>
            </w:pPr>
            <w:r>
              <w:rPr>
                <w:rFonts w:cs="Arial"/>
              </w:rPr>
              <w:t>multiplicity: *</w:t>
            </w:r>
          </w:p>
          <w:p w14:paraId="0B1B7359" w14:textId="77777777" w:rsidR="00787451" w:rsidRDefault="00787451" w:rsidP="00E42506">
            <w:pPr>
              <w:pStyle w:val="TAL"/>
              <w:rPr>
                <w:rFonts w:cs="Arial"/>
              </w:rPr>
            </w:pPr>
            <w:r>
              <w:rPr>
                <w:rFonts w:cs="Arial"/>
              </w:rPr>
              <w:t xml:space="preserve">isOrdered: </w:t>
            </w:r>
            <w:r w:rsidRPr="004037B3">
              <w:rPr>
                <w:rFonts w:cs="Arial"/>
              </w:rPr>
              <w:t>False</w:t>
            </w:r>
          </w:p>
          <w:p w14:paraId="3724C3B2" w14:textId="77777777" w:rsidR="00787451" w:rsidRDefault="00787451" w:rsidP="00E42506">
            <w:pPr>
              <w:pStyle w:val="TAL"/>
              <w:rPr>
                <w:rFonts w:cs="Arial"/>
                <w:lang w:eastAsia="zh-CN"/>
              </w:rPr>
            </w:pPr>
            <w:r>
              <w:rPr>
                <w:rFonts w:cs="Arial"/>
              </w:rPr>
              <w:t>isUnique: T</w:t>
            </w:r>
            <w:r>
              <w:rPr>
                <w:rFonts w:cs="Arial"/>
                <w:lang w:eastAsia="zh-CN"/>
              </w:rPr>
              <w:t>rue</w:t>
            </w:r>
          </w:p>
          <w:p w14:paraId="18745D81" w14:textId="77777777" w:rsidR="00787451" w:rsidRDefault="00787451" w:rsidP="00E42506">
            <w:pPr>
              <w:pStyle w:val="TAL"/>
              <w:rPr>
                <w:rFonts w:cs="Arial"/>
              </w:rPr>
            </w:pPr>
            <w:r>
              <w:rPr>
                <w:rFonts w:cs="Arial"/>
              </w:rPr>
              <w:t>defaultValue: None</w:t>
            </w:r>
          </w:p>
          <w:p w14:paraId="4333EF89" w14:textId="77777777" w:rsidR="00787451" w:rsidRDefault="00787451" w:rsidP="00E42506">
            <w:pPr>
              <w:pStyle w:val="TAL"/>
              <w:rPr>
                <w:rFonts w:cs="Arial"/>
                <w:szCs w:val="18"/>
              </w:rPr>
            </w:pPr>
            <w:r>
              <w:rPr>
                <w:rFonts w:cs="Arial"/>
              </w:rPr>
              <w:t xml:space="preserve">isNullable: </w:t>
            </w:r>
            <w:r>
              <w:rPr>
                <w:rFonts w:cs="Arial"/>
                <w:szCs w:val="18"/>
              </w:rPr>
              <w:t>False</w:t>
            </w:r>
          </w:p>
          <w:p w14:paraId="3A793429" w14:textId="77777777" w:rsidR="00787451" w:rsidRDefault="00787451" w:rsidP="00E42506">
            <w:pPr>
              <w:pStyle w:val="TAL"/>
            </w:pPr>
          </w:p>
        </w:tc>
      </w:tr>
      <w:tr w:rsidR="00787451" w14:paraId="126E2EF3"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938C03"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lang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446F416E" w14:textId="77777777" w:rsidR="00787451" w:rsidRDefault="00787451" w:rsidP="00E42506">
            <w:pPr>
              <w:pStyle w:val="TAL"/>
            </w:pPr>
            <w:r>
              <w:t>This indicates if EN-DC is allowed or prohibited.</w:t>
            </w:r>
          </w:p>
          <w:p w14:paraId="7B2DF9FD" w14:textId="77777777" w:rsidR="00787451" w:rsidRDefault="00787451" w:rsidP="00E42506">
            <w:pPr>
              <w:pStyle w:val="TAL"/>
            </w:pPr>
          </w:p>
          <w:p w14:paraId="2DDC67BB" w14:textId="77777777" w:rsidR="00787451" w:rsidRDefault="00787451" w:rsidP="00E42506">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7B843E7B" w14:textId="77777777" w:rsidR="00787451" w:rsidRDefault="00787451" w:rsidP="00E42506">
            <w:pPr>
              <w:pStyle w:val="TAL"/>
            </w:pPr>
          </w:p>
          <w:p w14:paraId="1B5DF4D0" w14:textId="77777777" w:rsidR="00787451" w:rsidRDefault="00787451" w:rsidP="00E42506">
            <w:pPr>
              <w:pStyle w:val="TAL"/>
              <w:rPr>
                <w:lang w:eastAsia="zh-CN"/>
              </w:rPr>
            </w:pPr>
            <w:r>
              <w:t>If FALSE, EN-DC shall not be allowed.</w:t>
            </w:r>
          </w:p>
          <w:p w14:paraId="7E859A6A" w14:textId="77777777" w:rsidR="00787451" w:rsidRDefault="00787451" w:rsidP="00E42506">
            <w:pPr>
              <w:pStyle w:val="TAL"/>
              <w:rPr>
                <w:lang w:eastAsia="zh-CN"/>
              </w:rPr>
            </w:pPr>
          </w:p>
          <w:p w14:paraId="6681BFF4" w14:textId="77777777" w:rsidR="00787451" w:rsidRDefault="00787451" w:rsidP="00E42506">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1AADDFC4" w14:textId="77777777" w:rsidR="00787451" w:rsidRDefault="00787451" w:rsidP="00E42506">
            <w:pPr>
              <w:pStyle w:val="TAL"/>
              <w:rPr>
                <w:rFonts w:cs="Arial"/>
              </w:rPr>
            </w:pPr>
            <w:r>
              <w:rPr>
                <w:rFonts w:cs="Arial"/>
              </w:rPr>
              <w:t xml:space="preserve">type: </w:t>
            </w:r>
            <w:r>
              <w:rPr>
                <w:rFonts w:cs="Arial"/>
                <w:szCs w:val="18"/>
              </w:rPr>
              <w:t>Boolean</w:t>
            </w:r>
          </w:p>
          <w:p w14:paraId="1B6E19CD" w14:textId="77777777" w:rsidR="00787451" w:rsidRDefault="00787451" w:rsidP="00E42506">
            <w:pPr>
              <w:pStyle w:val="TAL"/>
              <w:rPr>
                <w:rFonts w:cs="Arial"/>
              </w:rPr>
            </w:pPr>
            <w:r>
              <w:rPr>
                <w:rFonts w:cs="Arial"/>
              </w:rPr>
              <w:t>multiplicity: 1</w:t>
            </w:r>
          </w:p>
          <w:p w14:paraId="69E09EC5" w14:textId="77777777" w:rsidR="00787451" w:rsidRDefault="00787451" w:rsidP="00E42506">
            <w:pPr>
              <w:pStyle w:val="TAL"/>
              <w:rPr>
                <w:rFonts w:cs="Arial"/>
              </w:rPr>
            </w:pPr>
            <w:r>
              <w:rPr>
                <w:rFonts w:cs="Arial"/>
              </w:rPr>
              <w:t>isOrdered: N/A</w:t>
            </w:r>
          </w:p>
          <w:p w14:paraId="6937C87A" w14:textId="77777777" w:rsidR="00787451" w:rsidRDefault="00787451" w:rsidP="00E42506">
            <w:pPr>
              <w:pStyle w:val="TAL"/>
              <w:rPr>
                <w:rFonts w:cs="Arial"/>
              </w:rPr>
            </w:pPr>
            <w:r>
              <w:rPr>
                <w:rFonts w:cs="Arial"/>
              </w:rPr>
              <w:t>isUnique: N/A</w:t>
            </w:r>
          </w:p>
          <w:p w14:paraId="1C12D327" w14:textId="77777777" w:rsidR="00787451" w:rsidRDefault="00787451" w:rsidP="00E42506">
            <w:pPr>
              <w:pStyle w:val="TAL"/>
              <w:rPr>
                <w:rFonts w:cs="Arial"/>
              </w:rPr>
            </w:pPr>
            <w:r>
              <w:rPr>
                <w:rFonts w:cs="Arial"/>
              </w:rPr>
              <w:t>defaultValue: None</w:t>
            </w:r>
          </w:p>
          <w:p w14:paraId="193B490D" w14:textId="77777777" w:rsidR="00787451" w:rsidRDefault="00787451" w:rsidP="00E42506">
            <w:pPr>
              <w:pStyle w:val="TAL"/>
            </w:pPr>
            <w:r>
              <w:rPr>
                <w:rFonts w:cs="Arial"/>
                <w:szCs w:val="18"/>
              </w:rPr>
              <w:t>isNullable: False</w:t>
            </w:r>
          </w:p>
        </w:tc>
      </w:tr>
      <w:tr w:rsidR="00787451" w14:paraId="13A7045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0BCEBC" w14:textId="77777777" w:rsidR="00787451" w:rsidRDefault="00787451" w:rsidP="00E42506">
            <w:pPr>
              <w:pStyle w:val="Default"/>
              <w:rPr>
                <w:rFonts w:ascii="Courier New" w:hAnsi="Courier New" w:cs="Courier New"/>
                <w:sz w:val="18"/>
                <w:szCs w:val="18"/>
                <w:lang w:eastAsia="zh-CN"/>
              </w:rPr>
            </w:pPr>
            <w:r>
              <w:rPr>
                <w:rFonts w:ascii="Courier" w:hAnsi="Courier"/>
                <w:sz w:val="18"/>
                <w:szCs w:val="18"/>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6806CD73" w14:textId="77777777" w:rsidR="00787451" w:rsidRDefault="00787451" w:rsidP="00E42506">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680495BC" w14:textId="77777777" w:rsidR="00787451" w:rsidRDefault="00787451" w:rsidP="00E42506">
            <w:pPr>
              <w:keepNext/>
              <w:keepLines/>
              <w:spacing w:after="0"/>
              <w:rPr>
                <w:rFonts w:ascii="Arial" w:hAnsi="Arial"/>
                <w:sz w:val="18"/>
              </w:rPr>
            </w:pPr>
          </w:p>
          <w:p w14:paraId="12F128CA" w14:textId="77777777" w:rsidR="00787451" w:rsidRDefault="00787451" w:rsidP="00E42506">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48B6788B" w14:textId="77777777" w:rsidR="00787451" w:rsidRDefault="00787451" w:rsidP="00E42506">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1B3B37F4" w14:textId="77777777" w:rsidR="00787451" w:rsidRDefault="00787451" w:rsidP="00E42506">
            <w:pPr>
              <w:keepNext/>
              <w:keepLines/>
              <w:spacing w:after="0"/>
              <w:rPr>
                <w:rFonts w:ascii="Arial" w:hAnsi="Arial"/>
                <w:sz w:val="18"/>
              </w:rPr>
            </w:pPr>
            <w:r>
              <w:rPr>
                <w:rFonts w:ascii="Arial" w:hAnsi="Arial"/>
                <w:sz w:val="18"/>
              </w:rPr>
              <w:t>3)</w:t>
            </w:r>
            <w:r>
              <w:rPr>
                <w:rFonts w:ascii="Arial" w:hAnsi="Arial"/>
                <w:sz w:val="18"/>
              </w:rPr>
              <w:tab/>
            </w:r>
            <w:proofErr w:type="gramStart"/>
            <w:r>
              <w:rPr>
                <w:rFonts w:ascii="Arial" w:hAnsi="Arial"/>
                <w:sz w:val="18"/>
              </w:rPr>
              <w:t>not</w:t>
            </w:r>
            <w:proofErr w:type="gramEnd"/>
            <w:r>
              <w:rPr>
                <w:rFonts w:ascii="Arial" w:hAnsi="Arial"/>
                <w:sz w:val="18"/>
              </w:rPr>
              <w:t xml:space="preserve"> allowed to accept incoming X2 connection requests from the target node.</w:t>
            </w:r>
          </w:p>
          <w:p w14:paraId="49DE3BBF" w14:textId="77777777" w:rsidR="00787451" w:rsidRDefault="00787451" w:rsidP="00E42506">
            <w:pPr>
              <w:keepNext/>
              <w:keepLines/>
              <w:spacing w:after="0"/>
              <w:rPr>
                <w:rFonts w:ascii="Arial" w:hAnsi="Arial"/>
                <w:sz w:val="18"/>
              </w:rPr>
            </w:pPr>
          </w:p>
          <w:p w14:paraId="6DA6D963" w14:textId="77777777" w:rsidR="00787451" w:rsidRDefault="00787451" w:rsidP="00E42506">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34EEA45A" w14:textId="77777777" w:rsidR="00787451" w:rsidRDefault="00787451" w:rsidP="00E42506">
            <w:pPr>
              <w:keepNext/>
              <w:keepLines/>
              <w:spacing w:after="0"/>
              <w:rPr>
                <w:rFonts w:ascii="Arial" w:hAnsi="Arial"/>
                <w:sz w:val="18"/>
              </w:rPr>
            </w:pPr>
          </w:p>
          <w:p w14:paraId="4223CE10" w14:textId="77777777" w:rsidR="00787451" w:rsidRDefault="00787451" w:rsidP="00E42506">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72A50C95"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E0A8FD" w14:textId="77777777" w:rsidR="00787451" w:rsidRDefault="00787451" w:rsidP="00E42506">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5BFCB4E" w14:textId="77777777" w:rsidR="00787451" w:rsidRDefault="00787451" w:rsidP="00E42506">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p>
          <w:p w14:paraId="29E71733" w14:textId="77777777" w:rsidR="00787451" w:rsidRDefault="00787451" w:rsidP="00E42506">
            <w:pPr>
              <w:keepNext/>
              <w:keepLines/>
              <w:spacing w:after="0"/>
              <w:rPr>
                <w:rFonts w:ascii="Arial" w:hAnsi="Arial"/>
                <w:sz w:val="18"/>
              </w:rPr>
            </w:pPr>
            <w:r>
              <w:rPr>
                <w:rFonts w:ascii="Arial" w:hAnsi="Arial"/>
                <w:sz w:val="18"/>
              </w:rPr>
              <w:t>isOrdered: False</w:t>
            </w:r>
          </w:p>
          <w:p w14:paraId="2171CB48" w14:textId="77777777" w:rsidR="00787451" w:rsidRDefault="00787451" w:rsidP="00E42506">
            <w:pPr>
              <w:keepNext/>
              <w:keepLines/>
              <w:spacing w:after="0"/>
              <w:rPr>
                <w:rFonts w:ascii="Arial" w:hAnsi="Arial"/>
                <w:sz w:val="18"/>
              </w:rPr>
            </w:pPr>
            <w:r>
              <w:rPr>
                <w:rFonts w:ascii="Arial" w:hAnsi="Arial"/>
                <w:sz w:val="18"/>
              </w:rPr>
              <w:t>isUnique: True</w:t>
            </w:r>
          </w:p>
          <w:p w14:paraId="25905523" w14:textId="77777777" w:rsidR="00787451" w:rsidRDefault="00787451" w:rsidP="00E42506">
            <w:pPr>
              <w:keepNext/>
              <w:keepLines/>
              <w:spacing w:after="0"/>
              <w:rPr>
                <w:rFonts w:ascii="Arial" w:hAnsi="Arial"/>
                <w:sz w:val="18"/>
              </w:rPr>
            </w:pPr>
            <w:r>
              <w:rPr>
                <w:rFonts w:ascii="Arial" w:hAnsi="Arial"/>
                <w:sz w:val="18"/>
              </w:rPr>
              <w:t>defaultValue: None</w:t>
            </w:r>
          </w:p>
          <w:p w14:paraId="2D1EDA3C" w14:textId="77777777" w:rsidR="00787451" w:rsidRDefault="00787451" w:rsidP="00E42506">
            <w:pPr>
              <w:pStyle w:val="TAL"/>
            </w:pPr>
            <w:r>
              <w:t>isNullable: False</w:t>
            </w:r>
          </w:p>
        </w:tc>
      </w:tr>
      <w:tr w:rsidR="00787451" w14:paraId="0074BDF0"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5D6D13" w14:textId="77777777" w:rsidR="00787451" w:rsidRDefault="00787451" w:rsidP="00E42506">
            <w:pPr>
              <w:pStyle w:val="Default"/>
              <w:rPr>
                <w:rFonts w:ascii="Courier New" w:hAnsi="Courier New" w:cs="Courier New"/>
                <w:sz w:val="18"/>
                <w:szCs w:val="18"/>
                <w:lang w:eastAsia="zh-CN"/>
              </w:rPr>
            </w:pPr>
            <w:r>
              <w:rPr>
                <w:rFonts w:ascii="Courier" w:hAnsi="Courier"/>
                <w:sz w:val="18"/>
                <w:szCs w:val="18"/>
              </w:rPr>
              <w:t>xnBlockList</w:t>
            </w:r>
          </w:p>
        </w:tc>
        <w:tc>
          <w:tcPr>
            <w:tcW w:w="5523" w:type="dxa"/>
            <w:tcBorders>
              <w:top w:val="single" w:sz="4" w:space="0" w:color="auto"/>
              <w:left w:val="single" w:sz="4" w:space="0" w:color="auto"/>
              <w:bottom w:val="single" w:sz="4" w:space="0" w:color="auto"/>
              <w:right w:val="single" w:sz="4" w:space="0" w:color="auto"/>
            </w:tcBorders>
          </w:tcPr>
          <w:p w14:paraId="602E169E" w14:textId="77777777" w:rsidR="00787451" w:rsidRDefault="00787451" w:rsidP="00E42506">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63268563" w14:textId="77777777" w:rsidR="00787451" w:rsidRDefault="00787451" w:rsidP="00E42506">
            <w:pPr>
              <w:keepNext/>
              <w:keepLines/>
              <w:spacing w:after="0"/>
              <w:rPr>
                <w:rFonts w:ascii="Arial" w:hAnsi="Arial"/>
                <w:sz w:val="18"/>
              </w:rPr>
            </w:pPr>
          </w:p>
          <w:p w14:paraId="57D80692" w14:textId="77777777" w:rsidR="00787451" w:rsidRDefault="00787451" w:rsidP="00E42506">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1581068D" w14:textId="77777777" w:rsidR="00787451" w:rsidRDefault="00787451" w:rsidP="00E42506">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11E51E33" w14:textId="77777777" w:rsidR="00787451" w:rsidRDefault="00787451" w:rsidP="00E42506">
            <w:pPr>
              <w:keepNext/>
              <w:keepLines/>
              <w:spacing w:after="0"/>
              <w:rPr>
                <w:rFonts w:ascii="Arial" w:hAnsi="Arial"/>
                <w:sz w:val="18"/>
              </w:rPr>
            </w:pPr>
            <w:r>
              <w:rPr>
                <w:rFonts w:ascii="Arial" w:hAnsi="Arial"/>
                <w:sz w:val="18"/>
              </w:rPr>
              <w:t>3)</w:t>
            </w:r>
            <w:r>
              <w:rPr>
                <w:rFonts w:ascii="Arial" w:hAnsi="Arial"/>
                <w:sz w:val="18"/>
              </w:rPr>
              <w:tab/>
            </w:r>
            <w:proofErr w:type="gramStart"/>
            <w:r>
              <w:rPr>
                <w:rFonts w:ascii="Arial" w:hAnsi="Arial"/>
                <w:sz w:val="18"/>
              </w:rPr>
              <w:t>not</w:t>
            </w:r>
            <w:proofErr w:type="gramEnd"/>
            <w:r>
              <w:rPr>
                <w:rFonts w:ascii="Arial" w:hAnsi="Arial"/>
                <w:sz w:val="18"/>
              </w:rPr>
              <w:t xml:space="preserve"> allowed to accept incoming Xn connection requests from the target node.</w:t>
            </w:r>
          </w:p>
          <w:p w14:paraId="1DC44F3D" w14:textId="77777777" w:rsidR="00787451" w:rsidRDefault="00787451" w:rsidP="00E42506">
            <w:pPr>
              <w:keepNext/>
              <w:keepLines/>
              <w:spacing w:after="0"/>
              <w:rPr>
                <w:rFonts w:ascii="Arial" w:hAnsi="Arial"/>
                <w:sz w:val="18"/>
              </w:rPr>
            </w:pPr>
          </w:p>
          <w:p w14:paraId="0F20A04B" w14:textId="77777777" w:rsidR="00787451" w:rsidRDefault="00787451" w:rsidP="00E42506">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71B21B82" w14:textId="77777777" w:rsidR="00787451" w:rsidRDefault="00787451" w:rsidP="00E42506">
            <w:pPr>
              <w:keepNext/>
              <w:keepLines/>
              <w:spacing w:after="0"/>
              <w:rPr>
                <w:rFonts w:ascii="Arial" w:hAnsi="Arial"/>
                <w:sz w:val="18"/>
              </w:rPr>
            </w:pPr>
          </w:p>
          <w:p w14:paraId="58D64841" w14:textId="77777777" w:rsidR="00787451" w:rsidRDefault="00787451" w:rsidP="00E42506">
            <w:pPr>
              <w:keepNext/>
              <w:keepLines/>
              <w:spacing w:after="0"/>
              <w:rPr>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2F9ED389" w14:textId="77777777" w:rsidR="00787451" w:rsidRDefault="00787451" w:rsidP="00E42506">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B25F426" w14:textId="77777777" w:rsidR="00787451" w:rsidRDefault="00787451" w:rsidP="00E42506">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7A145DA5" w14:textId="77777777" w:rsidR="00787451" w:rsidRDefault="00787451" w:rsidP="00E42506">
            <w:pPr>
              <w:keepNext/>
              <w:keepLines/>
              <w:spacing w:after="0"/>
              <w:rPr>
                <w:rFonts w:ascii="Arial" w:hAnsi="Arial"/>
                <w:sz w:val="18"/>
              </w:rPr>
            </w:pPr>
            <w:r>
              <w:rPr>
                <w:rFonts w:ascii="Arial" w:hAnsi="Arial"/>
                <w:sz w:val="18"/>
              </w:rPr>
              <w:t>isOrdered: False</w:t>
            </w:r>
          </w:p>
          <w:p w14:paraId="7A598F47" w14:textId="77777777" w:rsidR="00787451" w:rsidRDefault="00787451" w:rsidP="00E42506">
            <w:pPr>
              <w:keepNext/>
              <w:keepLines/>
              <w:spacing w:after="0"/>
              <w:rPr>
                <w:rFonts w:ascii="Arial" w:hAnsi="Arial"/>
                <w:sz w:val="18"/>
              </w:rPr>
            </w:pPr>
            <w:r>
              <w:rPr>
                <w:rFonts w:ascii="Arial" w:hAnsi="Arial"/>
                <w:sz w:val="18"/>
              </w:rPr>
              <w:t>isUnique: True</w:t>
            </w:r>
          </w:p>
          <w:p w14:paraId="58DA9F3C" w14:textId="77777777" w:rsidR="00787451" w:rsidRDefault="00787451" w:rsidP="00E42506">
            <w:pPr>
              <w:keepNext/>
              <w:keepLines/>
              <w:spacing w:after="0"/>
              <w:rPr>
                <w:rFonts w:ascii="Arial" w:hAnsi="Arial"/>
                <w:sz w:val="18"/>
              </w:rPr>
            </w:pPr>
            <w:r>
              <w:rPr>
                <w:rFonts w:ascii="Arial" w:hAnsi="Arial"/>
                <w:sz w:val="18"/>
              </w:rPr>
              <w:t>defaultValue: None</w:t>
            </w:r>
          </w:p>
          <w:p w14:paraId="561BB828" w14:textId="77777777" w:rsidR="00787451" w:rsidRDefault="00787451" w:rsidP="00E42506">
            <w:pPr>
              <w:pStyle w:val="TAL"/>
            </w:pPr>
            <w:r>
              <w:t>isNullable: False</w:t>
            </w:r>
          </w:p>
        </w:tc>
      </w:tr>
      <w:tr w:rsidR="00787451" w14:paraId="0E01303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A746C7" w14:textId="77777777" w:rsidR="00787451" w:rsidRDefault="00787451" w:rsidP="00E42506">
            <w:pPr>
              <w:pStyle w:val="Default"/>
              <w:rPr>
                <w:rFonts w:ascii="Courier New" w:hAnsi="Courier New" w:cs="Courier New"/>
                <w:sz w:val="18"/>
                <w:szCs w:val="18"/>
                <w:lang w:eastAsia="zh-CN"/>
              </w:rPr>
            </w:pPr>
            <w:r>
              <w:rPr>
                <w:rFonts w:ascii="Courier" w:hAnsi="Courier"/>
                <w:sz w:val="18"/>
                <w:szCs w:val="18"/>
              </w:rPr>
              <w:t>x2AllowList</w:t>
            </w:r>
          </w:p>
        </w:tc>
        <w:tc>
          <w:tcPr>
            <w:tcW w:w="5523" w:type="dxa"/>
            <w:tcBorders>
              <w:top w:val="single" w:sz="4" w:space="0" w:color="auto"/>
              <w:left w:val="single" w:sz="4" w:space="0" w:color="auto"/>
              <w:bottom w:val="single" w:sz="4" w:space="0" w:color="auto"/>
              <w:right w:val="single" w:sz="4" w:space="0" w:color="auto"/>
            </w:tcBorders>
          </w:tcPr>
          <w:p w14:paraId="415308AD" w14:textId="77777777" w:rsidR="00787451" w:rsidRDefault="00787451" w:rsidP="00E42506">
            <w:pPr>
              <w:keepNext/>
              <w:keepLines/>
              <w:spacing w:after="0"/>
              <w:rPr>
                <w:rFonts w:ascii="Arial" w:eastAsia="宋体" w:hAnsi="Arial" w:cs="Arial"/>
                <w:sz w:val="18"/>
              </w:rPr>
            </w:pPr>
            <w:r>
              <w:rPr>
                <w:rFonts w:ascii="Arial" w:eastAsia="宋体" w:hAnsi="Arial" w:cs="Arial"/>
                <w:sz w:val="18"/>
              </w:rPr>
              <w:t xml:space="preserve">This is a list of GeNBIds. If the target node GeNBId is a member of the source node’s </w:t>
            </w:r>
            <w:r>
              <w:rPr>
                <w:rFonts w:ascii="Courier New" w:eastAsia="宋体" w:hAnsi="Courier New" w:cs="Arial"/>
                <w:sz w:val="18"/>
              </w:rPr>
              <w:t>NRCellCU</w:t>
            </w:r>
            <w:r>
              <w:rPr>
                <w:rFonts w:ascii="Courier New" w:eastAsia="宋体" w:hAnsi="Courier New" w:cs="Courier New"/>
                <w:sz w:val="18"/>
              </w:rPr>
              <w:t>.x2AllowList</w:t>
            </w:r>
            <w:r>
              <w:rPr>
                <w:rFonts w:ascii="Arial" w:eastAsia="宋体" w:hAnsi="Arial" w:cs="Arial"/>
                <w:sz w:val="18"/>
              </w:rPr>
              <w:t>, the source node is:</w:t>
            </w:r>
          </w:p>
          <w:p w14:paraId="2980A5A9" w14:textId="77777777" w:rsidR="00787451" w:rsidRDefault="00787451" w:rsidP="00E42506">
            <w:pPr>
              <w:keepNext/>
              <w:keepLines/>
              <w:spacing w:after="0"/>
              <w:rPr>
                <w:rFonts w:ascii="Arial" w:eastAsia="宋体" w:hAnsi="Arial" w:cs="Arial"/>
                <w:sz w:val="18"/>
              </w:rPr>
            </w:pPr>
          </w:p>
          <w:p w14:paraId="4760073B" w14:textId="77777777" w:rsidR="00787451" w:rsidRDefault="00787451" w:rsidP="00E42506">
            <w:pPr>
              <w:rPr>
                <w:rFonts w:ascii="Arial" w:eastAsia="宋体" w:hAnsi="Arial" w:cs="Arial"/>
                <w:strike/>
                <w:sz w:val="18"/>
                <w:szCs w:val="18"/>
              </w:rPr>
            </w:pPr>
            <w:r>
              <w:rPr>
                <w:rFonts w:ascii="Arial" w:eastAsia="宋体" w:hAnsi="Arial" w:cs="Arial"/>
                <w:sz w:val="18"/>
                <w:szCs w:val="18"/>
              </w:rPr>
              <w:t>1)  allowed to request the establishment of an X2 connection to the target node;</w:t>
            </w:r>
            <w:r>
              <w:rPr>
                <w:rFonts w:ascii="Arial" w:eastAsia="宋体" w:hAnsi="Arial" w:cs="Arial"/>
                <w:sz w:val="18"/>
                <w:szCs w:val="18"/>
              </w:rPr>
              <w:br/>
              <w:t>2)  not allowed to initiate the tear down of an established X2 connection to the target node</w:t>
            </w:r>
          </w:p>
          <w:p w14:paraId="4A023D2C" w14:textId="77777777" w:rsidR="00787451" w:rsidRDefault="00787451" w:rsidP="00E42506">
            <w:pPr>
              <w:keepNext/>
              <w:keepLines/>
              <w:spacing w:after="0"/>
              <w:rPr>
                <w:rFonts w:ascii="Arial" w:eastAsia="宋体" w:hAnsi="Arial"/>
                <w:sz w:val="18"/>
              </w:rPr>
            </w:pPr>
            <w:r>
              <w:rPr>
                <w:rFonts w:ascii="Arial" w:eastAsia="宋体" w:hAnsi="Arial"/>
                <w:sz w:val="18"/>
              </w:rPr>
              <w:t xml:space="preserve">The same GeNBId may appear here and in </w:t>
            </w:r>
            <w:r>
              <w:rPr>
                <w:rFonts w:ascii="Courier New" w:eastAsia="宋体" w:hAnsi="Courier New" w:cs="Courier New"/>
                <w:sz w:val="18"/>
              </w:rPr>
              <w:t>NRCellCU.</w:t>
            </w:r>
            <w:r>
              <w:rPr>
                <w:rFonts w:ascii="Courier New" w:eastAsia="宋体" w:hAnsi="Courier New" w:cs="Courier New"/>
                <w:snapToGrid w:val="0"/>
                <w:sz w:val="18"/>
              </w:rPr>
              <w:t>x2BlockList</w:t>
            </w:r>
            <w:r>
              <w:rPr>
                <w:rFonts w:ascii="Arial" w:eastAsia="宋体" w:hAnsi="Arial"/>
                <w:sz w:val="18"/>
              </w:rPr>
              <w:t>.  In such case, the GeNBId here shall be treated as if it is absent.</w:t>
            </w:r>
          </w:p>
          <w:p w14:paraId="52F1998C" w14:textId="77777777" w:rsidR="00787451" w:rsidRDefault="00787451" w:rsidP="00E42506">
            <w:pPr>
              <w:keepNext/>
              <w:keepLines/>
              <w:spacing w:after="0"/>
              <w:rPr>
                <w:rFonts w:ascii="Arial" w:eastAsia="宋体" w:hAnsi="Arial"/>
                <w:sz w:val="18"/>
              </w:rPr>
            </w:pPr>
          </w:p>
          <w:p w14:paraId="199C8487" w14:textId="77777777" w:rsidR="00787451" w:rsidRDefault="00787451" w:rsidP="00E42506">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2494DB67"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DB1C645" w14:textId="77777777" w:rsidR="00787451" w:rsidRDefault="00787451" w:rsidP="00E42506">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8104CB0" w14:textId="77777777" w:rsidR="00787451" w:rsidRDefault="00787451" w:rsidP="00E42506">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145ACD16" w14:textId="77777777" w:rsidR="00787451" w:rsidRDefault="00787451" w:rsidP="00E42506">
            <w:pPr>
              <w:keepNext/>
              <w:keepLines/>
              <w:spacing w:after="0"/>
              <w:rPr>
                <w:rFonts w:ascii="Arial" w:hAnsi="Arial"/>
                <w:sz w:val="18"/>
              </w:rPr>
            </w:pPr>
            <w:r>
              <w:rPr>
                <w:rFonts w:ascii="Arial" w:hAnsi="Arial"/>
                <w:sz w:val="18"/>
              </w:rPr>
              <w:t>isOrdered: False</w:t>
            </w:r>
          </w:p>
          <w:p w14:paraId="7A7A93F7" w14:textId="77777777" w:rsidR="00787451" w:rsidRDefault="00787451" w:rsidP="00E42506">
            <w:pPr>
              <w:keepNext/>
              <w:keepLines/>
              <w:spacing w:after="0"/>
              <w:rPr>
                <w:rFonts w:ascii="Arial" w:hAnsi="Arial"/>
                <w:sz w:val="18"/>
              </w:rPr>
            </w:pPr>
            <w:r>
              <w:rPr>
                <w:rFonts w:ascii="Arial" w:hAnsi="Arial"/>
                <w:sz w:val="18"/>
              </w:rPr>
              <w:t>isUnique: True</w:t>
            </w:r>
          </w:p>
          <w:p w14:paraId="4B8B55CD" w14:textId="77777777" w:rsidR="00787451" w:rsidRDefault="00787451" w:rsidP="00E42506">
            <w:pPr>
              <w:keepNext/>
              <w:keepLines/>
              <w:spacing w:after="0"/>
              <w:rPr>
                <w:rFonts w:ascii="Arial" w:hAnsi="Arial"/>
                <w:sz w:val="18"/>
              </w:rPr>
            </w:pPr>
            <w:r>
              <w:rPr>
                <w:rFonts w:ascii="Arial" w:hAnsi="Arial"/>
                <w:sz w:val="18"/>
              </w:rPr>
              <w:t>defaultValue: None</w:t>
            </w:r>
          </w:p>
          <w:p w14:paraId="3B67890B" w14:textId="77777777" w:rsidR="00787451" w:rsidRDefault="00787451" w:rsidP="00E42506">
            <w:pPr>
              <w:pStyle w:val="TAL"/>
            </w:pPr>
            <w:r>
              <w:t>isNullable: False</w:t>
            </w:r>
          </w:p>
        </w:tc>
      </w:tr>
      <w:tr w:rsidR="00787451" w14:paraId="43377FD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A41AFA" w14:textId="77777777" w:rsidR="00787451" w:rsidRDefault="00787451" w:rsidP="00E42506">
            <w:pPr>
              <w:pStyle w:val="Default"/>
              <w:rPr>
                <w:rFonts w:ascii="Courier New" w:hAnsi="Courier New" w:cs="Courier New"/>
                <w:sz w:val="18"/>
                <w:szCs w:val="18"/>
                <w:lang w:eastAsia="zh-CN"/>
              </w:rPr>
            </w:pPr>
            <w:r>
              <w:rPr>
                <w:rFonts w:ascii="Courier" w:hAnsi="Courier"/>
                <w:sz w:val="18"/>
                <w:szCs w:val="18"/>
              </w:rPr>
              <w:t>xnAllowList</w:t>
            </w:r>
          </w:p>
        </w:tc>
        <w:tc>
          <w:tcPr>
            <w:tcW w:w="5523" w:type="dxa"/>
            <w:tcBorders>
              <w:top w:val="single" w:sz="4" w:space="0" w:color="auto"/>
              <w:left w:val="single" w:sz="4" w:space="0" w:color="auto"/>
              <w:bottom w:val="single" w:sz="4" w:space="0" w:color="auto"/>
              <w:right w:val="single" w:sz="4" w:space="0" w:color="auto"/>
            </w:tcBorders>
          </w:tcPr>
          <w:p w14:paraId="58ABD6F7" w14:textId="77777777" w:rsidR="00787451" w:rsidRDefault="00787451" w:rsidP="00E42506">
            <w:pPr>
              <w:keepNext/>
              <w:keepLines/>
              <w:spacing w:after="0"/>
              <w:rPr>
                <w:rFonts w:ascii="Arial" w:eastAsia="宋体" w:hAnsi="Arial" w:cs="Arial"/>
                <w:sz w:val="18"/>
              </w:rPr>
            </w:pPr>
            <w:r>
              <w:rPr>
                <w:rFonts w:ascii="Arial" w:eastAsia="宋体" w:hAnsi="Arial" w:cs="Arial"/>
                <w:sz w:val="18"/>
              </w:rPr>
              <w:t xml:space="preserve">This is a list of GgNBIds. If the target node GgNBId is a member of the source node’s </w:t>
            </w:r>
            <w:r>
              <w:rPr>
                <w:rFonts w:ascii="Courier New" w:eastAsia="宋体" w:hAnsi="Courier New" w:cs="Arial"/>
                <w:sz w:val="18"/>
              </w:rPr>
              <w:t>NRCellCU</w:t>
            </w:r>
            <w:r>
              <w:rPr>
                <w:rFonts w:ascii="Courier New" w:eastAsia="宋体" w:hAnsi="Courier New" w:cs="Courier New"/>
                <w:sz w:val="18"/>
              </w:rPr>
              <w:t>.xnAllowList</w:t>
            </w:r>
            <w:r>
              <w:rPr>
                <w:rFonts w:ascii="Arial" w:eastAsia="宋体" w:hAnsi="Arial" w:cs="Arial"/>
                <w:sz w:val="18"/>
              </w:rPr>
              <w:t>, the source node is:</w:t>
            </w:r>
          </w:p>
          <w:p w14:paraId="53629C05" w14:textId="77777777" w:rsidR="00787451" w:rsidRDefault="00787451" w:rsidP="00E42506">
            <w:pPr>
              <w:ind w:left="284" w:hanging="284"/>
              <w:rPr>
                <w:rFonts w:ascii="Arial" w:eastAsia="宋体" w:hAnsi="Arial" w:cs="Arial"/>
                <w:strike/>
                <w:sz w:val="18"/>
                <w:szCs w:val="18"/>
              </w:rPr>
            </w:pPr>
            <w:r>
              <w:rPr>
                <w:rFonts w:ascii="Arial" w:eastAsia="宋体" w:hAnsi="Arial" w:cs="Arial"/>
                <w:sz w:val="18"/>
                <w:szCs w:val="18"/>
              </w:rPr>
              <w:t>1)  allowed to request the establishment of Xn connection with the target node;</w:t>
            </w:r>
            <w:r>
              <w:rPr>
                <w:rFonts w:ascii="Arial" w:eastAsia="宋体" w:hAnsi="Arial" w:cs="Arial"/>
                <w:sz w:val="18"/>
                <w:szCs w:val="18"/>
              </w:rPr>
              <w:br/>
              <w:t>2)  not allowed to initiate the tear down of an established Xn connection to the target node</w:t>
            </w:r>
          </w:p>
          <w:p w14:paraId="090840F0" w14:textId="77777777" w:rsidR="00787451" w:rsidRDefault="00787451" w:rsidP="00E42506">
            <w:pPr>
              <w:keepNext/>
              <w:keepLines/>
              <w:spacing w:after="0"/>
              <w:rPr>
                <w:rFonts w:ascii="Arial" w:eastAsia="宋体" w:hAnsi="Arial"/>
                <w:sz w:val="18"/>
              </w:rPr>
            </w:pPr>
            <w:r>
              <w:rPr>
                <w:rFonts w:ascii="Arial" w:eastAsia="宋体" w:hAnsi="Arial"/>
                <w:sz w:val="18"/>
              </w:rPr>
              <w:t xml:space="preserve">The same </w:t>
            </w:r>
            <w:r>
              <w:rPr>
                <w:rFonts w:ascii="Arial" w:eastAsia="宋体" w:hAnsi="Arial" w:cs="Arial"/>
                <w:sz w:val="18"/>
              </w:rPr>
              <w:t xml:space="preserve">GgNBId </w:t>
            </w:r>
            <w:r>
              <w:rPr>
                <w:rFonts w:ascii="Arial" w:eastAsia="宋体" w:hAnsi="Arial"/>
                <w:sz w:val="18"/>
              </w:rPr>
              <w:t xml:space="preserve">may appear here and in </w:t>
            </w:r>
            <w:r>
              <w:rPr>
                <w:rFonts w:ascii="Courier New" w:eastAsia="宋体" w:hAnsi="Courier New" w:cs="Courier New"/>
                <w:sz w:val="18"/>
              </w:rPr>
              <w:t>NRCellCU.</w:t>
            </w:r>
            <w:r>
              <w:rPr>
                <w:rFonts w:ascii="Courier New" w:eastAsia="宋体" w:hAnsi="Courier New" w:cs="Courier New"/>
                <w:snapToGrid w:val="0"/>
                <w:sz w:val="18"/>
              </w:rPr>
              <w:t>xnBlockList</w:t>
            </w:r>
            <w:r>
              <w:rPr>
                <w:rFonts w:ascii="Arial" w:eastAsia="宋体" w:hAnsi="Arial"/>
                <w:sz w:val="18"/>
              </w:rPr>
              <w:t xml:space="preserve">. In such case, the </w:t>
            </w:r>
            <w:r>
              <w:rPr>
                <w:rFonts w:ascii="Arial" w:eastAsia="宋体" w:hAnsi="Arial" w:cs="Arial"/>
                <w:sz w:val="18"/>
              </w:rPr>
              <w:t xml:space="preserve">GgNBId </w:t>
            </w:r>
            <w:r>
              <w:rPr>
                <w:rFonts w:ascii="Arial" w:eastAsia="宋体" w:hAnsi="Arial"/>
                <w:sz w:val="18"/>
              </w:rPr>
              <w:t>here shall be treated as if it is absent.</w:t>
            </w:r>
          </w:p>
          <w:p w14:paraId="1CAFF7DA" w14:textId="77777777" w:rsidR="00787451" w:rsidRDefault="00787451" w:rsidP="00E42506">
            <w:pPr>
              <w:keepNext/>
              <w:keepLines/>
              <w:spacing w:after="0"/>
              <w:rPr>
                <w:rFonts w:ascii="Arial" w:eastAsia="宋体" w:hAnsi="Arial"/>
                <w:sz w:val="18"/>
              </w:rPr>
            </w:pPr>
          </w:p>
          <w:p w14:paraId="25C436AC" w14:textId="77777777" w:rsidR="00787451" w:rsidRDefault="00787451" w:rsidP="00E42506">
            <w:pPr>
              <w:keepNext/>
              <w:keepLines/>
              <w:spacing w:after="0"/>
              <w:rPr>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73721B1B" w14:textId="77777777" w:rsidR="00787451" w:rsidRDefault="00787451" w:rsidP="00E42506">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B86C49B" w14:textId="77777777" w:rsidR="00787451" w:rsidRDefault="00787451" w:rsidP="00E42506">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7C315A6D" w14:textId="77777777" w:rsidR="00787451" w:rsidRDefault="00787451" w:rsidP="00E42506">
            <w:pPr>
              <w:keepNext/>
              <w:keepLines/>
              <w:spacing w:after="0"/>
              <w:rPr>
                <w:rFonts w:ascii="Arial" w:hAnsi="Arial"/>
                <w:sz w:val="18"/>
              </w:rPr>
            </w:pPr>
            <w:r>
              <w:rPr>
                <w:rFonts w:ascii="Arial" w:hAnsi="Arial"/>
                <w:sz w:val="18"/>
              </w:rPr>
              <w:t>isOrdered: False</w:t>
            </w:r>
          </w:p>
          <w:p w14:paraId="0C670C00" w14:textId="77777777" w:rsidR="00787451" w:rsidRDefault="00787451" w:rsidP="00E42506">
            <w:pPr>
              <w:keepNext/>
              <w:keepLines/>
              <w:spacing w:after="0"/>
              <w:rPr>
                <w:rFonts w:ascii="Arial" w:hAnsi="Arial"/>
                <w:sz w:val="18"/>
              </w:rPr>
            </w:pPr>
            <w:r>
              <w:rPr>
                <w:rFonts w:ascii="Arial" w:hAnsi="Arial"/>
                <w:sz w:val="18"/>
              </w:rPr>
              <w:t>isUnique: True</w:t>
            </w:r>
          </w:p>
          <w:p w14:paraId="68440DFA" w14:textId="77777777" w:rsidR="00787451" w:rsidRDefault="00787451" w:rsidP="00E42506">
            <w:pPr>
              <w:keepNext/>
              <w:keepLines/>
              <w:spacing w:after="0"/>
              <w:rPr>
                <w:rFonts w:ascii="Arial" w:hAnsi="Arial"/>
                <w:sz w:val="18"/>
              </w:rPr>
            </w:pPr>
            <w:r>
              <w:rPr>
                <w:rFonts w:ascii="Arial" w:hAnsi="Arial"/>
                <w:sz w:val="18"/>
              </w:rPr>
              <w:t>defaultValue: None</w:t>
            </w:r>
          </w:p>
          <w:p w14:paraId="15D90F95" w14:textId="77777777" w:rsidR="00787451" w:rsidRDefault="00787451" w:rsidP="00E42506">
            <w:pPr>
              <w:pStyle w:val="TAL"/>
            </w:pPr>
            <w:r>
              <w:t>isNullable: False</w:t>
            </w:r>
          </w:p>
        </w:tc>
      </w:tr>
      <w:tr w:rsidR="00787451" w14:paraId="330C579F"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3094EE"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14:paraId="39CE33EC" w14:textId="77777777" w:rsidR="00787451" w:rsidRDefault="00787451" w:rsidP="00E42506">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36AAA6D2" w14:textId="77777777" w:rsidR="00787451" w:rsidRDefault="00787451" w:rsidP="00E42506">
            <w:pPr>
              <w:keepNext/>
              <w:keepLines/>
              <w:spacing w:after="0"/>
              <w:rPr>
                <w:rFonts w:ascii="Arial" w:hAnsi="Arial"/>
                <w:sz w:val="18"/>
              </w:rPr>
            </w:pPr>
          </w:p>
          <w:p w14:paraId="4BCEA812" w14:textId="77777777" w:rsidR="00787451" w:rsidRDefault="00787451" w:rsidP="00E42506">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521295F3"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E0F7C32" w14:textId="77777777" w:rsidR="00787451" w:rsidRDefault="00787451" w:rsidP="00E42506">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31C59BD" w14:textId="77777777" w:rsidR="00787451" w:rsidRDefault="00787451" w:rsidP="00E42506">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11AB7DC2" w14:textId="77777777" w:rsidR="00787451" w:rsidRDefault="00787451" w:rsidP="00E42506">
            <w:pPr>
              <w:keepNext/>
              <w:keepLines/>
              <w:spacing w:after="0"/>
              <w:rPr>
                <w:rFonts w:ascii="Arial" w:hAnsi="Arial"/>
                <w:sz w:val="18"/>
              </w:rPr>
            </w:pPr>
            <w:r>
              <w:rPr>
                <w:rFonts w:ascii="Arial" w:hAnsi="Arial"/>
                <w:sz w:val="18"/>
              </w:rPr>
              <w:t>isOrdered: False</w:t>
            </w:r>
          </w:p>
          <w:p w14:paraId="7B0423A3" w14:textId="77777777" w:rsidR="00787451" w:rsidRDefault="00787451" w:rsidP="00E42506">
            <w:pPr>
              <w:keepNext/>
              <w:keepLines/>
              <w:spacing w:after="0"/>
              <w:rPr>
                <w:rFonts w:ascii="Arial" w:hAnsi="Arial"/>
                <w:sz w:val="18"/>
              </w:rPr>
            </w:pPr>
            <w:r>
              <w:rPr>
                <w:rFonts w:ascii="Arial" w:hAnsi="Arial"/>
                <w:sz w:val="18"/>
              </w:rPr>
              <w:t>isUnique: True</w:t>
            </w:r>
          </w:p>
          <w:p w14:paraId="68D80BD7" w14:textId="77777777" w:rsidR="00787451" w:rsidRDefault="00787451" w:rsidP="00E42506">
            <w:pPr>
              <w:keepNext/>
              <w:keepLines/>
              <w:spacing w:after="0"/>
              <w:rPr>
                <w:rFonts w:ascii="Arial" w:hAnsi="Arial"/>
                <w:sz w:val="18"/>
              </w:rPr>
            </w:pPr>
            <w:r>
              <w:rPr>
                <w:rFonts w:ascii="Arial" w:hAnsi="Arial"/>
                <w:sz w:val="18"/>
              </w:rPr>
              <w:t>defaultValue: None</w:t>
            </w:r>
          </w:p>
          <w:p w14:paraId="434B1909" w14:textId="77777777" w:rsidR="00787451" w:rsidRDefault="00787451" w:rsidP="00E42506">
            <w:pPr>
              <w:pStyle w:val="TAL"/>
            </w:pPr>
            <w:r>
              <w:t>isNullable: False</w:t>
            </w:r>
          </w:p>
        </w:tc>
      </w:tr>
      <w:tr w:rsidR="00787451" w14:paraId="00FDC7CA"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8A3112" w14:textId="77777777" w:rsidR="00787451" w:rsidRDefault="00787451" w:rsidP="00E42506">
            <w:pPr>
              <w:pStyle w:val="Default"/>
              <w:rPr>
                <w:rFonts w:ascii="Courier New" w:hAnsi="Courier New" w:cs="Courier New"/>
                <w:sz w:val="18"/>
                <w:szCs w:val="18"/>
                <w:lang w:eastAsia="zh-CN"/>
              </w:rPr>
            </w:pPr>
            <w:r>
              <w:rPr>
                <w:rFonts w:ascii="Courier New" w:hAnsi="Courier New" w:cs="Courier New"/>
                <w:sz w:val="18"/>
                <w:szCs w:val="18"/>
              </w:rPr>
              <w:t>x2HOBlockList</w:t>
            </w:r>
          </w:p>
        </w:tc>
        <w:tc>
          <w:tcPr>
            <w:tcW w:w="5523" w:type="dxa"/>
            <w:tcBorders>
              <w:top w:val="single" w:sz="4" w:space="0" w:color="auto"/>
              <w:left w:val="single" w:sz="4" w:space="0" w:color="auto"/>
              <w:bottom w:val="single" w:sz="4" w:space="0" w:color="auto"/>
              <w:right w:val="single" w:sz="4" w:space="0" w:color="auto"/>
            </w:tcBorders>
          </w:tcPr>
          <w:p w14:paraId="7F897639" w14:textId="77777777" w:rsidR="00787451" w:rsidRDefault="00787451" w:rsidP="00E42506">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57895E1E" w14:textId="77777777" w:rsidR="00787451" w:rsidRDefault="00787451" w:rsidP="00E42506">
            <w:pPr>
              <w:keepNext/>
              <w:keepLines/>
              <w:spacing w:after="0"/>
              <w:rPr>
                <w:rFonts w:ascii="Arial" w:hAnsi="Arial"/>
                <w:sz w:val="18"/>
              </w:rPr>
            </w:pPr>
          </w:p>
          <w:p w14:paraId="4BEC9704" w14:textId="77777777" w:rsidR="00787451" w:rsidRDefault="00787451" w:rsidP="00E42506">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4E6A406E" w14:textId="77777777" w:rsidR="00787451" w:rsidRDefault="00787451" w:rsidP="00E42506">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D369CD7" w14:textId="77777777" w:rsidR="00787451" w:rsidRDefault="00787451" w:rsidP="00E42506">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32BDEFE" w14:textId="77777777" w:rsidR="00787451" w:rsidRDefault="00787451" w:rsidP="00E42506">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p>
          <w:p w14:paraId="1516658E" w14:textId="77777777" w:rsidR="00787451" w:rsidRDefault="00787451" w:rsidP="00E42506">
            <w:pPr>
              <w:keepNext/>
              <w:keepLines/>
              <w:spacing w:after="0"/>
              <w:rPr>
                <w:rFonts w:ascii="Arial" w:hAnsi="Arial"/>
                <w:sz w:val="18"/>
              </w:rPr>
            </w:pPr>
            <w:r>
              <w:rPr>
                <w:rFonts w:ascii="Arial" w:hAnsi="Arial"/>
                <w:sz w:val="18"/>
              </w:rPr>
              <w:t>isOrdered: False</w:t>
            </w:r>
          </w:p>
          <w:p w14:paraId="1742C3AB" w14:textId="77777777" w:rsidR="00787451" w:rsidRDefault="00787451" w:rsidP="00E42506">
            <w:pPr>
              <w:keepNext/>
              <w:keepLines/>
              <w:spacing w:after="0"/>
              <w:rPr>
                <w:rFonts w:ascii="Arial" w:hAnsi="Arial"/>
                <w:sz w:val="18"/>
              </w:rPr>
            </w:pPr>
            <w:r>
              <w:rPr>
                <w:rFonts w:ascii="Arial" w:hAnsi="Arial"/>
                <w:sz w:val="18"/>
              </w:rPr>
              <w:t>isUnique: True</w:t>
            </w:r>
          </w:p>
          <w:p w14:paraId="77592ABE" w14:textId="77777777" w:rsidR="00787451" w:rsidRDefault="00787451" w:rsidP="00E42506">
            <w:pPr>
              <w:keepNext/>
              <w:keepLines/>
              <w:spacing w:after="0"/>
              <w:rPr>
                <w:rFonts w:ascii="Arial" w:hAnsi="Arial"/>
                <w:sz w:val="18"/>
              </w:rPr>
            </w:pPr>
            <w:r>
              <w:rPr>
                <w:rFonts w:ascii="Arial" w:hAnsi="Arial"/>
                <w:sz w:val="18"/>
              </w:rPr>
              <w:t>defaultValue: None</w:t>
            </w:r>
          </w:p>
          <w:p w14:paraId="32C9C0FF" w14:textId="77777777" w:rsidR="00787451" w:rsidRDefault="00787451" w:rsidP="00E42506">
            <w:pPr>
              <w:pStyle w:val="TAL"/>
            </w:pPr>
            <w:r>
              <w:t>isNullable: False</w:t>
            </w:r>
          </w:p>
        </w:tc>
      </w:tr>
      <w:tr w:rsidR="00787451" w14:paraId="1B452A9C"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E638FF"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tceIDMappingInfoList</w:t>
            </w:r>
          </w:p>
        </w:tc>
        <w:tc>
          <w:tcPr>
            <w:tcW w:w="5523" w:type="dxa"/>
            <w:tcBorders>
              <w:top w:val="single" w:sz="4" w:space="0" w:color="auto"/>
              <w:left w:val="single" w:sz="4" w:space="0" w:color="auto"/>
              <w:bottom w:val="single" w:sz="4" w:space="0" w:color="auto"/>
              <w:right w:val="single" w:sz="4" w:space="0" w:color="auto"/>
            </w:tcBorders>
          </w:tcPr>
          <w:p w14:paraId="75255358" w14:textId="77777777" w:rsidR="00787451" w:rsidRDefault="00787451" w:rsidP="00E42506">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33FB51F7" w14:textId="77777777" w:rsidR="00787451" w:rsidRDefault="00787451" w:rsidP="00E42506">
            <w:pPr>
              <w:keepNext/>
              <w:keepLines/>
              <w:spacing w:after="0"/>
            </w:pPr>
          </w:p>
          <w:p w14:paraId="4B843DAE" w14:textId="77777777" w:rsidR="00787451" w:rsidRDefault="00787451" w:rsidP="00E42506">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2B3F2AF5" w14:textId="77777777" w:rsidR="00787451" w:rsidRDefault="00787451" w:rsidP="00E42506">
            <w:pPr>
              <w:pStyle w:val="TAL"/>
              <w:rPr>
                <w:lang w:eastAsia="zh-CN"/>
              </w:rPr>
            </w:pPr>
            <w:r>
              <w:t>type</w:t>
            </w:r>
            <w:r>
              <w:rPr>
                <w:lang w:eastAsia="zh-CN"/>
              </w:rPr>
              <w:t>: tceIDMappingInfo</w:t>
            </w:r>
          </w:p>
          <w:p w14:paraId="315FBE50" w14:textId="77777777" w:rsidR="00787451" w:rsidRDefault="00787451" w:rsidP="00E42506">
            <w:pPr>
              <w:pStyle w:val="TAL"/>
            </w:pPr>
            <w:proofErr w:type="gramStart"/>
            <w:r>
              <w:t>multiplicity</w:t>
            </w:r>
            <w:proofErr w:type="gramEnd"/>
            <w:r>
              <w:t xml:space="preserve">: </w:t>
            </w:r>
            <w:r>
              <w:rPr>
                <w:szCs w:val="18"/>
              </w:rPr>
              <w:t>1..*</w:t>
            </w:r>
          </w:p>
          <w:p w14:paraId="4114DD93" w14:textId="77777777" w:rsidR="00787451" w:rsidRDefault="00787451" w:rsidP="00E42506">
            <w:pPr>
              <w:pStyle w:val="TAL"/>
            </w:pPr>
            <w:r>
              <w:t xml:space="preserve">isOrdered: </w:t>
            </w:r>
            <w:r w:rsidRPr="004037B3">
              <w:t>False</w:t>
            </w:r>
          </w:p>
          <w:p w14:paraId="58853A6D" w14:textId="77777777" w:rsidR="00787451" w:rsidRDefault="00787451" w:rsidP="00E42506">
            <w:pPr>
              <w:pStyle w:val="TAL"/>
            </w:pPr>
            <w:r>
              <w:t xml:space="preserve">isUnique: </w:t>
            </w:r>
            <w:r w:rsidRPr="004037B3">
              <w:t>True</w:t>
            </w:r>
          </w:p>
          <w:p w14:paraId="0A1F4244" w14:textId="77777777" w:rsidR="00787451" w:rsidRDefault="00787451" w:rsidP="00E42506">
            <w:pPr>
              <w:pStyle w:val="TAL"/>
            </w:pPr>
            <w:r>
              <w:t>defaultValue: None</w:t>
            </w:r>
          </w:p>
          <w:p w14:paraId="6C3DD5EF" w14:textId="77777777" w:rsidR="00787451" w:rsidRDefault="00787451" w:rsidP="00E42506">
            <w:pPr>
              <w:keepNext/>
              <w:keepLines/>
              <w:spacing w:after="0"/>
              <w:rPr>
                <w:rFonts w:ascii="Arial" w:hAnsi="Arial"/>
                <w:sz w:val="18"/>
              </w:rPr>
            </w:pPr>
            <w:r>
              <w:t>isNullable: False</w:t>
            </w:r>
          </w:p>
        </w:tc>
      </w:tr>
      <w:tr w:rsidR="00787451" w14:paraId="7128D70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807505"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26160C32" w14:textId="77777777" w:rsidR="00787451" w:rsidRDefault="00787451" w:rsidP="00E42506">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36DEA9AA" w14:textId="77777777" w:rsidR="00787451" w:rsidRDefault="00787451" w:rsidP="00E42506">
            <w:pPr>
              <w:pStyle w:val="TAL"/>
              <w:rPr>
                <w:lang w:eastAsia="zh-CN"/>
              </w:rPr>
            </w:pPr>
            <w:r>
              <w:t>type</w:t>
            </w:r>
            <w:r>
              <w:rPr>
                <w:lang w:eastAsia="zh-CN"/>
              </w:rPr>
              <w:t>: String</w:t>
            </w:r>
          </w:p>
          <w:p w14:paraId="171FADE3" w14:textId="77777777" w:rsidR="00787451" w:rsidRDefault="00787451" w:rsidP="00E42506">
            <w:pPr>
              <w:pStyle w:val="TAL"/>
            </w:pPr>
            <w:r>
              <w:t xml:space="preserve">multiplicity: </w:t>
            </w:r>
            <w:r>
              <w:rPr>
                <w:szCs w:val="18"/>
              </w:rPr>
              <w:t>1</w:t>
            </w:r>
          </w:p>
          <w:p w14:paraId="355E89C0" w14:textId="77777777" w:rsidR="00787451" w:rsidRDefault="00787451" w:rsidP="00E42506">
            <w:pPr>
              <w:pStyle w:val="TAL"/>
            </w:pPr>
            <w:r>
              <w:t>isOrdered: N/A</w:t>
            </w:r>
          </w:p>
          <w:p w14:paraId="06D74BA4" w14:textId="77777777" w:rsidR="00787451" w:rsidRDefault="00787451" w:rsidP="00E42506">
            <w:pPr>
              <w:pStyle w:val="TAL"/>
            </w:pPr>
            <w:r>
              <w:t>isUnique: N/A</w:t>
            </w:r>
          </w:p>
          <w:p w14:paraId="0C7D9199" w14:textId="77777777" w:rsidR="00787451" w:rsidRDefault="00787451" w:rsidP="00E42506">
            <w:pPr>
              <w:pStyle w:val="TAL"/>
            </w:pPr>
            <w:r>
              <w:t>defaultValue: None</w:t>
            </w:r>
          </w:p>
          <w:p w14:paraId="484744D7" w14:textId="77777777" w:rsidR="00787451" w:rsidRDefault="00787451" w:rsidP="00E42506">
            <w:pPr>
              <w:keepNext/>
              <w:keepLines/>
              <w:spacing w:after="0"/>
              <w:rPr>
                <w:rFonts w:ascii="Arial" w:hAnsi="Arial"/>
                <w:sz w:val="18"/>
              </w:rPr>
            </w:pPr>
            <w:r>
              <w:t>isNullable: False</w:t>
            </w:r>
          </w:p>
        </w:tc>
      </w:tr>
      <w:tr w:rsidR="00787451" w14:paraId="0356221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CE0919"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tceID</w:t>
            </w:r>
          </w:p>
        </w:tc>
        <w:tc>
          <w:tcPr>
            <w:tcW w:w="5523" w:type="dxa"/>
            <w:tcBorders>
              <w:top w:val="single" w:sz="4" w:space="0" w:color="auto"/>
              <w:left w:val="single" w:sz="4" w:space="0" w:color="auto"/>
              <w:bottom w:val="single" w:sz="4" w:space="0" w:color="auto"/>
              <w:right w:val="single" w:sz="4" w:space="0" w:color="auto"/>
            </w:tcBorders>
            <w:hideMark/>
          </w:tcPr>
          <w:p w14:paraId="693FF11A" w14:textId="77777777" w:rsidR="00787451" w:rsidRDefault="00787451" w:rsidP="00E42506">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5511574C" w14:textId="77777777" w:rsidR="00787451" w:rsidRDefault="00787451" w:rsidP="00E42506">
            <w:pPr>
              <w:pStyle w:val="TAL"/>
              <w:rPr>
                <w:lang w:eastAsia="zh-CN"/>
              </w:rPr>
            </w:pPr>
            <w:r>
              <w:t>type</w:t>
            </w:r>
            <w:r>
              <w:rPr>
                <w:lang w:eastAsia="zh-CN"/>
              </w:rPr>
              <w:t>: Integer</w:t>
            </w:r>
          </w:p>
          <w:p w14:paraId="154EEB2F" w14:textId="77777777" w:rsidR="00787451" w:rsidRDefault="00787451" w:rsidP="00E42506">
            <w:pPr>
              <w:pStyle w:val="TAL"/>
            </w:pPr>
            <w:r>
              <w:t xml:space="preserve">multiplicity: </w:t>
            </w:r>
            <w:r>
              <w:rPr>
                <w:szCs w:val="18"/>
              </w:rPr>
              <w:t>1</w:t>
            </w:r>
          </w:p>
          <w:p w14:paraId="0FA1251F" w14:textId="77777777" w:rsidR="00787451" w:rsidRDefault="00787451" w:rsidP="00E42506">
            <w:pPr>
              <w:pStyle w:val="TAL"/>
            </w:pPr>
            <w:r>
              <w:t>isOrdered: N/A</w:t>
            </w:r>
          </w:p>
          <w:p w14:paraId="3419CED5" w14:textId="77777777" w:rsidR="00787451" w:rsidRDefault="00787451" w:rsidP="00E42506">
            <w:pPr>
              <w:pStyle w:val="TAL"/>
            </w:pPr>
            <w:r>
              <w:t>isUnique: N/A</w:t>
            </w:r>
          </w:p>
          <w:p w14:paraId="5D20A089" w14:textId="77777777" w:rsidR="00787451" w:rsidRDefault="00787451" w:rsidP="00E42506">
            <w:pPr>
              <w:pStyle w:val="TAL"/>
            </w:pPr>
            <w:r>
              <w:t>defaultValue: None</w:t>
            </w:r>
          </w:p>
          <w:p w14:paraId="47BB9BD5" w14:textId="77777777" w:rsidR="00787451" w:rsidRDefault="00787451" w:rsidP="00E42506">
            <w:pPr>
              <w:keepNext/>
              <w:keepLines/>
              <w:spacing w:after="0"/>
              <w:rPr>
                <w:rFonts w:ascii="Arial" w:hAnsi="Arial"/>
                <w:sz w:val="18"/>
              </w:rPr>
            </w:pPr>
            <w:r>
              <w:t>isNullable: False</w:t>
            </w:r>
          </w:p>
        </w:tc>
      </w:tr>
      <w:tr w:rsidR="00787451" w14:paraId="5788FAA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664218"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pLMNTarget</w:t>
            </w:r>
          </w:p>
        </w:tc>
        <w:tc>
          <w:tcPr>
            <w:tcW w:w="5523" w:type="dxa"/>
            <w:tcBorders>
              <w:top w:val="single" w:sz="4" w:space="0" w:color="auto"/>
              <w:left w:val="single" w:sz="4" w:space="0" w:color="auto"/>
              <w:bottom w:val="single" w:sz="4" w:space="0" w:color="auto"/>
              <w:right w:val="single" w:sz="4" w:space="0" w:color="auto"/>
            </w:tcBorders>
            <w:hideMark/>
          </w:tcPr>
          <w:p w14:paraId="60024A9D" w14:textId="77777777" w:rsidR="00787451" w:rsidRDefault="00787451" w:rsidP="00E42506">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52F55634" w14:textId="77777777" w:rsidR="00787451" w:rsidRDefault="00787451" w:rsidP="00E42506">
            <w:pPr>
              <w:pStyle w:val="TAL"/>
            </w:pPr>
            <w:r>
              <w:t>Type: PLMNId</w:t>
            </w:r>
          </w:p>
          <w:p w14:paraId="28F8FBAF" w14:textId="77777777" w:rsidR="00787451" w:rsidRDefault="00787451" w:rsidP="00E42506">
            <w:pPr>
              <w:pStyle w:val="TAL"/>
            </w:pPr>
            <w:r>
              <w:t>multiplicity: 1</w:t>
            </w:r>
          </w:p>
          <w:p w14:paraId="72DC268A" w14:textId="77777777" w:rsidR="00787451" w:rsidRDefault="00787451" w:rsidP="00E42506">
            <w:pPr>
              <w:pStyle w:val="TAL"/>
            </w:pPr>
            <w:r>
              <w:t>isOrdered: N/A</w:t>
            </w:r>
          </w:p>
          <w:p w14:paraId="02BF5E4B" w14:textId="77777777" w:rsidR="00787451" w:rsidRDefault="00787451" w:rsidP="00E42506">
            <w:pPr>
              <w:pStyle w:val="TAL"/>
            </w:pPr>
            <w:r>
              <w:t>isUnique: N/A</w:t>
            </w:r>
          </w:p>
          <w:p w14:paraId="029114ED" w14:textId="77777777" w:rsidR="00787451" w:rsidRDefault="00787451" w:rsidP="00E42506">
            <w:pPr>
              <w:pStyle w:val="TAL"/>
            </w:pPr>
            <w:r>
              <w:t>defaultValue: None</w:t>
            </w:r>
          </w:p>
          <w:p w14:paraId="12DC8BFD" w14:textId="77777777" w:rsidR="00787451" w:rsidRDefault="00787451" w:rsidP="00E42506">
            <w:pPr>
              <w:pStyle w:val="TAL"/>
            </w:pPr>
            <w:r>
              <w:t>isNullable: False</w:t>
            </w:r>
          </w:p>
          <w:p w14:paraId="31F322C0" w14:textId="77777777" w:rsidR="00787451" w:rsidRDefault="00787451" w:rsidP="00E42506">
            <w:pPr>
              <w:keepNext/>
              <w:keepLines/>
              <w:spacing w:after="0"/>
              <w:rPr>
                <w:rFonts w:ascii="Arial" w:hAnsi="Arial"/>
                <w:sz w:val="18"/>
              </w:rPr>
            </w:pPr>
          </w:p>
        </w:tc>
      </w:tr>
      <w:tr w:rsidR="00787451" w14:paraId="0FC046A9"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04DDAB" w14:textId="77777777" w:rsidR="00787451" w:rsidRDefault="00787451" w:rsidP="00E42506">
            <w:pPr>
              <w:pStyle w:val="Default"/>
              <w:rPr>
                <w:rFonts w:ascii="Courier New" w:hAnsi="Courier New" w:cs="Courier New"/>
                <w:sz w:val="18"/>
                <w:szCs w:val="18"/>
              </w:rPr>
            </w:pPr>
            <w:r>
              <w:rPr>
                <w:rFonts w:ascii="Courier New" w:hAnsi="Courier New" w:cs="Courier New"/>
                <w:sz w:val="18"/>
                <w:szCs w:val="18"/>
              </w:rPr>
              <w:t>isMLBAllowed</w:t>
            </w:r>
          </w:p>
        </w:tc>
        <w:tc>
          <w:tcPr>
            <w:tcW w:w="5523" w:type="dxa"/>
            <w:tcBorders>
              <w:top w:val="single" w:sz="4" w:space="0" w:color="auto"/>
              <w:left w:val="single" w:sz="4" w:space="0" w:color="auto"/>
              <w:bottom w:val="single" w:sz="4" w:space="0" w:color="auto"/>
              <w:right w:val="single" w:sz="4" w:space="0" w:color="auto"/>
            </w:tcBorders>
          </w:tcPr>
          <w:p w14:paraId="7EB8AC67" w14:textId="77777777" w:rsidR="00787451" w:rsidRDefault="00787451" w:rsidP="00E42506">
            <w:pPr>
              <w:keepNext/>
              <w:keepLines/>
              <w:spacing w:after="0"/>
              <w:rPr>
                <w:rFonts w:ascii="Arial" w:eastAsia="等线" w:hAnsi="Arial"/>
                <w:sz w:val="18"/>
              </w:rPr>
            </w:pPr>
            <w:r>
              <w:rPr>
                <w:rFonts w:ascii="Arial" w:eastAsia="等线" w:hAnsi="Arial"/>
                <w:sz w:val="18"/>
              </w:rPr>
              <w:t>This indicates if mobility load balancing is allowed or prohibited from source cell to target cell.</w:t>
            </w:r>
          </w:p>
          <w:p w14:paraId="0DBAEFF8" w14:textId="77777777" w:rsidR="00787451" w:rsidRDefault="00787451" w:rsidP="00E42506">
            <w:pPr>
              <w:keepNext/>
              <w:keepLines/>
              <w:spacing w:after="0"/>
              <w:rPr>
                <w:rFonts w:ascii="Arial" w:eastAsia="等线" w:hAnsi="Arial"/>
                <w:sz w:val="18"/>
              </w:rPr>
            </w:pPr>
          </w:p>
          <w:p w14:paraId="5794BD02" w14:textId="77777777" w:rsidR="00787451" w:rsidRDefault="00787451" w:rsidP="00E42506">
            <w:pPr>
              <w:keepNext/>
              <w:keepLines/>
              <w:spacing w:after="0"/>
              <w:rPr>
                <w:rFonts w:ascii="Arial" w:eastAsia="等线" w:hAnsi="Arial"/>
                <w:sz w:val="18"/>
              </w:rPr>
            </w:pPr>
            <w:r>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0023CD3F" w14:textId="77777777" w:rsidR="00787451" w:rsidRDefault="00787451" w:rsidP="00E42506">
            <w:pPr>
              <w:keepNext/>
              <w:keepLines/>
              <w:spacing w:after="0"/>
              <w:rPr>
                <w:rFonts w:ascii="Arial" w:eastAsia="等线" w:hAnsi="Arial"/>
                <w:sz w:val="18"/>
              </w:rPr>
            </w:pPr>
          </w:p>
          <w:p w14:paraId="7885A35B" w14:textId="77777777" w:rsidR="00787451" w:rsidRDefault="00787451" w:rsidP="00E42506">
            <w:pPr>
              <w:keepNext/>
              <w:keepLines/>
              <w:spacing w:after="0"/>
              <w:rPr>
                <w:rFonts w:ascii="Arial" w:eastAsia="等线" w:hAnsi="Arial"/>
                <w:sz w:val="18"/>
              </w:rPr>
            </w:pPr>
            <w:r>
              <w:rPr>
                <w:rFonts w:ascii="Arial" w:eastAsia="等线" w:hAnsi="Arial"/>
                <w:sz w:val="18"/>
              </w:rPr>
              <w:t>If FALSE, load balancing shall be prohibited from source cell to target cell.</w:t>
            </w:r>
          </w:p>
          <w:p w14:paraId="39D8C01D" w14:textId="77777777" w:rsidR="00787451" w:rsidRDefault="00787451" w:rsidP="00E42506">
            <w:pPr>
              <w:keepNext/>
              <w:keepLines/>
              <w:spacing w:after="0"/>
              <w:rPr>
                <w:rFonts w:ascii="Arial" w:eastAsia="等线" w:hAnsi="Arial"/>
                <w:sz w:val="18"/>
              </w:rPr>
            </w:pPr>
          </w:p>
          <w:p w14:paraId="4B4EE988" w14:textId="77777777" w:rsidR="00787451" w:rsidRDefault="00787451" w:rsidP="00E42506">
            <w:pPr>
              <w:keepNext/>
              <w:keepLines/>
              <w:spacing w:after="0"/>
              <w:rPr>
                <w:rFonts w:ascii="Arial" w:eastAsia="等线" w:hAnsi="Arial"/>
                <w:sz w:val="18"/>
              </w:rPr>
            </w:pPr>
            <w:r>
              <w:rPr>
                <w:rFonts w:ascii="Arial" w:eastAsia="等线" w:hAnsi="Arial"/>
                <w:sz w:val="18"/>
              </w:rPr>
              <w:t>allowedValues: TRUE,FALSE</w:t>
            </w:r>
          </w:p>
          <w:p w14:paraId="2D61EDCF" w14:textId="77777777" w:rsidR="00787451" w:rsidRDefault="00787451" w:rsidP="00E42506">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20ECEB27" w14:textId="77777777" w:rsidR="00787451" w:rsidRDefault="00787451" w:rsidP="00E42506">
            <w:pPr>
              <w:keepNext/>
              <w:keepLines/>
              <w:spacing w:after="0"/>
              <w:rPr>
                <w:rFonts w:ascii="Arial" w:eastAsia="等线" w:hAnsi="Arial"/>
                <w:sz w:val="18"/>
              </w:rPr>
            </w:pPr>
            <w:r>
              <w:rPr>
                <w:rFonts w:ascii="Arial" w:eastAsia="等线" w:hAnsi="Arial"/>
                <w:sz w:val="18"/>
              </w:rPr>
              <w:t>type: Boolean</w:t>
            </w:r>
          </w:p>
          <w:p w14:paraId="3C05FF8D" w14:textId="77777777" w:rsidR="00787451" w:rsidRDefault="00787451" w:rsidP="00E42506">
            <w:pPr>
              <w:keepNext/>
              <w:keepLines/>
              <w:spacing w:after="0"/>
              <w:rPr>
                <w:rFonts w:ascii="Arial" w:eastAsia="等线" w:hAnsi="Arial"/>
                <w:sz w:val="18"/>
              </w:rPr>
            </w:pPr>
            <w:r>
              <w:rPr>
                <w:rFonts w:ascii="Arial" w:eastAsia="等线" w:hAnsi="Arial"/>
                <w:sz w:val="18"/>
              </w:rPr>
              <w:t>multiplicity: 1</w:t>
            </w:r>
          </w:p>
          <w:p w14:paraId="4D298988" w14:textId="77777777" w:rsidR="00787451" w:rsidRDefault="00787451" w:rsidP="00E42506">
            <w:pPr>
              <w:keepNext/>
              <w:keepLines/>
              <w:spacing w:after="0"/>
              <w:rPr>
                <w:rFonts w:ascii="Arial" w:eastAsia="等线" w:hAnsi="Arial"/>
                <w:sz w:val="18"/>
              </w:rPr>
            </w:pPr>
            <w:r>
              <w:rPr>
                <w:rFonts w:ascii="Arial" w:eastAsia="等线" w:hAnsi="Arial"/>
                <w:sz w:val="18"/>
              </w:rPr>
              <w:t>isOrdered: N/A</w:t>
            </w:r>
          </w:p>
          <w:p w14:paraId="4D8E00EB" w14:textId="77777777" w:rsidR="00787451" w:rsidRDefault="00787451" w:rsidP="00E42506">
            <w:pPr>
              <w:keepNext/>
              <w:keepLines/>
              <w:spacing w:after="0"/>
              <w:rPr>
                <w:rFonts w:ascii="Arial" w:eastAsia="等线" w:hAnsi="Arial"/>
                <w:sz w:val="18"/>
              </w:rPr>
            </w:pPr>
            <w:r>
              <w:rPr>
                <w:rFonts w:ascii="Arial" w:eastAsia="等线" w:hAnsi="Arial"/>
                <w:sz w:val="18"/>
              </w:rPr>
              <w:t>isUnique: N/A</w:t>
            </w:r>
          </w:p>
          <w:p w14:paraId="5BC62165" w14:textId="77777777" w:rsidR="00787451" w:rsidRDefault="00787451" w:rsidP="00E42506">
            <w:pPr>
              <w:keepNext/>
              <w:keepLines/>
              <w:spacing w:after="0"/>
              <w:rPr>
                <w:rFonts w:ascii="Arial" w:eastAsia="等线" w:hAnsi="Arial"/>
                <w:sz w:val="18"/>
              </w:rPr>
            </w:pPr>
            <w:r>
              <w:rPr>
                <w:rFonts w:ascii="Arial" w:eastAsia="等线" w:hAnsi="Arial"/>
                <w:sz w:val="18"/>
              </w:rPr>
              <w:t>defaultValue: None</w:t>
            </w:r>
          </w:p>
          <w:p w14:paraId="5AFBFA5A" w14:textId="77777777" w:rsidR="00787451" w:rsidRDefault="00787451" w:rsidP="00E42506">
            <w:pPr>
              <w:pStyle w:val="TAL"/>
            </w:pPr>
            <w:r>
              <w:rPr>
                <w:rFonts w:eastAsia="等线"/>
              </w:rPr>
              <w:t>isNullable: False</w:t>
            </w:r>
          </w:p>
        </w:tc>
      </w:tr>
      <w:tr w:rsidR="00787451" w14:paraId="1FEA7BC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636D73" w14:textId="77777777" w:rsidR="00787451" w:rsidRDefault="00787451" w:rsidP="00E42506">
            <w:pPr>
              <w:pStyle w:val="Default"/>
              <w:rPr>
                <w:rFonts w:ascii="Courier New" w:hAnsi="Courier New" w:cs="Courier New"/>
                <w:sz w:val="18"/>
                <w:szCs w:val="18"/>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276ACD7D" w14:textId="77777777" w:rsidR="00787451" w:rsidRDefault="00787451" w:rsidP="00E4250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4759FFCA" w14:textId="77777777" w:rsidR="00787451" w:rsidRDefault="00787451" w:rsidP="00E42506">
            <w:pPr>
              <w:pStyle w:val="TAL"/>
              <w:rPr>
                <w:rFonts w:cs="Arial"/>
                <w:lang w:val="en-US"/>
              </w:rPr>
            </w:pPr>
          </w:p>
          <w:p w14:paraId="62B6B7E1" w14:textId="77777777" w:rsidR="00787451" w:rsidRDefault="00787451" w:rsidP="00E42506">
            <w:pPr>
              <w:keepNext/>
              <w:keepLines/>
              <w:spacing w:after="0"/>
              <w:rPr>
                <w:rFonts w:ascii="Arial" w:eastAsia="等线"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16B9283B" w14:textId="77777777" w:rsidR="00787451" w:rsidRPr="009C7643" w:rsidRDefault="00787451" w:rsidP="00E42506">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58490BB7" w14:textId="77777777" w:rsidR="00787451" w:rsidRPr="009C7643" w:rsidRDefault="00787451" w:rsidP="00E42506">
            <w:pPr>
              <w:spacing w:after="0"/>
              <w:rPr>
                <w:rFonts w:ascii="Arial" w:hAnsi="Arial" w:cs="Arial"/>
                <w:sz w:val="18"/>
                <w:szCs w:val="18"/>
              </w:rPr>
            </w:pPr>
            <w:r w:rsidRPr="009C7643">
              <w:rPr>
                <w:rFonts w:ascii="Arial" w:hAnsi="Arial" w:cs="Arial"/>
                <w:sz w:val="18"/>
                <w:szCs w:val="18"/>
              </w:rPr>
              <w:t>multiplicity: 1</w:t>
            </w:r>
          </w:p>
          <w:p w14:paraId="055352BC" w14:textId="77777777" w:rsidR="00787451" w:rsidRPr="009C7643" w:rsidRDefault="00787451" w:rsidP="00E42506">
            <w:pPr>
              <w:spacing w:after="0"/>
              <w:rPr>
                <w:rFonts w:ascii="Arial" w:hAnsi="Arial" w:cs="Arial"/>
                <w:sz w:val="18"/>
                <w:szCs w:val="18"/>
              </w:rPr>
            </w:pPr>
            <w:r w:rsidRPr="009C7643">
              <w:rPr>
                <w:rFonts w:ascii="Arial" w:hAnsi="Arial" w:cs="Arial"/>
                <w:sz w:val="18"/>
                <w:szCs w:val="18"/>
              </w:rPr>
              <w:t>isOrdered: N/A</w:t>
            </w:r>
          </w:p>
          <w:p w14:paraId="6899B54F" w14:textId="77777777" w:rsidR="00787451" w:rsidRDefault="00787451" w:rsidP="00E42506">
            <w:pPr>
              <w:spacing w:after="0"/>
              <w:rPr>
                <w:rFonts w:ascii="Arial" w:hAnsi="Arial" w:cs="Arial"/>
                <w:sz w:val="18"/>
                <w:szCs w:val="18"/>
                <w:lang w:val="fr-FR"/>
              </w:rPr>
            </w:pPr>
            <w:r>
              <w:rPr>
                <w:rFonts w:ascii="Arial" w:hAnsi="Arial" w:cs="Arial"/>
                <w:sz w:val="18"/>
                <w:szCs w:val="18"/>
                <w:lang w:val="fr-FR"/>
              </w:rPr>
              <w:t>isUnique: N/A</w:t>
            </w:r>
          </w:p>
          <w:p w14:paraId="6BCD8EAF" w14:textId="77777777" w:rsidR="00787451" w:rsidRDefault="00787451" w:rsidP="00E42506">
            <w:pPr>
              <w:spacing w:after="0"/>
              <w:rPr>
                <w:rFonts w:ascii="Arial" w:hAnsi="Arial" w:cs="Arial"/>
                <w:sz w:val="18"/>
                <w:szCs w:val="18"/>
                <w:lang w:val="fr-FR"/>
              </w:rPr>
            </w:pPr>
            <w:r>
              <w:rPr>
                <w:rFonts w:ascii="Arial" w:hAnsi="Arial" w:cs="Arial"/>
                <w:sz w:val="18"/>
                <w:szCs w:val="18"/>
                <w:lang w:val="fr-FR"/>
              </w:rPr>
              <w:t>defaultValue: None</w:t>
            </w:r>
          </w:p>
          <w:p w14:paraId="47E7BA7F" w14:textId="77777777" w:rsidR="00787451" w:rsidRDefault="00787451" w:rsidP="00E42506">
            <w:pPr>
              <w:keepNext/>
              <w:keepLines/>
              <w:spacing w:after="0"/>
              <w:rPr>
                <w:rFonts w:ascii="Arial" w:eastAsia="等线" w:hAnsi="Arial"/>
                <w:sz w:val="18"/>
              </w:rPr>
            </w:pPr>
            <w:r>
              <w:rPr>
                <w:rFonts w:ascii="Arial" w:hAnsi="Arial" w:cs="Arial"/>
                <w:sz w:val="18"/>
                <w:szCs w:val="18"/>
                <w:lang w:val="fr-FR"/>
              </w:rPr>
              <w:t>isNullable: False</w:t>
            </w:r>
          </w:p>
        </w:tc>
      </w:tr>
      <w:tr w:rsidR="00787451" w14:paraId="499A0912"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9B020C" w14:textId="77777777" w:rsidR="00787451" w:rsidRDefault="00787451" w:rsidP="00E42506">
            <w:pPr>
              <w:pStyle w:val="Default"/>
              <w:rPr>
                <w:rFonts w:ascii="Courier New" w:hAnsi="Courier New"/>
                <w:sz w:val="18"/>
                <w:szCs w:val="18"/>
              </w:rPr>
            </w:pPr>
            <w:r w:rsidRPr="006F5E95">
              <w:rPr>
                <w:rFonts w:ascii="Courier New" w:hAnsi="Courier New" w:cs="Courier New"/>
                <w:sz w:val="18"/>
                <w:szCs w:val="18"/>
              </w:rPr>
              <w:lastRenderedPageBreak/>
              <w:t>downlinkTransmitPower</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32AA32CB"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downlinkTransmitPower to optimize radio coverage</w:t>
            </w:r>
            <w:r w:rsidRPr="006F5E95">
              <w:rPr>
                <w:rFonts w:ascii="Arial" w:eastAsia="等线" w:hAnsi="Arial" w:hint="eastAsia"/>
                <w:sz w:val="18"/>
              </w:rPr>
              <w:t>.</w:t>
            </w:r>
          </w:p>
          <w:p w14:paraId="466B6492" w14:textId="77777777" w:rsidR="00787451" w:rsidRPr="006F5E95" w:rsidRDefault="00787451" w:rsidP="00E42506">
            <w:pPr>
              <w:keepNext/>
              <w:keepLines/>
              <w:spacing w:after="0"/>
              <w:rPr>
                <w:rFonts w:ascii="Arial" w:eastAsia="等线" w:hAnsi="Arial"/>
                <w:sz w:val="18"/>
              </w:rPr>
            </w:pPr>
          </w:p>
          <w:p w14:paraId="20FE1DAE"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allowedValues: </w:t>
            </w:r>
          </w:p>
          <w:p w14:paraId="4FC555E8" w14:textId="77777777" w:rsidR="00787451" w:rsidRDefault="00787451" w:rsidP="00E42506">
            <w:pPr>
              <w:keepNext/>
              <w:keepLines/>
              <w:spacing w:after="0"/>
              <w:rPr>
                <w:rFonts w:ascii="Arial" w:eastAsia="等线" w:hAnsi="Arial"/>
                <w:sz w:val="18"/>
              </w:rPr>
            </w:pPr>
            <w:r>
              <w:rPr>
                <w:rFonts w:ascii="Arial" w:eastAsia="等线" w:hAnsi="Arial"/>
                <w:sz w:val="18"/>
              </w:rPr>
              <w:t>minValue: [0..100]</w:t>
            </w:r>
          </w:p>
          <w:p w14:paraId="607D79E0" w14:textId="77777777" w:rsidR="00787451" w:rsidRDefault="00787451" w:rsidP="00E42506">
            <w:pPr>
              <w:keepNext/>
              <w:keepLines/>
              <w:spacing w:after="0"/>
              <w:rPr>
                <w:rFonts w:ascii="Arial" w:eastAsia="等线" w:hAnsi="Arial"/>
                <w:sz w:val="18"/>
              </w:rPr>
            </w:pPr>
            <w:r>
              <w:rPr>
                <w:rFonts w:ascii="Arial" w:eastAsia="等线" w:hAnsi="Arial"/>
                <w:sz w:val="18"/>
              </w:rPr>
              <w:t>maxValue: [0..100]</w:t>
            </w:r>
          </w:p>
          <w:p w14:paraId="48B962FC" w14:textId="77777777" w:rsidR="00787451" w:rsidRDefault="00787451" w:rsidP="00E42506">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B174ADF"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17A00104"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multiplicity: 1</w:t>
            </w:r>
          </w:p>
          <w:p w14:paraId="7053AC2D"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isOrdered: N/A</w:t>
            </w:r>
          </w:p>
          <w:p w14:paraId="55011D41"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isUnique: N/A</w:t>
            </w:r>
          </w:p>
          <w:p w14:paraId="26CC1776"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defaultValue: None</w:t>
            </w:r>
          </w:p>
          <w:p w14:paraId="7EACE354" w14:textId="77777777" w:rsidR="00787451" w:rsidRPr="009C7643" w:rsidRDefault="00787451" w:rsidP="00E42506">
            <w:pPr>
              <w:spacing w:after="0"/>
              <w:rPr>
                <w:rFonts w:ascii="Arial" w:hAnsi="Arial" w:cs="Arial"/>
                <w:sz w:val="18"/>
                <w:szCs w:val="18"/>
              </w:rPr>
            </w:pPr>
            <w:r w:rsidRPr="006F5E95">
              <w:rPr>
                <w:rFonts w:ascii="Arial" w:eastAsia="等线" w:hAnsi="Arial"/>
                <w:sz w:val="18"/>
              </w:rPr>
              <w:t>isNullable: False</w:t>
            </w:r>
          </w:p>
        </w:tc>
      </w:tr>
      <w:tr w:rsidR="00787451" w14:paraId="5F6ABE9B"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5AE59C" w14:textId="77777777" w:rsidR="00787451" w:rsidRDefault="00787451" w:rsidP="00E42506">
            <w:pPr>
              <w:pStyle w:val="Default"/>
              <w:rPr>
                <w:rFonts w:ascii="Courier New" w:hAnsi="Courier New"/>
                <w:sz w:val="18"/>
                <w:szCs w:val="18"/>
              </w:rPr>
            </w:pPr>
            <w:r w:rsidRPr="006F5E95">
              <w:rPr>
                <w:rFonts w:ascii="Courier New" w:hAnsi="Courier New" w:cs="Courier New"/>
                <w:sz w:val="18"/>
                <w:szCs w:val="18"/>
              </w:rPr>
              <w:t>antennaTilt</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7B2764FD"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antennaTilt to optimize radio coverage</w:t>
            </w:r>
            <w:r w:rsidRPr="006F5E95">
              <w:rPr>
                <w:rFonts w:ascii="Arial" w:eastAsia="等线" w:hAnsi="Arial" w:hint="eastAsia"/>
                <w:sz w:val="18"/>
              </w:rPr>
              <w:t>.</w:t>
            </w:r>
          </w:p>
          <w:p w14:paraId="315A3D84" w14:textId="77777777" w:rsidR="00787451" w:rsidRPr="006F5E95" w:rsidRDefault="00787451" w:rsidP="00E42506">
            <w:pPr>
              <w:keepNext/>
              <w:keepLines/>
              <w:spacing w:after="0"/>
              <w:rPr>
                <w:rFonts w:ascii="Arial" w:eastAsia="等线" w:hAnsi="Arial"/>
                <w:sz w:val="18"/>
              </w:rPr>
            </w:pPr>
          </w:p>
          <w:p w14:paraId="6DF6B150" w14:textId="77777777" w:rsidR="00787451" w:rsidRDefault="00787451" w:rsidP="00E42506">
            <w:pPr>
              <w:keepNext/>
              <w:keepLines/>
              <w:spacing w:after="0"/>
              <w:rPr>
                <w:rFonts w:ascii="Arial" w:eastAsia="等线" w:hAnsi="Arial"/>
                <w:sz w:val="18"/>
              </w:rPr>
            </w:pPr>
            <w:r w:rsidRPr="006F5E95">
              <w:rPr>
                <w:rFonts w:ascii="Arial" w:eastAsia="等线" w:hAnsi="Arial"/>
                <w:sz w:val="18"/>
              </w:rPr>
              <w:t xml:space="preserve">allowedValues: </w:t>
            </w:r>
          </w:p>
          <w:p w14:paraId="2BFD4B64" w14:textId="77777777" w:rsidR="00787451" w:rsidRDefault="00787451" w:rsidP="00E42506">
            <w:pPr>
              <w:keepNext/>
              <w:keepLines/>
              <w:spacing w:after="0"/>
              <w:rPr>
                <w:rFonts w:ascii="Arial" w:eastAsia="等线" w:hAnsi="Arial"/>
                <w:sz w:val="18"/>
              </w:rPr>
            </w:pPr>
            <w:r>
              <w:rPr>
                <w:rFonts w:ascii="Arial" w:eastAsia="等线" w:hAnsi="Arial"/>
                <w:sz w:val="18"/>
              </w:rPr>
              <w:t>minValue: [-900..900] in unit 0.1 degree</w:t>
            </w:r>
          </w:p>
          <w:p w14:paraId="2F420296" w14:textId="77777777" w:rsidR="00787451" w:rsidRDefault="00787451" w:rsidP="00E42506">
            <w:pPr>
              <w:keepNext/>
              <w:keepLines/>
              <w:spacing w:after="0"/>
              <w:rPr>
                <w:rFonts w:ascii="Arial" w:eastAsia="等线" w:hAnsi="Arial"/>
                <w:sz w:val="18"/>
              </w:rPr>
            </w:pPr>
            <w:r>
              <w:rPr>
                <w:rFonts w:ascii="Arial" w:eastAsia="等线" w:hAnsi="Arial"/>
                <w:sz w:val="18"/>
              </w:rPr>
              <w:t>maxValue: [-900..900] in unit 0.1 degree</w:t>
            </w:r>
          </w:p>
          <w:p w14:paraId="126A045E" w14:textId="77777777" w:rsidR="00787451" w:rsidRDefault="00787451" w:rsidP="00E42506">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083655C1"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27848B28"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multiplicity: 1</w:t>
            </w:r>
          </w:p>
          <w:p w14:paraId="22DB404B"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isOrdered: N/A</w:t>
            </w:r>
          </w:p>
          <w:p w14:paraId="503E5104"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isUnique: N/A</w:t>
            </w:r>
          </w:p>
          <w:p w14:paraId="01B6E325"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defaultValue: None</w:t>
            </w:r>
          </w:p>
          <w:p w14:paraId="6034AA00" w14:textId="77777777" w:rsidR="00787451" w:rsidRPr="009C7643" w:rsidRDefault="00787451" w:rsidP="00E42506">
            <w:pPr>
              <w:spacing w:after="0"/>
              <w:rPr>
                <w:rFonts w:ascii="Arial" w:hAnsi="Arial" w:cs="Arial"/>
                <w:sz w:val="18"/>
                <w:szCs w:val="18"/>
              </w:rPr>
            </w:pPr>
            <w:r w:rsidRPr="006F5E95">
              <w:rPr>
                <w:rFonts w:ascii="Arial" w:eastAsia="等线" w:hAnsi="Arial"/>
                <w:sz w:val="18"/>
              </w:rPr>
              <w:t>isNullable: False</w:t>
            </w:r>
          </w:p>
        </w:tc>
      </w:tr>
      <w:tr w:rsidR="00787451" w14:paraId="29B555CB"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1F33C7" w14:textId="77777777" w:rsidR="00787451" w:rsidRDefault="00787451" w:rsidP="00E42506">
            <w:pPr>
              <w:pStyle w:val="Default"/>
              <w:rPr>
                <w:rFonts w:ascii="Courier New" w:hAnsi="Courier New"/>
                <w:sz w:val="18"/>
                <w:szCs w:val="18"/>
              </w:rPr>
            </w:pPr>
            <w:r w:rsidRPr="006F5E95">
              <w:rPr>
                <w:rFonts w:ascii="Courier New" w:hAnsi="Courier New" w:cs="Courier New" w:hint="eastAsia"/>
                <w:sz w:val="18"/>
                <w:szCs w:val="18"/>
              </w:rPr>
              <w:t>a</w:t>
            </w:r>
            <w:r w:rsidRPr="006F5E95">
              <w:rPr>
                <w:rFonts w:ascii="Courier New" w:hAnsi="Courier New" w:cs="Courier New"/>
                <w:sz w:val="18"/>
                <w:szCs w:val="18"/>
              </w:rPr>
              <w:t>ntennaAzimuth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5112093F"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antennaAzimuth to optimize radio coverage</w:t>
            </w:r>
            <w:r w:rsidRPr="006F5E95">
              <w:rPr>
                <w:rFonts w:ascii="Arial" w:eastAsia="等线" w:hAnsi="Arial" w:hint="eastAsia"/>
                <w:sz w:val="18"/>
              </w:rPr>
              <w:t>.</w:t>
            </w:r>
          </w:p>
          <w:p w14:paraId="3BF99951" w14:textId="77777777" w:rsidR="00787451" w:rsidRPr="006F5E95" w:rsidRDefault="00787451" w:rsidP="00E42506">
            <w:pPr>
              <w:keepNext/>
              <w:keepLines/>
              <w:spacing w:after="0"/>
              <w:rPr>
                <w:rFonts w:ascii="Arial" w:eastAsia="等线" w:hAnsi="Arial"/>
                <w:sz w:val="18"/>
              </w:rPr>
            </w:pPr>
          </w:p>
          <w:p w14:paraId="717B93B0"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allowedValues:</w:t>
            </w:r>
          </w:p>
          <w:p w14:paraId="2CDDA9EB" w14:textId="77777777" w:rsidR="00787451" w:rsidRDefault="00787451" w:rsidP="00E42506">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4ECC7443" w14:textId="77777777" w:rsidR="00787451" w:rsidRDefault="00787451" w:rsidP="00E42506">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14950AA8" w14:textId="77777777" w:rsidR="00787451" w:rsidRDefault="00787451" w:rsidP="00E42506">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4C67A1E"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3D479562"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multiplicity: 1</w:t>
            </w:r>
          </w:p>
          <w:p w14:paraId="7E3AAB30"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isOrdered: N/A</w:t>
            </w:r>
          </w:p>
          <w:p w14:paraId="2BC6416E"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isUnique: N/A</w:t>
            </w:r>
          </w:p>
          <w:p w14:paraId="6FC8EF80"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defaultValue: None</w:t>
            </w:r>
          </w:p>
          <w:p w14:paraId="0A98F9D7" w14:textId="77777777" w:rsidR="00787451" w:rsidRPr="009C7643" w:rsidRDefault="00787451" w:rsidP="00E42506">
            <w:pPr>
              <w:spacing w:after="0"/>
              <w:rPr>
                <w:rFonts w:ascii="Arial" w:hAnsi="Arial" w:cs="Arial"/>
                <w:sz w:val="18"/>
                <w:szCs w:val="18"/>
              </w:rPr>
            </w:pPr>
            <w:r w:rsidRPr="006F5E95">
              <w:rPr>
                <w:rFonts w:ascii="Arial" w:eastAsia="等线" w:hAnsi="Arial"/>
                <w:sz w:val="18"/>
              </w:rPr>
              <w:t>isNullable: False</w:t>
            </w:r>
          </w:p>
        </w:tc>
      </w:tr>
      <w:tr w:rsidR="00787451" w14:paraId="3B636BCD"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CA9186D" w14:textId="77777777" w:rsidR="00787451" w:rsidRDefault="00787451" w:rsidP="00E42506">
            <w:pPr>
              <w:pStyle w:val="Default"/>
              <w:rPr>
                <w:rFonts w:ascii="Courier New" w:hAnsi="Courier New"/>
                <w:sz w:val="18"/>
                <w:szCs w:val="18"/>
              </w:rPr>
            </w:pPr>
            <w:r w:rsidRPr="006F5E95">
              <w:rPr>
                <w:rFonts w:ascii="Courier New" w:hAnsi="Courier New" w:cs="Courier New"/>
                <w:sz w:val="18"/>
                <w:szCs w:val="18"/>
              </w:rPr>
              <w:t>digitalTilt</w:t>
            </w:r>
            <w:r>
              <w:rPr>
                <w:rFonts w:ascii="Courier New" w:hAnsi="Courier New" w:cs="Courier New"/>
                <w:sz w:val="18"/>
                <w:szCs w:val="18"/>
                <w:lang w:eastAsia="zh-CN"/>
              </w:rPr>
              <w:t>Range</w:t>
            </w:r>
          </w:p>
        </w:tc>
        <w:tc>
          <w:tcPr>
            <w:tcW w:w="5523" w:type="dxa"/>
            <w:tcBorders>
              <w:top w:val="single" w:sz="4" w:space="0" w:color="auto"/>
              <w:left w:val="single" w:sz="4" w:space="0" w:color="auto"/>
              <w:bottom w:val="single" w:sz="4" w:space="0" w:color="auto"/>
              <w:right w:val="single" w:sz="4" w:space="0" w:color="auto"/>
            </w:tcBorders>
          </w:tcPr>
          <w:p w14:paraId="6E1AD29B"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digitalTilt to optimize radio coverage</w:t>
            </w:r>
            <w:r w:rsidRPr="006F5E95">
              <w:rPr>
                <w:rFonts w:ascii="Arial" w:eastAsia="等线" w:hAnsi="Arial" w:hint="eastAsia"/>
                <w:sz w:val="18"/>
              </w:rPr>
              <w:t>.</w:t>
            </w:r>
          </w:p>
          <w:p w14:paraId="160E6951" w14:textId="77777777" w:rsidR="00787451" w:rsidRPr="006F5E95" w:rsidRDefault="00787451" w:rsidP="00E42506">
            <w:pPr>
              <w:keepNext/>
              <w:keepLines/>
              <w:spacing w:after="0"/>
              <w:rPr>
                <w:rFonts w:ascii="Arial" w:eastAsia="等线" w:hAnsi="Arial"/>
                <w:sz w:val="18"/>
              </w:rPr>
            </w:pPr>
          </w:p>
          <w:p w14:paraId="41EAF635"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allowedValues:</w:t>
            </w:r>
          </w:p>
          <w:p w14:paraId="6DF4286B" w14:textId="77777777" w:rsidR="00787451" w:rsidRDefault="00787451" w:rsidP="00E42506">
            <w:pPr>
              <w:keepNext/>
              <w:keepLines/>
              <w:spacing w:after="0"/>
              <w:rPr>
                <w:rFonts w:ascii="Arial" w:eastAsia="等线" w:hAnsi="Arial"/>
                <w:sz w:val="18"/>
              </w:rPr>
            </w:pPr>
            <w:r>
              <w:rPr>
                <w:rFonts w:ascii="Arial" w:eastAsia="等线" w:hAnsi="Arial"/>
                <w:sz w:val="18"/>
              </w:rPr>
              <w:t>minValue: [-900..900] in unit 0.1 degree</w:t>
            </w:r>
          </w:p>
          <w:p w14:paraId="4ABF708E" w14:textId="77777777" w:rsidR="00787451" w:rsidRDefault="00787451" w:rsidP="00E42506">
            <w:pPr>
              <w:keepNext/>
              <w:keepLines/>
              <w:spacing w:after="0"/>
              <w:rPr>
                <w:rFonts w:ascii="Arial" w:eastAsia="等线" w:hAnsi="Arial"/>
                <w:sz w:val="18"/>
              </w:rPr>
            </w:pPr>
            <w:r>
              <w:rPr>
                <w:rFonts w:ascii="Arial" w:eastAsia="等线" w:hAnsi="Arial"/>
                <w:sz w:val="18"/>
              </w:rPr>
              <w:t>maxValue: [-900..900] in unit 0.1 degree</w:t>
            </w:r>
          </w:p>
          <w:p w14:paraId="2D4DCFC7" w14:textId="77777777" w:rsidR="00787451" w:rsidRDefault="00787451" w:rsidP="00E42506">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1D28D71E"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42D15ADD"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multiplicity: 1</w:t>
            </w:r>
          </w:p>
          <w:p w14:paraId="74979644"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isOrdered: N/A</w:t>
            </w:r>
          </w:p>
          <w:p w14:paraId="766CA191"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isUnique: N/A</w:t>
            </w:r>
          </w:p>
          <w:p w14:paraId="407F230C"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defaultValue: None</w:t>
            </w:r>
          </w:p>
          <w:p w14:paraId="6870686F" w14:textId="77777777" w:rsidR="00787451" w:rsidRPr="009C7643" w:rsidRDefault="00787451" w:rsidP="00E42506">
            <w:pPr>
              <w:spacing w:after="0"/>
              <w:rPr>
                <w:rFonts w:ascii="Arial" w:hAnsi="Arial" w:cs="Arial"/>
                <w:sz w:val="18"/>
                <w:szCs w:val="18"/>
              </w:rPr>
            </w:pPr>
            <w:r w:rsidRPr="006F5E95">
              <w:rPr>
                <w:rFonts w:ascii="Arial" w:eastAsia="等线" w:hAnsi="Arial"/>
                <w:sz w:val="18"/>
              </w:rPr>
              <w:t>isNullable: False</w:t>
            </w:r>
          </w:p>
        </w:tc>
      </w:tr>
      <w:tr w:rsidR="00787451" w14:paraId="20AF85FE"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2B6C83" w14:textId="77777777" w:rsidR="00787451" w:rsidRDefault="00787451" w:rsidP="00E42506">
            <w:pPr>
              <w:pStyle w:val="Default"/>
              <w:rPr>
                <w:rFonts w:ascii="Courier New" w:hAnsi="Courier New"/>
                <w:sz w:val="18"/>
                <w:szCs w:val="18"/>
              </w:rPr>
            </w:pPr>
            <w:r w:rsidRPr="006F5E95">
              <w:rPr>
                <w:rFonts w:ascii="Courier New" w:hAnsi="Courier New" w:cs="Courier New"/>
                <w:sz w:val="18"/>
                <w:szCs w:val="18"/>
              </w:rPr>
              <w:t>digitalAzimuth</w:t>
            </w:r>
            <w:r>
              <w:rPr>
                <w:rFonts w:ascii="Courier New" w:hAnsi="Courier New" w:cs="Courier New"/>
                <w:sz w:val="18"/>
                <w:szCs w:val="18"/>
              </w:rPr>
              <w:t>Range</w:t>
            </w:r>
          </w:p>
        </w:tc>
        <w:tc>
          <w:tcPr>
            <w:tcW w:w="5523" w:type="dxa"/>
            <w:tcBorders>
              <w:top w:val="single" w:sz="4" w:space="0" w:color="auto"/>
              <w:left w:val="single" w:sz="4" w:space="0" w:color="auto"/>
              <w:bottom w:val="single" w:sz="4" w:space="0" w:color="auto"/>
              <w:right w:val="single" w:sz="4" w:space="0" w:color="auto"/>
            </w:tcBorders>
          </w:tcPr>
          <w:p w14:paraId="4CEEE403"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It indicates adjustment range (including maximum value, minimum value) of digitalAzimuth to optimize radio coverage</w:t>
            </w:r>
            <w:r w:rsidRPr="006F5E95">
              <w:rPr>
                <w:rFonts w:ascii="Arial" w:eastAsia="等线" w:hAnsi="Arial" w:hint="eastAsia"/>
                <w:sz w:val="18"/>
              </w:rPr>
              <w:t>.</w:t>
            </w:r>
          </w:p>
          <w:p w14:paraId="03AE1BD6" w14:textId="77777777" w:rsidR="00787451" w:rsidRPr="006F5E95" w:rsidRDefault="00787451" w:rsidP="00E42506">
            <w:pPr>
              <w:keepNext/>
              <w:keepLines/>
              <w:spacing w:after="0"/>
              <w:rPr>
                <w:rFonts w:ascii="Arial" w:eastAsia="等线" w:hAnsi="Arial"/>
                <w:sz w:val="18"/>
              </w:rPr>
            </w:pPr>
          </w:p>
          <w:p w14:paraId="496EA4ED"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allowedValues:</w:t>
            </w:r>
          </w:p>
          <w:p w14:paraId="34B9FD2D" w14:textId="77777777" w:rsidR="00787451" w:rsidRDefault="00787451" w:rsidP="00E42506">
            <w:pPr>
              <w:keepNext/>
              <w:keepLines/>
              <w:spacing w:after="0"/>
              <w:rPr>
                <w:rFonts w:ascii="Arial" w:eastAsia="等线" w:hAnsi="Arial"/>
                <w:sz w:val="18"/>
              </w:rPr>
            </w:pPr>
            <w:r>
              <w:rPr>
                <w:rFonts w:ascii="Arial" w:eastAsia="等线" w:hAnsi="Arial"/>
                <w:sz w:val="18"/>
              </w:rPr>
              <w:t>minValue: [</w:t>
            </w:r>
            <w:r w:rsidRPr="006F5E95">
              <w:rPr>
                <w:rFonts w:ascii="Arial" w:eastAsia="等线" w:hAnsi="Arial"/>
                <w:sz w:val="18"/>
              </w:rPr>
              <w:t>-1800..1800</w:t>
            </w:r>
            <w:r>
              <w:rPr>
                <w:rFonts w:ascii="Arial" w:eastAsia="等线" w:hAnsi="Arial"/>
                <w:sz w:val="18"/>
              </w:rPr>
              <w:t>] in unit 0.1 degree</w:t>
            </w:r>
          </w:p>
          <w:p w14:paraId="5E328275" w14:textId="77777777" w:rsidR="00787451" w:rsidRDefault="00787451" w:rsidP="00E42506">
            <w:pPr>
              <w:keepNext/>
              <w:keepLines/>
              <w:spacing w:after="0"/>
              <w:rPr>
                <w:rFonts w:ascii="Arial" w:eastAsia="等线" w:hAnsi="Arial"/>
                <w:sz w:val="18"/>
              </w:rPr>
            </w:pPr>
            <w:r>
              <w:rPr>
                <w:rFonts w:ascii="Arial" w:eastAsia="等线" w:hAnsi="Arial"/>
                <w:sz w:val="18"/>
              </w:rPr>
              <w:t>maxValue: [</w:t>
            </w:r>
            <w:r w:rsidRPr="006F5E95">
              <w:rPr>
                <w:rFonts w:ascii="Arial" w:eastAsia="等线" w:hAnsi="Arial"/>
                <w:sz w:val="18"/>
              </w:rPr>
              <w:t>-1800..1800</w:t>
            </w:r>
            <w:r>
              <w:rPr>
                <w:rFonts w:ascii="Arial" w:eastAsia="等线" w:hAnsi="Arial"/>
                <w:sz w:val="18"/>
              </w:rPr>
              <w:t>] in unit 0.1 degree</w:t>
            </w:r>
          </w:p>
          <w:p w14:paraId="52C3BDE9" w14:textId="77777777" w:rsidR="00787451" w:rsidRDefault="00787451" w:rsidP="00E42506">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A5973B4"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type: </w:t>
            </w:r>
            <w:r w:rsidRPr="006D5E40">
              <w:rPr>
                <w:rFonts w:ascii="Arial" w:eastAsia="等线" w:hAnsi="Arial"/>
                <w:sz w:val="18"/>
              </w:rPr>
              <w:t>Parameter</w:t>
            </w:r>
            <w:r>
              <w:rPr>
                <w:rFonts w:ascii="Arial" w:eastAsia="等线" w:hAnsi="Arial"/>
                <w:sz w:val="18"/>
              </w:rPr>
              <w:t>Range</w:t>
            </w:r>
          </w:p>
          <w:p w14:paraId="14B894FD"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multiplicity: 1</w:t>
            </w:r>
          </w:p>
          <w:p w14:paraId="08386429"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isOrdered: N/A</w:t>
            </w:r>
          </w:p>
          <w:p w14:paraId="76673FD9"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isUnique: N/A</w:t>
            </w:r>
          </w:p>
          <w:p w14:paraId="7209688E"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defaultValue: None</w:t>
            </w:r>
          </w:p>
          <w:p w14:paraId="6DFD122F" w14:textId="77777777" w:rsidR="00787451" w:rsidRPr="009C7643" w:rsidRDefault="00787451" w:rsidP="00E42506">
            <w:pPr>
              <w:spacing w:after="0"/>
              <w:rPr>
                <w:rFonts w:ascii="Arial" w:hAnsi="Arial" w:cs="Arial"/>
                <w:sz w:val="18"/>
                <w:szCs w:val="18"/>
              </w:rPr>
            </w:pPr>
            <w:r w:rsidRPr="006F5E95">
              <w:rPr>
                <w:rFonts w:ascii="Arial" w:eastAsia="等线" w:hAnsi="Arial"/>
                <w:sz w:val="18"/>
              </w:rPr>
              <w:t>isNullable: False</w:t>
            </w:r>
          </w:p>
        </w:tc>
      </w:tr>
      <w:tr w:rsidR="00787451" w14:paraId="039CDEE7"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B430ED" w14:textId="77777777" w:rsidR="00787451" w:rsidRDefault="00787451" w:rsidP="00E42506">
            <w:pPr>
              <w:pStyle w:val="Default"/>
              <w:rPr>
                <w:rFonts w:ascii="Courier New" w:hAnsi="Courier New"/>
                <w:sz w:val="18"/>
                <w:szCs w:val="18"/>
              </w:rPr>
            </w:pPr>
            <w:r w:rsidRPr="006F5E95">
              <w:rPr>
                <w:rFonts w:ascii="Courier New" w:hAnsi="Courier New" w:cs="Courier New"/>
                <w:sz w:val="18"/>
                <w:szCs w:val="18"/>
              </w:rPr>
              <w:t>coverageShapeList</w:t>
            </w:r>
          </w:p>
        </w:tc>
        <w:tc>
          <w:tcPr>
            <w:tcW w:w="5523" w:type="dxa"/>
            <w:tcBorders>
              <w:top w:val="single" w:sz="4" w:space="0" w:color="auto"/>
              <w:left w:val="single" w:sz="4" w:space="0" w:color="auto"/>
              <w:bottom w:val="single" w:sz="4" w:space="0" w:color="auto"/>
              <w:right w:val="single" w:sz="4" w:space="0" w:color="auto"/>
            </w:tcBorders>
          </w:tcPr>
          <w:p w14:paraId="03C5AACD"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It indicates the coverage</w:t>
            </w:r>
            <w:r>
              <w:rPr>
                <w:rFonts w:ascii="Arial" w:eastAsia="等线" w:hAnsi="Arial"/>
                <w:sz w:val="18"/>
              </w:rPr>
              <w:t xml:space="preserve"> s</w:t>
            </w:r>
            <w:r w:rsidRPr="006F5E95">
              <w:rPr>
                <w:rFonts w:ascii="Arial" w:eastAsia="等线" w:hAnsi="Arial"/>
                <w:sz w:val="18"/>
              </w:rPr>
              <w:t>hape</w:t>
            </w:r>
            <w:r>
              <w:rPr>
                <w:rFonts w:ascii="Arial" w:eastAsia="等线" w:hAnsi="Arial"/>
                <w:sz w:val="18"/>
              </w:rPr>
              <w:t xml:space="preserve"> of specific sites</w:t>
            </w:r>
            <w:r w:rsidRPr="006F5E95">
              <w:rPr>
                <w:rFonts w:ascii="Arial" w:eastAsia="等线" w:hAnsi="Arial"/>
                <w:sz w:val="18"/>
              </w:rPr>
              <w:t xml:space="preserve"> which can be selected to optimize radio coverage.</w:t>
            </w:r>
          </w:p>
          <w:p w14:paraId="51361E83" w14:textId="77777777" w:rsidR="00787451" w:rsidRPr="006F5E95" w:rsidRDefault="00787451" w:rsidP="00E42506">
            <w:pPr>
              <w:pStyle w:val="TAL"/>
              <w:rPr>
                <w:rFonts w:eastAsia="等线"/>
              </w:rPr>
            </w:pPr>
            <w:proofErr w:type="gramStart"/>
            <w:r w:rsidRPr="006F5E95">
              <w:rPr>
                <w:rFonts w:eastAsia="等线"/>
              </w:rPr>
              <w:t>allowedValues</w:t>
            </w:r>
            <w:proofErr w:type="gramEnd"/>
            <w:r w:rsidRPr="006F5E95">
              <w:rPr>
                <w:rFonts w:eastAsia="等线"/>
              </w:rPr>
              <w:t>: 0 .. 65535</w:t>
            </w:r>
          </w:p>
          <w:p w14:paraId="243D6F98" w14:textId="77777777" w:rsidR="00787451" w:rsidRDefault="00787451" w:rsidP="00E42506">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63EED230"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type: </w:t>
            </w:r>
            <w:r>
              <w:rPr>
                <w:rFonts w:ascii="Arial" w:eastAsia="等线" w:hAnsi="Arial"/>
                <w:sz w:val="18"/>
              </w:rPr>
              <w:t>Integer</w:t>
            </w:r>
          </w:p>
          <w:p w14:paraId="5C026F93" w14:textId="77777777" w:rsidR="00787451" w:rsidRPr="006F5E95" w:rsidRDefault="00787451" w:rsidP="00E42506">
            <w:pPr>
              <w:keepNext/>
              <w:keepLines/>
              <w:spacing w:after="0"/>
              <w:rPr>
                <w:rFonts w:ascii="Arial" w:eastAsia="等线" w:hAnsi="Arial"/>
                <w:sz w:val="18"/>
              </w:rPr>
            </w:pPr>
            <w:proofErr w:type="gramStart"/>
            <w:r w:rsidRPr="006F5E95">
              <w:rPr>
                <w:rFonts w:ascii="Arial" w:eastAsia="等线" w:hAnsi="Arial"/>
                <w:sz w:val="18"/>
              </w:rPr>
              <w:t>multiplicity</w:t>
            </w:r>
            <w:proofErr w:type="gramEnd"/>
            <w:r w:rsidRPr="006F5E95">
              <w:rPr>
                <w:rFonts w:ascii="Arial" w:eastAsia="等线" w:hAnsi="Arial"/>
                <w:sz w:val="18"/>
              </w:rPr>
              <w:t xml:space="preserve">: </w:t>
            </w:r>
            <w:r>
              <w:rPr>
                <w:rFonts w:ascii="Arial" w:eastAsia="等线" w:hAnsi="Arial"/>
                <w:sz w:val="18"/>
              </w:rPr>
              <w:t>0</w:t>
            </w:r>
            <w:r w:rsidRPr="006F5E95">
              <w:rPr>
                <w:rFonts w:ascii="Arial" w:eastAsia="等线" w:hAnsi="Arial"/>
                <w:sz w:val="18"/>
              </w:rPr>
              <w:t>..</w:t>
            </w:r>
            <w:r w:rsidRPr="006F5E95">
              <w:rPr>
                <w:rFonts w:ascii="Arial" w:eastAsia="等线" w:hAnsi="Arial" w:hint="eastAsia"/>
                <w:sz w:val="18"/>
              </w:rPr>
              <w:t>*</w:t>
            </w:r>
          </w:p>
          <w:p w14:paraId="647F4912"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 xml:space="preserve">isOrdered: </w:t>
            </w:r>
            <w:r>
              <w:rPr>
                <w:rFonts w:ascii="Arial" w:eastAsia="等线" w:hAnsi="Arial"/>
                <w:sz w:val="18"/>
              </w:rPr>
              <w:t>True</w:t>
            </w:r>
          </w:p>
          <w:p w14:paraId="02231C3F"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isUnique: True</w:t>
            </w:r>
          </w:p>
          <w:p w14:paraId="17FF5529"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defaultValue: None</w:t>
            </w:r>
          </w:p>
          <w:p w14:paraId="3972C92F" w14:textId="77777777" w:rsidR="00787451" w:rsidRPr="009C7643" w:rsidRDefault="00787451" w:rsidP="00E42506">
            <w:pPr>
              <w:spacing w:after="0"/>
              <w:rPr>
                <w:rFonts w:ascii="Arial" w:hAnsi="Arial" w:cs="Arial"/>
                <w:sz w:val="18"/>
                <w:szCs w:val="18"/>
              </w:rPr>
            </w:pPr>
            <w:r w:rsidRPr="006F5E95">
              <w:rPr>
                <w:rFonts w:ascii="Arial" w:eastAsia="等线" w:hAnsi="Arial"/>
                <w:sz w:val="18"/>
              </w:rPr>
              <w:t>isNullable: False</w:t>
            </w:r>
          </w:p>
        </w:tc>
      </w:tr>
      <w:tr w:rsidR="00787451" w14:paraId="695FEE8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1FFAB1" w14:textId="77777777" w:rsidR="00787451" w:rsidRDefault="00787451" w:rsidP="00E42506">
            <w:pPr>
              <w:pStyle w:val="Default"/>
              <w:rPr>
                <w:rFonts w:ascii="Courier New" w:hAnsi="Courier New"/>
                <w:sz w:val="18"/>
                <w:szCs w:val="18"/>
              </w:rPr>
            </w:pPr>
            <w:r w:rsidRPr="006F5E95">
              <w:rPr>
                <w:rFonts w:ascii="Courier New" w:hAnsi="Courier New" w:cs="Courier New" w:hint="eastAsia"/>
                <w:sz w:val="18"/>
                <w:szCs w:val="18"/>
              </w:rPr>
              <w:t>c</w:t>
            </w:r>
            <w:r w:rsidRPr="006F5E95">
              <w:rPr>
                <w:rFonts w:ascii="Courier New" w:hAnsi="Courier New" w:cs="Courier New"/>
                <w:sz w:val="18"/>
                <w:szCs w:val="18"/>
              </w:rPr>
              <w:t>CO</w:t>
            </w:r>
            <w:r>
              <w:rPr>
                <w:rFonts w:ascii="Courier New" w:hAnsi="Courier New" w:cs="Courier New"/>
                <w:sz w:val="18"/>
                <w:szCs w:val="18"/>
              </w:rPr>
              <w:t>Control</w:t>
            </w:r>
          </w:p>
        </w:tc>
        <w:tc>
          <w:tcPr>
            <w:tcW w:w="5523" w:type="dxa"/>
            <w:tcBorders>
              <w:top w:val="single" w:sz="4" w:space="0" w:color="auto"/>
              <w:left w:val="single" w:sz="4" w:space="0" w:color="auto"/>
              <w:bottom w:val="single" w:sz="4" w:space="0" w:color="auto"/>
              <w:right w:val="single" w:sz="4" w:space="0" w:color="auto"/>
            </w:tcBorders>
          </w:tcPr>
          <w:p w14:paraId="49E129AC"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This attribute determines whether the centralized SON CCO Function is enabled or disabled.</w:t>
            </w:r>
          </w:p>
          <w:p w14:paraId="5E088F5D" w14:textId="77777777" w:rsidR="00787451" w:rsidRPr="006F5E95" w:rsidRDefault="00787451" w:rsidP="00E42506">
            <w:pPr>
              <w:keepNext/>
              <w:keepLines/>
              <w:spacing w:after="0"/>
              <w:rPr>
                <w:rFonts w:ascii="Arial" w:eastAsia="等线" w:hAnsi="Arial"/>
                <w:sz w:val="18"/>
              </w:rPr>
            </w:pPr>
          </w:p>
          <w:p w14:paraId="0970C180" w14:textId="77777777" w:rsidR="00787451" w:rsidRDefault="00787451" w:rsidP="00E42506">
            <w:pPr>
              <w:pStyle w:val="TAL"/>
              <w:rPr>
                <w:rFonts w:cs="Arial"/>
                <w:lang w:val="en-US"/>
              </w:rPr>
            </w:pPr>
            <w:r w:rsidRPr="006F5E95">
              <w:rPr>
                <w:rFonts w:eastAsia="等线"/>
              </w:rPr>
              <w:t>allowedValues: TRUE,FALSE</w:t>
            </w:r>
          </w:p>
        </w:tc>
        <w:tc>
          <w:tcPr>
            <w:tcW w:w="2436" w:type="dxa"/>
            <w:tcBorders>
              <w:top w:val="single" w:sz="4" w:space="0" w:color="auto"/>
              <w:left w:val="single" w:sz="4" w:space="0" w:color="auto"/>
              <w:bottom w:val="single" w:sz="4" w:space="0" w:color="auto"/>
              <w:right w:val="single" w:sz="4" w:space="0" w:color="auto"/>
            </w:tcBorders>
          </w:tcPr>
          <w:p w14:paraId="45BBEF64"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type: Boolean</w:t>
            </w:r>
          </w:p>
          <w:p w14:paraId="55DBA964"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multiplicity: 1</w:t>
            </w:r>
          </w:p>
          <w:p w14:paraId="66FE47E7"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isOrdered: N/A</w:t>
            </w:r>
          </w:p>
          <w:p w14:paraId="44195C4F"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isUnique: N/A</w:t>
            </w:r>
          </w:p>
          <w:p w14:paraId="1BF7120D" w14:textId="77777777" w:rsidR="00787451" w:rsidRPr="006F5E95" w:rsidRDefault="00787451" w:rsidP="00E42506">
            <w:pPr>
              <w:keepNext/>
              <w:keepLines/>
              <w:spacing w:after="0"/>
              <w:rPr>
                <w:rFonts w:ascii="Arial" w:eastAsia="等线" w:hAnsi="Arial"/>
                <w:sz w:val="18"/>
              </w:rPr>
            </w:pPr>
            <w:r w:rsidRPr="006F5E95">
              <w:rPr>
                <w:rFonts w:ascii="Arial" w:eastAsia="等线" w:hAnsi="Arial"/>
                <w:sz w:val="18"/>
              </w:rPr>
              <w:t>defaultValue: None</w:t>
            </w:r>
          </w:p>
          <w:p w14:paraId="707C3DE8" w14:textId="77777777" w:rsidR="00787451" w:rsidRPr="009C7643" w:rsidRDefault="00787451" w:rsidP="00E42506">
            <w:pPr>
              <w:spacing w:after="0"/>
              <w:rPr>
                <w:rFonts w:ascii="Arial" w:hAnsi="Arial" w:cs="Arial"/>
                <w:sz w:val="18"/>
                <w:szCs w:val="18"/>
              </w:rPr>
            </w:pPr>
            <w:r w:rsidRPr="006F5E95">
              <w:rPr>
                <w:rFonts w:ascii="Arial" w:eastAsia="等线" w:hAnsi="Arial"/>
                <w:sz w:val="18"/>
              </w:rPr>
              <w:t>isNullable: False</w:t>
            </w:r>
          </w:p>
        </w:tc>
      </w:tr>
      <w:tr w:rsidR="00787451" w14:paraId="6A5C13C1"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04EBDFC" w14:textId="77777777" w:rsidR="00787451" w:rsidRDefault="00787451" w:rsidP="00E42506">
            <w:pPr>
              <w:pStyle w:val="Default"/>
              <w:rPr>
                <w:rFonts w:ascii="Courier New" w:hAnsi="Courier New"/>
                <w:sz w:val="18"/>
                <w:szCs w:val="18"/>
              </w:rPr>
            </w:pPr>
            <w:r w:rsidRPr="005800D9">
              <w:rPr>
                <w:rFonts w:ascii="Courier New" w:hAnsi="Courier New" w:cs="Courier New"/>
                <w:sz w:val="18"/>
                <w:szCs w:val="18"/>
              </w:rPr>
              <w:t>maxValue</w:t>
            </w:r>
          </w:p>
        </w:tc>
        <w:tc>
          <w:tcPr>
            <w:tcW w:w="5523" w:type="dxa"/>
            <w:tcBorders>
              <w:top w:val="single" w:sz="4" w:space="0" w:color="auto"/>
              <w:left w:val="single" w:sz="4" w:space="0" w:color="auto"/>
              <w:bottom w:val="single" w:sz="4" w:space="0" w:color="auto"/>
              <w:right w:val="single" w:sz="4" w:space="0" w:color="auto"/>
            </w:tcBorders>
          </w:tcPr>
          <w:p w14:paraId="07DB3994"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It indicates the maximum value of the parameter.</w:t>
            </w:r>
          </w:p>
          <w:p w14:paraId="003C8BC1" w14:textId="77777777" w:rsidR="00787451" w:rsidRPr="006D5E40" w:rsidRDefault="00787451" w:rsidP="00E42506">
            <w:pPr>
              <w:keepNext/>
              <w:keepLines/>
              <w:spacing w:after="0"/>
              <w:rPr>
                <w:rFonts w:ascii="Arial" w:eastAsia="等线" w:hAnsi="Arial"/>
                <w:sz w:val="18"/>
              </w:rPr>
            </w:pPr>
          </w:p>
          <w:p w14:paraId="2DCA2C4D" w14:textId="77777777" w:rsidR="00787451" w:rsidRDefault="00787451" w:rsidP="00E42506">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401260DD"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type: Integer</w:t>
            </w:r>
          </w:p>
          <w:p w14:paraId="1C1ACCD0"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multiplicity: 1</w:t>
            </w:r>
          </w:p>
          <w:p w14:paraId="4B3008D3"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isOrdered: N/A</w:t>
            </w:r>
          </w:p>
          <w:p w14:paraId="0CCF6883"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isUnique: N/A</w:t>
            </w:r>
          </w:p>
          <w:p w14:paraId="0BE9259C"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defaultValue: None</w:t>
            </w:r>
          </w:p>
          <w:p w14:paraId="0A54981C" w14:textId="77777777" w:rsidR="00787451" w:rsidRPr="009C7643" w:rsidRDefault="00787451" w:rsidP="00E42506">
            <w:pPr>
              <w:spacing w:after="0"/>
              <w:rPr>
                <w:rFonts w:ascii="Arial" w:hAnsi="Arial" w:cs="Arial"/>
                <w:sz w:val="18"/>
                <w:szCs w:val="18"/>
              </w:rPr>
            </w:pPr>
            <w:r w:rsidRPr="006D5E40">
              <w:rPr>
                <w:rFonts w:ascii="Arial" w:eastAsia="等线" w:hAnsi="Arial"/>
                <w:sz w:val="18"/>
              </w:rPr>
              <w:t>isNullable: False</w:t>
            </w:r>
          </w:p>
        </w:tc>
      </w:tr>
      <w:tr w:rsidR="00787451" w14:paraId="58F1F7D5"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6ECC0C" w14:textId="77777777" w:rsidR="00787451" w:rsidRDefault="00787451" w:rsidP="00E42506">
            <w:pPr>
              <w:pStyle w:val="Default"/>
              <w:rPr>
                <w:rFonts w:ascii="Courier New" w:hAnsi="Courier New"/>
                <w:sz w:val="18"/>
                <w:szCs w:val="18"/>
              </w:rPr>
            </w:pPr>
            <w:r w:rsidRPr="005800D9">
              <w:rPr>
                <w:rFonts w:ascii="Courier New" w:hAnsi="Courier New" w:cs="Courier New"/>
                <w:sz w:val="18"/>
                <w:szCs w:val="18"/>
              </w:rPr>
              <w:t>minValue</w:t>
            </w:r>
          </w:p>
        </w:tc>
        <w:tc>
          <w:tcPr>
            <w:tcW w:w="5523" w:type="dxa"/>
            <w:tcBorders>
              <w:top w:val="single" w:sz="4" w:space="0" w:color="auto"/>
              <w:left w:val="single" w:sz="4" w:space="0" w:color="auto"/>
              <w:bottom w:val="single" w:sz="4" w:space="0" w:color="auto"/>
              <w:right w:val="single" w:sz="4" w:space="0" w:color="auto"/>
            </w:tcBorders>
          </w:tcPr>
          <w:p w14:paraId="5A96C8A4"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It indicates the minimum value of the parameter.</w:t>
            </w:r>
          </w:p>
          <w:p w14:paraId="659C2513" w14:textId="77777777" w:rsidR="00787451" w:rsidRPr="006D5E40" w:rsidRDefault="00787451" w:rsidP="00E42506">
            <w:pPr>
              <w:keepNext/>
              <w:keepLines/>
              <w:spacing w:after="0"/>
              <w:rPr>
                <w:rFonts w:ascii="Arial" w:eastAsia="等线" w:hAnsi="Arial"/>
                <w:sz w:val="18"/>
              </w:rPr>
            </w:pPr>
          </w:p>
          <w:p w14:paraId="32474084" w14:textId="77777777" w:rsidR="00787451" w:rsidRDefault="00787451" w:rsidP="00E42506">
            <w:pPr>
              <w:pStyle w:val="TAL"/>
              <w:rPr>
                <w:rFonts w:cs="Arial"/>
                <w:lang w:val="en-US"/>
              </w:rPr>
            </w:pPr>
            <w:r w:rsidRPr="006D5E40">
              <w:rPr>
                <w:rFonts w:eastAsia="等线"/>
              </w:rPr>
              <w:t>allowedValues: N/A</w:t>
            </w:r>
          </w:p>
        </w:tc>
        <w:tc>
          <w:tcPr>
            <w:tcW w:w="2436" w:type="dxa"/>
            <w:tcBorders>
              <w:top w:val="single" w:sz="4" w:space="0" w:color="auto"/>
              <w:left w:val="single" w:sz="4" w:space="0" w:color="auto"/>
              <w:bottom w:val="single" w:sz="4" w:space="0" w:color="auto"/>
              <w:right w:val="single" w:sz="4" w:space="0" w:color="auto"/>
            </w:tcBorders>
          </w:tcPr>
          <w:p w14:paraId="7282D008"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type: Integer</w:t>
            </w:r>
          </w:p>
          <w:p w14:paraId="1F73B912"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multiplicity: 1</w:t>
            </w:r>
          </w:p>
          <w:p w14:paraId="358FAC40"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isOrdered: N/A</w:t>
            </w:r>
          </w:p>
          <w:p w14:paraId="63CFDC61"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isUnique: N/A</w:t>
            </w:r>
          </w:p>
          <w:p w14:paraId="384659DE" w14:textId="77777777" w:rsidR="00787451" w:rsidRPr="006D5E40" w:rsidRDefault="00787451" w:rsidP="00E42506">
            <w:pPr>
              <w:keepNext/>
              <w:keepLines/>
              <w:spacing w:after="0"/>
              <w:rPr>
                <w:rFonts w:ascii="Arial" w:eastAsia="等线" w:hAnsi="Arial"/>
                <w:sz w:val="18"/>
              </w:rPr>
            </w:pPr>
            <w:r w:rsidRPr="006D5E40">
              <w:rPr>
                <w:rFonts w:ascii="Arial" w:eastAsia="等线" w:hAnsi="Arial"/>
                <w:sz w:val="18"/>
              </w:rPr>
              <w:t>defaultValue: None</w:t>
            </w:r>
          </w:p>
          <w:p w14:paraId="7DF27150" w14:textId="77777777" w:rsidR="00787451" w:rsidRPr="009C7643" w:rsidRDefault="00787451" w:rsidP="00E42506">
            <w:pPr>
              <w:spacing w:after="0"/>
              <w:rPr>
                <w:rFonts w:ascii="Arial" w:hAnsi="Arial" w:cs="Arial"/>
                <w:sz w:val="18"/>
                <w:szCs w:val="18"/>
              </w:rPr>
            </w:pPr>
            <w:r w:rsidRPr="006D5E40">
              <w:rPr>
                <w:rFonts w:ascii="Arial" w:eastAsia="等线" w:hAnsi="Arial"/>
                <w:sz w:val="18"/>
              </w:rPr>
              <w:t>isNullable: False</w:t>
            </w:r>
          </w:p>
        </w:tc>
      </w:tr>
      <w:tr w:rsidR="00787451" w14:paraId="0060C398" w14:textId="77777777" w:rsidTr="00E425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5BD8443" w14:textId="77777777" w:rsidR="00787451" w:rsidRDefault="00787451" w:rsidP="00E42506">
            <w:pPr>
              <w:pStyle w:val="Default"/>
              <w:rPr>
                <w:rFonts w:ascii="Courier New" w:hAnsi="Courier New"/>
                <w:sz w:val="18"/>
                <w:szCs w:val="18"/>
              </w:rPr>
            </w:pPr>
            <w:r>
              <w:rPr>
                <w:rFonts w:ascii="Courier New" w:hAnsi="Courier New"/>
                <w:sz w:val="18"/>
                <w:szCs w:val="18"/>
              </w:rPr>
              <w:lastRenderedPageBreak/>
              <w:t>NROperatorCellDU.</w:t>
            </w: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6287EF08" w14:textId="77777777" w:rsidR="00787451" w:rsidRDefault="00787451" w:rsidP="00E42506">
            <w:pPr>
              <w:pStyle w:val="TAL"/>
            </w:pPr>
            <w:r>
              <w:t xml:space="preserve">It indicates the administrative state of the </w:t>
            </w:r>
            <w:r>
              <w:rPr>
                <w:rFonts w:ascii="Courier New" w:hAnsi="Courier New" w:cs="Courier New"/>
              </w:rPr>
              <w:t>NROperatorCellDU</w:t>
            </w:r>
            <w:r>
              <w:t>. It describes the permission to use or prohibition against using the cell, imposed through the OAM services.</w:t>
            </w:r>
          </w:p>
          <w:p w14:paraId="13E9E6F1" w14:textId="77777777" w:rsidR="00787451" w:rsidRDefault="00787451" w:rsidP="00E42506">
            <w:pPr>
              <w:pStyle w:val="TAL"/>
            </w:pPr>
          </w:p>
          <w:p w14:paraId="0F4D67A6" w14:textId="77777777" w:rsidR="00787451" w:rsidRDefault="00787451" w:rsidP="00E42506">
            <w:pPr>
              <w:pStyle w:val="TAL"/>
              <w:rPr>
                <w:lang w:eastAsia="zh-CN"/>
              </w:rPr>
            </w:pPr>
            <w:r>
              <w:rPr>
                <w:rFonts w:hint="eastAsia"/>
                <w:lang w:eastAsia="zh-CN"/>
              </w:rPr>
              <w:t>T</w:t>
            </w:r>
            <w:r>
              <w:rPr>
                <w:lang w:eastAsia="zh-CN"/>
              </w:rPr>
              <w:t xml:space="preserve">he value of this attribute is effective only when the value of the attribute </w:t>
            </w:r>
            <w:r>
              <w:rPr>
                <w:rFonts w:ascii="Courier New" w:hAnsi="Courier New"/>
                <w:szCs w:val="18"/>
              </w:rPr>
              <w:t>NRCellDU.</w:t>
            </w:r>
            <w:r>
              <w:rPr>
                <w:rFonts w:ascii="Courier New" w:hAnsi="Courier New" w:cs="Courier New"/>
                <w:bCs/>
                <w:color w:val="333333"/>
                <w:szCs w:val="18"/>
              </w:rPr>
              <w:t xml:space="preserve">administrativeState = </w:t>
            </w:r>
            <w:r>
              <w:t xml:space="preserve">UNLOCKED, if </w:t>
            </w:r>
            <w:r>
              <w:rPr>
                <w:lang w:eastAsia="zh-CN"/>
              </w:rPr>
              <w:t xml:space="preserve">the value of the attribute </w:t>
            </w:r>
            <w:r>
              <w:rPr>
                <w:rFonts w:ascii="Courier New" w:hAnsi="Courier New"/>
                <w:szCs w:val="18"/>
              </w:rPr>
              <w:t>NRCellDU.</w:t>
            </w:r>
            <w:r>
              <w:rPr>
                <w:rFonts w:ascii="Courier New" w:hAnsi="Courier New" w:cs="Courier New"/>
                <w:bCs/>
                <w:color w:val="333333"/>
                <w:szCs w:val="18"/>
              </w:rPr>
              <w:t xml:space="preserve">administrativeState </w:t>
            </w:r>
            <w:r w:rsidRPr="00FC2BEF">
              <w:rPr>
                <w:lang w:eastAsia="zh-CN"/>
              </w:rPr>
              <w:t>is</w:t>
            </w:r>
            <w:r>
              <w:rPr>
                <w:rFonts w:ascii="Courier New" w:hAnsi="Courier New" w:cs="Courier New"/>
                <w:bCs/>
                <w:color w:val="333333"/>
                <w:szCs w:val="18"/>
              </w:rPr>
              <w:t xml:space="preserve"> </w:t>
            </w:r>
            <w:r>
              <w:t xml:space="preserve">LOCKED or SHUTTING DOWN, the value of this attribute shall be treated same as the value of </w:t>
            </w:r>
            <w:r>
              <w:rPr>
                <w:rFonts w:ascii="Courier New" w:hAnsi="Courier New"/>
                <w:szCs w:val="18"/>
              </w:rPr>
              <w:t>NRCellDU.</w:t>
            </w:r>
            <w:r>
              <w:rPr>
                <w:rFonts w:ascii="Courier New" w:hAnsi="Courier New" w:cs="Courier New"/>
                <w:bCs/>
                <w:color w:val="333333"/>
                <w:szCs w:val="18"/>
              </w:rPr>
              <w:t>administrativeState.</w:t>
            </w:r>
          </w:p>
          <w:p w14:paraId="278DF258" w14:textId="77777777" w:rsidR="00787451" w:rsidRDefault="00787451" w:rsidP="00E42506">
            <w:pPr>
              <w:pStyle w:val="TAL"/>
              <w:rPr>
                <w:color w:val="000000"/>
              </w:rPr>
            </w:pPr>
          </w:p>
          <w:p w14:paraId="0B96E5CD" w14:textId="77777777" w:rsidR="00787451" w:rsidRDefault="00787451" w:rsidP="00E42506">
            <w:pPr>
              <w:pStyle w:val="TAL"/>
            </w:pPr>
            <w:proofErr w:type="gramStart"/>
            <w:r>
              <w:t>allowedValues</w:t>
            </w:r>
            <w:proofErr w:type="gramEnd"/>
            <w:r>
              <w:t xml:space="preserve">: LOCKED, SHUTTING DOWN, UNLOCKED. </w:t>
            </w:r>
          </w:p>
          <w:p w14:paraId="36FA960E" w14:textId="77777777" w:rsidR="00787451" w:rsidRDefault="00787451" w:rsidP="00E42506">
            <w:pPr>
              <w:pStyle w:val="TAL"/>
            </w:pPr>
            <w:r>
              <w:t>The meaning of these values is as defined in ITU</w:t>
            </w:r>
            <w:r>
              <w:noBreakHyphen/>
              <w:t>T Recommendation X.731 [18].</w:t>
            </w:r>
          </w:p>
          <w:p w14:paraId="465B73D9" w14:textId="77777777" w:rsidR="00787451" w:rsidRDefault="00787451" w:rsidP="00E42506">
            <w:pPr>
              <w:pStyle w:val="TAL"/>
              <w:rPr>
                <w:rFonts w:cs="Arial"/>
                <w:lang w:val="en-US"/>
              </w:rPr>
            </w:pPr>
          </w:p>
        </w:tc>
        <w:tc>
          <w:tcPr>
            <w:tcW w:w="2436" w:type="dxa"/>
            <w:tcBorders>
              <w:top w:val="single" w:sz="4" w:space="0" w:color="auto"/>
              <w:left w:val="single" w:sz="4" w:space="0" w:color="auto"/>
              <w:bottom w:val="single" w:sz="4" w:space="0" w:color="auto"/>
              <w:right w:val="single" w:sz="4" w:space="0" w:color="auto"/>
            </w:tcBorders>
          </w:tcPr>
          <w:p w14:paraId="3D7820BA" w14:textId="77777777" w:rsidR="00787451" w:rsidRDefault="00787451" w:rsidP="00E42506">
            <w:pPr>
              <w:pStyle w:val="TAL"/>
            </w:pPr>
            <w:r>
              <w:t>type: ENUM</w:t>
            </w:r>
          </w:p>
          <w:p w14:paraId="448C51B1" w14:textId="77777777" w:rsidR="00787451" w:rsidRDefault="00787451" w:rsidP="00E42506">
            <w:pPr>
              <w:pStyle w:val="TAL"/>
            </w:pPr>
            <w:r>
              <w:t>multiplicity: 1</w:t>
            </w:r>
          </w:p>
          <w:p w14:paraId="5626D023" w14:textId="77777777" w:rsidR="00787451" w:rsidRDefault="00787451" w:rsidP="00E42506">
            <w:pPr>
              <w:pStyle w:val="TAL"/>
            </w:pPr>
            <w:r>
              <w:t>isOrdered: N/A</w:t>
            </w:r>
          </w:p>
          <w:p w14:paraId="2A0BAA94" w14:textId="77777777" w:rsidR="00787451" w:rsidRDefault="00787451" w:rsidP="00E42506">
            <w:pPr>
              <w:pStyle w:val="TAL"/>
            </w:pPr>
            <w:r>
              <w:t>isUnique: N/A</w:t>
            </w:r>
          </w:p>
          <w:p w14:paraId="1C9BBDC5" w14:textId="77777777" w:rsidR="00787451" w:rsidRDefault="00787451" w:rsidP="00E42506">
            <w:pPr>
              <w:pStyle w:val="TAL"/>
            </w:pPr>
            <w:r>
              <w:t>defaultValue: LOCKED</w:t>
            </w:r>
          </w:p>
          <w:p w14:paraId="1DCBE56B" w14:textId="77777777" w:rsidR="00787451" w:rsidRDefault="00787451" w:rsidP="00E42506">
            <w:pPr>
              <w:pStyle w:val="TAL"/>
            </w:pPr>
            <w:r>
              <w:t>isNullable: False</w:t>
            </w:r>
          </w:p>
          <w:p w14:paraId="322CEBD9" w14:textId="77777777" w:rsidR="00787451" w:rsidRPr="009C7643" w:rsidRDefault="00787451" w:rsidP="00E42506">
            <w:pPr>
              <w:spacing w:after="0"/>
              <w:rPr>
                <w:rFonts w:ascii="Arial" w:hAnsi="Arial" w:cs="Arial"/>
                <w:sz w:val="18"/>
                <w:szCs w:val="18"/>
              </w:rPr>
            </w:pPr>
          </w:p>
        </w:tc>
      </w:tr>
      <w:tr w:rsidR="00787451" w14:paraId="1FAB1846" w14:textId="77777777" w:rsidTr="00E42506">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1B3C56F1" w14:textId="77777777" w:rsidR="00787451" w:rsidRDefault="00787451" w:rsidP="00E42506">
            <w:pPr>
              <w:pStyle w:val="TAN"/>
            </w:pPr>
            <w:r>
              <w:t>NOTE 1: Void</w:t>
            </w:r>
          </w:p>
          <w:p w14:paraId="74E02248" w14:textId="77777777" w:rsidR="00787451" w:rsidRDefault="00787451" w:rsidP="00E42506">
            <w:pPr>
              <w:pStyle w:val="TAN"/>
            </w:pPr>
            <w:r>
              <w:t xml:space="preserve">NOTE 2: The radio resource can be signaling resources (e.g. RRC connected users) or user plane resources (e.g. PRB, </w:t>
            </w:r>
            <w:r w:rsidRPr="00182DC9">
              <w:t xml:space="preserve">PRB UL, PRB DL, </w:t>
            </w:r>
            <w:r>
              <w:t xml:space="preserve">DRB). </w:t>
            </w:r>
            <w:bookmarkStart w:id="168" w:name="OLE_LINK9"/>
            <w:r>
              <w:rPr>
                <w:rFonts w:eastAsia="等线" w:cs="Arial"/>
              </w:rPr>
              <w:t>Different RRM Policy maybe applied for different types of radio resource</w:t>
            </w:r>
            <w:bookmarkEnd w:id="168"/>
            <w:r>
              <w:rPr>
                <w:rFonts w:eastAsia="等线" w:cs="Arial"/>
              </w:rPr>
              <w:t xml:space="preserve">. E.g. </w:t>
            </w:r>
            <w:r>
              <w:rPr>
                <w:rFonts w:ascii="Courier New" w:eastAsia="等线" w:hAnsi="Courier New" w:cs="Courier New"/>
                <w:bCs/>
                <w:color w:val="333333"/>
                <w:szCs w:val="18"/>
              </w:rPr>
              <w:t>RRMPolicyRatio</w:t>
            </w:r>
            <w:r>
              <w:rPr>
                <w:rFonts w:eastAsia="等线" w:cs="Arial"/>
              </w:rPr>
              <w:t xml:space="preserve"> is used for PRB resource.</w:t>
            </w:r>
            <w:r w:rsidRPr="00182DC9">
              <w:rPr>
                <w:rFonts w:eastAsia="等线" w:cs="Arial"/>
              </w:rPr>
              <w:t xml:space="preserve"> When the resource type is PRB the policy applies for both uplink and downlink, and ‘PRB UL’ and ‘PRB DL’ are not used.</w:t>
            </w:r>
          </w:p>
          <w:p w14:paraId="55901E5D" w14:textId="77777777" w:rsidR="00787451" w:rsidRDefault="00787451" w:rsidP="00E42506">
            <w:pPr>
              <w:pStyle w:val="TAN"/>
            </w:pPr>
            <w:r>
              <w:t>NOTE 3: Void</w:t>
            </w:r>
          </w:p>
          <w:p w14:paraId="14E9B985" w14:textId="77777777" w:rsidR="00787451" w:rsidRDefault="00787451" w:rsidP="00E42506">
            <w:pPr>
              <w:pStyle w:val="TAN"/>
            </w:pPr>
            <w:r>
              <w:t>NOTE 4: A RRM Policy can make use of the defined policy</w:t>
            </w:r>
            <w:r>
              <w:rPr>
                <w:rFonts w:eastAsia="等线" w:cs="Arial"/>
              </w:rPr>
              <w:t xml:space="preserve"> (e.g.</w:t>
            </w:r>
            <w:r>
              <w:t xml:space="preserve"> </w:t>
            </w:r>
            <w:r>
              <w:rPr>
                <w:rFonts w:ascii="Courier New" w:hAnsi="Courier New" w:cs="Courier New"/>
                <w:bCs/>
                <w:color w:val="333333"/>
                <w:szCs w:val="18"/>
              </w:rPr>
              <w:t>RRMPolicyRatio</w:t>
            </w:r>
            <w:r>
              <w:rPr>
                <w:rFonts w:ascii="Courier New" w:eastAsia="等线" w:hAnsi="Courier New" w:cs="Courier New"/>
                <w:bCs/>
                <w:color w:val="333333"/>
                <w:szCs w:val="18"/>
              </w:rPr>
              <w:t>)</w:t>
            </w:r>
            <w:r>
              <w:t xml:space="preserve"> or a vendor specific RRM Policy.</w:t>
            </w:r>
          </w:p>
          <w:p w14:paraId="657ECDB9" w14:textId="77777777" w:rsidR="00787451" w:rsidRDefault="00787451" w:rsidP="00E42506">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4CA72B11" w14:textId="77777777" w:rsidR="00787451" w:rsidRDefault="00787451" w:rsidP="00E42506">
            <w:pPr>
              <w:pStyle w:val="TAL"/>
            </w:pPr>
            <w:r>
              <w:t xml:space="preserve">NOTE 6: The maximum number of total RIM RS sequence within 10ms is 32 regardless </w:t>
            </w:r>
            <w:r>
              <w:rPr>
                <w:szCs w:val="18"/>
              </w:rPr>
              <w:t xml:space="preserve">single or two uplink-downlink period are configured </w:t>
            </w:r>
            <w:r>
              <w:t>in the 10ms</w:t>
            </w:r>
            <w:proofErr w:type="gramStart"/>
            <w:r>
              <w:t>..</w:t>
            </w:r>
            <w:proofErr w:type="gramEnd"/>
          </w:p>
          <w:p w14:paraId="442C047E" w14:textId="77777777" w:rsidR="00787451" w:rsidRDefault="00787451" w:rsidP="00E42506">
            <w:pPr>
              <w:pStyle w:val="TAL"/>
            </w:pPr>
            <w:r>
              <w:t xml:space="preserve">NOTE 7: </w:t>
            </w:r>
          </w:p>
          <w:p w14:paraId="67B51D07" w14:textId="77777777" w:rsidR="00787451" w:rsidRDefault="00787451" w:rsidP="00E42506">
            <w:pPr>
              <w:pStyle w:val="TAN"/>
              <w:ind w:left="1135"/>
            </w:pPr>
            <w:r>
              <w:t>1. The maximum number of consecutive uplink-downlink switching periods for repetition/near-far-functionality is 8 (the number can be either 2, 4, or 8) with near-far functionality and with repetition.</w:t>
            </w:r>
          </w:p>
          <w:p w14:paraId="2A278BC8" w14:textId="77777777" w:rsidR="00787451" w:rsidRDefault="00787451" w:rsidP="00E42506">
            <w:pPr>
              <w:pStyle w:val="TAN"/>
              <w:ind w:left="1135"/>
            </w:pPr>
            <w:r>
              <w:t>2. The maximum number of consecutive uplink-downlink switching periods for repetition is 4 (the number can be either 1, 2, or 4) without near-far functionality and with repetition only.</w:t>
            </w:r>
          </w:p>
          <w:p w14:paraId="4A2A4342" w14:textId="77777777" w:rsidR="00787451" w:rsidRDefault="00787451" w:rsidP="00E42506">
            <w:pPr>
              <w:pStyle w:val="TAN"/>
              <w:ind w:left="1135"/>
            </w:pPr>
            <w:r>
              <w:t>3. The maximum number of consecutive uplink-downlink switching periods is 2 with near-far functionality only and without repetition.</w:t>
            </w:r>
          </w:p>
          <w:p w14:paraId="52631F61" w14:textId="77777777" w:rsidR="00787451" w:rsidRDefault="00787451" w:rsidP="00E42506">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3FB7B55D" w14:textId="77777777" w:rsidR="00787451" w:rsidRDefault="00787451" w:rsidP="00E42506">
            <w:pPr>
              <w:pStyle w:val="TAN"/>
              <w:rPr>
                <w:lang w:eastAsia="en-GB"/>
              </w:rPr>
            </w:pPr>
            <w:r>
              <w:t xml:space="preserve">NOTE 9: </w:t>
            </w:r>
            <w:r>
              <w:rPr>
                <w:rFonts w:cs="Arial"/>
                <w:szCs w:val="18"/>
                <w:lang w:eastAsia="zh-CN"/>
              </w:rPr>
              <w:t xml:space="preserve">Value MS0P5 </w:t>
            </w:r>
            <w:r>
              <w:rPr>
                <w:lang w:eastAsia="en-GB"/>
              </w:rPr>
              <w:t xml:space="preserve">corresponds to 0.5 ms, MS0P625 corresponds to 0.625 ms, MS1 corresponds to 1 ms, </w:t>
            </w:r>
            <w:proofErr w:type="gramStart"/>
            <w:r>
              <w:rPr>
                <w:lang w:eastAsia="en-GB"/>
              </w:rPr>
              <w:t>MS1P25</w:t>
            </w:r>
            <w:proofErr w:type="gramEnd"/>
            <w:r>
              <w:rPr>
                <w:lang w:eastAsia="en-GB"/>
              </w:rPr>
              <w:t xml:space="preserve"> corresponds to 1.25 ms, and so on.</w:t>
            </w:r>
          </w:p>
          <w:p w14:paraId="05B5848F" w14:textId="77777777" w:rsidR="00787451" w:rsidRDefault="00787451" w:rsidP="00E42506">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01CF035C" w14:textId="77777777" w:rsidR="00787451" w:rsidRDefault="00787451" w:rsidP="00787451"/>
    <w:p w14:paraId="3D16C82A" w14:textId="77777777" w:rsidR="00051017" w:rsidRPr="007A0B40" w:rsidRDefault="000510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A0B40" w:rsidRPr="007D21AA" w14:paraId="2C88297C" w14:textId="77777777" w:rsidTr="00D67DD2">
        <w:tc>
          <w:tcPr>
            <w:tcW w:w="9521" w:type="dxa"/>
            <w:shd w:val="clear" w:color="auto" w:fill="FFFFCC"/>
            <w:vAlign w:val="center"/>
          </w:tcPr>
          <w:p w14:paraId="64D723E0" w14:textId="5B31535D" w:rsidR="007A0B40" w:rsidRPr="007D21AA" w:rsidRDefault="007A0B40" w:rsidP="00D67DD2">
            <w:pPr>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92B7FEC" w14:textId="77777777" w:rsidR="007A0B40" w:rsidRPr="007A0B40" w:rsidRDefault="007A0B40">
      <w:pPr>
        <w:rPr>
          <w:noProof/>
        </w:rPr>
      </w:pPr>
    </w:p>
    <w:sectPr w:rsidR="007A0B40" w:rsidRPr="007A0B4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E8E24" w14:textId="77777777" w:rsidR="00175074" w:rsidRDefault="00175074">
      <w:r>
        <w:separator/>
      </w:r>
    </w:p>
  </w:endnote>
  <w:endnote w:type="continuationSeparator" w:id="0">
    <w:p w14:paraId="0E47801D" w14:textId="77777777" w:rsidR="00175074" w:rsidRDefault="001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BBCAA" w14:textId="77777777" w:rsidR="00175074" w:rsidRDefault="00175074">
      <w:r>
        <w:separator/>
      </w:r>
    </w:p>
  </w:footnote>
  <w:footnote w:type="continuationSeparator" w:id="0">
    <w:p w14:paraId="3323A474" w14:textId="77777777" w:rsidR="00175074" w:rsidRDefault="0017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42506" w:rsidRDefault="00E425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42506" w:rsidRDefault="00E4250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42506" w:rsidRDefault="00E4250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42506" w:rsidRDefault="00E425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E26AB"/>
    <w:multiLevelType w:val="hybridMultilevel"/>
    <w:tmpl w:val="D856D6BC"/>
    <w:lvl w:ilvl="0" w:tplc="DBA49E48">
      <w:start w:val="2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51017"/>
    <w:rsid w:val="00075DDD"/>
    <w:rsid w:val="000A6394"/>
    <w:rsid w:val="000B7FED"/>
    <w:rsid w:val="000C038A"/>
    <w:rsid w:val="000C6598"/>
    <w:rsid w:val="000D44B3"/>
    <w:rsid w:val="000E014D"/>
    <w:rsid w:val="000E2A0B"/>
    <w:rsid w:val="00145D43"/>
    <w:rsid w:val="00175074"/>
    <w:rsid w:val="00192C46"/>
    <w:rsid w:val="001A08B3"/>
    <w:rsid w:val="001A7B60"/>
    <w:rsid w:val="001B52F0"/>
    <w:rsid w:val="001B7A65"/>
    <w:rsid w:val="001E293E"/>
    <w:rsid w:val="001E41F3"/>
    <w:rsid w:val="0023329D"/>
    <w:rsid w:val="0026004D"/>
    <w:rsid w:val="002640DD"/>
    <w:rsid w:val="00267CD3"/>
    <w:rsid w:val="00275D12"/>
    <w:rsid w:val="00284FEB"/>
    <w:rsid w:val="002860C4"/>
    <w:rsid w:val="002B5741"/>
    <w:rsid w:val="002E472E"/>
    <w:rsid w:val="002F5BEA"/>
    <w:rsid w:val="00301586"/>
    <w:rsid w:val="00305409"/>
    <w:rsid w:val="0034108E"/>
    <w:rsid w:val="003609EF"/>
    <w:rsid w:val="0036231A"/>
    <w:rsid w:val="00374DD4"/>
    <w:rsid w:val="003A49CB"/>
    <w:rsid w:val="003E1A36"/>
    <w:rsid w:val="003F38D8"/>
    <w:rsid w:val="00404B87"/>
    <w:rsid w:val="00410371"/>
    <w:rsid w:val="004242F1"/>
    <w:rsid w:val="004A52C6"/>
    <w:rsid w:val="004B75B7"/>
    <w:rsid w:val="004D1D31"/>
    <w:rsid w:val="004E40E7"/>
    <w:rsid w:val="004F2CBA"/>
    <w:rsid w:val="005009D9"/>
    <w:rsid w:val="0051580D"/>
    <w:rsid w:val="00547111"/>
    <w:rsid w:val="00552668"/>
    <w:rsid w:val="005658F2"/>
    <w:rsid w:val="00592D74"/>
    <w:rsid w:val="005956A2"/>
    <w:rsid w:val="005D6EAF"/>
    <w:rsid w:val="005E2C44"/>
    <w:rsid w:val="00621188"/>
    <w:rsid w:val="006257ED"/>
    <w:rsid w:val="00653591"/>
    <w:rsid w:val="0065536E"/>
    <w:rsid w:val="00665C47"/>
    <w:rsid w:val="006755AA"/>
    <w:rsid w:val="0068622F"/>
    <w:rsid w:val="00695808"/>
    <w:rsid w:val="006B46FB"/>
    <w:rsid w:val="006E21FB"/>
    <w:rsid w:val="00701389"/>
    <w:rsid w:val="00756A01"/>
    <w:rsid w:val="00785599"/>
    <w:rsid w:val="00787451"/>
    <w:rsid w:val="00792342"/>
    <w:rsid w:val="007977A8"/>
    <w:rsid w:val="007A0B40"/>
    <w:rsid w:val="007B512A"/>
    <w:rsid w:val="007C2097"/>
    <w:rsid w:val="007D6A07"/>
    <w:rsid w:val="007F7259"/>
    <w:rsid w:val="008040A8"/>
    <w:rsid w:val="008279FA"/>
    <w:rsid w:val="00861D20"/>
    <w:rsid w:val="008626E7"/>
    <w:rsid w:val="00870EE7"/>
    <w:rsid w:val="00880A55"/>
    <w:rsid w:val="00882F92"/>
    <w:rsid w:val="008863B9"/>
    <w:rsid w:val="008A45A6"/>
    <w:rsid w:val="008B7764"/>
    <w:rsid w:val="008D39FE"/>
    <w:rsid w:val="008F3789"/>
    <w:rsid w:val="008F686C"/>
    <w:rsid w:val="009148DE"/>
    <w:rsid w:val="00941E30"/>
    <w:rsid w:val="009603BD"/>
    <w:rsid w:val="009777D9"/>
    <w:rsid w:val="00991B88"/>
    <w:rsid w:val="009A5753"/>
    <w:rsid w:val="009A579D"/>
    <w:rsid w:val="009E3297"/>
    <w:rsid w:val="009F734F"/>
    <w:rsid w:val="00A1069F"/>
    <w:rsid w:val="00A246B6"/>
    <w:rsid w:val="00A47E70"/>
    <w:rsid w:val="00A50CF0"/>
    <w:rsid w:val="00A66CEE"/>
    <w:rsid w:val="00A7671C"/>
    <w:rsid w:val="00AA2CBC"/>
    <w:rsid w:val="00AC5820"/>
    <w:rsid w:val="00AD1CD8"/>
    <w:rsid w:val="00AE1DD9"/>
    <w:rsid w:val="00AE5DD8"/>
    <w:rsid w:val="00B13F88"/>
    <w:rsid w:val="00B258BB"/>
    <w:rsid w:val="00B67B97"/>
    <w:rsid w:val="00B722D8"/>
    <w:rsid w:val="00B968C8"/>
    <w:rsid w:val="00BA3EC5"/>
    <w:rsid w:val="00BA51D9"/>
    <w:rsid w:val="00BB5DFC"/>
    <w:rsid w:val="00BD279D"/>
    <w:rsid w:val="00BD6BB8"/>
    <w:rsid w:val="00BF27A2"/>
    <w:rsid w:val="00C12D8A"/>
    <w:rsid w:val="00C61A91"/>
    <w:rsid w:val="00C66BA2"/>
    <w:rsid w:val="00C95985"/>
    <w:rsid w:val="00CA29CE"/>
    <w:rsid w:val="00CA54D6"/>
    <w:rsid w:val="00CC5026"/>
    <w:rsid w:val="00CC68D0"/>
    <w:rsid w:val="00CF23CC"/>
    <w:rsid w:val="00CF34B5"/>
    <w:rsid w:val="00CF5C18"/>
    <w:rsid w:val="00D00D31"/>
    <w:rsid w:val="00D03F9A"/>
    <w:rsid w:val="00D06D51"/>
    <w:rsid w:val="00D24991"/>
    <w:rsid w:val="00D50255"/>
    <w:rsid w:val="00D64848"/>
    <w:rsid w:val="00D66520"/>
    <w:rsid w:val="00D67DD2"/>
    <w:rsid w:val="00DE34CF"/>
    <w:rsid w:val="00E054E2"/>
    <w:rsid w:val="00E13F3D"/>
    <w:rsid w:val="00E34898"/>
    <w:rsid w:val="00E42506"/>
    <w:rsid w:val="00EA72FA"/>
    <w:rsid w:val="00EB09B7"/>
    <w:rsid w:val="00EC297E"/>
    <w:rsid w:val="00EE7D7C"/>
    <w:rsid w:val="00F01566"/>
    <w:rsid w:val="00F25D98"/>
    <w:rsid w:val="00F300FB"/>
    <w:rsid w:val="00F53069"/>
    <w:rsid w:val="00FB29AE"/>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51017"/>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051017"/>
    <w:rPr>
      <w:rFonts w:ascii="Arial" w:hAnsi="Arial"/>
      <w:sz w:val="32"/>
      <w:lang w:val="en-GB" w:eastAsia="en-US"/>
    </w:rPr>
  </w:style>
  <w:style w:type="character" w:customStyle="1" w:styleId="3Char">
    <w:name w:val="标题 3 Char"/>
    <w:aliases w:val="h3 Char"/>
    <w:link w:val="30"/>
    <w:rsid w:val="00051017"/>
    <w:rPr>
      <w:rFonts w:ascii="Arial" w:hAnsi="Arial"/>
      <w:sz w:val="28"/>
      <w:lang w:val="en-GB" w:eastAsia="en-US"/>
    </w:rPr>
  </w:style>
  <w:style w:type="character" w:customStyle="1" w:styleId="4Char">
    <w:name w:val="标题 4 Char"/>
    <w:link w:val="40"/>
    <w:rsid w:val="00051017"/>
    <w:rPr>
      <w:rFonts w:ascii="Arial" w:hAnsi="Arial"/>
      <w:sz w:val="24"/>
      <w:lang w:val="en-GB" w:eastAsia="en-US"/>
    </w:rPr>
  </w:style>
  <w:style w:type="character" w:customStyle="1" w:styleId="5Char">
    <w:name w:val="标题 5 Char"/>
    <w:link w:val="50"/>
    <w:rsid w:val="00051017"/>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051017"/>
    <w:rPr>
      <w:rFonts w:ascii="Arial" w:hAnsi="Arial"/>
      <w:lang w:val="en-GB" w:eastAsia="en-US"/>
    </w:rPr>
  </w:style>
  <w:style w:type="character" w:customStyle="1" w:styleId="7Char">
    <w:name w:val="标题 7 Char"/>
    <w:link w:val="7"/>
    <w:rsid w:val="00051017"/>
    <w:rPr>
      <w:rFonts w:ascii="Arial" w:hAnsi="Arial"/>
      <w:lang w:val="en-GB" w:eastAsia="en-US"/>
    </w:rPr>
  </w:style>
  <w:style w:type="character" w:customStyle="1" w:styleId="8Char">
    <w:name w:val="标题 8 Char"/>
    <w:link w:val="8"/>
    <w:rsid w:val="00051017"/>
    <w:rPr>
      <w:rFonts w:ascii="Arial" w:hAnsi="Arial"/>
      <w:sz w:val="36"/>
      <w:lang w:val="en-GB" w:eastAsia="en-US"/>
    </w:rPr>
  </w:style>
  <w:style w:type="character" w:customStyle="1" w:styleId="9Char">
    <w:name w:val="标题 9 Char"/>
    <w:link w:val="9"/>
    <w:rsid w:val="00051017"/>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051017"/>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701389"/>
    <w:rPr>
      <w:rFonts w:ascii="Arial" w:hAnsi="Arial"/>
      <w:sz w:val="18"/>
      <w:lang w:val="en-GB" w:eastAsia="en-US"/>
    </w:rPr>
  </w:style>
  <w:style w:type="character" w:customStyle="1" w:styleId="TACChar">
    <w:name w:val="TAC Char"/>
    <w:link w:val="TAC"/>
    <w:qFormat/>
    <w:locked/>
    <w:rsid w:val="00051017"/>
    <w:rPr>
      <w:rFonts w:ascii="Arial" w:hAnsi="Arial"/>
      <w:sz w:val="18"/>
      <w:lang w:val="en-GB" w:eastAsia="en-US"/>
    </w:rPr>
  </w:style>
  <w:style w:type="character" w:customStyle="1" w:styleId="TAHCar">
    <w:name w:val="TAH Car"/>
    <w:link w:val="TAH"/>
    <w:qFormat/>
    <w:locked/>
    <w:rsid w:val="0070138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01389"/>
    <w:rPr>
      <w:rFonts w:ascii="Arial" w:hAnsi="Arial"/>
      <w:b/>
      <w:lang w:val="en-GB" w:eastAsia="en-US"/>
    </w:rPr>
  </w:style>
  <w:style w:type="character" w:customStyle="1" w:styleId="TFChar">
    <w:name w:val="TF Char"/>
    <w:link w:val="TF"/>
    <w:qFormat/>
    <w:locked/>
    <w:rsid w:val="00051017"/>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701389"/>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051017"/>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051017"/>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051017"/>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051017"/>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051017"/>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051017"/>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051017"/>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051017"/>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051017"/>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051017"/>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051017"/>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tabs>
        <w:tab w:val="clear" w:pos="1209"/>
      </w:tabs>
      <w:ind w:left="567" w:hanging="283"/>
      <w:contextualSpacing/>
    </w:pPr>
  </w:style>
  <w:style w:type="paragraph" w:styleId="5">
    <w:name w:val="List Number 5"/>
    <w:basedOn w:val="a"/>
    <w:unhideWhenUsed/>
    <w:rsid w:val="000E2A0B"/>
    <w:pPr>
      <w:numPr>
        <w:numId w:val="3"/>
      </w:numPr>
      <w:tabs>
        <w:tab w:val="clear" w:pos="1492"/>
        <w:tab w:val="num" w:pos="360"/>
      </w:tabs>
      <w:ind w:left="360"/>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rmaltextrun1">
    <w:name w:val="normaltextrun1"/>
    <w:rsid w:val="00701389"/>
  </w:style>
  <w:style w:type="character" w:customStyle="1" w:styleId="spellingerror">
    <w:name w:val="spellingerror"/>
    <w:rsid w:val="00701389"/>
  </w:style>
  <w:style w:type="character" w:customStyle="1" w:styleId="desc">
    <w:name w:val="desc"/>
    <w:rsid w:val="007A0B40"/>
  </w:style>
  <w:style w:type="paragraph" w:customStyle="1" w:styleId="TAJ">
    <w:name w:val="TAJ"/>
    <w:basedOn w:val="TH"/>
    <w:rsid w:val="00051017"/>
    <w:rPr>
      <w:rFonts w:eastAsia="宋体"/>
    </w:rPr>
  </w:style>
  <w:style w:type="paragraph" w:customStyle="1" w:styleId="Guidance">
    <w:name w:val="Guidance"/>
    <w:basedOn w:val="a"/>
    <w:rsid w:val="00051017"/>
    <w:rPr>
      <w:rFonts w:eastAsia="宋体"/>
      <w:i/>
      <w:color w:val="0000FF"/>
    </w:rPr>
  </w:style>
  <w:style w:type="character" w:styleId="HTML1">
    <w:name w:val="HTML Code"/>
    <w:uiPriority w:val="99"/>
    <w:unhideWhenUsed/>
    <w:rsid w:val="00051017"/>
    <w:rPr>
      <w:rFonts w:ascii="Courier New" w:eastAsia="Times New Roman" w:hAnsi="Courier New" w:cs="Courier New" w:hint="default"/>
      <w:sz w:val="20"/>
      <w:szCs w:val="20"/>
    </w:rPr>
  </w:style>
  <w:style w:type="paragraph" w:customStyle="1" w:styleId="msonormal0">
    <w:name w:val="msonormal"/>
    <w:basedOn w:val="a"/>
    <w:rsid w:val="00051017"/>
    <w:pPr>
      <w:spacing w:before="100" w:beforeAutospacing="1" w:after="100" w:afterAutospacing="1"/>
    </w:pPr>
    <w:rPr>
      <w:rFonts w:eastAsia="宋体"/>
      <w:sz w:val="24"/>
      <w:szCs w:val="24"/>
      <w:lang w:eastAsia="en-GB"/>
    </w:rPr>
  </w:style>
  <w:style w:type="paragraph" w:customStyle="1" w:styleId="afff0">
    <w:name w:val="表格文本"/>
    <w:basedOn w:val="a"/>
    <w:rsid w:val="00051017"/>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051017"/>
    <w:pPr>
      <w:overflowPunct w:val="0"/>
      <w:autoSpaceDE w:val="0"/>
      <w:autoSpaceDN w:val="0"/>
      <w:adjustRightInd w:val="0"/>
      <w:spacing w:after="0"/>
    </w:pPr>
    <w:rPr>
      <w:rFonts w:eastAsia="宋体"/>
      <w:sz w:val="24"/>
      <w:szCs w:val="24"/>
    </w:rPr>
  </w:style>
  <w:style w:type="paragraph" w:customStyle="1" w:styleId="FL">
    <w:name w:val="FL"/>
    <w:basedOn w:val="a"/>
    <w:rsid w:val="00051017"/>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051017"/>
    <w:pPr>
      <w:autoSpaceDE w:val="0"/>
      <w:autoSpaceDN w:val="0"/>
      <w:adjustRightInd w:val="0"/>
    </w:pPr>
    <w:rPr>
      <w:rFonts w:ascii="Arial" w:eastAsia="等线" w:hAnsi="Arial" w:cs="Arial"/>
      <w:color w:val="000000"/>
      <w:sz w:val="24"/>
      <w:szCs w:val="24"/>
      <w:lang w:val="en-GB" w:eastAsia="en-US"/>
    </w:rPr>
  </w:style>
  <w:style w:type="character" w:customStyle="1" w:styleId="msoins0">
    <w:name w:val="msoins"/>
    <w:rsid w:val="00051017"/>
  </w:style>
  <w:style w:type="character" w:customStyle="1" w:styleId="NOZchn">
    <w:name w:val="NO Zchn"/>
    <w:locked/>
    <w:rsid w:val="00051017"/>
    <w:rPr>
      <w:rFonts w:ascii="Times New Roman" w:hAnsi="Times New Roman" w:cs="Times New Roman" w:hint="default"/>
      <w:lang w:val="en-GB"/>
    </w:rPr>
  </w:style>
  <w:style w:type="character" w:customStyle="1" w:styleId="eop">
    <w:name w:val="eop"/>
    <w:rsid w:val="00051017"/>
  </w:style>
  <w:style w:type="character" w:customStyle="1" w:styleId="EXCar">
    <w:name w:val="EX Car"/>
    <w:rsid w:val="00051017"/>
    <w:rPr>
      <w:lang w:val="en-GB" w:eastAsia="en-US"/>
    </w:rPr>
  </w:style>
  <w:style w:type="character" w:customStyle="1" w:styleId="TAHChar">
    <w:name w:val="TAH Char"/>
    <w:rsid w:val="00051017"/>
    <w:rPr>
      <w:rFonts w:ascii="Arial" w:hAnsi="Arial" w:cs="Arial" w:hint="default"/>
      <w:b/>
      <w:bCs w:val="0"/>
      <w:sz w:val="18"/>
      <w:lang w:eastAsia="en-US"/>
    </w:rPr>
  </w:style>
  <w:style w:type="character" w:customStyle="1" w:styleId="idiff">
    <w:name w:val="idiff"/>
    <w:rsid w:val="00051017"/>
  </w:style>
  <w:style w:type="character" w:customStyle="1" w:styleId="line">
    <w:name w:val="line"/>
    <w:rsid w:val="00051017"/>
  </w:style>
  <w:style w:type="character" w:customStyle="1" w:styleId="StyleHeading3h3CourierNewChar">
    <w:name w:val="Style Heading 3h3 + Courier New Char"/>
    <w:link w:val="StyleHeading3h3CourierNew"/>
    <w:locked/>
    <w:rsid w:val="00051017"/>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051017"/>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051017"/>
    <w:pPr>
      <w:overflowPunct w:val="0"/>
      <w:autoSpaceDE w:val="0"/>
      <w:autoSpaceDN w:val="0"/>
      <w:adjustRightInd w:val="0"/>
      <w:spacing w:after="0"/>
    </w:pPr>
    <w:rPr>
      <w:rFonts w:ascii="Courier New" w:eastAsia="宋体" w:hAnsi="Courier New"/>
      <w:lang w:eastAsia="pl-PL"/>
    </w:rPr>
  </w:style>
  <w:style w:type="paragraph" w:customStyle="1" w:styleId="B1">
    <w:name w:val="B1+"/>
    <w:basedOn w:val="a"/>
    <w:link w:val="B1Car"/>
    <w:rsid w:val="00051017"/>
    <w:pPr>
      <w:numPr>
        <w:numId w:val="5"/>
      </w:numPr>
      <w:overflowPunct w:val="0"/>
      <w:autoSpaceDE w:val="0"/>
      <w:autoSpaceDN w:val="0"/>
      <w:adjustRightInd w:val="0"/>
      <w:textAlignment w:val="baseline"/>
    </w:pPr>
    <w:rPr>
      <w:rFonts w:eastAsia="宋体"/>
    </w:rPr>
  </w:style>
  <w:style w:type="character" w:customStyle="1" w:styleId="B1Car">
    <w:name w:val="B1+ Car"/>
    <w:link w:val="B1"/>
    <w:rsid w:val="00051017"/>
    <w:rPr>
      <w:rFonts w:ascii="Times New Roman" w:eastAsia="宋体" w:hAnsi="Times New Roman"/>
      <w:lang w:val="en-GB" w:eastAsia="en-US"/>
    </w:rPr>
  </w:style>
  <w:style w:type="character" w:styleId="afff1">
    <w:name w:val="Emphasis"/>
    <w:basedOn w:val="a0"/>
    <w:uiPriority w:val="20"/>
    <w:qFormat/>
    <w:rsid w:val="00051017"/>
    <w:rPr>
      <w:i/>
      <w:iCs/>
    </w:rPr>
  </w:style>
  <w:style w:type="character" w:customStyle="1" w:styleId="TFZchn">
    <w:name w:val="TF Zchn"/>
    <w:rsid w:val="00051017"/>
    <w:rPr>
      <w:rFonts w:ascii="Arial" w:hAnsi="Arial"/>
      <w:b/>
      <w:lang w:val="en-GB" w:eastAsia="en-US"/>
    </w:rPr>
  </w:style>
  <w:style w:type="character" w:customStyle="1" w:styleId="ui-provider">
    <w:name w:val="ui-provider"/>
    <w:basedOn w:val="a0"/>
    <w:rsid w:val="00051017"/>
  </w:style>
  <w:style w:type="character" w:customStyle="1" w:styleId="normaltextrun">
    <w:name w:val="normaltextrun"/>
    <w:basedOn w:val="a0"/>
    <w:rsid w:val="00051017"/>
  </w:style>
  <w:style w:type="character" w:customStyle="1" w:styleId="tabchar">
    <w:name w:val="tabchar"/>
    <w:basedOn w:val="a0"/>
    <w:rsid w:val="0005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7B3F-5511-44C5-B3D7-FF62C07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36</Pages>
  <Words>13371</Words>
  <Characters>76216</Characters>
  <Application>Microsoft Office Word</Application>
  <DocSecurity>0</DocSecurity>
  <Lines>635</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3</cp:revision>
  <cp:lastPrinted>1899-12-31T23:00:00Z</cp:lastPrinted>
  <dcterms:created xsi:type="dcterms:W3CDTF">2024-05-30T07:26:00Z</dcterms:created>
  <dcterms:modified xsi:type="dcterms:W3CDTF">2024-05-30T07:39:00Z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(3)woM5B1WhBqEEnTKuDPFg5ylkJoNH9ypO8O+HD8arUXvSV4NVcjWCS9uKi5z7UtyZUM4uJ6rJ
B+8zhgX3PjWE9gPs4QmylWA+k3NHtGdTEalzKQpWQPpvtqRBQltstyz6xiI36e2LSJzKlXDp
a2TlZkD7jl090m+2+XRs/LcdcRZGB8tDT8vWClLvRP2fTwiLgGwMc/W6PSlOk1iU551LcJar
oeaOwO/vN4XUBmnH8u</vt:lpwstr>
  </property>
  <property fmtid="{D5CDD505-2E9C-101B-9397-08002B2CF9AE}" pid="23" name="_2015_ms_pID_7253431">
    <vt:lpwstr>Hn/OuAU8IZxbQ/TIyg+z4RlC98ypSNrYlw841HgYxCFQSqsiEAo4KW
pAN2z/w6iTtC0Z1KShK+gO0/G6TFPmoOrybaDiwxHmcAFKdT5yfiqNLajJnZ7j+LROR7hd/c
CZc6tYOjoVuVsG/MdQu7p6G2BA1wDZPXy6opJFrIG8M/AWQKiKuBeLK3cm7zb4jWRYmAYAjc
Nlzm4PVPU4yjrcQAkJONS6VUoAVpWsDuL5tb</vt:lpwstr>
  </property>
  <property fmtid="{D5CDD505-2E9C-101B-9397-08002B2CF9AE}" pid="24" name="_2015_ms_pID_7253432">
    <vt:lpwstr>mINx0qwU05SzJj0yWJ1EXxA=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