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A90EF3" w14:textId="0FC0E070" w:rsidR="00A46DF3" w:rsidRDefault="00A46DF3" w:rsidP="00A46D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#15</w:t>
      </w:r>
      <w:r w:rsidR="00132108">
        <w:rPr>
          <w:b/>
          <w:noProof/>
          <w:sz w:val="24"/>
        </w:rPr>
        <w:t>5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9B53D4" w:rsidRPr="009B53D4">
        <w:rPr>
          <w:b/>
          <w:i/>
          <w:noProof/>
          <w:sz w:val="28"/>
        </w:rPr>
        <w:t>S5-</w:t>
      </w:r>
      <w:del w:id="0" w:author="Huawei-d1" w:date="2024-05-30T11:27:00Z">
        <w:r w:rsidR="009B53D4" w:rsidRPr="009B53D4" w:rsidDel="00FA65D3">
          <w:rPr>
            <w:b/>
            <w:i/>
            <w:noProof/>
            <w:sz w:val="28"/>
          </w:rPr>
          <w:delText>242518</w:delText>
        </w:r>
      </w:del>
      <w:ins w:id="1" w:author="Huawei-d1" w:date="2024-05-30T11:27:00Z">
        <w:r w:rsidR="00FA65D3" w:rsidRPr="009B53D4">
          <w:rPr>
            <w:b/>
            <w:i/>
            <w:noProof/>
            <w:sz w:val="28"/>
          </w:rPr>
          <w:t>24</w:t>
        </w:r>
        <w:r w:rsidR="00FA65D3">
          <w:rPr>
            <w:b/>
            <w:i/>
            <w:noProof/>
            <w:sz w:val="28"/>
          </w:rPr>
          <w:t>3379</w:t>
        </w:r>
        <w:r w:rsidR="007E1C15">
          <w:rPr>
            <w:b/>
            <w:i/>
            <w:noProof/>
            <w:sz w:val="28"/>
          </w:rPr>
          <w:t>d1</w:t>
        </w:r>
      </w:ins>
    </w:p>
    <w:p w14:paraId="0A73B7A5" w14:textId="77777777" w:rsidR="00CE739D" w:rsidRPr="0071247B" w:rsidRDefault="00CE739D" w:rsidP="00CE739D">
      <w:pPr>
        <w:pStyle w:val="a5"/>
        <w:rPr>
          <w:noProof/>
          <w:sz w:val="24"/>
        </w:rPr>
      </w:pPr>
      <w:r w:rsidRPr="0071247B">
        <w:rPr>
          <w:noProof/>
          <w:sz w:val="24"/>
        </w:rPr>
        <w:t>Jeju, South Korea, 27 - 31 May 2024</w:t>
      </w:r>
      <w:r w:rsidRPr="0071247B">
        <w:rPr>
          <w:noProof/>
          <w:sz w:val="24"/>
        </w:rPr>
        <w:tab/>
      </w:r>
      <w:r w:rsidRPr="0071247B">
        <w:rPr>
          <w:noProof/>
          <w:sz w:val="24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66EBE3C6" w:rsidR="001E41F3" w:rsidRPr="00410371" w:rsidRDefault="00A46DF3" w:rsidP="00A46DF3">
            <w:pPr>
              <w:pStyle w:val="CRCoverPage"/>
              <w:wordWrap w:val="0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28.10</w:t>
            </w:r>
            <w:r w:rsidR="00E45AF4">
              <w:rPr>
                <w:b/>
                <w:noProof/>
                <w:sz w:val="28"/>
              </w:rPr>
              <w:t>5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3A9A080A" w:rsidR="001E41F3" w:rsidRPr="00410371" w:rsidRDefault="009B53D4" w:rsidP="009B53D4">
            <w:pPr>
              <w:pStyle w:val="CRCoverPage"/>
              <w:spacing w:after="0"/>
              <w:jc w:val="center"/>
              <w:rPr>
                <w:noProof/>
                <w:lang w:eastAsia="zh-CN"/>
              </w:rPr>
            </w:pPr>
            <w:r w:rsidRPr="009B53D4">
              <w:rPr>
                <w:rFonts w:hint="eastAsia"/>
                <w:b/>
                <w:noProof/>
                <w:sz w:val="28"/>
              </w:rPr>
              <w:t>0</w:t>
            </w:r>
            <w:r w:rsidRPr="009B53D4">
              <w:rPr>
                <w:b/>
                <w:noProof/>
                <w:sz w:val="28"/>
              </w:rPr>
              <w:t>141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3A4DEB5" w:rsidR="001E41F3" w:rsidRPr="00410371" w:rsidRDefault="00733E5A" w:rsidP="009B53D4">
            <w:pPr>
              <w:pStyle w:val="CRCoverPage"/>
              <w:spacing w:after="0"/>
              <w:jc w:val="center"/>
              <w:rPr>
                <w:b/>
                <w:noProof/>
              </w:rPr>
            </w:pPr>
            <w:del w:id="2" w:author="Huawei-d1" w:date="2024-05-30T11:27:00Z">
              <w:r w:rsidDel="00FA65D3">
                <w:rPr>
                  <w:b/>
                  <w:noProof/>
                  <w:sz w:val="28"/>
                </w:rPr>
                <w:fldChar w:fldCharType="begin"/>
              </w:r>
              <w:r w:rsidDel="00FA65D3">
                <w:rPr>
                  <w:b/>
                  <w:noProof/>
                  <w:sz w:val="28"/>
                </w:rPr>
                <w:delInstrText xml:space="preserve"> DOCPROPERTY  Revision  \* MERGEFORMAT </w:delInstrText>
              </w:r>
              <w:r w:rsidDel="00FA65D3">
                <w:rPr>
                  <w:b/>
                  <w:noProof/>
                  <w:sz w:val="28"/>
                </w:rPr>
                <w:fldChar w:fldCharType="separate"/>
              </w:r>
              <w:r w:rsidR="009B53D4" w:rsidDel="00FA65D3">
                <w:rPr>
                  <w:b/>
                  <w:noProof/>
                  <w:sz w:val="28"/>
                </w:rPr>
                <w:delText>-</w:delText>
              </w:r>
              <w:r w:rsidDel="00FA65D3">
                <w:rPr>
                  <w:b/>
                  <w:noProof/>
                  <w:sz w:val="28"/>
                </w:rPr>
                <w:fldChar w:fldCharType="end"/>
              </w:r>
            </w:del>
            <w:ins w:id="3" w:author="Huawei-d1" w:date="2024-05-30T11:27:00Z">
              <w:r w:rsidR="00FA65D3">
                <w:rPr>
                  <w:b/>
                  <w:noProof/>
                  <w:sz w:val="28"/>
                </w:rPr>
                <w:t>1</w:t>
              </w:r>
            </w:ins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23B771FD" w:rsidR="001E41F3" w:rsidRPr="00410371" w:rsidRDefault="00A05695" w:rsidP="00F17464">
            <w:pPr>
              <w:pStyle w:val="CRCoverPage"/>
              <w:spacing w:after="0"/>
              <w:jc w:val="center"/>
              <w:rPr>
                <w:noProof/>
                <w:sz w:val="28"/>
                <w:lang w:eastAsia="zh-CN"/>
              </w:rPr>
            </w:pPr>
            <w:r>
              <w:rPr>
                <w:b/>
                <w:noProof/>
                <w:sz w:val="28"/>
              </w:rPr>
              <w:t>1</w:t>
            </w:r>
            <w:r w:rsidR="0004512F">
              <w:rPr>
                <w:b/>
                <w:noProof/>
                <w:sz w:val="28"/>
              </w:rPr>
              <w:t>7</w:t>
            </w:r>
            <w:r w:rsidR="00627F39">
              <w:rPr>
                <w:b/>
                <w:noProof/>
                <w:sz w:val="28"/>
              </w:rPr>
              <w:t>.</w:t>
            </w:r>
            <w:r w:rsidR="0004512F">
              <w:rPr>
                <w:b/>
                <w:noProof/>
                <w:sz w:val="28"/>
              </w:rPr>
              <w:t>7</w:t>
            </w:r>
            <w:r w:rsidR="00627F39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4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4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08CEDD20" w:rsidR="00F25D98" w:rsidRDefault="00D77640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0305D884" w:rsidR="00F25D98" w:rsidRDefault="00D77640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1E56B517" w:rsidR="001E41F3" w:rsidRDefault="00DC12DD" w:rsidP="00F17464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Rel-17 </w:t>
            </w:r>
            <w:r w:rsidRPr="00DC12DD">
              <w:t>CR TS 28.105 correct the AI/ML technique overview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5DCBB7E5" w:rsidR="001E41F3" w:rsidRDefault="00092ACB">
            <w:pPr>
              <w:pStyle w:val="CRCoverPage"/>
              <w:spacing w:after="0"/>
              <w:ind w:left="100"/>
              <w:rPr>
                <w:noProof/>
              </w:rPr>
            </w:pPr>
            <w:r w:rsidRPr="00092ACB">
              <w:rPr>
                <w:noProof/>
              </w:rPr>
              <w:t>Huawei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B8E96D6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68622F">
              <w:t>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430354A3" w:rsidR="001E41F3" w:rsidRDefault="00E45AF4">
            <w:pPr>
              <w:pStyle w:val="CRCoverPage"/>
              <w:spacing w:after="0"/>
              <w:ind w:left="100"/>
              <w:rPr>
                <w:noProof/>
              </w:rPr>
            </w:pPr>
            <w:r>
              <w:t>TEI17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07AC03CA" w:rsidR="001E41F3" w:rsidRDefault="00BF27A2" w:rsidP="00862F82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807B10">
              <w:t>4</w:t>
            </w:r>
            <w:r>
              <w:t>-</w:t>
            </w:r>
            <w:r w:rsidR="00297835">
              <w:t>05</w:t>
            </w:r>
            <w:r w:rsidR="00AE5DD8">
              <w:t>-</w:t>
            </w:r>
            <w:r w:rsidR="00297835">
              <w:t>16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60949659" w:rsidR="001E41F3" w:rsidRDefault="00807B10" w:rsidP="00D24991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b/>
                <w:noProof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5CE56724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D77640">
              <w:t>1</w:t>
            </w:r>
            <w:r w:rsidR="00DC12DD">
              <w:t>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CD204E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4CAE496B" w:rsidR="009452CD" w:rsidRDefault="005475DC" w:rsidP="001463D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In Section 4.1, the labelled data is explained as the “parameters”, which is incorrect. Actually, the labelled data means</w:t>
            </w:r>
            <w:r>
              <w:t xml:space="preserve"> a group of samples that have been tagged with one or more labels</w:t>
            </w:r>
            <w:r w:rsidRPr="00F17505">
              <w:t>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Pr="00856AA9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2CFB7167" w:rsidR="001E41F3" w:rsidRPr="00F47214" w:rsidRDefault="005475DC" w:rsidP="009F582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Correct the description of labelled data.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Pr="00856AA9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7BD3C6A" w:rsidR="001E41F3" w:rsidRDefault="005475D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The description of Section 4.1 will make confusion.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2226C420" w:rsidR="001E41F3" w:rsidRDefault="00E45AF4" w:rsidP="00862F8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4</w:t>
            </w:r>
            <w:r w:rsidR="005B5500">
              <w:rPr>
                <w:noProof/>
                <w:lang w:eastAsia="zh-CN"/>
              </w:rPr>
              <w:t>.</w:t>
            </w:r>
            <w:r>
              <w:rPr>
                <w:noProof/>
                <w:lang w:eastAsia="zh-CN"/>
              </w:rPr>
              <w:t>1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DBC7159" w:rsidR="001E41F3" w:rsidRDefault="00D7764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61552784" w:rsidR="001E41F3" w:rsidRDefault="00D7764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AD9D809" w:rsidR="001E41F3" w:rsidRDefault="00D7764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A4A93" w14:paraId="387B4EC9" w14:textId="77777777" w:rsidTr="0061007D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0C51C83C" w14:textId="77777777" w:rsidR="002A4A93" w:rsidRDefault="002A4A93" w:rsidP="0061007D">
            <w:pPr>
              <w:jc w:val="center"/>
              <w:rPr>
                <w:rFonts w:ascii="Arial" w:eastAsia="等线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1</w:t>
            </w:r>
            <w:r w:rsidRPr="00336AF1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modified section</w:t>
            </w:r>
          </w:p>
        </w:tc>
      </w:tr>
    </w:tbl>
    <w:p w14:paraId="03631FA6" w14:textId="77777777" w:rsidR="002A12F6" w:rsidRPr="00F17505" w:rsidRDefault="002A12F6" w:rsidP="000D0267">
      <w:pPr>
        <w:pStyle w:val="2"/>
      </w:pPr>
      <w:bookmarkStart w:id="5" w:name="_Toc106015850"/>
      <w:bookmarkStart w:id="6" w:name="_Toc106098488"/>
      <w:bookmarkStart w:id="7" w:name="_Toc163045594"/>
      <w:bookmarkStart w:id="8" w:name="_Toc106015875"/>
      <w:bookmarkStart w:id="9" w:name="MCCQCTEMPBM_00000141"/>
      <w:bookmarkStart w:id="10" w:name="MCCQCTEMPBM_00000157"/>
      <w:r w:rsidRPr="00F17505">
        <w:t>4.1</w:t>
      </w:r>
      <w:r w:rsidRPr="00F17505">
        <w:tab/>
        <w:t>Overview</w:t>
      </w:r>
      <w:bookmarkEnd w:id="5"/>
      <w:bookmarkEnd w:id="6"/>
      <w:bookmarkEnd w:id="7"/>
    </w:p>
    <w:p w14:paraId="0CC1E5B2" w14:textId="77777777" w:rsidR="002A12F6" w:rsidRPr="00F17505" w:rsidRDefault="002A12F6" w:rsidP="000D0267">
      <w:r w:rsidRPr="00F17505">
        <w:t>The AI/ML techniques and relevant applications are being increasingly adopted by the wider industries and proved to be successful. These are now being applied to telecommunication industry including mobile networks.</w:t>
      </w:r>
    </w:p>
    <w:p w14:paraId="05958E99" w14:textId="77777777" w:rsidR="002A12F6" w:rsidRPr="00F17505" w:rsidRDefault="002A12F6" w:rsidP="000D0267">
      <w:r w:rsidRPr="00F17505">
        <w:t>Although AI/ML techniques in general are quite mature nowadays, some of the relevant aspects of the technology are still evolving while new complementary techniques are frequently emerging.</w:t>
      </w:r>
    </w:p>
    <w:p w14:paraId="558C2825" w14:textId="77777777" w:rsidR="002A12F6" w:rsidRPr="00F17505" w:rsidRDefault="002A12F6" w:rsidP="000D0267">
      <w:r w:rsidRPr="00F17505">
        <w:t>The AI/ML techniques can be generally characterized from different perspectives including the followings</w:t>
      </w:r>
      <w:r w:rsidRPr="00F17505">
        <w:rPr>
          <w:rFonts w:hint="eastAsia"/>
          <w:lang w:eastAsia="zh-CN"/>
        </w:rPr>
        <w:t>:</w:t>
      </w:r>
    </w:p>
    <w:p w14:paraId="7CED05DA" w14:textId="77777777" w:rsidR="002A12F6" w:rsidRPr="00F17505" w:rsidRDefault="002A12F6" w:rsidP="000D0267">
      <w:pPr>
        <w:pStyle w:val="B10"/>
        <w:rPr>
          <w:rFonts w:eastAsia="Calibri"/>
          <w:szCs w:val="22"/>
        </w:rPr>
      </w:pPr>
      <w:r w:rsidRPr="00F17505">
        <w:t>-</w:t>
      </w:r>
      <w:r w:rsidRPr="00F17505">
        <w:rPr>
          <w:b/>
          <w:bCs/>
        </w:rPr>
        <w:tab/>
        <w:t xml:space="preserve">Learning </w:t>
      </w:r>
      <w:r w:rsidRPr="00F17505">
        <w:rPr>
          <w:rFonts w:eastAsia="Calibri"/>
          <w:b/>
          <w:bCs/>
          <w:szCs w:val="22"/>
        </w:rPr>
        <w:t>methods</w:t>
      </w:r>
    </w:p>
    <w:p w14:paraId="2C068A69" w14:textId="77777777" w:rsidR="002A12F6" w:rsidRPr="00F17505" w:rsidRDefault="002A12F6" w:rsidP="000D0267">
      <w:r w:rsidRPr="00F17505">
        <w:t xml:space="preserve">The learning methods </w:t>
      </w:r>
      <w:r w:rsidRPr="00F17505">
        <w:rPr>
          <w:lang w:eastAsia="zh-CN"/>
        </w:rPr>
        <w:t>include sup</w:t>
      </w:r>
      <w:r w:rsidRPr="00F17505">
        <w:t xml:space="preserve">ervised learning, </w:t>
      </w:r>
      <w:r w:rsidRPr="00804917">
        <w:t xml:space="preserve">semi-supervised learning, </w:t>
      </w:r>
      <w:r w:rsidRPr="00F17505">
        <w:t>unsupervised learning and reinforcement learning. Each learning method fits one or more specific category of inference (e.g. prediction), and requires specific type of training data. A brief comparison of these learning methods is provided in table 4.1-1.</w:t>
      </w:r>
    </w:p>
    <w:p w14:paraId="11F8AEB2" w14:textId="77777777" w:rsidR="002A12F6" w:rsidRPr="00F17505" w:rsidRDefault="002A12F6" w:rsidP="000D0267">
      <w:pPr>
        <w:pStyle w:val="TH"/>
      </w:pPr>
      <w:r w:rsidRPr="00F17505">
        <w:t>Table 4.1-1: Comparison of L</w:t>
      </w:r>
      <w:r w:rsidRPr="00F17505">
        <w:rPr>
          <w:rFonts w:hint="eastAsia"/>
          <w:lang w:eastAsia="zh-CN"/>
        </w:rPr>
        <w:t>earning</w:t>
      </w:r>
      <w:r w:rsidRPr="00F17505">
        <w:t xml:space="preserve"> methods</w:t>
      </w: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086"/>
        <w:gridCol w:w="1837"/>
        <w:gridCol w:w="1718"/>
        <w:gridCol w:w="1766"/>
        <w:gridCol w:w="1801"/>
      </w:tblGrid>
      <w:tr w:rsidR="002A12F6" w:rsidRPr="00F17505" w14:paraId="4A78ACB4" w14:textId="77777777" w:rsidTr="000D0267">
        <w:trPr>
          <w:jc w:val="center"/>
        </w:trPr>
        <w:tc>
          <w:tcPr>
            <w:tcW w:w="2086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0C52A042" w14:textId="77777777" w:rsidR="002A12F6" w:rsidRPr="00F17505" w:rsidRDefault="002A12F6" w:rsidP="002A12F6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D0CECE"/>
            <w:vAlign w:val="center"/>
          </w:tcPr>
          <w:p w14:paraId="58DAC34A" w14:textId="77777777" w:rsidR="002A12F6" w:rsidRPr="00F17505" w:rsidRDefault="002A12F6" w:rsidP="002A12F6">
            <w:pPr>
              <w:pStyle w:val="TAH"/>
            </w:pPr>
            <w:r w:rsidRPr="00F17505">
              <w:t>Supervised learning</w:t>
            </w:r>
          </w:p>
        </w:tc>
        <w:tc>
          <w:tcPr>
            <w:tcW w:w="1718" w:type="dxa"/>
            <w:shd w:val="clear" w:color="auto" w:fill="D0CECE"/>
          </w:tcPr>
          <w:p w14:paraId="5B82DA61" w14:textId="77777777" w:rsidR="002A12F6" w:rsidRPr="00F17505" w:rsidRDefault="002A12F6" w:rsidP="002A12F6">
            <w:pPr>
              <w:pStyle w:val="TAH"/>
            </w:pPr>
            <w:r w:rsidRPr="00F17505">
              <w:t>Semi-supervised learning</w:t>
            </w:r>
          </w:p>
        </w:tc>
        <w:tc>
          <w:tcPr>
            <w:tcW w:w="1766" w:type="dxa"/>
            <w:shd w:val="clear" w:color="auto" w:fill="D0CECE"/>
            <w:vAlign w:val="center"/>
          </w:tcPr>
          <w:p w14:paraId="460095AD" w14:textId="77777777" w:rsidR="002A12F6" w:rsidRPr="00F17505" w:rsidRDefault="002A12F6" w:rsidP="002A12F6">
            <w:pPr>
              <w:pStyle w:val="TAH"/>
            </w:pPr>
            <w:r w:rsidRPr="00F17505">
              <w:t>Unsupervised learning</w:t>
            </w:r>
          </w:p>
        </w:tc>
        <w:tc>
          <w:tcPr>
            <w:tcW w:w="1801" w:type="dxa"/>
            <w:shd w:val="clear" w:color="auto" w:fill="D0CECE"/>
            <w:vAlign w:val="center"/>
          </w:tcPr>
          <w:p w14:paraId="1F7AF0E8" w14:textId="77777777" w:rsidR="002A12F6" w:rsidRPr="00F17505" w:rsidRDefault="002A12F6" w:rsidP="002A12F6">
            <w:pPr>
              <w:pStyle w:val="TAH"/>
            </w:pPr>
            <w:r w:rsidRPr="00F17505">
              <w:t>Reinforcement learning</w:t>
            </w:r>
          </w:p>
        </w:tc>
      </w:tr>
      <w:tr w:rsidR="002A12F6" w:rsidRPr="00F17505" w14:paraId="750C9462" w14:textId="77777777" w:rsidTr="000D0267">
        <w:trPr>
          <w:jc w:val="center"/>
        </w:trPr>
        <w:tc>
          <w:tcPr>
            <w:tcW w:w="2086" w:type="dxa"/>
            <w:shd w:val="clear" w:color="auto" w:fill="D0CECE"/>
          </w:tcPr>
          <w:p w14:paraId="1286469E" w14:textId="77777777" w:rsidR="002A12F6" w:rsidRPr="00F17505" w:rsidRDefault="002A12F6" w:rsidP="002A12F6">
            <w:pPr>
              <w:pStyle w:val="TAL"/>
              <w:rPr>
                <w:b/>
                <w:bCs/>
              </w:rPr>
            </w:pPr>
            <w:r w:rsidRPr="00F17505">
              <w:rPr>
                <w:b/>
                <w:bCs/>
              </w:rPr>
              <w:t>Category of inference</w:t>
            </w:r>
          </w:p>
        </w:tc>
        <w:tc>
          <w:tcPr>
            <w:tcW w:w="1837" w:type="dxa"/>
            <w:shd w:val="clear" w:color="auto" w:fill="auto"/>
          </w:tcPr>
          <w:p w14:paraId="444FCAFA" w14:textId="77777777" w:rsidR="002A12F6" w:rsidRPr="00F17505" w:rsidRDefault="002A12F6" w:rsidP="002A12F6">
            <w:pPr>
              <w:pStyle w:val="TAL"/>
            </w:pPr>
            <w:r w:rsidRPr="00F17505">
              <w:t>Regression (numeric), classification</w:t>
            </w:r>
          </w:p>
        </w:tc>
        <w:tc>
          <w:tcPr>
            <w:tcW w:w="1718" w:type="dxa"/>
          </w:tcPr>
          <w:p w14:paraId="442ABFC6" w14:textId="77777777" w:rsidR="002A12F6" w:rsidRPr="00F17505" w:rsidRDefault="002A12F6" w:rsidP="002A12F6">
            <w:pPr>
              <w:pStyle w:val="TAL"/>
            </w:pPr>
            <w:r w:rsidRPr="00F17505">
              <w:t>Regression (numeric), classification</w:t>
            </w:r>
          </w:p>
        </w:tc>
        <w:tc>
          <w:tcPr>
            <w:tcW w:w="1766" w:type="dxa"/>
            <w:shd w:val="clear" w:color="auto" w:fill="auto"/>
          </w:tcPr>
          <w:p w14:paraId="370BD86F" w14:textId="77777777" w:rsidR="002A12F6" w:rsidRPr="00F17505" w:rsidRDefault="002A12F6" w:rsidP="002A12F6">
            <w:pPr>
              <w:pStyle w:val="TAL"/>
            </w:pPr>
            <w:r w:rsidRPr="00F17505">
              <w:t>Association,</w:t>
            </w:r>
            <w:r w:rsidRPr="00F17505">
              <w:br/>
              <w:t>Clustering</w:t>
            </w:r>
          </w:p>
        </w:tc>
        <w:tc>
          <w:tcPr>
            <w:tcW w:w="1801" w:type="dxa"/>
            <w:shd w:val="clear" w:color="auto" w:fill="auto"/>
          </w:tcPr>
          <w:p w14:paraId="5C7AFB6E" w14:textId="77777777" w:rsidR="002A12F6" w:rsidRPr="00F17505" w:rsidRDefault="002A12F6" w:rsidP="002A12F6">
            <w:pPr>
              <w:pStyle w:val="TAL"/>
            </w:pPr>
            <w:r w:rsidRPr="00F17505">
              <w:t>Reward-based behaviour</w:t>
            </w:r>
          </w:p>
        </w:tc>
      </w:tr>
      <w:tr w:rsidR="002A12F6" w:rsidRPr="00F17505" w14:paraId="31DDAF56" w14:textId="77777777" w:rsidTr="000D0267">
        <w:trPr>
          <w:jc w:val="center"/>
        </w:trPr>
        <w:tc>
          <w:tcPr>
            <w:tcW w:w="2086" w:type="dxa"/>
            <w:shd w:val="clear" w:color="auto" w:fill="D0CECE"/>
          </w:tcPr>
          <w:p w14:paraId="7EA5633E" w14:textId="77777777" w:rsidR="002A12F6" w:rsidRPr="00F17505" w:rsidRDefault="002A12F6" w:rsidP="002A12F6">
            <w:pPr>
              <w:pStyle w:val="TAL"/>
              <w:rPr>
                <w:b/>
                <w:bCs/>
              </w:rPr>
            </w:pPr>
            <w:r w:rsidRPr="00F17505">
              <w:rPr>
                <w:b/>
                <w:bCs/>
              </w:rPr>
              <w:t>Type of training data</w:t>
            </w:r>
          </w:p>
        </w:tc>
        <w:tc>
          <w:tcPr>
            <w:tcW w:w="1837" w:type="dxa"/>
            <w:shd w:val="clear" w:color="auto" w:fill="auto"/>
          </w:tcPr>
          <w:p w14:paraId="29DD343E" w14:textId="77777777" w:rsidR="002A12F6" w:rsidRPr="00F17505" w:rsidRDefault="002A12F6" w:rsidP="002A12F6">
            <w:pPr>
              <w:pStyle w:val="TAL"/>
            </w:pPr>
            <w:r w:rsidRPr="00F17505">
              <w:t>Labelled data (Note)</w:t>
            </w:r>
          </w:p>
        </w:tc>
        <w:tc>
          <w:tcPr>
            <w:tcW w:w="1718" w:type="dxa"/>
          </w:tcPr>
          <w:p w14:paraId="2629E599" w14:textId="77777777" w:rsidR="002A12F6" w:rsidRPr="00F17505" w:rsidRDefault="002A12F6" w:rsidP="002A12F6">
            <w:pPr>
              <w:pStyle w:val="TAL"/>
            </w:pPr>
            <w:r w:rsidRPr="00F17505">
              <w:t>Labelled data (Note), and unlabelled data</w:t>
            </w:r>
          </w:p>
        </w:tc>
        <w:tc>
          <w:tcPr>
            <w:tcW w:w="1766" w:type="dxa"/>
            <w:shd w:val="clear" w:color="auto" w:fill="auto"/>
          </w:tcPr>
          <w:p w14:paraId="3059E577" w14:textId="77777777" w:rsidR="002A12F6" w:rsidRPr="00F17505" w:rsidRDefault="002A12F6" w:rsidP="002A12F6">
            <w:pPr>
              <w:pStyle w:val="TAL"/>
            </w:pPr>
            <w:r w:rsidRPr="00F17505">
              <w:t>Unlabelled data</w:t>
            </w:r>
          </w:p>
        </w:tc>
        <w:tc>
          <w:tcPr>
            <w:tcW w:w="1801" w:type="dxa"/>
            <w:shd w:val="clear" w:color="auto" w:fill="auto"/>
          </w:tcPr>
          <w:p w14:paraId="03C4D9A1" w14:textId="77777777" w:rsidR="002A12F6" w:rsidRPr="00F17505" w:rsidRDefault="002A12F6" w:rsidP="002A12F6">
            <w:pPr>
              <w:pStyle w:val="TAL"/>
            </w:pPr>
            <w:r w:rsidRPr="00F17505">
              <w:t>Not pre-defined</w:t>
            </w:r>
          </w:p>
        </w:tc>
      </w:tr>
      <w:tr w:rsidR="002A12F6" w:rsidRPr="00F17505" w14:paraId="2346BA84" w14:textId="77777777" w:rsidTr="000D0267">
        <w:trPr>
          <w:jc w:val="center"/>
        </w:trPr>
        <w:tc>
          <w:tcPr>
            <w:tcW w:w="9208" w:type="dxa"/>
            <w:gridSpan w:val="5"/>
          </w:tcPr>
          <w:p w14:paraId="209C3269" w14:textId="54D29F99" w:rsidR="002A12F6" w:rsidRPr="00F17505" w:rsidRDefault="002A12F6" w:rsidP="00400EBA">
            <w:pPr>
              <w:pStyle w:val="TAN"/>
            </w:pPr>
            <w:r w:rsidRPr="00F17505">
              <w:t>NOTE:</w:t>
            </w:r>
            <w:r w:rsidRPr="00F17505">
              <w:tab/>
              <w:t>The labelled data</w:t>
            </w:r>
            <w:del w:id="11" w:author="Huawei" w:date="2024-05-15T16:43:00Z">
              <w:r w:rsidRPr="00F17505" w:rsidDel="00AB1B83">
                <w:delText xml:space="preserve"> means the input and output parameters are explicitly labelled for each training data example</w:delText>
              </w:r>
            </w:del>
            <w:ins w:id="12" w:author="Huawei" w:date="2024-05-15T16:43:00Z">
              <w:del w:id="13" w:author="Huawei-d1" w:date="2024-05-30T11:58:00Z">
                <w:r w:rsidR="00AB1B83" w:rsidDel="00400EBA">
                  <w:delText xml:space="preserve"> is a group of samples that have been tagged with one or</w:delText>
                </w:r>
              </w:del>
            </w:ins>
            <w:ins w:id="14" w:author="Huawei" w:date="2024-05-15T16:44:00Z">
              <w:del w:id="15" w:author="Huawei-d1" w:date="2024-05-30T11:58:00Z">
                <w:r w:rsidR="00AB1B83" w:rsidDel="00400EBA">
                  <w:delText xml:space="preserve"> more labels</w:delText>
                </w:r>
              </w:del>
            </w:ins>
            <w:del w:id="16" w:author="Huawei-d1" w:date="2024-05-30T11:58:00Z">
              <w:r w:rsidRPr="00F17505" w:rsidDel="00400EBA">
                <w:delText>.</w:delText>
              </w:r>
            </w:del>
            <w:ins w:id="17" w:author="Huawei-d1" w:date="2024-05-30T11:57:00Z">
              <w:r w:rsidR="00400EBA">
                <w:t xml:space="preserve"> refers to a set of </w:t>
              </w:r>
            </w:ins>
            <w:ins w:id="18" w:author="Huawei-d1" w:date="2024-05-30T13:05:00Z">
              <w:r w:rsidR="0096762A">
                <w:t xml:space="preserve">training or testing </w:t>
              </w:r>
            </w:ins>
            <w:bookmarkStart w:id="19" w:name="_GoBack"/>
            <w:bookmarkEnd w:id="19"/>
            <w:ins w:id="20" w:author="Huawei-d1" w:date="2024-05-30T11:57:00Z">
              <w:r w:rsidR="00400EBA">
                <w:t>data that have been assigned with one or more labels in order to add context and meaning</w:t>
              </w:r>
              <w:r w:rsidR="00400EBA" w:rsidRPr="00F17505">
                <w:t>.</w:t>
              </w:r>
            </w:ins>
          </w:p>
        </w:tc>
      </w:tr>
    </w:tbl>
    <w:p w14:paraId="6B6E21A8" w14:textId="77777777" w:rsidR="002A12F6" w:rsidRPr="00F17505" w:rsidRDefault="002A12F6" w:rsidP="000D0267"/>
    <w:p w14:paraId="7B0E23B6" w14:textId="77777777" w:rsidR="002A12F6" w:rsidRPr="00F17505" w:rsidRDefault="002A12F6" w:rsidP="000D0267">
      <w:pPr>
        <w:pStyle w:val="B10"/>
        <w:rPr>
          <w:rFonts w:eastAsia="Calibri"/>
          <w:b/>
          <w:bCs/>
          <w:szCs w:val="22"/>
        </w:rPr>
      </w:pPr>
      <w:r w:rsidRPr="00F17505">
        <w:rPr>
          <w:b/>
          <w:bCs/>
        </w:rPr>
        <w:t>-</w:t>
      </w:r>
      <w:r w:rsidRPr="00F17505">
        <w:rPr>
          <w:b/>
          <w:bCs/>
        </w:rPr>
        <w:tab/>
        <w:t>Learning complexity:</w:t>
      </w:r>
    </w:p>
    <w:p w14:paraId="687CFCB8" w14:textId="77777777" w:rsidR="002A12F6" w:rsidRPr="00F17505" w:rsidRDefault="002A12F6" w:rsidP="000D0267">
      <w:pPr>
        <w:pStyle w:val="B2"/>
      </w:pPr>
      <w:r w:rsidRPr="00F17505">
        <w:t>-</w:t>
      </w:r>
      <w:r w:rsidRPr="00F17505">
        <w:tab/>
        <w:t>As per the learning complexity, there are Machine Learning (</w:t>
      </w:r>
      <w:r w:rsidRPr="00B83DEA">
        <w:t>i.e.</w:t>
      </w:r>
      <w:r w:rsidRPr="00F17505">
        <w:t xml:space="preserve"> basic learning) and Deep Learning.</w:t>
      </w:r>
    </w:p>
    <w:p w14:paraId="1DF80593" w14:textId="77777777" w:rsidR="002A12F6" w:rsidRPr="00F17505" w:rsidRDefault="002A12F6" w:rsidP="000D0267">
      <w:pPr>
        <w:pStyle w:val="B10"/>
        <w:rPr>
          <w:rFonts w:eastAsia="Calibri"/>
          <w:b/>
          <w:bCs/>
          <w:szCs w:val="22"/>
        </w:rPr>
      </w:pPr>
      <w:r w:rsidRPr="00F17505">
        <w:rPr>
          <w:b/>
          <w:bCs/>
        </w:rPr>
        <w:t>-</w:t>
      </w:r>
      <w:r w:rsidRPr="00F17505">
        <w:rPr>
          <w:b/>
          <w:bCs/>
        </w:rPr>
        <w:tab/>
        <w:t>Learning architecture</w:t>
      </w:r>
    </w:p>
    <w:p w14:paraId="4EFA8D00" w14:textId="05522642" w:rsidR="002A12F6" w:rsidRPr="00F17505" w:rsidRDefault="002A12F6" w:rsidP="000D0267">
      <w:pPr>
        <w:pStyle w:val="B2"/>
      </w:pPr>
      <w:r w:rsidRPr="00F17505">
        <w:t>-</w:t>
      </w:r>
      <w:r w:rsidRPr="00F17505">
        <w:tab/>
        <w:t>Based on the topology and location where the learning tasks take place, the AI/ML can be categorized to centralized learning, distributed learning and federated learning.</w:t>
      </w:r>
    </w:p>
    <w:p w14:paraId="7D002678" w14:textId="77777777" w:rsidR="002A12F6" w:rsidRPr="00F17505" w:rsidRDefault="002A12F6" w:rsidP="000D0267">
      <w:pPr>
        <w:pStyle w:val="B10"/>
        <w:rPr>
          <w:rFonts w:eastAsia="Calibri"/>
          <w:b/>
          <w:bCs/>
          <w:szCs w:val="22"/>
        </w:rPr>
      </w:pPr>
      <w:r w:rsidRPr="00F17505">
        <w:rPr>
          <w:b/>
          <w:bCs/>
        </w:rPr>
        <w:t>-</w:t>
      </w:r>
      <w:r w:rsidRPr="00F17505">
        <w:rPr>
          <w:b/>
          <w:bCs/>
        </w:rPr>
        <w:tab/>
        <w:t>Learning continuity</w:t>
      </w:r>
    </w:p>
    <w:p w14:paraId="09D0B1E6" w14:textId="77777777" w:rsidR="002A12F6" w:rsidRPr="00F17505" w:rsidRDefault="002A12F6" w:rsidP="000D0267">
      <w:pPr>
        <w:pStyle w:val="B2"/>
      </w:pPr>
      <w:r w:rsidRPr="00F17505">
        <w:t>-</w:t>
      </w:r>
      <w:r w:rsidRPr="00F17505">
        <w:tab/>
        <w:t>From learning continuity perspective, the AI/ML can be offline learning or continual learning.</w:t>
      </w:r>
    </w:p>
    <w:p w14:paraId="2645720A" w14:textId="77777777" w:rsidR="002A12F6" w:rsidRPr="00F17505" w:rsidRDefault="002A12F6" w:rsidP="000D0267">
      <w:r w:rsidRPr="00F17505">
        <w:t>Artificial Intelligence/Machine Learning (AI/ML) capabilities are used in various domains in 5GS, including management and orchestration (</w:t>
      </w:r>
      <w:r w:rsidRPr="00B83DEA">
        <w:t>e.g.</w:t>
      </w:r>
      <w:r w:rsidRPr="00F17505">
        <w:t xml:space="preserve"> MDA, see 3GPP TS 28.104 [2]) and 5G networks (</w:t>
      </w:r>
      <w:r w:rsidRPr="00B83DEA">
        <w:t>e.g.</w:t>
      </w:r>
      <w:r w:rsidRPr="00F17505">
        <w:t xml:space="preserve"> NWDAF, see 3GPP TS 23.288 [3]).</w:t>
      </w:r>
    </w:p>
    <w:p w14:paraId="5134A6EC" w14:textId="77777777" w:rsidR="002A12F6" w:rsidRPr="00F17505" w:rsidRDefault="002A12F6" w:rsidP="000D0267">
      <w:r w:rsidRPr="00F17505">
        <w:t>The AI/ML-</w:t>
      </w:r>
      <w:r>
        <w:t>inference</w:t>
      </w:r>
      <w:r w:rsidRPr="00F17505">
        <w:t xml:space="preserve"> function in the 5GS uses the ML model for inference.</w:t>
      </w:r>
    </w:p>
    <w:p w14:paraId="6BF49BE6" w14:textId="77777777" w:rsidR="002A12F6" w:rsidRPr="00F17505" w:rsidRDefault="002A12F6" w:rsidP="000D0267">
      <w:r w:rsidRPr="00F17505">
        <w:t>Each AI/ML technique, depending on the adopted specific characteristics as mentioned above, may be suitable for supporting certain type/category of use case(s) in 5GS.</w:t>
      </w:r>
    </w:p>
    <w:p w14:paraId="220DC38A" w14:textId="77777777" w:rsidR="002A12F6" w:rsidRPr="00F17505" w:rsidRDefault="002A12F6" w:rsidP="000D0267">
      <w:r w:rsidRPr="00F17505">
        <w:t>To enable and facilitate the AI/ML capabilities with the suitable AI/ML techniques in 5GS, the ML model and AI/</w:t>
      </w:r>
      <w:r w:rsidRPr="00F17505">
        <w:rPr>
          <w:rFonts w:hint="eastAsia"/>
        </w:rPr>
        <w:t>ML</w:t>
      </w:r>
      <w:r w:rsidRPr="00F17505">
        <w:t xml:space="preserve"> inference function need to be managed.</w:t>
      </w:r>
    </w:p>
    <w:p w14:paraId="051337B7" w14:textId="77777777" w:rsidR="002A12F6" w:rsidRPr="00F17505" w:rsidRDefault="002A12F6" w:rsidP="000D0267">
      <w:r w:rsidRPr="00F17505">
        <w:t>The present document specifies the AI/ML management related capabilities and services, which include the followings:</w:t>
      </w:r>
    </w:p>
    <w:p w14:paraId="4D4D0BE5" w14:textId="77777777" w:rsidR="002A12F6" w:rsidRPr="00F17505" w:rsidRDefault="002A12F6" w:rsidP="002A12F6">
      <w:pPr>
        <w:pStyle w:val="B10"/>
      </w:pPr>
      <w:r w:rsidRPr="00F17505">
        <w:t>-</w:t>
      </w:r>
      <w:r w:rsidRPr="00F17505">
        <w:tab/>
        <w:t>ML training.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8790E" w14:paraId="7ADC20B1" w14:textId="77777777" w:rsidTr="001B7CA9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bookmarkEnd w:id="8"/>
          <w:bookmarkEnd w:id="9"/>
          <w:bookmarkEnd w:id="10"/>
          <w:p w14:paraId="53F50C0D" w14:textId="77777777" w:rsidR="00E8790E" w:rsidRDefault="00E8790E" w:rsidP="001B7CA9">
            <w:pPr>
              <w:jc w:val="center"/>
              <w:rPr>
                <w:rFonts w:ascii="Arial" w:eastAsia="等线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modified sections</w:t>
            </w:r>
          </w:p>
        </w:tc>
      </w:tr>
    </w:tbl>
    <w:p w14:paraId="19C0730F" w14:textId="77777777" w:rsidR="002A4A93" w:rsidRDefault="002A4A93" w:rsidP="0043516F">
      <w:pPr>
        <w:rPr>
          <w:noProof/>
        </w:rPr>
      </w:pPr>
    </w:p>
    <w:sectPr w:rsidR="002A4A93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45C2E6" w14:textId="77777777" w:rsidR="008E023C" w:rsidRDefault="008E023C">
      <w:r>
        <w:separator/>
      </w:r>
    </w:p>
  </w:endnote>
  <w:endnote w:type="continuationSeparator" w:id="0">
    <w:p w14:paraId="124EA7FC" w14:textId="77777777" w:rsidR="008E023C" w:rsidRDefault="008E0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C53891" w14:textId="77777777" w:rsidR="008E023C" w:rsidRDefault="008E023C">
      <w:r>
        <w:separator/>
      </w:r>
    </w:p>
  </w:footnote>
  <w:footnote w:type="continuationSeparator" w:id="0">
    <w:p w14:paraId="656B5811" w14:textId="77777777" w:rsidR="008E023C" w:rsidRDefault="008E02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132108" w:rsidRDefault="00132108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F6C0" w14:textId="77777777" w:rsidR="00132108" w:rsidRDefault="0013210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132108" w:rsidRDefault="00132108">
    <w:pPr>
      <w:pStyle w:val="a5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77777777" w:rsidR="00132108" w:rsidRDefault="0013210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736CFE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6093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60BC9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4BF3AC5"/>
    <w:multiLevelType w:val="hybridMultilevel"/>
    <w:tmpl w:val="941EC146"/>
    <w:lvl w:ilvl="0" w:tplc="8E9A26C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4" w15:restartNumberingAfterBreak="0">
    <w:nsid w:val="2143429E"/>
    <w:multiLevelType w:val="hybridMultilevel"/>
    <w:tmpl w:val="5846DAEE"/>
    <w:lvl w:ilvl="0" w:tplc="2FBEFCC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0" w:hanging="360"/>
      </w:pPr>
    </w:lvl>
    <w:lvl w:ilvl="2" w:tplc="4009001B" w:tentative="1">
      <w:start w:val="1"/>
      <w:numFmt w:val="lowerRoman"/>
      <w:lvlText w:val="%3."/>
      <w:lvlJc w:val="right"/>
      <w:pPr>
        <w:ind w:left="1900" w:hanging="180"/>
      </w:pPr>
    </w:lvl>
    <w:lvl w:ilvl="3" w:tplc="4009000F" w:tentative="1">
      <w:start w:val="1"/>
      <w:numFmt w:val="decimal"/>
      <w:lvlText w:val="%4."/>
      <w:lvlJc w:val="left"/>
      <w:pPr>
        <w:ind w:left="2620" w:hanging="360"/>
      </w:pPr>
    </w:lvl>
    <w:lvl w:ilvl="4" w:tplc="40090019" w:tentative="1">
      <w:start w:val="1"/>
      <w:numFmt w:val="lowerLetter"/>
      <w:lvlText w:val="%5."/>
      <w:lvlJc w:val="left"/>
      <w:pPr>
        <w:ind w:left="3340" w:hanging="360"/>
      </w:pPr>
    </w:lvl>
    <w:lvl w:ilvl="5" w:tplc="4009001B" w:tentative="1">
      <w:start w:val="1"/>
      <w:numFmt w:val="lowerRoman"/>
      <w:lvlText w:val="%6."/>
      <w:lvlJc w:val="right"/>
      <w:pPr>
        <w:ind w:left="4060" w:hanging="180"/>
      </w:pPr>
    </w:lvl>
    <w:lvl w:ilvl="6" w:tplc="4009000F" w:tentative="1">
      <w:start w:val="1"/>
      <w:numFmt w:val="decimal"/>
      <w:lvlText w:val="%7."/>
      <w:lvlJc w:val="left"/>
      <w:pPr>
        <w:ind w:left="4780" w:hanging="360"/>
      </w:pPr>
    </w:lvl>
    <w:lvl w:ilvl="7" w:tplc="40090019" w:tentative="1">
      <w:start w:val="1"/>
      <w:numFmt w:val="lowerLetter"/>
      <w:lvlText w:val="%8."/>
      <w:lvlJc w:val="left"/>
      <w:pPr>
        <w:ind w:left="5500" w:hanging="360"/>
      </w:pPr>
    </w:lvl>
    <w:lvl w:ilvl="8" w:tplc="4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5" w15:restartNumberingAfterBreak="0">
    <w:nsid w:val="224F73BE"/>
    <w:multiLevelType w:val="hybridMultilevel"/>
    <w:tmpl w:val="FE40A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79552C"/>
    <w:multiLevelType w:val="hybridMultilevel"/>
    <w:tmpl w:val="6BF29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013BC"/>
    <w:multiLevelType w:val="hybridMultilevel"/>
    <w:tmpl w:val="7EE46B26"/>
    <w:lvl w:ilvl="0" w:tplc="C91CC78C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8B47FA9"/>
    <w:multiLevelType w:val="hybridMultilevel"/>
    <w:tmpl w:val="AD24BC0E"/>
    <w:lvl w:ilvl="0" w:tplc="09207BE0">
      <w:start w:val="10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F41543"/>
    <w:multiLevelType w:val="hybridMultilevel"/>
    <w:tmpl w:val="617426DA"/>
    <w:lvl w:ilvl="0" w:tplc="8C4CA28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1" w15:restartNumberingAfterBreak="0">
    <w:nsid w:val="3BA151BD"/>
    <w:multiLevelType w:val="hybridMultilevel"/>
    <w:tmpl w:val="34365A74"/>
    <w:lvl w:ilvl="0" w:tplc="2DD224AC">
      <w:start w:val="11"/>
      <w:numFmt w:val="bullet"/>
      <w:lvlText w:val="-"/>
      <w:lvlJc w:val="left"/>
      <w:pPr>
        <w:ind w:left="928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3EBC6367"/>
    <w:multiLevelType w:val="hybridMultilevel"/>
    <w:tmpl w:val="063A178A"/>
    <w:lvl w:ilvl="0" w:tplc="B7D8828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AA5D6A"/>
    <w:multiLevelType w:val="hybridMultilevel"/>
    <w:tmpl w:val="50EE36DE"/>
    <w:lvl w:ilvl="0" w:tplc="8E9A26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263AA8"/>
    <w:multiLevelType w:val="hybridMultilevel"/>
    <w:tmpl w:val="147C1CDE"/>
    <w:lvl w:ilvl="0" w:tplc="65BC51DA">
      <w:start w:val="5"/>
      <w:numFmt w:val="bullet"/>
      <w:lvlText w:val="-"/>
      <w:lvlJc w:val="left"/>
      <w:pPr>
        <w:ind w:left="820" w:hanging="360"/>
      </w:pPr>
      <w:rPr>
        <w:rFonts w:ascii="Times New Roman" w:eastAsia="宋体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5" w15:restartNumberingAfterBreak="0">
    <w:nsid w:val="4E985026"/>
    <w:multiLevelType w:val="hybridMultilevel"/>
    <w:tmpl w:val="9138891C"/>
    <w:lvl w:ilvl="0" w:tplc="32D466C2">
      <w:start w:val="2"/>
      <w:numFmt w:val="bullet"/>
      <w:lvlText w:val="-"/>
      <w:lvlJc w:val="left"/>
      <w:pPr>
        <w:ind w:left="4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6" w15:restartNumberingAfterBreak="0">
    <w:nsid w:val="5A6E7286"/>
    <w:multiLevelType w:val="hybridMultilevel"/>
    <w:tmpl w:val="8132D176"/>
    <w:lvl w:ilvl="0" w:tplc="65BC51DA">
      <w:start w:val="5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940E22"/>
    <w:multiLevelType w:val="hybridMultilevel"/>
    <w:tmpl w:val="AC1EB05C"/>
    <w:lvl w:ilvl="0" w:tplc="6DEC76A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C93859"/>
    <w:multiLevelType w:val="hybridMultilevel"/>
    <w:tmpl w:val="7BB07D70"/>
    <w:lvl w:ilvl="0" w:tplc="65BC51DA">
      <w:start w:val="5"/>
      <w:numFmt w:val="bullet"/>
      <w:lvlText w:val="-"/>
      <w:lvlJc w:val="left"/>
      <w:pPr>
        <w:ind w:left="645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29" w15:restartNumberingAfterBreak="0">
    <w:nsid w:val="64C63C34"/>
    <w:multiLevelType w:val="hybridMultilevel"/>
    <w:tmpl w:val="84BE051E"/>
    <w:lvl w:ilvl="0" w:tplc="1DEA0AF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764E7D"/>
    <w:multiLevelType w:val="hybridMultilevel"/>
    <w:tmpl w:val="69C8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D633E"/>
    <w:multiLevelType w:val="hybridMultilevel"/>
    <w:tmpl w:val="87A0766E"/>
    <w:lvl w:ilvl="0" w:tplc="626E9232">
      <w:start w:val="3"/>
      <w:numFmt w:val="bullet"/>
      <w:lvlText w:val="-"/>
      <w:lvlJc w:val="left"/>
      <w:pPr>
        <w:ind w:left="502" w:hanging="360"/>
      </w:pPr>
      <w:rPr>
        <w:rFonts w:ascii="Arial" w:eastAsia="宋体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B9087A"/>
    <w:multiLevelType w:val="hybridMultilevel"/>
    <w:tmpl w:val="B65C7D4C"/>
    <w:lvl w:ilvl="0" w:tplc="626E9232">
      <w:start w:val="3"/>
      <w:numFmt w:val="bullet"/>
      <w:lvlText w:val="-"/>
      <w:lvlJc w:val="left"/>
      <w:pPr>
        <w:ind w:left="501" w:hanging="360"/>
      </w:pPr>
      <w:rPr>
        <w:rFonts w:ascii="Arial" w:eastAsia="宋体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DA2AB6"/>
    <w:multiLevelType w:val="hybridMultilevel"/>
    <w:tmpl w:val="69F20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425466"/>
    <w:multiLevelType w:val="hybridMultilevel"/>
    <w:tmpl w:val="65A846C8"/>
    <w:lvl w:ilvl="0" w:tplc="A3A208F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3"/>
  </w:num>
  <w:num w:numId="5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6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7">
    <w:abstractNumId w:val="11"/>
  </w:num>
  <w:num w:numId="8">
    <w:abstractNumId w:val="31"/>
  </w:num>
  <w:num w:numId="9">
    <w:abstractNumId w:val="34"/>
  </w:num>
  <w:num w:numId="10">
    <w:abstractNumId w:val="35"/>
  </w:num>
  <w:num w:numId="11">
    <w:abstractNumId w:val="15"/>
  </w:num>
  <w:num w:numId="12">
    <w:abstractNumId w:val="28"/>
  </w:num>
  <w:num w:numId="13">
    <w:abstractNumId w:val="32"/>
  </w:num>
  <w:num w:numId="14">
    <w:abstractNumId w:val="33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"/>
  </w:num>
  <w:num w:numId="21">
    <w:abstractNumId w:val="8"/>
  </w:num>
  <w:num w:numId="22">
    <w:abstractNumId w:val="16"/>
  </w:num>
  <w:num w:numId="23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4"/>
  </w:num>
  <w:num w:numId="26">
    <w:abstractNumId w:val="26"/>
  </w:num>
  <w:num w:numId="27">
    <w:abstractNumId w:val="22"/>
  </w:num>
  <w:num w:numId="28">
    <w:abstractNumId w:val="29"/>
  </w:num>
  <w:num w:numId="29">
    <w:abstractNumId w:val="17"/>
  </w:num>
  <w:num w:numId="30">
    <w:abstractNumId w:val="27"/>
  </w:num>
  <w:num w:numId="31">
    <w:abstractNumId w:val="14"/>
  </w:num>
  <w:num w:numId="32">
    <w:abstractNumId w:val="25"/>
  </w:num>
  <w:num w:numId="33">
    <w:abstractNumId w:val="20"/>
  </w:num>
  <w:num w:numId="34">
    <w:abstractNumId w:val="18"/>
  </w:num>
  <w:num w:numId="35">
    <w:abstractNumId w:val="19"/>
  </w:num>
  <w:num w:numId="36">
    <w:abstractNumId w:val="12"/>
  </w:num>
  <w:num w:numId="37">
    <w:abstractNumId w:val="2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-d1">
    <w15:presenceInfo w15:providerId="None" w15:userId="Huawei-d1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bY0MrYEss1MjJR0lIJTi4sz8/NACgxrARCvWQ4sAAAA"/>
  </w:docVars>
  <w:rsids>
    <w:rsidRoot w:val="00022E4A"/>
    <w:rsid w:val="00001839"/>
    <w:rsid w:val="00001E12"/>
    <w:rsid w:val="0002068C"/>
    <w:rsid w:val="00022E4A"/>
    <w:rsid w:val="00026583"/>
    <w:rsid w:val="000401E1"/>
    <w:rsid w:val="00044DA5"/>
    <w:rsid w:val="0004512F"/>
    <w:rsid w:val="00047C62"/>
    <w:rsid w:val="0005109B"/>
    <w:rsid w:val="00051129"/>
    <w:rsid w:val="0005731C"/>
    <w:rsid w:val="00065CC9"/>
    <w:rsid w:val="00073467"/>
    <w:rsid w:val="0007359D"/>
    <w:rsid w:val="000755C0"/>
    <w:rsid w:val="00077C09"/>
    <w:rsid w:val="0008345E"/>
    <w:rsid w:val="00083D09"/>
    <w:rsid w:val="000871FB"/>
    <w:rsid w:val="00092ACB"/>
    <w:rsid w:val="000A6394"/>
    <w:rsid w:val="000B7FED"/>
    <w:rsid w:val="000C038A"/>
    <w:rsid w:val="000C3051"/>
    <w:rsid w:val="000C6598"/>
    <w:rsid w:val="000D2D11"/>
    <w:rsid w:val="000D44B3"/>
    <w:rsid w:val="000E014D"/>
    <w:rsid w:val="000E0ADF"/>
    <w:rsid w:val="000E2A0B"/>
    <w:rsid w:val="000E4299"/>
    <w:rsid w:val="000F1762"/>
    <w:rsid w:val="00102745"/>
    <w:rsid w:val="00105D4E"/>
    <w:rsid w:val="001066D8"/>
    <w:rsid w:val="00127405"/>
    <w:rsid w:val="00127746"/>
    <w:rsid w:val="00132108"/>
    <w:rsid w:val="00133285"/>
    <w:rsid w:val="00135B3B"/>
    <w:rsid w:val="00144CDB"/>
    <w:rsid w:val="00145D43"/>
    <w:rsid w:val="001463D9"/>
    <w:rsid w:val="00146948"/>
    <w:rsid w:val="00152A2D"/>
    <w:rsid w:val="001532C8"/>
    <w:rsid w:val="00154B9B"/>
    <w:rsid w:val="00160DA1"/>
    <w:rsid w:val="001631D2"/>
    <w:rsid w:val="0017406A"/>
    <w:rsid w:val="00174B67"/>
    <w:rsid w:val="00192C46"/>
    <w:rsid w:val="001944E2"/>
    <w:rsid w:val="00197BDA"/>
    <w:rsid w:val="001A08B3"/>
    <w:rsid w:val="001A1F3E"/>
    <w:rsid w:val="001A217C"/>
    <w:rsid w:val="001A7B60"/>
    <w:rsid w:val="001B0FCD"/>
    <w:rsid w:val="001B10A2"/>
    <w:rsid w:val="001B25CC"/>
    <w:rsid w:val="001B357F"/>
    <w:rsid w:val="001B4EAA"/>
    <w:rsid w:val="001B52F0"/>
    <w:rsid w:val="001B7A65"/>
    <w:rsid w:val="001B7CA9"/>
    <w:rsid w:val="001D02FC"/>
    <w:rsid w:val="001D2281"/>
    <w:rsid w:val="001E293E"/>
    <w:rsid w:val="001E41F3"/>
    <w:rsid w:val="001E6B22"/>
    <w:rsid w:val="001F440D"/>
    <w:rsid w:val="00200495"/>
    <w:rsid w:val="00211062"/>
    <w:rsid w:val="00214162"/>
    <w:rsid w:val="00232253"/>
    <w:rsid w:val="00236816"/>
    <w:rsid w:val="00237D56"/>
    <w:rsid w:val="00240788"/>
    <w:rsid w:val="00242371"/>
    <w:rsid w:val="00253A9B"/>
    <w:rsid w:val="00256554"/>
    <w:rsid w:val="00256A0C"/>
    <w:rsid w:val="0026004D"/>
    <w:rsid w:val="002640DD"/>
    <w:rsid w:val="0027284C"/>
    <w:rsid w:val="00272A44"/>
    <w:rsid w:val="00275D12"/>
    <w:rsid w:val="00276A38"/>
    <w:rsid w:val="0027706D"/>
    <w:rsid w:val="0028131A"/>
    <w:rsid w:val="002825A5"/>
    <w:rsid w:val="00284FEB"/>
    <w:rsid w:val="002860C4"/>
    <w:rsid w:val="00286501"/>
    <w:rsid w:val="0028729D"/>
    <w:rsid w:val="00297835"/>
    <w:rsid w:val="002A12F6"/>
    <w:rsid w:val="002A413E"/>
    <w:rsid w:val="002A4A93"/>
    <w:rsid w:val="002B4599"/>
    <w:rsid w:val="002B5741"/>
    <w:rsid w:val="002C3DE3"/>
    <w:rsid w:val="002D53A5"/>
    <w:rsid w:val="002E472E"/>
    <w:rsid w:val="002F3844"/>
    <w:rsid w:val="002F5BEA"/>
    <w:rsid w:val="002F74C1"/>
    <w:rsid w:val="0030524D"/>
    <w:rsid w:val="00305409"/>
    <w:rsid w:val="00311AC6"/>
    <w:rsid w:val="00312262"/>
    <w:rsid w:val="00316AB5"/>
    <w:rsid w:val="00322B6E"/>
    <w:rsid w:val="00323223"/>
    <w:rsid w:val="00330F9B"/>
    <w:rsid w:val="0034108E"/>
    <w:rsid w:val="00342F40"/>
    <w:rsid w:val="0034418E"/>
    <w:rsid w:val="00346BBF"/>
    <w:rsid w:val="00347BC2"/>
    <w:rsid w:val="00357B8E"/>
    <w:rsid w:val="00360727"/>
    <w:rsid w:val="003609EF"/>
    <w:rsid w:val="00361B4A"/>
    <w:rsid w:val="0036231A"/>
    <w:rsid w:val="003729A9"/>
    <w:rsid w:val="00374DD4"/>
    <w:rsid w:val="00384145"/>
    <w:rsid w:val="003A098C"/>
    <w:rsid w:val="003A2A3E"/>
    <w:rsid w:val="003A32ED"/>
    <w:rsid w:val="003A49CB"/>
    <w:rsid w:val="003B37AD"/>
    <w:rsid w:val="003B51C1"/>
    <w:rsid w:val="003C1FBA"/>
    <w:rsid w:val="003C7550"/>
    <w:rsid w:val="003E1257"/>
    <w:rsid w:val="003E1A36"/>
    <w:rsid w:val="003E5A82"/>
    <w:rsid w:val="003E7909"/>
    <w:rsid w:val="00400EBA"/>
    <w:rsid w:val="00401382"/>
    <w:rsid w:val="0040140E"/>
    <w:rsid w:val="00406D8C"/>
    <w:rsid w:val="00410371"/>
    <w:rsid w:val="00417482"/>
    <w:rsid w:val="004209B1"/>
    <w:rsid w:val="004214BE"/>
    <w:rsid w:val="004242F1"/>
    <w:rsid w:val="00431342"/>
    <w:rsid w:val="0043257C"/>
    <w:rsid w:val="00432DAF"/>
    <w:rsid w:val="004343F0"/>
    <w:rsid w:val="0043516F"/>
    <w:rsid w:val="00441304"/>
    <w:rsid w:val="0044523B"/>
    <w:rsid w:val="00455109"/>
    <w:rsid w:val="00461118"/>
    <w:rsid w:val="0046444C"/>
    <w:rsid w:val="00464889"/>
    <w:rsid w:val="0046514D"/>
    <w:rsid w:val="00465ACE"/>
    <w:rsid w:val="004765A8"/>
    <w:rsid w:val="004A05D1"/>
    <w:rsid w:val="004A52C6"/>
    <w:rsid w:val="004A5B5F"/>
    <w:rsid w:val="004B145A"/>
    <w:rsid w:val="004B2442"/>
    <w:rsid w:val="004B4C2F"/>
    <w:rsid w:val="004B5D5C"/>
    <w:rsid w:val="004B75B7"/>
    <w:rsid w:val="004D1D31"/>
    <w:rsid w:val="004D4C19"/>
    <w:rsid w:val="004E3DA8"/>
    <w:rsid w:val="005009D9"/>
    <w:rsid w:val="005010C7"/>
    <w:rsid w:val="00511349"/>
    <w:rsid w:val="00511B84"/>
    <w:rsid w:val="0051580D"/>
    <w:rsid w:val="00525701"/>
    <w:rsid w:val="00532562"/>
    <w:rsid w:val="00535AB7"/>
    <w:rsid w:val="0053745C"/>
    <w:rsid w:val="00544241"/>
    <w:rsid w:val="00544A9E"/>
    <w:rsid w:val="00547111"/>
    <w:rsid w:val="005475DC"/>
    <w:rsid w:val="00552668"/>
    <w:rsid w:val="00556EEF"/>
    <w:rsid w:val="00562E3A"/>
    <w:rsid w:val="00565885"/>
    <w:rsid w:val="005658F2"/>
    <w:rsid w:val="005731BC"/>
    <w:rsid w:val="005804A4"/>
    <w:rsid w:val="00590F43"/>
    <w:rsid w:val="00591E11"/>
    <w:rsid w:val="00592D74"/>
    <w:rsid w:val="00594611"/>
    <w:rsid w:val="005A47BE"/>
    <w:rsid w:val="005A6692"/>
    <w:rsid w:val="005A7F53"/>
    <w:rsid w:val="005B0659"/>
    <w:rsid w:val="005B2D96"/>
    <w:rsid w:val="005B5500"/>
    <w:rsid w:val="005C6377"/>
    <w:rsid w:val="005D15C8"/>
    <w:rsid w:val="005D276C"/>
    <w:rsid w:val="005D4DE7"/>
    <w:rsid w:val="005D6EAF"/>
    <w:rsid w:val="005E2C44"/>
    <w:rsid w:val="005E5EF4"/>
    <w:rsid w:val="005E72C9"/>
    <w:rsid w:val="00603F24"/>
    <w:rsid w:val="0060529F"/>
    <w:rsid w:val="00607F5F"/>
    <w:rsid w:val="0061007D"/>
    <w:rsid w:val="0061099F"/>
    <w:rsid w:val="00613248"/>
    <w:rsid w:val="00621188"/>
    <w:rsid w:val="006257ED"/>
    <w:rsid w:val="00627F39"/>
    <w:rsid w:val="00632E23"/>
    <w:rsid w:val="006417EE"/>
    <w:rsid w:val="006512A0"/>
    <w:rsid w:val="0065438D"/>
    <w:rsid w:val="0065536E"/>
    <w:rsid w:val="00655AC7"/>
    <w:rsid w:val="00656FFE"/>
    <w:rsid w:val="00661E0A"/>
    <w:rsid w:val="00663D59"/>
    <w:rsid w:val="00665C47"/>
    <w:rsid w:val="006755AA"/>
    <w:rsid w:val="00684F18"/>
    <w:rsid w:val="0068622F"/>
    <w:rsid w:val="00690279"/>
    <w:rsid w:val="006944C5"/>
    <w:rsid w:val="00695808"/>
    <w:rsid w:val="006A0940"/>
    <w:rsid w:val="006A2B11"/>
    <w:rsid w:val="006A5AF8"/>
    <w:rsid w:val="006B0508"/>
    <w:rsid w:val="006B3FB3"/>
    <w:rsid w:val="006B46FB"/>
    <w:rsid w:val="006C05D5"/>
    <w:rsid w:val="006D0F43"/>
    <w:rsid w:val="006D7F7A"/>
    <w:rsid w:val="006E21FB"/>
    <w:rsid w:val="006E4306"/>
    <w:rsid w:val="006F25AA"/>
    <w:rsid w:val="006F6B18"/>
    <w:rsid w:val="006F75CA"/>
    <w:rsid w:val="007059F0"/>
    <w:rsid w:val="00714FC0"/>
    <w:rsid w:val="00717707"/>
    <w:rsid w:val="00721C82"/>
    <w:rsid w:val="00733E5A"/>
    <w:rsid w:val="00737B68"/>
    <w:rsid w:val="00752CC2"/>
    <w:rsid w:val="0075570C"/>
    <w:rsid w:val="0076154D"/>
    <w:rsid w:val="00762317"/>
    <w:rsid w:val="00762411"/>
    <w:rsid w:val="0076525D"/>
    <w:rsid w:val="007745D5"/>
    <w:rsid w:val="00785599"/>
    <w:rsid w:val="0078584E"/>
    <w:rsid w:val="00790663"/>
    <w:rsid w:val="00792342"/>
    <w:rsid w:val="00793489"/>
    <w:rsid w:val="00794A01"/>
    <w:rsid w:val="007977A8"/>
    <w:rsid w:val="007A782E"/>
    <w:rsid w:val="007B512A"/>
    <w:rsid w:val="007C0598"/>
    <w:rsid w:val="007C1082"/>
    <w:rsid w:val="007C1A07"/>
    <w:rsid w:val="007C2097"/>
    <w:rsid w:val="007D6A07"/>
    <w:rsid w:val="007E1BE4"/>
    <w:rsid w:val="007E1C15"/>
    <w:rsid w:val="007F7259"/>
    <w:rsid w:val="008040A8"/>
    <w:rsid w:val="00805587"/>
    <w:rsid w:val="00807B10"/>
    <w:rsid w:val="008145F4"/>
    <w:rsid w:val="008175C4"/>
    <w:rsid w:val="00821426"/>
    <w:rsid w:val="00823C44"/>
    <w:rsid w:val="00825A04"/>
    <w:rsid w:val="008279FA"/>
    <w:rsid w:val="00837DC7"/>
    <w:rsid w:val="0084719A"/>
    <w:rsid w:val="00850968"/>
    <w:rsid w:val="00850A2B"/>
    <w:rsid w:val="00851489"/>
    <w:rsid w:val="00856AA9"/>
    <w:rsid w:val="00861896"/>
    <w:rsid w:val="008626E7"/>
    <w:rsid w:val="00862F82"/>
    <w:rsid w:val="00867F04"/>
    <w:rsid w:val="00870EE7"/>
    <w:rsid w:val="00872AAF"/>
    <w:rsid w:val="00880A55"/>
    <w:rsid w:val="008863B9"/>
    <w:rsid w:val="008A0003"/>
    <w:rsid w:val="008A45A6"/>
    <w:rsid w:val="008A66D4"/>
    <w:rsid w:val="008A7734"/>
    <w:rsid w:val="008B7764"/>
    <w:rsid w:val="008C26D9"/>
    <w:rsid w:val="008D1552"/>
    <w:rsid w:val="008D39FE"/>
    <w:rsid w:val="008D57D4"/>
    <w:rsid w:val="008E023C"/>
    <w:rsid w:val="008E16C3"/>
    <w:rsid w:val="008E76C5"/>
    <w:rsid w:val="008F3789"/>
    <w:rsid w:val="008F6801"/>
    <w:rsid w:val="008F686C"/>
    <w:rsid w:val="008F7308"/>
    <w:rsid w:val="009148DE"/>
    <w:rsid w:val="00914B7D"/>
    <w:rsid w:val="00933E7F"/>
    <w:rsid w:val="009376FA"/>
    <w:rsid w:val="00941E30"/>
    <w:rsid w:val="009425A7"/>
    <w:rsid w:val="009452CD"/>
    <w:rsid w:val="00946DD3"/>
    <w:rsid w:val="009563AC"/>
    <w:rsid w:val="00966314"/>
    <w:rsid w:val="0096762A"/>
    <w:rsid w:val="00971361"/>
    <w:rsid w:val="009777D9"/>
    <w:rsid w:val="00983889"/>
    <w:rsid w:val="00990E43"/>
    <w:rsid w:val="009913F2"/>
    <w:rsid w:val="00991B88"/>
    <w:rsid w:val="00991EA8"/>
    <w:rsid w:val="00991FB8"/>
    <w:rsid w:val="009948A9"/>
    <w:rsid w:val="00994F59"/>
    <w:rsid w:val="009A5753"/>
    <w:rsid w:val="009A579D"/>
    <w:rsid w:val="009B53D4"/>
    <w:rsid w:val="009C23A8"/>
    <w:rsid w:val="009C515C"/>
    <w:rsid w:val="009D5C04"/>
    <w:rsid w:val="009E3297"/>
    <w:rsid w:val="009E4C07"/>
    <w:rsid w:val="009F11D0"/>
    <w:rsid w:val="009F5826"/>
    <w:rsid w:val="009F7212"/>
    <w:rsid w:val="009F734F"/>
    <w:rsid w:val="00A05695"/>
    <w:rsid w:val="00A1069F"/>
    <w:rsid w:val="00A231E4"/>
    <w:rsid w:val="00A246B6"/>
    <w:rsid w:val="00A35CE3"/>
    <w:rsid w:val="00A44661"/>
    <w:rsid w:val="00A46DF3"/>
    <w:rsid w:val="00A4777E"/>
    <w:rsid w:val="00A47E70"/>
    <w:rsid w:val="00A50CF0"/>
    <w:rsid w:val="00A51FC2"/>
    <w:rsid w:val="00A54B9D"/>
    <w:rsid w:val="00A54E22"/>
    <w:rsid w:val="00A600C1"/>
    <w:rsid w:val="00A6336F"/>
    <w:rsid w:val="00A637EE"/>
    <w:rsid w:val="00A6754A"/>
    <w:rsid w:val="00A722E5"/>
    <w:rsid w:val="00A7671C"/>
    <w:rsid w:val="00A82FB1"/>
    <w:rsid w:val="00A84CFC"/>
    <w:rsid w:val="00A86ACE"/>
    <w:rsid w:val="00A90CA8"/>
    <w:rsid w:val="00A92E9E"/>
    <w:rsid w:val="00A96FD7"/>
    <w:rsid w:val="00A97071"/>
    <w:rsid w:val="00AA2CBC"/>
    <w:rsid w:val="00AA424E"/>
    <w:rsid w:val="00AA45D4"/>
    <w:rsid w:val="00AB130F"/>
    <w:rsid w:val="00AB1961"/>
    <w:rsid w:val="00AB1B83"/>
    <w:rsid w:val="00AB1F3F"/>
    <w:rsid w:val="00AB29C9"/>
    <w:rsid w:val="00AB4F2A"/>
    <w:rsid w:val="00AC06BE"/>
    <w:rsid w:val="00AC0F5E"/>
    <w:rsid w:val="00AC5019"/>
    <w:rsid w:val="00AC5820"/>
    <w:rsid w:val="00AD1CD8"/>
    <w:rsid w:val="00AD21EC"/>
    <w:rsid w:val="00AD2878"/>
    <w:rsid w:val="00AD4CAC"/>
    <w:rsid w:val="00AE2E1A"/>
    <w:rsid w:val="00AE3FA5"/>
    <w:rsid w:val="00AE5094"/>
    <w:rsid w:val="00AE5DD8"/>
    <w:rsid w:val="00AF0A37"/>
    <w:rsid w:val="00B0440C"/>
    <w:rsid w:val="00B048CA"/>
    <w:rsid w:val="00B05492"/>
    <w:rsid w:val="00B11179"/>
    <w:rsid w:val="00B13F88"/>
    <w:rsid w:val="00B258BB"/>
    <w:rsid w:val="00B2599B"/>
    <w:rsid w:val="00B27512"/>
    <w:rsid w:val="00B33272"/>
    <w:rsid w:val="00B37806"/>
    <w:rsid w:val="00B45DE3"/>
    <w:rsid w:val="00B543AF"/>
    <w:rsid w:val="00B5689F"/>
    <w:rsid w:val="00B60D70"/>
    <w:rsid w:val="00B62381"/>
    <w:rsid w:val="00B67B97"/>
    <w:rsid w:val="00B722D8"/>
    <w:rsid w:val="00B74963"/>
    <w:rsid w:val="00B75580"/>
    <w:rsid w:val="00B833D8"/>
    <w:rsid w:val="00B9017E"/>
    <w:rsid w:val="00B962CA"/>
    <w:rsid w:val="00B968C8"/>
    <w:rsid w:val="00BA3EC5"/>
    <w:rsid w:val="00BA51D9"/>
    <w:rsid w:val="00BA7009"/>
    <w:rsid w:val="00BB5DFC"/>
    <w:rsid w:val="00BC1862"/>
    <w:rsid w:val="00BC361B"/>
    <w:rsid w:val="00BD15FF"/>
    <w:rsid w:val="00BD279D"/>
    <w:rsid w:val="00BD6BB8"/>
    <w:rsid w:val="00BE338E"/>
    <w:rsid w:val="00BE7F95"/>
    <w:rsid w:val="00BF27A2"/>
    <w:rsid w:val="00BF35F8"/>
    <w:rsid w:val="00C039F1"/>
    <w:rsid w:val="00C076F8"/>
    <w:rsid w:val="00C12D8A"/>
    <w:rsid w:val="00C17D59"/>
    <w:rsid w:val="00C36426"/>
    <w:rsid w:val="00C374A7"/>
    <w:rsid w:val="00C50EA2"/>
    <w:rsid w:val="00C53194"/>
    <w:rsid w:val="00C66524"/>
    <w:rsid w:val="00C66BA2"/>
    <w:rsid w:val="00C7041F"/>
    <w:rsid w:val="00C73243"/>
    <w:rsid w:val="00C74A9D"/>
    <w:rsid w:val="00C7750F"/>
    <w:rsid w:val="00C83BB7"/>
    <w:rsid w:val="00C95985"/>
    <w:rsid w:val="00CA1CBC"/>
    <w:rsid w:val="00CA2034"/>
    <w:rsid w:val="00CA2895"/>
    <w:rsid w:val="00CA2E64"/>
    <w:rsid w:val="00CA5F5A"/>
    <w:rsid w:val="00CB3FDF"/>
    <w:rsid w:val="00CB5EBE"/>
    <w:rsid w:val="00CC3571"/>
    <w:rsid w:val="00CC5026"/>
    <w:rsid w:val="00CC68D0"/>
    <w:rsid w:val="00CD204E"/>
    <w:rsid w:val="00CE197D"/>
    <w:rsid w:val="00CE4BD0"/>
    <w:rsid w:val="00CE739D"/>
    <w:rsid w:val="00CF184D"/>
    <w:rsid w:val="00CF5C18"/>
    <w:rsid w:val="00D02D95"/>
    <w:rsid w:val="00D03F9A"/>
    <w:rsid w:val="00D06D51"/>
    <w:rsid w:val="00D16F99"/>
    <w:rsid w:val="00D21607"/>
    <w:rsid w:val="00D2218B"/>
    <w:rsid w:val="00D22A4B"/>
    <w:rsid w:val="00D22BB2"/>
    <w:rsid w:val="00D24991"/>
    <w:rsid w:val="00D30624"/>
    <w:rsid w:val="00D31B05"/>
    <w:rsid w:val="00D3294E"/>
    <w:rsid w:val="00D35E90"/>
    <w:rsid w:val="00D37861"/>
    <w:rsid w:val="00D40140"/>
    <w:rsid w:val="00D44A28"/>
    <w:rsid w:val="00D50255"/>
    <w:rsid w:val="00D53A49"/>
    <w:rsid w:val="00D5519E"/>
    <w:rsid w:val="00D571A4"/>
    <w:rsid w:val="00D66520"/>
    <w:rsid w:val="00D77640"/>
    <w:rsid w:val="00D8616E"/>
    <w:rsid w:val="00D86FDC"/>
    <w:rsid w:val="00D8739C"/>
    <w:rsid w:val="00D961B3"/>
    <w:rsid w:val="00DA0018"/>
    <w:rsid w:val="00DA40A6"/>
    <w:rsid w:val="00DB0E76"/>
    <w:rsid w:val="00DC03AD"/>
    <w:rsid w:val="00DC12DD"/>
    <w:rsid w:val="00DC4130"/>
    <w:rsid w:val="00DD15BE"/>
    <w:rsid w:val="00DD6BF2"/>
    <w:rsid w:val="00DD721A"/>
    <w:rsid w:val="00DE34CF"/>
    <w:rsid w:val="00DE3BB9"/>
    <w:rsid w:val="00DF594B"/>
    <w:rsid w:val="00E02066"/>
    <w:rsid w:val="00E054E2"/>
    <w:rsid w:val="00E13C20"/>
    <w:rsid w:val="00E13F3D"/>
    <w:rsid w:val="00E15520"/>
    <w:rsid w:val="00E27934"/>
    <w:rsid w:val="00E34898"/>
    <w:rsid w:val="00E37DC8"/>
    <w:rsid w:val="00E429F4"/>
    <w:rsid w:val="00E45AF4"/>
    <w:rsid w:val="00E535D0"/>
    <w:rsid w:val="00E6191C"/>
    <w:rsid w:val="00E64E81"/>
    <w:rsid w:val="00E73A2B"/>
    <w:rsid w:val="00E8790E"/>
    <w:rsid w:val="00E9757C"/>
    <w:rsid w:val="00EA425F"/>
    <w:rsid w:val="00EA7FCC"/>
    <w:rsid w:val="00EB09B7"/>
    <w:rsid w:val="00EB11E0"/>
    <w:rsid w:val="00EC612F"/>
    <w:rsid w:val="00EC6228"/>
    <w:rsid w:val="00ED793F"/>
    <w:rsid w:val="00EE7514"/>
    <w:rsid w:val="00EE7D7C"/>
    <w:rsid w:val="00EF6A65"/>
    <w:rsid w:val="00F00836"/>
    <w:rsid w:val="00F00B81"/>
    <w:rsid w:val="00F01566"/>
    <w:rsid w:val="00F02987"/>
    <w:rsid w:val="00F03EE4"/>
    <w:rsid w:val="00F07512"/>
    <w:rsid w:val="00F10859"/>
    <w:rsid w:val="00F17464"/>
    <w:rsid w:val="00F21B7A"/>
    <w:rsid w:val="00F25D98"/>
    <w:rsid w:val="00F26318"/>
    <w:rsid w:val="00F27080"/>
    <w:rsid w:val="00F300FB"/>
    <w:rsid w:val="00F3021F"/>
    <w:rsid w:val="00F338CA"/>
    <w:rsid w:val="00F44029"/>
    <w:rsid w:val="00F447EA"/>
    <w:rsid w:val="00F47214"/>
    <w:rsid w:val="00F50177"/>
    <w:rsid w:val="00F53069"/>
    <w:rsid w:val="00F547E9"/>
    <w:rsid w:val="00F65AD7"/>
    <w:rsid w:val="00F75314"/>
    <w:rsid w:val="00F9184C"/>
    <w:rsid w:val="00F929FE"/>
    <w:rsid w:val="00FA65D3"/>
    <w:rsid w:val="00FB0C63"/>
    <w:rsid w:val="00FB6386"/>
    <w:rsid w:val="00FC3179"/>
    <w:rsid w:val="00FC44B7"/>
    <w:rsid w:val="00FC492F"/>
    <w:rsid w:val="00FD12D4"/>
    <w:rsid w:val="00FD47E4"/>
    <w:rsid w:val="00FE0CF7"/>
    <w:rsid w:val="00FE306D"/>
    <w:rsid w:val="00FE443B"/>
    <w:rsid w:val="00FF4D8F"/>
    <w:rsid w:val="00FF52A5"/>
    <w:rsid w:val="00FF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E43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 Char1,Char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aliases w:val="h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 Char1 Char,Char1 Char"/>
    <w:basedOn w:val="a0"/>
    <w:link w:val="1"/>
    <w:rsid w:val="00632E23"/>
    <w:rPr>
      <w:rFonts w:ascii="Arial" w:hAnsi="Arial"/>
      <w:sz w:val="36"/>
      <w:lang w:val="en-GB" w:eastAsia="en-US"/>
    </w:rPr>
  </w:style>
  <w:style w:type="character" w:customStyle="1" w:styleId="2Char">
    <w:name w:val="标题 2 Char"/>
    <w:aliases w:val="H2 Char,h2 Char,2nd level Char,†berschrift 2 Char,õberschrift 2 Char,UNDERRUBRIK 1-2 Char"/>
    <w:basedOn w:val="a0"/>
    <w:link w:val="2"/>
    <w:rsid w:val="00632E23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h3 Char"/>
    <w:basedOn w:val="a0"/>
    <w:link w:val="30"/>
    <w:rsid w:val="00632E23"/>
    <w:rPr>
      <w:rFonts w:ascii="Arial" w:hAnsi="Arial"/>
      <w:sz w:val="28"/>
      <w:lang w:val="en-GB" w:eastAsia="en-US"/>
    </w:rPr>
  </w:style>
  <w:style w:type="character" w:customStyle="1" w:styleId="4Char">
    <w:name w:val="标题 4 Char"/>
    <w:basedOn w:val="a0"/>
    <w:link w:val="40"/>
    <w:rsid w:val="00632E23"/>
    <w:rPr>
      <w:rFonts w:ascii="Arial" w:hAnsi="Arial"/>
      <w:sz w:val="24"/>
      <w:lang w:val="en-GB" w:eastAsia="en-US"/>
    </w:rPr>
  </w:style>
  <w:style w:type="character" w:customStyle="1" w:styleId="5Char">
    <w:name w:val="标题 5 Char"/>
    <w:basedOn w:val="a0"/>
    <w:link w:val="50"/>
    <w:rsid w:val="00632E23"/>
    <w:rPr>
      <w:rFonts w:ascii="Arial" w:hAnsi="Arial"/>
      <w:sz w:val="22"/>
      <w:lang w:val="en-GB" w:eastAsia="en-US"/>
    </w:rPr>
  </w:style>
  <w:style w:type="paragraph" w:customStyle="1" w:styleId="H6">
    <w:name w:val="H6"/>
    <w:basedOn w:val="50"/>
    <w:next w:val="a"/>
    <w:rsid w:val="000B7FED"/>
    <w:pPr>
      <w:ind w:left="1985" w:hanging="1985"/>
      <w:outlineLvl w:val="9"/>
    </w:pPr>
    <w:rPr>
      <w:sz w:val="20"/>
    </w:rPr>
  </w:style>
  <w:style w:type="character" w:customStyle="1" w:styleId="6Char">
    <w:name w:val="标题 6 Char"/>
    <w:basedOn w:val="a0"/>
    <w:link w:val="6"/>
    <w:rsid w:val="00632E23"/>
    <w:rPr>
      <w:rFonts w:ascii="Arial" w:hAnsi="Arial"/>
      <w:lang w:val="en-GB" w:eastAsia="en-US"/>
    </w:rPr>
  </w:style>
  <w:style w:type="character" w:customStyle="1" w:styleId="7Char">
    <w:name w:val="标题 7 Char"/>
    <w:basedOn w:val="a0"/>
    <w:link w:val="7"/>
    <w:rsid w:val="00632E23"/>
    <w:rPr>
      <w:rFonts w:ascii="Arial" w:hAnsi="Arial"/>
      <w:lang w:val="en-GB" w:eastAsia="en-US"/>
    </w:rPr>
  </w:style>
  <w:style w:type="character" w:customStyle="1" w:styleId="8Char">
    <w:name w:val="标题 8 Char"/>
    <w:basedOn w:val="a0"/>
    <w:link w:val="8"/>
    <w:rsid w:val="00632E23"/>
    <w:rPr>
      <w:rFonts w:ascii="Arial" w:hAnsi="Arial"/>
      <w:sz w:val="36"/>
      <w:lang w:val="en-GB" w:eastAsia="en-US"/>
    </w:rPr>
  </w:style>
  <w:style w:type="character" w:customStyle="1" w:styleId="9Char">
    <w:name w:val="标题 9 Char"/>
    <w:basedOn w:val="a0"/>
    <w:link w:val="9"/>
    <w:rsid w:val="00632E23"/>
    <w:rPr>
      <w:rFonts w:ascii="Arial" w:hAnsi="Arial"/>
      <w:sz w:val="36"/>
      <w:lang w:val="en-GB" w:eastAsia="en-US"/>
    </w:rPr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1">
    <w:name w:val="toc 5"/>
    <w:basedOn w:val="41"/>
    <w:rsid w:val="000B7FED"/>
    <w:pPr>
      <w:ind w:left="1701" w:hanging="1701"/>
    </w:pPr>
  </w:style>
  <w:style w:type="paragraph" w:styleId="41">
    <w:name w:val="toc 4"/>
    <w:basedOn w:val="31"/>
    <w:uiPriority w:val="39"/>
    <w:rsid w:val="000B7FED"/>
    <w:pPr>
      <w:ind w:left="1418" w:hanging="1418"/>
    </w:pPr>
  </w:style>
  <w:style w:type="paragraph" w:styleId="31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3">
    <w:name w:val="List Number"/>
    <w:basedOn w:val="a4"/>
    <w:rsid w:val="000B7FED"/>
  </w:style>
  <w:style w:type="paragraph" w:styleId="a4">
    <w:name w:val="List"/>
    <w:basedOn w:val="a"/>
    <w:rsid w:val="000B7FED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Char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link w:val="a5"/>
    <w:rsid w:val="004A52C6"/>
    <w:rPr>
      <w:rFonts w:ascii="Arial" w:hAnsi="Arial"/>
      <w:b/>
      <w:sz w:val="18"/>
      <w:lang w:val="en-GB" w:eastAsia="en-US"/>
    </w:rPr>
  </w:style>
  <w:style w:type="character" w:styleId="a6">
    <w:name w:val="footnote reference"/>
    <w:rsid w:val="000B7FED"/>
    <w:rPr>
      <w:b/>
      <w:position w:val="6"/>
      <w:sz w:val="16"/>
    </w:rPr>
  </w:style>
  <w:style w:type="paragraph" w:styleId="a7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character" w:customStyle="1" w:styleId="Char0">
    <w:name w:val="脚注文本 Char"/>
    <w:basedOn w:val="a0"/>
    <w:link w:val="a7"/>
    <w:rsid w:val="00632E23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qFormat/>
    <w:rsid w:val="00083D09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632E23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rsid w:val="00083D09"/>
    <w:rPr>
      <w:rFonts w:ascii="Arial" w:hAnsi="Arial"/>
      <w:b/>
      <w:sz w:val="18"/>
      <w:lang w:val="en-GB" w:eastAsia="en-US"/>
    </w:r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083D09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733E5A"/>
    <w:rPr>
      <w:rFonts w:ascii="Arial" w:hAnsi="Arial"/>
      <w:b/>
      <w:lang w:val="en-GB" w:eastAsia="en-US"/>
    </w:r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character" w:customStyle="1" w:styleId="NOZchn">
    <w:name w:val="NO Zchn"/>
    <w:link w:val="NO"/>
    <w:locked/>
    <w:rsid w:val="00632E23"/>
    <w:rPr>
      <w:rFonts w:ascii="Times New Roman" w:hAnsi="Times New Roman"/>
      <w:lang w:val="en-GB" w:eastAsia="en-US"/>
    </w:rPr>
  </w:style>
  <w:style w:type="paragraph" w:styleId="90">
    <w:name w:val="toc 9"/>
    <w:basedOn w:val="80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character" w:customStyle="1" w:styleId="EXCar">
    <w:name w:val="EX Car"/>
    <w:link w:val="EX"/>
    <w:qFormat/>
    <w:locked/>
    <w:rsid w:val="00632E23"/>
    <w:rPr>
      <w:rFonts w:ascii="Times New Roman" w:hAnsi="Times New Roman"/>
      <w:lang w:val="en-GB" w:eastAsia="en-US"/>
    </w:r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1"/>
    <w:next w:val="a"/>
    <w:rsid w:val="000B7FED"/>
    <w:pPr>
      <w:ind w:left="1985" w:hanging="1985"/>
    </w:pPr>
  </w:style>
  <w:style w:type="paragraph" w:styleId="70">
    <w:name w:val="toc 7"/>
    <w:basedOn w:val="60"/>
    <w:next w:val="a"/>
    <w:rsid w:val="000B7FED"/>
    <w:pPr>
      <w:ind w:left="2268" w:hanging="2268"/>
    </w:pPr>
  </w:style>
  <w:style w:type="paragraph" w:styleId="23">
    <w:name w:val="List Bullet 2"/>
    <w:basedOn w:val="a8"/>
    <w:rsid w:val="000B7FED"/>
    <w:pPr>
      <w:ind w:left="851"/>
    </w:pPr>
  </w:style>
  <w:style w:type="paragraph" w:styleId="a8">
    <w:name w:val="List Bullet"/>
    <w:basedOn w:val="a4"/>
    <w:rsid w:val="000B7FED"/>
  </w:style>
  <w:style w:type="paragraph" w:styleId="32">
    <w:name w:val="List Bullet 3"/>
    <w:basedOn w:val="23"/>
    <w:rsid w:val="000B7FED"/>
    <w:pPr>
      <w:ind w:left="1135"/>
    </w:pPr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character" w:customStyle="1" w:styleId="PLChar">
    <w:name w:val="PL Char"/>
    <w:link w:val="PL"/>
    <w:qFormat/>
    <w:locked/>
    <w:rsid w:val="00632E23"/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4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4"/>
    <w:rsid w:val="000B7FED"/>
    <w:pPr>
      <w:ind w:left="1135"/>
    </w:pPr>
  </w:style>
  <w:style w:type="paragraph" w:styleId="42">
    <w:name w:val="List 4"/>
    <w:basedOn w:val="33"/>
    <w:rsid w:val="000B7FED"/>
    <w:pPr>
      <w:ind w:left="1418"/>
    </w:pPr>
  </w:style>
  <w:style w:type="paragraph" w:styleId="52">
    <w:name w:val="List 5"/>
    <w:basedOn w:val="42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character" w:customStyle="1" w:styleId="EditorsNoteChar">
    <w:name w:val="Editor's Note Char"/>
    <w:aliases w:val="EN Char"/>
    <w:link w:val="EditorsNote"/>
    <w:rsid w:val="00632E23"/>
    <w:rPr>
      <w:rFonts w:ascii="Times New Roman" w:hAnsi="Times New Roman"/>
      <w:color w:val="FF0000"/>
      <w:lang w:val="en-GB" w:eastAsia="en-US"/>
    </w:rPr>
  </w:style>
  <w:style w:type="paragraph" w:styleId="43">
    <w:name w:val="List Bullet 4"/>
    <w:basedOn w:val="32"/>
    <w:rsid w:val="000B7FED"/>
    <w:pPr>
      <w:ind w:left="1418"/>
    </w:pPr>
  </w:style>
  <w:style w:type="paragraph" w:styleId="53">
    <w:name w:val="List Bullet 5"/>
    <w:basedOn w:val="43"/>
    <w:rsid w:val="000B7FED"/>
    <w:pPr>
      <w:ind w:left="1702"/>
    </w:pPr>
  </w:style>
  <w:style w:type="paragraph" w:customStyle="1" w:styleId="B10">
    <w:name w:val="B1"/>
    <w:basedOn w:val="a4"/>
    <w:link w:val="B1Char"/>
    <w:qFormat/>
    <w:rsid w:val="000B7FED"/>
  </w:style>
  <w:style w:type="character" w:customStyle="1" w:styleId="B1Char">
    <w:name w:val="B1 Char"/>
    <w:link w:val="B10"/>
    <w:qFormat/>
    <w:rsid w:val="00632E23"/>
    <w:rPr>
      <w:rFonts w:ascii="Times New Roman" w:hAnsi="Times New Roman"/>
      <w:lang w:val="en-GB" w:eastAsia="en-US"/>
    </w:rPr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3"/>
    <w:rsid w:val="000B7FED"/>
  </w:style>
  <w:style w:type="paragraph" w:customStyle="1" w:styleId="B4">
    <w:name w:val="B4"/>
    <w:basedOn w:val="42"/>
    <w:rsid w:val="000B7FED"/>
  </w:style>
  <w:style w:type="paragraph" w:customStyle="1" w:styleId="B5">
    <w:name w:val="B5"/>
    <w:basedOn w:val="52"/>
    <w:rsid w:val="000B7FED"/>
  </w:style>
  <w:style w:type="paragraph" w:styleId="a9">
    <w:name w:val="footer"/>
    <w:basedOn w:val="a5"/>
    <w:link w:val="Char1"/>
    <w:rsid w:val="000B7FED"/>
    <w:pPr>
      <w:jc w:val="center"/>
    </w:pPr>
    <w:rPr>
      <w:i/>
    </w:rPr>
  </w:style>
  <w:style w:type="character" w:customStyle="1" w:styleId="Char1">
    <w:name w:val="页脚 Char"/>
    <w:basedOn w:val="a0"/>
    <w:link w:val="a9"/>
    <w:rsid w:val="00632E23"/>
    <w:rPr>
      <w:rFonts w:ascii="Arial" w:hAnsi="Arial"/>
      <w:b/>
      <w:i/>
      <w:sz w:val="18"/>
      <w:lang w:val="en-GB" w:eastAsia="en-US"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2"/>
    <w:rsid w:val="000B7FED"/>
  </w:style>
  <w:style w:type="character" w:customStyle="1" w:styleId="Char2">
    <w:name w:val="批注文字 Char"/>
    <w:basedOn w:val="a0"/>
    <w:link w:val="ac"/>
    <w:rsid w:val="00F9184C"/>
    <w:rPr>
      <w:rFonts w:ascii="Times New Roman" w:hAnsi="Times New Roman"/>
      <w:lang w:val="en-GB" w:eastAsia="en-US"/>
    </w:rPr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character" w:customStyle="1" w:styleId="Char3">
    <w:name w:val="批注框文本 Char"/>
    <w:basedOn w:val="a0"/>
    <w:link w:val="ae"/>
    <w:rsid w:val="00632E23"/>
    <w:rPr>
      <w:rFonts w:ascii="Tahoma" w:hAnsi="Tahoma" w:cs="Tahoma"/>
      <w:sz w:val="16"/>
      <w:szCs w:val="16"/>
      <w:lang w:val="en-GB" w:eastAsia="en-US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character" w:customStyle="1" w:styleId="Char4">
    <w:name w:val="批注主题 Char"/>
    <w:basedOn w:val="Char2"/>
    <w:link w:val="af"/>
    <w:rsid w:val="00632E23"/>
    <w:rPr>
      <w:rFonts w:ascii="Times New Roman" w:hAnsi="Times New Roman"/>
      <w:b/>
      <w:bCs/>
      <w:lang w:val="en-GB" w:eastAsia="en-US"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har5">
    <w:name w:val="文档结构图 Char"/>
    <w:basedOn w:val="a0"/>
    <w:link w:val="af0"/>
    <w:rsid w:val="00632E23"/>
    <w:rPr>
      <w:rFonts w:ascii="Tahoma" w:hAnsi="Tahoma" w:cs="Tahoma"/>
      <w:shd w:val="clear" w:color="auto" w:fill="000080"/>
      <w:lang w:val="en-GB" w:eastAsia="en-US"/>
    </w:rPr>
  </w:style>
  <w:style w:type="paragraph" w:styleId="af1">
    <w:name w:val="Bibliography"/>
    <w:basedOn w:val="a"/>
    <w:next w:val="a"/>
    <w:uiPriority w:val="37"/>
    <w:semiHidden/>
    <w:unhideWhenUsed/>
    <w:rsid w:val="000E2A0B"/>
  </w:style>
  <w:style w:type="paragraph" w:styleId="af2">
    <w:name w:val="Block Text"/>
    <w:basedOn w:val="a"/>
    <w:unhideWhenUsed/>
    <w:rsid w:val="000E2A0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hAnsiTheme="minorHAnsi" w:cstheme="minorBidi"/>
      <w:i/>
      <w:iCs/>
      <w:color w:val="4F81BD" w:themeColor="accent1"/>
    </w:rPr>
  </w:style>
  <w:style w:type="paragraph" w:styleId="af3">
    <w:name w:val="Body Text"/>
    <w:basedOn w:val="a"/>
    <w:link w:val="Char6"/>
    <w:unhideWhenUsed/>
    <w:rsid w:val="000E2A0B"/>
    <w:pPr>
      <w:spacing w:after="120"/>
    </w:pPr>
  </w:style>
  <w:style w:type="character" w:customStyle="1" w:styleId="Char6">
    <w:name w:val="正文文本 Char"/>
    <w:basedOn w:val="a0"/>
    <w:link w:val="af3"/>
    <w:rsid w:val="000E2A0B"/>
    <w:rPr>
      <w:rFonts w:ascii="Times New Roman" w:hAnsi="Times New Roman"/>
      <w:lang w:val="en-GB" w:eastAsia="en-US"/>
    </w:rPr>
  </w:style>
  <w:style w:type="paragraph" w:styleId="25">
    <w:name w:val="Body Text 2"/>
    <w:basedOn w:val="a"/>
    <w:link w:val="2Char0"/>
    <w:unhideWhenUsed/>
    <w:rsid w:val="000E2A0B"/>
    <w:pPr>
      <w:spacing w:after="120" w:line="480" w:lineRule="auto"/>
    </w:pPr>
  </w:style>
  <w:style w:type="character" w:customStyle="1" w:styleId="2Char0">
    <w:name w:val="正文文本 2 Char"/>
    <w:basedOn w:val="a0"/>
    <w:link w:val="25"/>
    <w:rsid w:val="000E2A0B"/>
    <w:rPr>
      <w:rFonts w:ascii="Times New Roman" w:hAnsi="Times New Roman"/>
      <w:lang w:val="en-GB" w:eastAsia="en-US"/>
    </w:rPr>
  </w:style>
  <w:style w:type="paragraph" w:styleId="34">
    <w:name w:val="Body Text 3"/>
    <w:basedOn w:val="a"/>
    <w:link w:val="3Char0"/>
    <w:unhideWhenUsed/>
    <w:rsid w:val="000E2A0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4"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af4">
    <w:name w:val="Body Text First Indent"/>
    <w:basedOn w:val="af3"/>
    <w:link w:val="Char7"/>
    <w:rsid w:val="000E2A0B"/>
    <w:pPr>
      <w:spacing w:after="180"/>
      <w:ind w:firstLine="360"/>
    </w:pPr>
  </w:style>
  <w:style w:type="character" w:customStyle="1" w:styleId="Char7">
    <w:name w:val="正文首行缩进 Char"/>
    <w:basedOn w:val="Char6"/>
    <w:link w:val="af4"/>
    <w:rsid w:val="000E2A0B"/>
    <w:rPr>
      <w:rFonts w:ascii="Times New Roman" w:hAnsi="Times New Roman"/>
      <w:lang w:val="en-GB" w:eastAsia="en-US"/>
    </w:rPr>
  </w:style>
  <w:style w:type="paragraph" w:styleId="af5">
    <w:name w:val="Body Text Indent"/>
    <w:basedOn w:val="a"/>
    <w:link w:val="Char8"/>
    <w:unhideWhenUsed/>
    <w:rsid w:val="000E2A0B"/>
    <w:pPr>
      <w:spacing w:after="120"/>
      <w:ind w:left="283"/>
    </w:pPr>
  </w:style>
  <w:style w:type="character" w:customStyle="1" w:styleId="Char8">
    <w:name w:val="正文文本缩进 Char"/>
    <w:basedOn w:val="a0"/>
    <w:link w:val="af5"/>
    <w:rsid w:val="000E2A0B"/>
    <w:rPr>
      <w:rFonts w:ascii="Times New Roman" w:hAnsi="Times New Roman"/>
      <w:lang w:val="en-GB" w:eastAsia="en-US"/>
    </w:rPr>
  </w:style>
  <w:style w:type="paragraph" w:styleId="26">
    <w:name w:val="Body Text First Indent 2"/>
    <w:basedOn w:val="af5"/>
    <w:link w:val="2Char1"/>
    <w:unhideWhenUsed/>
    <w:rsid w:val="000E2A0B"/>
    <w:pPr>
      <w:spacing w:after="180"/>
      <w:ind w:left="360" w:firstLine="360"/>
    </w:pPr>
  </w:style>
  <w:style w:type="character" w:customStyle="1" w:styleId="2Char1">
    <w:name w:val="正文首行缩进 2 Char"/>
    <w:basedOn w:val="Char8"/>
    <w:link w:val="26"/>
    <w:rsid w:val="000E2A0B"/>
    <w:rPr>
      <w:rFonts w:ascii="Times New Roman" w:hAnsi="Times New Roman"/>
      <w:lang w:val="en-GB" w:eastAsia="en-US"/>
    </w:rPr>
  </w:style>
  <w:style w:type="paragraph" w:styleId="27">
    <w:name w:val="Body Text Indent 2"/>
    <w:basedOn w:val="a"/>
    <w:link w:val="2Char2"/>
    <w:unhideWhenUsed/>
    <w:rsid w:val="000E2A0B"/>
    <w:pPr>
      <w:spacing w:after="120" w:line="480" w:lineRule="auto"/>
      <w:ind w:left="283"/>
    </w:pPr>
  </w:style>
  <w:style w:type="character" w:customStyle="1" w:styleId="2Char2">
    <w:name w:val="正文文本缩进 2 Char"/>
    <w:basedOn w:val="a0"/>
    <w:link w:val="27"/>
    <w:rsid w:val="000E2A0B"/>
    <w:rPr>
      <w:rFonts w:ascii="Times New Roman" w:hAnsi="Times New Roman"/>
      <w:lang w:val="en-GB" w:eastAsia="en-US"/>
    </w:rPr>
  </w:style>
  <w:style w:type="paragraph" w:styleId="35">
    <w:name w:val="Body Text Indent 3"/>
    <w:basedOn w:val="a"/>
    <w:link w:val="3Char1"/>
    <w:unhideWhenUsed/>
    <w:rsid w:val="000E2A0B"/>
    <w:pPr>
      <w:spacing w:after="120"/>
      <w:ind w:left="283"/>
    </w:pPr>
    <w:rPr>
      <w:sz w:val="16"/>
      <w:szCs w:val="16"/>
    </w:rPr>
  </w:style>
  <w:style w:type="character" w:customStyle="1" w:styleId="3Char1">
    <w:name w:val="正文文本缩进 3 Char"/>
    <w:basedOn w:val="a0"/>
    <w:link w:val="35"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af6">
    <w:name w:val="caption"/>
    <w:basedOn w:val="a"/>
    <w:next w:val="a"/>
    <w:link w:val="Char9"/>
    <w:unhideWhenUsed/>
    <w:qFormat/>
    <w:rsid w:val="000E2A0B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Char9">
    <w:name w:val="题注 Char"/>
    <w:basedOn w:val="a0"/>
    <w:link w:val="af6"/>
    <w:uiPriority w:val="35"/>
    <w:rsid w:val="00632E23"/>
    <w:rPr>
      <w:rFonts w:ascii="Times New Roman" w:hAnsi="Times New Roman"/>
      <w:i/>
      <w:iCs/>
      <w:color w:val="1F497D" w:themeColor="text2"/>
      <w:sz w:val="18"/>
      <w:szCs w:val="18"/>
      <w:lang w:val="en-GB" w:eastAsia="en-US"/>
    </w:rPr>
  </w:style>
  <w:style w:type="paragraph" w:styleId="af7">
    <w:name w:val="Closing"/>
    <w:basedOn w:val="a"/>
    <w:link w:val="Chara"/>
    <w:unhideWhenUsed/>
    <w:rsid w:val="000E2A0B"/>
    <w:pPr>
      <w:spacing w:after="0"/>
      <w:ind w:left="4252"/>
    </w:pPr>
  </w:style>
  <w:style w:type="character" w:customStyle="1" w:styleId="Chara">
    <w:name w:val="结束语 Char"/>
    <w:basedOn w:val="a0"/>
    <w:link w:val="af7"/>
    <w:rsid w:val="000E2A0B"/>
    <w:rPr>
      <w:rFonts w:ascii="Times New Roman" w:hAnsi="Times New Roman"/>
      <w:lang w:val="en-GB" w:eastAsia="en-US"/>
    </w:rPr>
  </w:style>
  <w:style w:type="paragraph" w:styleId="af8">
    <w:name w:val="Date"/>
    <w:basedOn w:val="a"/>
    <w:next w:val="a"/>
    <w:link w:val="Charb"/>
    <w:rsid w:val="000E2A0B"/>
  </w:style>
  <w:style w:type="character" w:customStyle="1" w:styleId="Charb">
    <w:name w:val="日期 Char"/>
    <w:basedOn w:val="a0"/>
    <w:link w:val="af8"/>
    <w:rsid w:val="000E2A0B"/>
    <w:rPr>
      <w:rFonts w:ascii="Times New Roman" w:hAnsi="Times New Roman"/>
      <w:lang w:val="en-GB" w:eastAsia="en-US"/>
    </w:rPr>
  </w:style>
  <w:style w:type="paragraph" w:styleId="af9">
    <w:name w:val="E-mail Signature"/>
    <w:basedOn w:val="a"/>
    <w:link w:val="Charc"/>
    <w:unhideWhenUsed/>
    <w:rsid w:val="000E2A0B"/>
    <w:pPr>
      <w:spacing w:after="0"/>
    </w:pPr>
  </w:style>
  <w:style w:type="character" w:customStyle="1" w:styleId="Charc">
    <w:name w:val="电子邮件签名 Char"/>
    <w:basedOn w:val="a0"/>
    <w:link w:val="af9"/>
    <w:rsid w:val="000E2A0B"/>
    <w:rPr>
      <w:rFonts w:ascii="Times New Roman" w:hAnsi="Times New Roman"/>
      <w:lang w:val="en-GB" w:eastAsia="en-US"/>
    </w:rPr>
  </w:style>
  <w:style w:type="paragraph" w:styleId="afa">
    <w:name w:val="endnote text"/>
    <w:basedOn w:val="a"/>
    <w:link w:val="Chard"/>
    <w:unhideWhenUsed/>
    <w:rsid w:val="000E2A0B"/>
    <w:pPr>
      <w:spacing w:after="0"/>
    </w:pPr>
  </w:style>
  <w:style w:type="character" w:customStyle="1" w:styleId="Chard">
    <w:name w:val="尾注文本 Char"/>
    <w:basedOn w:val="a0"/>
    <w:link w:val="afa"/>
    <w:rsid w:val="000E2A0B"/>
    <w:rPr>
      <w:rFonts w:ascii="Times New Roman" w:hAnsi="Times New Roman"/>
      <w:lang w:val="en-GB" w:eastAsia="en-US"/>
    </w:rPr>
  </w:style>
  <w:style w:type="paragraph" w:styleId="afb">
    <w:name w:val="envelope address"/>
    <w:basedOn w:val="a"/>
    <w:unhideWhenUsed/>
    <w:rsid w:val="000E2A0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c">
    <w:name w:val="envelope return"/>
    <w:basedOn w:val="a"/>
    <w:unhideWhenUsed/>
    <w:rsid w:val="000E2A0B"/>
    <w:pPr>
      <w:spacing w:after="0"/>
    </w:pPr>
    <w:rPr>
      <w:rFonts w:asciiTheme="majorHAnsi" w:eastAsiaTheme="majorEastAsia" w:hAnsiTheme="majorHAnsi" w:cstheme="majorBidi"/>
    </w:rPr>
  </w:style>
  <w:style w:type="paragraph" w:styleId="HTML">
    <w:name w:val="HTML Address"/>
    <w:basedOn w:val="a"/>
    <w:link w:val="HTMLChar"/>
    <w:unhideWhenUsed/>
    <w:rsid w:val="000E2A0B"/>
    <w:pPr>
      <w:spacing w:after="0"/>
    </w:pPr>
    <w:rPr>
      <w:i/>
      <w:iCs/>
    </w:rPr>
  </w:style>
  <w:style w:type="character" w:customStyle="1" w:styleId="HTMLChar">
    <w:name w:val="HTML 地址 Char"/>
    <w:basedOn w:val="a0"/>
    <w:link w:val="HTML"/>
    <w:rsid w:val="000E2A0B"/>
    <w:rPr>
      <w:rFonts w:ascii="Times New Roman" w:hAnsi="Times New Roman"/>
      <w:i/>
      <w:iCs/>
      <w:lang w:val="en-GB" w:eastAsia="en-US"/>
    </w:rPr>
  </w:style>
  <w:style w:type="paragraph" w:styleId="HTML0">
    <w:name w:val="HTML Preformatted"/>
    <w:basedOn w:val="a"/>
    <w:link w:val="HTMLChar0"/>
    <w:unhideWhenUsed/>
    <w:rsid w:val="000E2A0B"/>
    <w:pPr>
      <w:spacing w:after="0"/>
    </w:pPr>
    <w:rPr>
      <w:rFonts w:ascii="Consolas" w:hAnsi="Consolas"/>
    </w:rPr>
  </w:style>
  <w:style w:type="character" w:customStyle="1" w:styleId="HTMLChar0">
    <w:name w:val="HTML 预设格式 Char"/>
    <w:basedOn w:val="a0"/>
    <w:link w:val="HTML0"/>
    <w:rsid w:val="000E2A0B"/>
    <w:rPr>
      <w:rFonts w:ascii="Consolas" w:hAnsi="Consolas"/>
      <w:lang w:val="en-GB" w:eastAsia="en-US"/>
    </w:rPr>
  </w:style>
  <w:style w:type="paragraph" w:styleId="36">
    <w:name w:val="index 3"/>
    <w:basedOn w:val="a"/>
    <w:next w:val="a"/>
    <w:unhideWhenUsed/>
    <w:rsid w:val="000E2A0B"/>
    <w:pPr>
      <w:spacing w:after="0"/>
      <w:ind w:left="600" w:hanging="200"/>
    </w:pPr>
  </w:style>
  <w:style w:type="paragraph" w:styleId="44">
    <w:name w:val="index 4"/>
    <w:basedOn w:val="a"/>
    <w:next w:val="a"/>
    <w:unhideWhenUsed/>
    <w:rsid w:val="000E2A0B"/>
    <w:pPr>
      <w:spacing w:after="0"/>
      <w:ind w:left="800" w:hanging="200"/>
    </w:pPr>
  </w:style>
  <w:style w:type="paragraph" w:styleId="54">
    <w:name w:val="index 5"/>
    <w:basedOn w:val="a"/>
    <w:next w:val="a"/>
    <w:unhideWhenUsed/>
    <w:rsid w:val="000E2A0B"/>
    <w:pPr>
      <w:spacing w:after="0"/>
      <w:ind w:left="1000" w:hanging="200"/>
    </w:pPr>
  </w:style>
  <w:style w:type="paragraph" w:styleId="61">
    <w:name w:val="index 6"/>
    <w:basedOn w:val="a"/>
    <w:next w:val="a"/>
    <w:unhideWhenUsed/>
    <w:rsid w:val="000E2A0B"/>
    <w:pPr>
      <w:spacing w:after="0"/>
      <w:ind w:left="1200" w:hanging="200"/>
    </w:pPr>
  </w:style>
  <w:style w:type="paragraph" w:styleId="71">
    <w:name w:val="index 7"/>
    <w:basedOn w:val="a"/>
    <w:next w:val="a"/>
    <w:unhideWhenUsed/>
    <w:rsid w:val="000E2A0B"/>
    <w:pPr>
      <w:spacing w:after="0"/>
      <w:ind w:left="1400" w:hanging="200"/>
    </w:pPr>
  </w:style>
  <w:style w:type="paragraph" w:styleId="81">
    <w:name w:val="index 8"/>
    <w:basedOn w:val="a"/>
    <w:next w:val="a"/>
    <w:unhideWhenUsed/>
    <w:rsid w:val="000E2A0B"/>
    <w:pPr>
      <w:spacing w:after="0"/>
      <w:ind w:left="1600" w:hanging="200"/>
    </w:pPr>
  </w:style>
  <w:style w:type="paragraph" w:styleId="91">
    <w:name w:val="index 9"/>
    <w:basedOn w:val="a"/>
    <w:next w:val="a"/>
    <w:unhideWhenUsed/>
    <w:rsid w:val="000E2A0B"/>
    <w:pPr>
      <w:spacing w:after="0"/>
      <w:ind w:left="1800" w:hanging="200"/>
    </w:pPr>
  </w:style>
  <w:style w:type="paragraph" w:styleId="afd">
    <w:name w:val="index heading"/>
    <w:basedOn w:val="a"/>
    <w:next w:val="11"/>
    <w:unhideWhenUsed/>
    <w:rsid w:val="000E2A0B"/>
    <w:rPr>
      <w:rFonts w:asciiTheme="majorHAnsi" w:eastAsiaTheme="majorEastAsia" w:hAnsiTheme="majorHAnsi" w:cstheme="majorBidi"/>
      <w:b/>
      <w:bCs/>
    </w:rPr>
  </w:style>
  <w:style w:type="paragraph" w:styleId="afe">
    <w:name w:val="Intense Quote"/>
    <w:basedOn w:val="a"/>
    <w:next w:val="a"/>
    <w:link w:val="Chare"/>
    <w:uiPriority w:val="30"/>
    <w:qFormat/>
    <w:rsid w:val="000E2A0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hare">
    <w:name w:val="明显引用 Char"/>
    <w:basedOn w:val="a0"/>
    <w:link w:val="afe"/>
    <w:uiPriority w:val="30"/>
    <w:rsid w:val="000E2A0B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aff">
    <w:name w:val="List Continue"/>
    <w:basedOn w:val="a"/>
    <w:unhideWhenUsed/>
    <w:rsid w:val="000E2A0B"/>
    <w:pPr>
      <w:spacing w:after="120"/>
      <w:ind w:left="283"/>
      <w:contextualSpacing/>
    </w:pPr>
  </w:style>
  <w:style w:type="paragraph" w:styleId="28">
    <w:name w:val="List Continue 2"/>
    <w:basedOn w:val="a"/>
    <w:unhideWhenUsed/>
    <w:rsid w:val="000E2A0B"/>
    <w:pPr>
      <w:spacing w:after="120"/>
      <w:ind w:left="566"/>
      <w:contextualSpacing/>
    </w:pPr>
  </w:style>
  <w:style w:type="paragraph" w:styleId="37">
    <w:name w:val="List Continue 3"/>
    <w:basedOn w:val="a"/>
    <w:unhideWhenUsed/>
    <w:rsid w:val="000E2A0B"/>
    <w:pPr>
      <w:spacing w:after="120"/>
      <w:ind w:left="849"/>
      <w:contextualSpacing/>
    </w:pPr>
  </w:style>
  <w:style w:type="paragraph" w:styleId="45">
    <w:name w:val="List Continue 4"/>
    <w:basedOn w:val="a"/>
    <w:unhideWhenUsed/>
    <w:rsid w:val="000E2A0B"/>
    <w:pPr>
      <w:spacing w:after="120"/>
      <w:ind w:left="1132"/>
      <w:contextualSpacing/>
    </w:pPr>
  </w:style>
  <w:style w:type="paragraph" w:styleId="55">
    <w:name w:val="List Continue 5"/>
    <w:basedOn w:val="a"/>
    <w:unhideWhenUsed/>
    <w:rsid w:val="000E2A0B"/>
    <w:pPr>
      <w:spacing w:after="120"/>
      <w:ind w:left="1415"/>
      <w:contextualSpacing/>
    </w:pPr>
  </w:style>
  <w:style w:type="paragraph" w:styleId="3">
    <w:name w:val="List Number 3"/>
    <w:basedOn w:val="a"/>
    <w:unhideWhenUsed/>
    <w:rsid w:val="000E2A0B"/>
    <w:pPr>
      <w:numPr>
        <w:numId w:val="1"/>
      </w:numPr>
      <w:contextualSpacing/>
    </w:pPr>
  </w:style>
  <w:style w:type="paragraph" w:styleId="4">
    <w:name w:val="List Number 4"/>
    <w:basedOn w:val="a"/>
    <w:unhideWhenUsed/>
    <w:rsid w:val="000E2A0B"/>
    <w:pPr>
      <w:numPr>
        <w:numId w:val="2"/>
      </w:numPr>
      <w:contextualSpacing/>
    </w:pPr>
  </w:style>
  <w:style w:type="paragraph" w:styleId="5">
    <w:name w:val="List Number 5"/>
    <w:basedOn w:val="a"/>
    <w:unhideWhenUsed/>
    <w:rsid w:val="000E2A0B"/>
    <w:pPr>
      <w:numPr>
        <w:numId w:val="3"/>
      </w:numPr>
      <w:contextualSpacing/>
    </w:pPr>
  </w:style>
  <w:style w:type="paragraph" w:styleId="aff0">
    <w:name w:val="List Paragraph"/>
    <w:basedOn w:val="a"/>
    <w:link w:val="Charf"/>
    <w:uiPriority w:val="34"/>
    <w:qFormat/>
    <w:rsid w:val="000E2A0B"/>
    <w:pPr>
      <w:ind w:left="720"/>
      <w:contextualSpacing/>
    </w:pPr>
  </w:style>
  <w:style w:type="character" w:customStyle="1" w:styleId="Charf">
    <w:name w:val="列出段落 Char"/>
    <w:link w:val="aff0"/>
    <w:uiPriority w:val="34"/>
    <w:locked/>
    <w:rsid w:val="00632E23"/>
    <w:rPr>
      <w:rFonts w:ascii="Times New Roman" w:hAnsi="Times New Roman"/>
      <w:lang w:val="en-GB" w:eastAsia="en-US"/>
    </w:rPr>
  </w:style>
  <w:style w:type="paragraph" w:styleId="aff1">
    <w:name w:val="macro"/>
    <w:link w:val="Charf0"/>
    <w:unhideWhenUsed/>
    <w:rsid w:val="000E2A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Charf0">
    <w:name w:val="宏文本 Char"/>
    <w:basedOn w:val="a0"/>
    <w:link w:val="aff1"/>
    <w:rsid w:val="000E2A0B"/>
    <w:rPr>
      <w:rFonts w:ascii="Consolas" w:hAnsi="Consolas"/>
      <w:lang w:val="en-GB" w:eastAsia="en-US"/>
    </w:rPr>
  </w:style>
  <w:style w:type="paragraph" w:styleId="aff2">
    <w:name w:val="Message Header"/>
    <w:basedOn w:val="a"/>
    <w:link w:val="Charf1"/>
    <w:unhideWhenUsed/>
    <w:rsid w:val="000E2A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1">
    <w:name w:val="信息标题 Char"/>
    <w:basedOn w:val="a0"/>
    <w:link w:val="aff2"/>
    <w:rsid w:val="000E2A0B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aff3">
    <w:name w:val="No Spacing"/>
    <w:uiPriority w:val="1"/>
    <w:qFormat/>
    <w:rsid w:val="000E2A0B"/>
    <w:rPr>
      <w:rFonts w:ascii="Times New Roman" w:hAnsi="Times New Roman"/>
      <w:lang w:val="en-GB" w:eastAsia="en-US"/>
    </w:rPr>
  </w:style>
  <w:style w:type="paragraph" w:styleId="aff4">
    <w:name w:val="Normal (Web)"/>
    <w:basedOn w:val="a"/>
    <w:uiPriority w:val="99"/>
    <w:unhideWhenUsed/>
    <w:rsid w:val="000E2A0B"/>
    <w:rPr>
      <w:sz w:val="24"/>
      <w:szCs w:val="24"/>
    </w:rPr>
  </w:style>
  <w:style w:type="paragraph" w:styleId="aff5">
    <w:name w:val="Normal Indent"/>
    <w:basedOn w:val="a"/>
    <w:unhideWhenUsed/>
    <w:rsid w:val="000E2A0B"/>
    <w:pPr>
      <w:ind w:left="720"/>
    </w:pPr>
  </w:style>
  <w:style w:type="paragraph" w:styleId="aff6">
    <w:name w:val="Note Heading"/>
    <w:basedOn w:val="a"/>
    <w:next w:val="a"/>
    <w:link w:val="Charf2"/>
    <w:unhideWhenUsed/>
    <w:rsid w:val="000E2A0B"/>
    <w:pPr>
      <w:spacing w:after="0"/>
    </w:pPr>
  </w:style>
  <w:style w:type="character" w:customStyle="1" w:styleId="Charf2">
    <w:name w:val="注释标题 Char"/>
    <w:basedOn w:val="a0"/>
    <w:link w:val="aff6"/>
    <w:rsid w:val="000E2A0B"/>
    <w:rPr>
      <w:rFonts w:ascii="Times New Roman" w:hAnsi="Times New Roman"/>
      <w:lang w:val="en-GB" w:eastAsia="en-US"/>
    </w:rPr>
  </w:style>
  <w:style w:type="paragraph" w:styleId="aff7">
    <w:name w:val="Plain Text"/>
    <w:basedOn w:val="a"/>
    <w:link w:val="Charf3"/>
    <w:unhideWhenUsed/>
    <w:rsid w:val="000E2A0B"/>
    <w:pPr>
      <w:spacing w:after="0"/>
    </w:pPr>
    <w:rPr>
      <w:rFonts w:ascii="Consolas" w:hAnsi="Consolas"/>
      <w:sz w:val="21"/>
      <w:szCs w:val="21"/>
    </w:rPr>
  </w:style>
  <w:style w:type="character" w:customStyle="1" w:styleId="Charf3">
    <w:name w:val="纯文本 Char"/>
    <w:basedOn w:val="a0"/>
    <w:link w:val="aff7"/>
    <w:rsid w:val="000E2A0B"/>
    <w:rPr>
      <w:rFonts w:ascii="Consolas" w:hAnsi="Consolas"/>
      <w:sz w:val="21"/>
      <w:szCs w:val="21"/>
      <w:lang w:val="en-GB" w:eastAsia="en-US"/>
    </w:rPr>
  </w:style>
  <w:style w:type="paragraph" w:styleId="aff8">
    <w:name w:val="Quote"/>
    <w:basedOn w:val="a"/>
    <w:next w:val="a"/>
    <w:link w:val="Charf4"/>
    <w:uiPriority w:val="29"/>
    <w:qFormat/>
    <w:rsid w:val="000E2A0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4">
    <w:name w:val="引用 Char"/>
    <w:basedOn w:val="a0"/>
    <w:link w:val="aff8"/>
    <w:uiPriority w:val="29"/>
    <w:rsid w:val="000E2A0B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aff9">
    <w:name w:val="Salutation"/>
    <w:basedOn w:val="a"/>
    <w:next w:val="a"/>
    <w:link w:val="Charf5"/>
    <w:rsid w:val="000E2A0B"/>
  </w:style>
  <w:style w:type="character" w:customStyle="1" w:styleId="Charf5">
    <w:name w:val="称呼 Char"/>
    <w:basedOn w:val="a0"/>
    <w:link w:val="aff9"/>
    <w:rsid w:val="000E2A0B"/>
    <w:rPr>
      <w:rFonts w:ascii="Times New Roman" w:hAnsi="Times New Roman"/>
      <w:lang w:val="en-GB" w:eastAsia="en-US"/>
    </w:rPr>
  </w:style>
  <w:style w:type="paragraph" w:styleId="affa">
    <w:name w:val="Signature"/>
    <w:basedOn w:val="a"/>
    <w:link w:val="Charf6"/>
    <w:unhideWhenUsed/>
    <w:rsid w:val="000E2A0B"/>
    <w:pPr>
      <w:spacing w:after="0"/>
      <w:ind w:left="4252"/>
    </w:pPr>
  </w:style>
  <w:style w:type="character" w:customStyle="1" w:styleId="Charf6">
    <w:name w:val="签名 Char"/>
    <w:basedOn w:val="a0"/>
    <w:link w:val="affa"/>
    <w:rsid w:val="000E2A0B"/>
    <w:rPr>
      <w:rFonts w:ascii="Times New Roman" w:hAnsi="Times New Roman"/>
      <w:lang w:val="en-GB" w:eastAsia="en-US"/>
    </w:rPr>
  </w:style>
  <w:style w:type="paragraph" w:styleId="affb">
    <w:name w:val="Subtitle"/>
    <w:basedOn w:val="a"/>
    <w:next w:val="a"/>
    <w:link w:val="Charf7"/>
    <w:qFormat/>
    <w:rsid w:val="000E2A0B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Charf7">
    <w:name w:val="副标题 Char"/>
    <w:basedOn w:val="a0"/>
    <w:link w:val="affb"/>
    <w:rsid w:val="000E2A0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affc">
    <w:name w:val="table of authorities"/>
    <w:basedOn w:val="a"/>
    <w:next w:val="a"/>
    <w:unhideWhenUsed/>
    <w:rsid w:val="000E2A0B"/>
    <w:pPr>
      <w:spacing w:after="0"/>
      <w:ind w:left="200" w:hanging="200"/>
    </w:pPr>
  </w:style>
  <w:style w:type="paragraph" w:styleId="affd">
    <w:name w:val="table of figures"/>
    <w:basedOn w:val="a"/>
    <w:next w:val="a"/>
    <w:unhideWhenUsed/>
    <w:rsid w:val="000E2A0B"/>
    <w:pPr>
      <w:spacing w:after="0"/>
    </w:pPr>
  </w:style>
  <w:style w:type="paragraph" w:styleId="affe">
    <w:name w:val="Title"/>
    <w:basedOn w:val="a"/>
    <w:next w:val="a"/>
    <w:link w:val="Charf8"/>
    <w:qFormat/>
    <w:rsid w:val="000E2A0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f8">
    <w:name w:val="标题 Char"/>
    <w:basedOn w:val="a0"/>
    <w:link w:val="affe"/>
    <w:rsid w:val="000E2A0B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afff">
    <w:name w:val="toa heading"/>
    <w:basedOn w:val="a"/>
    <w:next w:val="a"/>
    <w:unhideWhenUsed/>
    <w:rsid w:val="000E2A0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">
    <w:name w:val="TOC Heading"/>
    <w:basedOn w:val="1"/>
    <w:next w:val="a"/>
    <w:uiPriority w:val="39"/>
    <w:unhideWhenUsed/>
    <w:qFormat/>
    <w:rsid w:val="000E2A0B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tDone">
    <w:name w:val="Not Done"/>
    <w:basedOn w:val="a"/>
    <w:rsid w:val="00F53069"/>
    <w:pPr>
      <w:keepNext/>
      <w:keepLines/>
      <w:widowControl w:val="0"/>
      <w:numPr>
        <w:numId w:val="4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1125"/>
        <w:tab w:val="left" w:pos="1843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  <w:b/>
      <w:color w:val="FF0000"/>
    </w:rPr>
  </w:style>
  <w:style w:type="paragraph" w:customStyle="1" w:styleId="PlantUMLImg">
    <w:name w:val="PlantUMLImg"/>
    <w:basedOn w:val="a"/>
    <w:link w:val="PlantUMLImgChar"/>
    <w:autoRedefine/>
    <w:rsid w:val="00632E23"/>
    <w:pPr>
      <w:ind w:left="426"/>
    </w:pPr>
    <w:rPr>
      <w:rFonts w:eastAsia="宋体"/>
    </w:rPr>
  </w:style>
  <w:style w:type="character" w:customStyle="1" w:styleId="PlantUMLImgChar">
    <w:name w:val="PlantUMLImg Char"/>
    <w:basedOn w:val="a0"/>
    <w:link w:val="PlantUMLImg"/>
    <w:rsid w:val="00632E23"/>
    <w:rPr>
      <w:rFonts w:ascii="Times New Roman" w:eastAsia="宋体" w:hAnsi="Times New Roman"/>
      <w:lang w:val="en-GB" w:eastAsia="en-US"/>
    </w:rPr>
  </w:style>
  <w:style w:type="paragraph" w:customStyle="1" w:styleId="B1">
    <w:name w:val="B1+"/>
    <w:basedOn w:val="B10"/>
    <w:link w:val="B1Car"/>
    <w:rsid w:val="00632E23"/>
    <w:pPr>
      <w:numPr>
        <w:numId w:val="22"/>
      </w:numPr>
      <w:overflowPunct w:val="0"/>
      <w:autoSpaceDE w:val="0"/>
      <w:autoSpaceDN w:val="0"/>
      <w:adjustRightInd w:val="0"/>
      <w:textAlignment w:val="baseline"/>
    </w:pPr>
    <w:rPr>
      <w:rFonts w:eastAsia="宋体"/>
    </w:rPr>
  </w:style>
  <w:style w:type="character" w:customStyle="1" w:styleId="B1Car">
    <w:name w:val="B1+ Car"/>
    <w:link w:val="B1"/>
    <w:rsid w:val="00632E23"/>
    <w:rPr>
      <w:rFonts w:ascii="Times New Roman" w:eastAsia="宋体" w:hAnsi="Times New Roman"/>
      <w:lang w:val="en-GB" w:eastAsia="en-US"/>
    </w:rPr>
  </w:style>
  <w:style w:type="character" w:customStyle="1" w:styleId="NOChar">
    <w:name w:val="NO Char"/>
    <w:locked/>
    <w:rsid w:val="00632E23"/>
    <w:rPr>
      <w:lang w:eastAsia="en-US"/>
    </w:rPr>
  </w:style>
  <w:style w:type="character" w:customStyle="1" w:styleId="TAHCar">
    <w:name w:val="TAH Car"/>
    <w:locked/>
    <w:rsid w:val="00632E23"/>
    <w:rPr>
      <w:rFonts w:ascii="Arial" w:hAnsi="Arial"/>
      <w:b/>
      <w:sz w:val="18"/>
      <w:lang w:eastAsia="en-US"/>
    </w:rPr>
  </w:style>
  <w:style w:type="paragraph" w:customStyle="1" w:styleId="FL">
    <w:name w:val="FL"/>
    <w:basedOn w:val="a"/>
    <w:rsid w:val="00632E23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宋体" w:hAnsi="Arial"/>
      <w:b/>
    </w:rPr>
  </w:style>
  <w:style w:type="paragraph" w:customStyle="1" w:styleId="PlantUML">
    <w:name w:val="PlantUML"/>
    <w:basedOn w:val="a"/>
    <w:link w:val="PlantUMLChar"/>
    <w:autoRedefine/>
    <w:rsid w:val="00632E23"/>
    <w:pPr>
      <w:pBdr>
        <w:top w:val="dashed" w:sz="4" w:space="1" w:color="5BAB3B"/>
        <w:left w:val="dashed" w:sz="4" w:space="4" w:color="5BAB3B"/>
        <w:bottom w:val="dashed" w:sz="4" w:space="1" w:color="5BAB3B"/>
        <w:right w:val="dashed" w:sz="4" w:space="4" w:color="5BAB3B"/>
      </w:pBdr>
      <w:shd w:val="clear" w:color="auto" w:fill="BAFDBA"/>
      <w:tabs>
        <w:tab w:val="left" w:pos="567"/>
        <w:tab w:val="left" w:pos="1134"/>
        <w:tab w:val="left" w:pos="1701"/>
        <w:tab w:val="left" w:pos="2268"/>
      </w:tabs>
      <w:spacing w:after="0"/>
    </w:pPr>
    <w:rPr>
      <w:rFonts w:ascii="Courier New" w:hAnsi="Courier New" w:cs="Courier New"/>
      <w:noProof/>
      <w:color w:val="008000"/>
      <w:sz w:val="18"/>
    </w:rPr>
  </w:style>
  <w:style w:type="character" w:customStyle="1" w:styleId="PlantUMLChar">
    <w:name w:val="PlantUML Char"/>
    <w:link w:val="PlantUML"/>
    <w:rsid w:val="00632E23"/>
    <w:rPr>
      <w:rFonts w:ascii="Courier New" w:hAnsi="Courier New" w:cs="Courier New"/>
      <w:noProof/>
      <w:color w:val="008000"/>
      <w:sz w:val="18"/>
      <w:shd w:val="clear" w:color="auto" w:fill="BAFDBA"/>
      <w:lang w:val="en-GB" w:eastAsia="en-US"/>
    </w:rPr>
  </w:style>
  <w:style w:type="paragraph" w:styleId="afff0">
    <w:name w:val="Revision"/>
    <w:hidden/>
    <w:uiPriority w:val="99"/>
    <w:semiHidden/>
    <w:rsid w:val="00FC3179"/>
    <w:rPr>
      <w:rFonts w:ascii="Times New Roman" w:eastAsia="宋体" w:hAnsi="Times New Roman"/>
      <w:lang w:val="en-GB" w:eastAsia="en-US"/>
    </w:rPr>
  </w:style>
  <w:style w:type="table" w:styleId="afff1">
    <w:name w:val="Table Grid"/>
    <w:basedOn w:val="a1"/>
    <w:uiPriority w:val="59"/>
    <w:rsid w:val="00FC3179"/>
    <w:rPr>
      <w:rFonts w:ascii="Times New Roman" w:eastAsia="宋体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FC3179"/>
    <w:rPr>
      <w:color w:val="605E5C"/>
      <w:shd w:val="clear" w:color="auto" w:fill="E1DFDD"/>
    </w:rPr>
  </w:style>
  <w:style w:type="character" w:customStyle="1" w:styleId="12">
    <w:name w:val="未处理的提及1"/>
    <w:basedOn w:val="a0"/>
    <w:uiPriority w:val="99"/>
    <w:semiHidden/>
    <w:unhideWhenUsed/>
    <w:rsid w:val="00FC3179"/>
    <w:rPr>
      <w:color w:val="605E5C"/>
      <w:shd w:val="clear" w:color="auto" w:fill="E1DFDD"/>
    </w:rPr>
  </w:style>
  <w:style w:type="character" w:customStyle="1" w:styleId="cf01">
    <w:name w:val="cf01"/>
    <w:rsid w:val="00FC3179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0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3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4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3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9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7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3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2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1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55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9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5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F82D6-5C90-40A3-8722-A8B18CDB3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3</Pages>
  <Words>624</Words>
  <Characters>4112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4727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Huawei-d1</cp:lastModifiedBy>
  <cp:revision>2</cp:revision>
  <cp:lastPrinted>1899-12-31T23:00:00Z</cp:lastPrinted>
  <dcterms:created xsi:type="dcterms:W3CDTF">2024-05-30T05:05:00Z</dcterms:created>
  <dcterms:modified xsi:type="dcterms:W3CDTF">2024-05-30T05:05:00Z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(3)6pwINLNth9szWa+M3LU0XDbLJQo+NW2kCdOUfDgnUc/o/zqPeoPq4hIwjLdPGOjZgHTRJP8k
B7KNdoY8zDifemuvbJQGnPmgZ004tC2uA5dTxmGdxfWkkVga7kj3e7Kd+KoVHpUWrxL3qofo
8L153yfXd+uQjzJUJ88XnQ2ooPPIvA56f6+QybDFxo6YNV1l3iE7s21zIfu3OvfSvK0R08ly
TbstullnPhQ1KbdC1F</vt:lpwstr>
  </property>
  <property fmtid="{D5CDD505-2E9C-101B-9397-08002B2CF9AE}" pid="22" name="_2015_ms_pID_7253431">
    <vt:lpwstr>kBLgSW/7pg4lnM/u25widMdYfwi+ZtjPHMevjTWoukH+96kVxjIpq4
bu3zo5PXYwGe1gtc/k9x/Ef9lAKN6EPpGLdmvgfgFVyr08sJVp+ViP/UO9/JwJdRue00qsX1
2Gh5YvWni0/0m0J8MR5t3y/pJlfbwCrhnGcC2OHN1SDsItX4GWfUjwSO46aVg2nw/63vS+Jf
UO8zAfuGr6eZ9gfr71dwjs4+K7PIkc0lV10M</vt:lpwstr>
  </property>
  <property fmtid="{D5CDD505-2E9C-101B-9397-08002B2CF9AE}" pid="23" name="_2015_ms_pID_7253432">
    <vt:lpwstr>2eeX4KFKIdRqYD08ueZrMyo=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1716880108</vt:lpwstr>
  </property>
</Properties>
</file>