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0EF3" w14:textId="0FC0E070" w:rsidR="00A46DF3" w:rsidRDefault="00A46DF3" w:rsidP="00A46D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132108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B53D4" w:rsidRPr="009B53D4">
        <w:rPr>
          <w:b/>
          <w:i/>
          <w:noProof/>
          <w:sz w:val="28"/>
        </w:rPr>
        <w:t>S5-</w:t>
      </w:r>
      <w:del w:id="0" w:author="Huawei-d1" w:date="2024-05-30T11:27:00Z">
        <w:r w:rsidR="009B53D4" w:rsidRPr="009B53D4" w:rsidDel="00FA65D3">
          <w:rPr>
            <w:b/>
            <w:i/>
            <w:noProof/>
            <w:sz w:val="28"/>
          </w:rPr>
          <w:delText>242518</w:delText>
        </w:r>
      </w:del>
      <w:ins w:id="1" w:author="Huawei-d1" w:date="2024-05-30T11:27:00Z">
        <w:r w:rsidR="00FA65D3" w:rsidRPr="009B53D4">
          <w:rPr>
            <w:b/>
            <w:i/>
            <w:noProof/>
            <w:sz w:val="28"/>
          </w:rPr>
          <w:t>24</w:t>
        </w:r>
        <w:r w:rsidR="00FA65D3">
          <w:rPr>
            <w:b/>
            <w:i/>
            <w:noProof/>
            <w:sz w:val="28"/>
          </w:rPr>
          <w:t>3379</w:t>
        </w:r>
        <w:r w:rsidR="007E1C15">
          <w:rPr>
            <w:b/>
            <w:i/>
            <w:noProof/>
            <w:sz w:val="28"/>
          </w:rPr>
          <w:t>d1</w:t>
        </w:r>
      </w:ins>
    </w:p>
    <w:p w14:paraId="0A73B7A5" w14:textId="77777777" w:rsidR="00CE739D" w:rsidRPr="0071247B" w:rsidRDefault="00CE739D" w:rsidP="00CE739D">
      <w:pPr>
        <w:pStyle w:val="a5"/>
        <w:rPr>
          <w:noProof/>
          <w:sz w:val="24"/>
        </w:rPr>
      </w:pPr>
      <w:r w:rsidRPr="0071247B">
        <w:rPr>
          <w:noProof/>
          <w:sz w:val="24"/>
        </w:rPr>
        <w:t>Jeju, South Korea, 27 - 31 May 2024</w:t>
      </w:r>
      <w:r w:rsidRPr="0071247B">
        <w:rPr>
          <w:noProof/>
          <w:sz w:val="24"/>
        </w:rPr>
        <w:tab/>
      </w:r>
      <w:r w:rsidRPr="0071247B">
        <w:rPr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EBE3C6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</w:t>
            </w:r>
            <w:r w:rsidR="00E45AF4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9A080A" w:rsidR="001E41F3" w:rsidRPr="00410371" w:rsidRDefault="009B53D4" w:rsidP="009B53D4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B53D4">
              <w:rPr>
                <w:rFonts w:hint="eastAsia"/>
                <w:b/>
                <w:noProof/>
                <w:sz w:val="28"/>
              </w:rPr>
              <w:t>0</w:t>
            </w:r>
            <w:r w:rsidRPr="009B53D4">
              <w:rPr>
                <w:b/>
                <w:noProof/>
                <w:sz w:val="28"/>
              </w:rPr>
              <w:t>141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3A4DEB5" w:rsidR="001E41F3" w:rsidRPr="00410371" w:rsidRDefault="00733E5A" w:rsidP="009B53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11:27:00Z">
              <w:r w:rsidDel="00FA65D3">
                <w:rPr>
                  <w:b/>
                  <w:noProof/>
                  <w:sz w:val="28"/>
                </w:rPr>
                <w:fldChar w:fldCharType="begin"/>
              </w:r>
              <w:r w:rsidDel="00FA65D3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FA65D3">
                <w:rPr>
                  <w:b/>
                  <w:noProof/>
                  <w:sz w:val="28"/>
                </w:rPr>
                <w:fldChar w:fldCharType="separate"/>
              </w:r>
              <w:r w:rsidR="009B53D4" w:rsidDel="00FA65D3">
                <w:rPr>
                  <w:b/>
                  <w:noProof/>
                  <w:sz w:val="28"/>
                </w:rPr>
                <w:delText>-</w:delText>
              </w:r>
              <w:r w:rsidDel="00FA65D3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11:27:00Z">
              <w:r w:rsidR="00FA65D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B771FD" w:rsidR="001E41F3" w:rsidRPr="00410371" w:rsidRDefault="00A05695" w:rsidP="00F1746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04512F">
              <w:rPr>
                <w:b/>
                <w:noProof/>
                <w:sz w:val="28"/>
              </w:rPr>
              <w:t>7</w:t>
            </w:r>
            <w:r w:rsidR="00627F39">
              <w:rPr>
                <w:b/>
                <w:noProof/>
                <w:sz w:val="28"/>
              </w:rPr>
              <w:t>.</w:t>
            </w:r>
            <w:r w:rsidR="0004512F">
              <w:rPr>
                <w:b/>
                <w:noProof/>
                <w:sz w:val="28"/>
              </w:rPr>
              <w:t>7</w:t>
            </w:r>
            <w:r w:rsidR="00627F3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56B517" w:rsidR="001E41F3" w:rsidRDefault="00DC12DD" w:rsidP="00F1746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Rel-17 </w:t>
            </w:r>
            <w:r w:rsidRPr="00DC12DD">
              <w:t>CR TS 28.105 correct the AI/ML technique overview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0354A3" w:rsidR="001E41F3" w:rsidRDefault="00E45AF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AC03CA" w:rsidR="001E41F3" w:rsidRDefault="00BF27A2" w:rsidP="00862F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07B10">
              <w:t>4</w:t>
            </w:r>
            <w:r>
              <w:t>-</w:t>
            </w:r>
            <w:r w:rsidR="00297835">
              <w:t>05</w:t>
            </w:r>
            <w:r w:rsidR="00AE5DD8">
              <w:t>-</w:t>
            </w:r>
            <w:r w:rsidR="00297835"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949659" w:rsidR="001E41F3" w:rsidRDefault="00807B1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E5672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</w:t>
            </w:r>
            <w:r w:rsidR="00DC12D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D204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CAE496B" w:rsidR="009452CD" w:rsidRDefault="005475DC" w:rsidP="00146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Section 4.1, the labelled data is explained as the “parameters”, which is incorrect. Actually, the labelled data means</w:t>
            </w:r>
            <w:r>
              <w:t xml:space="preserve"> a group of samples that have been tagged with one or more labels</w:t>
            </w:r>
            <w:r w:rsidRPr="00F17505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CFB7167" w:rsidR="001E41F3" w:rsidRPr="00F47214" w:rsidRDefault="005475DC" w:rsidP="009F58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description of labelled data.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BD3C6A" w:rsidR="001E41F3" w:rsidRDefault="005475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description of Section 4.1 will make confusion.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26C420" w:rsidR="001E41F3" w:rsidRDefault="00E45AF4" w:rsidP="00862F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</w:t>
            </w:r>
            <w:r w:rsidR="005B5500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3631FA6" w14:textId="77777777" w:rsidR="002A12F6" w:rsidRPr="00F17505" w:rsidRDefault="002A12F6" w:rsidP="000D0267">
      <w:pPr>
        <w:pStyle w:val="2"/>
      </w:pPr>
      <w:bookmarkStart w:id="5" w:name="_Toc106015850"/>
      <w:bookmarkStart w:id="6" w:name="_Toc106098488"/>
      <w:bookmarkStart w:id="7" w:name="_Toc163045594"/>
      <w:bookmarkStart w:id="8" w:name="_Toc106015875"/>
      <w:bookmarkStart w:id="9" w:name="MCCQCTEMPBM_00000141"/>
      <w:bookmarkStart w:id="10" w:name="MCCQCTEMPBM_00000157"/>
      <w:r w:rsidRPr="00F17505">
        <w:t>4.1</w:t>
      </w:r>
      <w:r w:rsidRPr="00F17505">
        <w:tab/>
        <w:t>Overview</w:t>
      </w:r>
      <w:bookmarkEnd w:id="5"/>
      <w:bookmarkEnd w:id="6"/>
      <w:bookmarkEnd w:id="7"/>
    </w:p>
    <w:p w14:paraId="0CC1E5B2" w14:textId="77777777" w:rsidR="002A12F6" w:rsidRPr="00F17505" w:rsidRDefault="002A12F6" w:rsidP="000D0267">
      <w:r w:rsidRPr="00F17505"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05958E99" w14:textId="77777777" w:rsidR="002A12F6" w:rsidRPr="00F17505" w:rsidRDefault="002A12F6" w:rsidP="000D0267">
      <w:r w:rsidRPr="00F17505">
        <w:t>Although AI/ML techniques in general are quite mature nowadays, some of the relevant aspects of the technology are still evolving while new complementary techniques are frequently emerging.</w:t>
      </w:r>
    </w:p>
    <w:p w14:paraId="558C2825" w14:textId="77777777" w:rsidR="002A12F6" w:rsidRPr="00F17505" w:rsidRDefault="002A12F6" w:rsidP="000D0267">
      <w:r w:rsidRPr="00F17505">
        <w:t>The AI/ML techniques can be generally characterized from different perspectives including the followings</w:t>
      </w:r>
      <w:r w:rsidRPr="00F17505">
        <w:rPr>
          <w:rFonts w:hint="eastAsia"/>
          <w:lang w:eastAsia="zh-CN"/>
        </w:rPr>
        <w:t>:</w:t>
      </w:r>
    </w:p>
    <w:p w14:paraId="7CED05DA" w14:textId="77777777" w:rsidR="002A12F6" w:rsidRPr="00F17505" w:rsidRDefault="002A12F6" w:rsidP="000D0267">
      <w:pPr>
        <w:pStyle w:val="B10"/>
        <w:rPr>
          <w:rFonts w:eastAsia="Calibri"/>
          <w:szCs w:val="22"/>
        </w:rPr>
      </w:pPr>
      <w:r w:rsidRPr="00F17505">
        <w:t>-</w:t>
      </w:r>
      <w:r w:rsidRPr="00F17505">
        <w:rPr>
          <w:b/>
          <w:bCs/>
        </w:rPr>
        <w:tab/>
        <w:t xml:space="preserve">Learning </w:t>
      </w:r>
      <w:r w:rsidRPr="00F17505">
        <w:rPr>
          <w:rFonts w:eastAsia="Calibri"/>
          <w:b/>
          <w:bCs/>
          <w:szCs w:val="22"/>
        </w:rPr>
        <w:t>methods</w:t>
      </w:r>
    </w:p>
    <w:p w14:paraId="2C068A69" w14:textId="77777777" w:rsidR="002A12F6" w:rsidRPr="00F17505" w:rsidRDefault="002A12F6" w:rsidP="000D0267">
      <w:r w:rsidRPr="00F17505">
        <w:t xml:space="preserve">The learning methods </w:t>
      </w:r>
      <w:r w:rsidRPr="00F17505">
        <w:rPr>
          <w:lang w:eastAsia="zh-CN"/>
        </w:rPr>
        <w:t>include sup</w:t>
      </w:r>
      <w:r w:rsidRPr="00F17505">
        <w:t xml:space="preserve">ervised learning, </w:t>
      </w:r>
      <w:r w:rsidRPr="00804917">
        <w:t xml:space="preserve">semi-supervised learning, </w:t>
      </w:r>
      <w:r w:rsidRPr="00F17505">
        <w:t>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11F8AEB2" w14:textId="77777777" w:rsidR="002A12F6" w:rsidRPr="00F17505" w:rsidRDefault="002A12F6" w:rsidP="000D0267">
      <w:pPr>
        <w:pStyle w:val="TH"/>
      </w:pPr>
      <w:r w:rsidRPr="00F17505">
        <w:t>Table 4.1-1: Comparison of L</w:t>
      </w:r>
      <w:r w:rsidRPr="00F17505">
        <w:rPr>
          <w:rFonts w:hint="eastAsia"/>
          <w:lang w:eastAsia="zh-CN"/>
        </w:rPr>
        <w:t>earning</w:t>
      </w:r>
      <w:r w:rsidRPr="00F17505">
        <w:t xml:space="preserve"> methods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A12F6" w:rsidRPr="00F17505" w14:paraId="4A78ACB4" w14:textId="77777777" w:rsidTr="000D0267"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52A042" w14:textId="77777777" w:rsidR="002A12F6" w:rsidRPr="00F17505" w:rsidRDefault="002A12F6" w:rsidP="002A12F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58DAC34A" w14:textId="77777777" w:rsidR="002A12F6" w:rsidRPr="00F17505" w:rsidRDefault="002A12F6" w:rsidP="002A12F6">
            <w:pPr>
              <w:pStyle w:val="TAH"/>
            </w:pPr>
            <w:r w:rsidRPr="00F17505"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5B82DA61" w14:textId="77777777" w:rsidR="002A12F6" w:rsidRPr="00F17505" w:rsidRDefault="002A12F6" w:rsidP="002A12F6">
            <w:pPr>
              <w:pStyle w:val="TAH"/>
            </w:pPr>
            <w:r w:rsidRPr="00F17505">
              <w:t>Semi-supervised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460095AD" w14:textId="77777777" w:rsidR="002A12F6" w:rsidRPr="00F17505" w:rsidRDefault="002A12F6" w:rsidP="002A12F6">
            <w:pPr>
              <w:pStyle w:val="TAH"/>
            </w:pPr>
            <w:r w:rsidRPr="00F17505"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1F7AF0E8" w14:textId="77777777" w:rsidR="002A12F6" w:rsidRPr="00F17505" w:rsidRDefault="002A12F6" w:rsidP="002A12F6">
            <w:pPr>
              <w:pStyle w:val="TAH"/>
            </w:pPr>
            <w:r w:rsidRPr="00F17505">
              <w:t>Reinforcement learning</w:t>
            </w:r>
          </w:p>
        </w:tc>
      </w:tr>
      <w:tr w:rsidR="002A12F6" w:rsidRPr="00F17505" w14:paraId="750C9462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1286469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444FCAFA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18" w:type="dxa"/>
          </w:tcPr>
          <w:p w14:paraId="442ABFC6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370BD86F" w14:textId="77777777" w:rsidR="002A12F6" w:rsidRPr="00F17505" w:rsidRDefault="002A12F6" w:rsidP="002A12F6">
            <w:pPr>
              <w:pStyle w:val="TAL"/>
            </w:pPr>
            <w:r w:rsidRPr="00F17505">
              <w:t>Association,</w:t>
            </w:r>
            <w:r w:rsidRPr="00F17505">
              <w:br/>
              <w:t>Clustering</w:t>
            </w:r>
          </w:p>
        </w:tc>
        <w:tc>
          <w:tcPr>
            <w:tcW w:w="1801" w:type="dxa"/>
            <w:shd w:val="clear" w:color="auto" w:fill="auto"/>
          </w:tcPr>
          <w:p w14:paraId="5C7AFB6E" w14:textId="77777777" w:rsidR="002A12F6" w:rsidRPr="00F17505" w:rsidRDefault="002A12F6" w:rsidP="002A12F6">
            <w:pPr>
              <w:pStyle w:val="TAL"/>
            </w:pPr>
            <w:r w:rsidRPr="00F17505">
              <w:t>Reward-based behaviour</w:t>
            </w:r>
          </w:p>
        </w:tc>
      </w:tr>
      <w:tr w:rsidR="002A12F6" w:rsidRPr="00F17505" w14:paraId="31DDAF56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7EA5633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29DD343E" w14:textId="77777777" w:rsidR="002A12F6" w:rsidRPr="00F17505" w:rsidRDefault="002A12F6" w:rsidP="002A12F6">
            <w:pPr>
              <w:pStyle w:val="TAL"/>
            </w:pPr>
            <w:r w:rsidRPr="00F17505">
              <w:t>Labelled data (Note)</w:t>
            </w:r>
          </w:p>
        </w:tc>
        <w:tc>
          <w:tcPr>
            <w:tcW w:w="1718" w:type="dxa"/>
          </w:tcPr>
          <w:p w14:paraId="2629E599" w14:textId="77777777" w:rsidR="002A12F6" w:rsidRPr="00F17505" w:rsidRDefault="002A12F6" w:rsidP="002A12F6">
            <w:pPr>
              <w:pStyle w:val="TAL"/>
            </w:pPr>
            <w:r w:rsidRPr="00F17505">
              <w:t>Labelled data (Note), and unlabelled data</w:t>
            </w:r>
          </w:p>
        </w:tc>
        <w:tc>
          <w:tcPr>
            <w:tcW w:w="1766" w:type="dxa"/>
            <w:shd w:val="clear" w:color="auto" w:fill="auto"/>
          </w:tcPr>
          <w:p w14:paraId="3059E577" w14:textId="77777777" w:rsidR="002A12F6" w:rsidRPr="00F17505" w:rsidRDefault="002A12F6" w:rsidP="002A12F6">
            <w:pPr>
              <w:pStyle w:val="TAL"/>
            </w:pPr>
            <w:r w:rsidRPr="00F17505"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03C4D9A1" w14:textId="77777777" w:rsidR="002A12F6" w:rsidRPr="00F17505" w:rsidRDefault="002A12F6" w:rsidP="002A12F6">
            <w:pPr>
              <w:pStyle w:val="TAL"/>
            </w:pPr>
            <w:r w:rsidRPr="00F17505">
              <w:t>Not pre-defined</w:t>
            </w:r>
          </w:p>
        </w:tc>
      </w:tr>
      <w:tr w:rsidR="002A12F6" w:rsidRPr="00F17505" w14:paraId="2346BA84" w14:textId="77777777" w:rsidTr="000D0267">
        <w:trPr>
          <w:jc w:val="center"/>
        </w:trPr>
        <w:tc>
          <w:tcPr>
            <w:tcW w:w="9208" w:type="dxa"/>
            <w:gridSpan w:val="5"/>
          </w:tcPr>
          <w:p w14:paraId="209C3269" w14:textId="402E1AF8" w:rsidR="002A12F6" w:rsidRPr="00F17505" w:rsidRDefault="002A12F6" w:rsidP="00400EBA">
            <w:pPr>
              <w:pStyle w:val="TAN"/>
            </w:pPr>
            <w:r w:rsidRPr="00F17505">
              <w:t>NOTE:</w:t>
            </w:r>
            <w:r w:rsidRPr="00F17505">
              <w:tab/>
              <w:t>The labelled data</w:t>
            </w:r>
            <w:del w:id="11" w:author="Huawei" w:date="2024-05-15T16:43:00Z">
              <w:r w:rsidRPr="00F17505" w:rsidDel="00AB1B83">
                <w:delText xml:space="preserve"> means the input and output parameters are explicitly labelled for each training data example</w:delText>
              </w:r>
            </w:del>
            <w:ins w:id="12" w:author="Huawei" w:date="2024-05-15T16:43:00Z">
              <w:del w:id="13" w:author="Huawei-d1" w:date="2024-05-30T11:58:00Z">
                <w:r w:rsidR="00AB1B83" w:rsidDel="00400EBA">
                  <w:delText xml:space="preserve"> is a group of samples that have been tagged with one or</w:delText>
                </w:r>
              </w:del>
            </w:ins>
            <w:ins w:id="14" w:author="Huawei" w:date="2024-05-15T16:44:00Z">
              <w:del w:id="15" w:author="Huawei-d1" w:date="2024-05-30T11:58:00Z">
                <w:r w:rsidR="00AB1B83" w:rsidDel="00400EBA">
                  <w:delText xml:space="preserve"> more labels</w:delText>
                </w:r>
              </w:del>
            </w:ins>
            <w:del w:id="16" w:author="Huawei-d1" w:date="2024-05-30T11:58:00Z">
              <w:r w:rsidRPr="00F17505" w:rsidDel="00400EBA">
                <w:delText>.</w:delText>
              </w:r>
            </w:del>
            <w:bookmarkStart w:id="17" w:name="_GoBack"/>
            <w:bookmarkEnd w:id="17"/>
            <w:ins w:id="18" w:author="Huawei-d1" w:date="2024-05-30T11:57:00Z">
              <w:r w:rsidR="00400EBA">
                <w:t xml:space="preserve"> </w:t>
              </w:r>
              <w:r w:rsidR="00400EBA">
                <w:t>refers to a set of data that have been assigned with one or more labels in order to add context and meaning</w:t>
              </w:r>
              <w:r w:rsidR="00400EBA" w:rsidRPr="00F17505">
                <w:t>.</w:t>
              </w:r>
            </w:ins>
          </w:p>
        </w:tc>
      </w:tr>
    </w:tbl>
    <w:p w14:paraId="6B6E21A8" w14:textId="77777777" w:rsidR="002A12F6" w:rsidRPr="00F17505" w:rsidRDefault="002A12F6" w:rsidP="000D0267"/>
    <w:p w14:paraId="7B0E23B6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complexity:</w:t>
      </w:r>
    </w:p>
    <w:p w14:paraId="687CFCB8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As per the learning complexity, there are Machine Learning (</w:t>
      </w:r>
      <w:r w:rsidRPr="00B83DEA">
        <w:t>i.e.</w:t>
      </w:r>
      <w:r w:rsidRPr="00F17505">
        <w:t xml:space="preserve"> basic learning) and Deep Learning.</w:t>
      </w:r>
    </w:p>
    <w:p w14:paraId="1DF80593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architecture</w:t>
      </w:r>
    </w:p>
    <w:p w14:paraId="4EFA8D00" w14:textId="05522642" w:rsidR="002A12F6" w:rsidRPr="00F17505" w:rsidRDefault="002A12F6" w:rsidP="000D0267">
      <w:pPr>
        <w:pStyle w:val="B2"/>
      </w:pPr>
      <w:r w:rsidRPr="00F17505">
        <w:t>-</w:t>
      </w:r>
      <w:r w:rsidRPr="00F17505">
        <w:tab/>
        <w:t>Based on the topology and location where the learning tasks take place, the AI/ML can be categorized to centralized learning, distributed learning and federated learning.</w:t>
      </w:r>
    </w:p>
    <w:p w14:paraId="7D002678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continuity</w:t>
      </w:r>
    </w:p>
    <w:p w14:paraId="09D0B1E6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From learning continuity perspective, the AI/ML can be offline learning or continual learning.</w:t>
      </w:r>
    </w:p>
    <w:p w14:paraId="2645720A" w14:textId="77777777" w:rsidR="002A12F6" w:rsidRPr="00F17505" w:rsidRDefault="002A12F6" w:rsidP="000D0267">
      <w:r w:rsidRPr="00F17505">
        <w:t>Artificial Intelligence/Machine Learning (AI/ML) capabilities are used in various domains in 5GS, including management and orchestration (</w:t>
      </w:r>
      <w:r w:rsidRPr="00B83DEA">
        <w:t>e.g.</w:t>
      </w:r>
      <w:r w:rsidRPr="00F17505">
        <w:t xml:space="preserve"> MDA, see 3GPP TS 28.104 [2]) and 5G networks (</w:t>
      </w:r>
      <w:r w:rsidRPr="00B83DEA">
        <w:t>e.g.</w:t>
      </w:r>
      <w:r w:rsidRPr="00F17505">
        <w:t xml:space="preserve"> NWDAF, see 3GPP TS 23.288 [3]).</w:t>
      </w:r>
    </w:p>
    <w:p w14:paraId="5134A6EC" w14:textId="77777777" w:rsidR="002A12F6" w:rsidRPr="00F17505" w:rsidRDefault="002A12F6" w:rsidP="000D0267">
      <w:r w:rsidRPr="00F17505">
        <w:t>The AI/ML-</w:t>
      </w:r>
      <w:r>
        <w:t>inference</w:t>
      </w:r>
      <w:r w:rsidRPr="00F17505">
        <w:t xml:space="preserve"> function in the 5GS uses the ML model for inference.</w:t>
      </w:r>
    </w:p>
    <w:p w14:paraId="6BF49BE6" w14:textId="77777777" w:rsidR="002A12F6" w:rsidRPr="00F17505" w:rsidRDefault="002A12F6" w:rsidP="000D0267">
      <w:r w:rsidRPr="00F17505">
        <w:t>Each AI/ML technique, depending on the adopted specific characteristics as mentioned above, may be suitable for supporting certain type/category of use case(s) in 5GS.</w:t>
      </w:r>
    </w:p>
    <w:p w14:paraId="220DC38A" w14:textId="77777777" w:rsidR="002A12F6" w:rsidRPr="00F17505" w:rsidRDefault="002A12F6" w:rsidP="000D0267">
      <w:r w:rsidRPr="00F17505">
        <w:t>To enable and facilitate the AI/ML capabilities with the suitable AI/ML techniques in 5GS, the ML model and AI/</w:t>
      </w:r>
      <w:r w:rsidRPr="00F17505">
        <w:rPr>
          <w:rFonts w:hint="eastAsia"/>
        </w:rPr>
        <w:t>ML</w:t>
      </w:r>
      <w:r w:rsidRPr="00F17505">
        <w:t xml:space="preserve"> inference function need to be managed.</w:t>
      </w:r>
    </w:p>
    <w:p w14:paraId="051337B7" w14:textId="77777777" w:rsidR="002A12F6" w:rsidRPr="00F17505" w:rsidRDefault="002A12F6" w:rsidP="000D0267">
      <w:r w:rsidRPr="00F17505">
        <w:t>The present document specifies the AI/ML management related capabilities and services, which include the followings:</w:t>
      </w:r>
    </w:p>
    <w:p w14:paraId="4D4D0BE5" w14:textId="77777777" w:rsidR="002A12F6" w:rsidRPr="00F17505" w:rsidRDefault="002A12F6" w:rsidP="002A12F6">
      <w:pPr>
        <w:pStyle w:val="B10"/>
      </w:pPr>
      <w:r w:rsidRPr="00F17505">
        <w:t>-</w:t>
      </w:r>
      <w:r w:rsidRPr="00F17505">
        <w:tab/>
        <w:t>ML training.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790E" w14:paraId="7ADC20B1" w14:textId="77777777" w:rsidTr="001B7C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bookmarkEnd w:id="10"/>
          <w:p w14:paraId="53F50C0D" w14:textId="77777777" w:rsidR="00E8790E" w:rsidRDefault="00E8790E" w:rsidP="001B7CA9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9C0730F" w14:textId="77777777" w:rsidR="002A4A93" w:rsidRDefault="002A4A93" w:rsidP="0043516F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C2E6" w14:textId="77777777" w:rsidR="008E023C" w:rsidRDefault="008E023C">
      <w:r>
        <w:separator/>
      </w:r>
    </w:p>
  </w:endnote>
  <w:endnote w:type="continuationSeparator" w:id="0">
    <w:p w14:paraId="124EA7FC" w14:textId="77777777" w:rsidR="008E023C" w:rsidRDefault="008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3891" w14:textId="77777777" w:rsidR="008E023C" w:rsidRDefault="008E023C">
      <w:r>
        <w:separator/>
      </w:r>
    </w:p>
  </w:footnote>
  <w:footnote w:type="continuationSeparator" w:id="0">
    <w:p w14:paraId="656B5811" w14:textId="77777777" w:rsidR="008E023C" w:rsidRDefault="008E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132108" w:rsidRDefault="001321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32108" w:rsidRDefault="0013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32108" w:rsidRDefault="0013210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32108" w:rsidRDefault="00132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6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22"/>
  </w:num>
  <w:num w:numId="28">
    <w:abstractNumId w:val="29"/>
  </w:num>
  <w:num w:numId="29">
    <w:abstractNumId w:val="17"/>
  </w:num>
  <w:num w:numId="30">
    <w:abstractNumId w:val="27"/>
  </w:num>
  <w:num w:numId="31">
    <w:abstractNumId w:val="14"/>
  </w:num>
  <w:num w:numId="32">
    <w:abstractNumId w:val="25"/>
  </w:num>
  <w:num w:numId="33">
    <w:abstractNumId w:val="20"/>
  </w:num>
  <w:num w:numId="34">
    <w:abstractNumId w:val="18"/>
  </w:num>
  <w:num w:numId="35">
    <w:abstractNumId w:val="19"/>
  </w:num>
  <w:num w:numId="36">
    <w:abstractNumId w:val="12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01E1"/>
    <w:rsid w:val="00044DA5"/>
    <w:rsid w:val="0004512F"/>
    <w:rsid w:val="00047C62"/>
    <w:rsid w:val="0005109B"/>
    <w:rsid w:val="00051129"/>
    <w:rsid w:val="0005731C"/>
    <w:rsid w:val="00065CC9"/>
    <w:rsid w:val="00073467"/>
    <w:rsid w:val="0007359D"/>
    <w:rsid w:val="000755C0"/>
    <w:rsid w:val="00077C09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D2D11"/>
    <w:rsid w:val="000D44B3"/>
    <w:rsid w:val="000E014D"/>
    <w:rsid w:val="000E0ADF"/>
    <w:rsid w:val="000E2A0B"/>
    <w:rsid w:val="000E4299"/>
    <w:rsid w:val="000F1762"/>
    <w:rsid w:val="00102745"/>
    <w:rsid w:val="00105D4E"/>
    <w:rsid w:val="001066D8"/>
    <w:rsid w:val="00127405"/>
    <w:rsid w:val="00127746"/>
    <w:rsid w:val="00132108"/>
    <w:rsid w:val="00133285"/>
    <w:rsid w:val="00135B3B"/>
    <w:rsid w:val="00144CDB"/>
    <w:rsid w:val="00145D43"/>
    <w:rsid w:val="001463D9"/>
    <w:rsid w:val="00146948"/>
    <w:rsid w:val="00152A2D"/>
    <w:rsid w:val="001532C8"/>
    <w:rsid w:val="00154B9B"/>
    <w:rsid w:val="00160DA1"/>
    <w:rsid w:val="001631D2"/>
    <w:rsid w:val="0017406A"/>
    <w:rsid w:val="00174B67"/>
    <w:rsid w:val="00192C46"/>
    <w:rsid w:val="001944E2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D02FC"/>
    <w:rsid w:val="001D2281"/>
    <w:rsid w:val="001E293E"/>
    <w:rsid w:val="001E41F3"/>
    <w:rsid w:val="001E6B22"/>
    <w:rsid w:val="001F440D"/>
    <w:rsid w:val="00200495"/>
    <w:rsid w:val="00211062"/>
    <w:rsid w:val="00214162"/>
    <w:rsid w:val="00232253"/>
    <w:rsid w:val="00236816"/>
    <w:rsid w:val="00237D56"/>
    <w:rsid w:val="00240788"/>
    <w:rsid w:val="00242371"/>
    <w:rsid w:val="00253A9B"/>
    <w:rsid w:val="00256554"/>
    <w:rsid w:val="00256A0C"/>
    <w:rsid w:val="0026004D"/>
    <w:rsid w:val="002640DD"/>
    <w:rsid w:val="0027284C"/>
    <w:rsid w:val="00272A44"/>
    <w:rsid w:val="00275D12"/>
    <w:rsid w:val="00276A38"/>
    <w:rsid w:val="0027706D"/>
    <w:rsid w:val="0028131A"/>
    <w:rsid w:val="002825A5"/>
    <w:rsid w:val="00284FEB"/>
    <w:rsid w:val="002860C4"/>
    <w:rsid w:val="00286501"/>
    <w:rsid w:val="0028729D"/>
    <w:rsid w:val="00297835"/>
    <w:rsid w:val="002A12F6"/>
    <w:rsid w:val="002A413E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524D"/>
    <w:rsid w:val="00305409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47BC2"/>
    <w:rsid w:val="00357B8E"/>
    <w:rsid w:val="00360727"/>
    <w:rsid w:val="003609EF"/>
    <w:rsid w:val="00361B4A"/>
    <w:rsid w:val="0036231A"/>
    <w:rsid w:val="003729A9"/>
    <w:rsid w:val="00374DD4"/>
    <w:rsid w:val="00384145"/>
    <w:rsid w:val="003A098C"/>
    <w:rsid w:val="003A2A3E"/>
    <w:rsid w:val="003A32ED"/>
    <w:rsid w:val="003A49CB"/>
    <w:rsid w:val="003B37AD"/>
    <w:rsid w:val="003B51C1"/>
    <w:rsid w:val="003C1FBA"/>
    <w:rsid w:val="003C7550"/>
    <w:rsid w:val="003E1257"/>
    <w:rsid w:val="003E1A36"/>
    <w:rsid w:val="003E5A82"/>
    <w:rsid w:val="003E7909"/>
    <w:rsid w:val="00400EBA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43F0"/>
    <w:rsid w:val="0043516F"/>
    <w:rsid w:val="00441304"/>
    <w:rsid w:val="0044523B"/>
    <w:rsid w:val="00455109"/>
    <w:rsid w:val="00461118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4C2F"/>
    <w:rsid w:val="004B5D5C"/>
    <w:rsid w:val="004B75B7"/>
    <w:rsid w:val="004D1D31"/>
    <w:rsid w:val="004D4C19"/>
    <w:rsid w:val="004E3DA8"/>
    <w:rsid w:val="005009D9"/>
    <w:rsid w:val="005010C7"/>
    <w:rsid w:val="00511349"/>
    <w:rsid w:val="00511B84"/>
    <w:rsid w:val="0051580D"/>
    <w:rsid w:val="00525701"/>
    <w:rsid w:val="00532562"/>
    <w:rsid w:val="00535AB7"/>
    <w:rsid w:val="0053745C"/>
    <w:rsid w:val="00544241"/>
    <w:rsid w:val="00544A9E"/>
    <w:rsid w:val="00547111"/>
    <w:rsid w:val="005475DC"/>
    <w:rsid w:val="00552668"/>
    <w:rsid w:val="00556EEF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47BE"/>
    <w:rsid w:val="005A6692"/>
    <w:rsid w:val="005A7F53"/>
    <w:rsid w:val="005B0659"/>
    <w:rsid w:val="005B2D96"/>
    <w:rsid w:val="005B5500"/>
    <w:rsid w:val="005C6377"/>
    <w:rsid w:val="005D15C8"/>
    <w:rsid w:val="005D276C"/>
    <w:rsid w:val="005D4DE7"/>
    <w:rsid w:val="005D6EAF"/>
    <w:rsid w:val="005E2C44"/>
    <w:rsid w:val="005E5EF4"/>
    <w:rsid w:val="005E72C9"/>
    <w:rsid w:val="00603F24"/>
    <w:rsid w:val="0060529F"/>
    <w:rsid w:val="00607F5F"/>
    <w:rsid w:val="0061007D"/>
    <w:rsid w:val="0061099F"/>
    <w:rsid w:val="00613248"/>
    <w:rsid w:val="00621188"/>
    <w:rsid w:val="006257ED"/>
    <w:rsid w:val="00627F39"/>
    <w:rsid w:val="00632E23"/>
    <w:rsid w:val="006417EE"/>
    <w:rsid w:val="006512A0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0279"/>
    <w:rsid w:val="006944C5"/>
    <w:rsid w:val="00695808"/>
    <w:rsid w:val="006A0940"/>
    <w:rsid w:val="006A2B11"/>
    <w:rsid w:val="006A5AF8"/>
    <w:rsid w:val="006B0508"/>
    <w:rsid w:val="006B3FB3"/>
    <w:rsid w:val="006B46FB"/>
    <w:rsid w:val="006C05D5"/>
    <w:rsid w:val="006D0F43"/>
    <w:rsid w:val="006D7F7A"/>
    <w:rsid w:val="006E21FB"/>
    <w:rsid w:val="006E4306"/>
    <w:rsid w:val="006F25AA"/>
    <w:rsid w:val="006F6B18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6154D"/>
    <w:rsid w:val="00762317"/>
    <w:rsid w:val="00762411"/>
    <w:rsid w:val="0076525D"/>
    <w:rsid w:val="007745D5"/>
    <w:rsid w:val="00785599"/>
    <w:rsid w:val="0078584E"/>
    <w:rsid w:val="00790663"/>
    <w:rsid w:val="00792342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E1C15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37DC7"/>
    <w:rsid w:val="0084719A"/>
    <w:rsid w:val="00850968"/>
    <w:rsid w:val="00850A2B"/>
    <w:rsid w:val="00851489"/>
    <w:rsid w:val="00856AA9"/>
    <w:rsid w:val="00861896"/>
    <w:rsid w:val="008626E7"/>
    <w:rsid w:val="00862F82"/>
    <w:rsid w:val="00867F04"/>
    <w:rsid w:val="00870EE7"/>
    <w:rsid w:val="00872AAF"/>
    <w:rsid w:val="00880A55"/>
    <w:rsid w:val="008863B9"/>
    <w:rsid w:val="008A0003"/>
    <w:rsid w:val="008A45A6"/>
    <w:rsid w:val="008A66D4"/>
    <w:rsid w:val="008A7734"/>
    <w:rsid w:val="008B7764"/>
    <w:rsid w:val="008C26D9"/>
    <w:rsid w:val="008D1552"/>
    <w:rsid w:val="008D39FE"/>
    <w:rsid w:val="008D57D4"/>
    <w:rsid w:val="008E023C"/>
    <w:rsid w:val="008E16C3"/>
    <w:rsid w:val="008E76C5"/>
    <w:rsid w:val="008F3789"/>
    <w:rsid w:val="008F6801"/>
    <w:rsid w:val="008F686C"/>
    <w:rsid w:val="008F7308"/>
    <w:rsid w:val="009148DE"/>
    <w:rsid w:val="00914B7D"/>
    <w:rsid w:val="00933E7F"/>
    <w:rsid w:val="009376FA"/>
    <w:rsid w:val="00941E30"/>
    <w:rsid w:val="009425A7"/>
    <w:rsid w:val="009452CD"/>
    <w:rsid w:val="00946DD3"/>
    <w:rsid w:val="009563AC"/>
    <w:rsid w:val="00966314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B53D4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5695"/>
    <w:rsid w:val="00A1069F"/>
    <w:rsid w:val="00A231E4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336F"/>
    <w:rsid w:val="00A637EE"/>
    <w:rsid w:val="00A6754A"/>
    <w:rsid w:val="00A722E5"/>
    <w:rsid w:val="00A7671C"/>
    <w:rsid w:val="00A82FB1"/>
    <w:rsid w:val="00A84CFC"/>
    <w:rsid w:val="00A86ACE"/>
    <w:rsid w:val="00A90CA8"/>
    <w:rsid w:val="00A92E9E"/>
    <w:rsid w:val="00A96FD7"/>
    <w:rsid w:val="00A97071"/>
    <w:rsid w:val="00AA2CBC"/>
    <w:rsid w:val="00AA424E"/>
    <w:rsid w:val="00AA45D4"/>
    <w:rsid w:val="00AB130F"/>
    <w:rsid w:val="00AB1961"/>
    <w:rsid w:val="00AB1B83"/>
    <w:rsid w:val="00AB1F3F"/>
    <w:rsid w:val="00AB29C9"/>
    <w:rsid w:val="00AB4F2A"/>
    <w:rsid w:val="00AC06BE"/>
    <w:rsid w:val="00AC0F5E"/>
    <w:rsid w:val="00AC5019"/>
    <w:rsid w:val="00AC5820"/>
    <w:rsid w:val="00AD1CD8"/>
    <w:rsid w:val="00AD21EC"/>
    <w:rsid w:val="00AD2878"/>
    <w:rsid w:val="00AD4CAC"/>
    <w:rsid w:val="00AE2E1A"/>
    <w:rsid w:val="00AE3FA5"/>
    <w:rsid w:val="00AE5094"/>
    <w:rsid w:val="00AE5DD8"/>
    <w:rsid w:val="00AF0A37"/>
    <w:rsid w:val="00B0440C"/>
    <w:rsid w:val="00B048CA"/>
    <w:rsid w:val="00B05492"/>
    <w:rsid w:val="00B11179"/>
    <w:rsid w:val="00B13F88"/>
    <w:rsid w:val="00B258BB"/>
    <w:rsid w:val="00B2599B"/>
    <w:rsid w:val="00B27512"/>
    <w:rsid w:val="00B33272"/>
    <w:rsid w:val="00B37806"/>
    <w:rsid w:val="00B45DE3"/>
    <w:rsid w:val="00B543AF"/>
    <w:rsid w:val="00B5689F"/>
    <w:rsid w:val="00B60D70"/>
    <w:rsid w:val="00B62381"/>
    <w:rsid w:val="00B67B97"/>
    <w:rsid w:val="00B722D8"/>
    <w:rsid w:val="00B74963"/>
    <w:rsid w:val="00B75580"/>
    <w:rsid w:val="00B833D8"/>
    <w:rsid w:val="00B9017E"/>
    <w:rsid w:val="00B962CA"/>
    <w:rsid w:val="00B968C8"/>
    <w:rsid w:val="00BA3EC5"/>
    <w:rsid w:val="00BA51D9"/>
    <w:rsid w:val="00BA7009"/>
    <w:rsid w:val="00BB5DFC"/>
    <w:rsid w:val="00BC1862"/>
    <w:rsid w:val="00BC361B"/>
    <w:rsid w:val="00BD15FF"/>
    <w:rsid w:val="00BD279D"/>
    <w:rsid w:val="00BD6BB8"/>
    <w:rsid w:val="00BE338E"/>
    <w:rsid w:val="00BE7F95"/>
    <w:rsid w:val="00BF27A2"/>
    <w:rsid w:val="00BF35F8"/>
    <w:rsid w:val="00C039F1"/>
    <w:rsid w:val="00C076F8"/>
    <w:rsid w:val="00C12D8A"/>
    <w:rsid w:val="00C17D59"/>
    <w:rsid w:val="00C36426"/>
    <w:rsid w:val="00C374A7"/>
    <w:rsid w:val="00C50EA2"/>
    <w:rsid w:val="00C53194"/>
    <w:rsid w:val="00C66524"/>
    <w:rsid w:val="00C66BA2"/>
    <w:rsid w:val="00C7041F"/>
    <w:rsid w:val="00C73243"/>
    <w:rsid w:val="00C74A9D"/>
    <w:rsid w:val="00C7750F"/>
    <w:rsid w:val="00C83BB7"/>
    <w:rsid w:val="00C95985"/>
    <w:rsid w:val="00CA1CBC"/>
    <w:rsid w:val="00CA2034"/>
    <w:rsid w:val="00CA2895"/>
    <w:rsid w:val="00CA2E64"/>
    <w:rsid w:val="00CA5F5A"/>
    <w:rsid w:val="00CB3FDF"/>
    <w:rsid w:val="00CB5EBE"/>
    <w:rsid w:val="00CC3571"/>
    <w:rsid w:val="00CC5026"/>
    <w:rsid w:val="00CC68D0"/>
    <w:rsid w:val="00CD204E"/>
    <w:rsid w:val="00CE197D"/>
    <w:rsid w:val="00CE4BD0"/>
    <w:rsid w:val="00CE739D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4991"/>
    <w:rsid w:val="00D30624"/>
    <w:rsid w:val="00D31B05"/>
    <w:rsid w:val="00D3294E"/>
    <w:rsid w:val="00D35E90"/>
    <w:rsid w:val="00D37861"/>
    <w:rsid w:val="00D40140"/>
    <w:rsid w:val="00D44A28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961B3"/>
    <w:rsid w:val="00DA0018"/>
    <w:rsid w:val="00DA40A6"/>
    <w:rsid w:val="00DB0E76"/>
    <w:rsid w:val="00DC03AD"/>
    <w:rsid w:val="00DC12DD"/>
    <w:rsid w:val="00DC4130"/>
    <w:rsid w:val="00DD15BE"/>
    <w:rsid w:val="00DD6BF2"/>
    <w:rsid w:val="00DD721A"/>
    <w:rsid w:val="00DE34CF"/>
    <w:rsid w:val="00DE3BB9"/>
    <w:rsid w:val="00DF594B"/>
    <w:rsid w:val="00E02066"/>
    <w:rsid w:val="00E054E2"/>
    <w:rsid w:val="00E13C20"/>
    <w:rsid w:val="00E13F3D"/>
    <w:rsid w:val="00E15520"/>
    <w:rsid w:val="00E27934"/>
    <w:rsid w:val="00E34898"/>
    <w:rsid w:val="00E37DC8"/>
    <w:rsid w:val="00E429F4"/>
    <w:rsid w:val="00E45AF4"/>
    <w:rsid w:val="00E535D0"/>
    <w:rsid w:val="00E6191C"/>
    <w:rsid w:val="00E64E81"/>
    <w:rsid w:val="00E73A2B"/>
    <w:rsid w:val="00E8790E"/>
    <w:rsid w:val="00E9757C"/>
    <w:rsid w:val="00EA425F"/>
    <w:rsid w:val="00EA7FCC"/>
    <w:rsid w:val="00EB09B7"/>
    <w:rsid w:val="00EB11E0"/>
    <w:rsid w:val="00EC612F"/>
    <w:rsid w:val="00EC6228"/>
    <w:rsid w:val="00ED793F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47EA"/>
    <w:rsid w:val="00F47214"/>
    <w:rsid w:val="00F50177"/>
    <w:rsid w:val="00F53069"/>
    <w:rsid w:val="00F547E9"/>
    <w:rsid w:val="00F65AD7"/>
    <w:rsid w:val="00F75314"/>
    <w:rsid w:val="00F9184C"/>
    <w:rsid w:val="00F929FE"/>
    <w:rsid w:val="00FA65D3"/>
    <w:rsid w:val="00FB0C63"/>
    <w:rsid w:val="00FB6386"/>
    <w:rsid w:val="00FC3179"/>
    <w:rsid w:val="00FC44B7"/>
    <w:rsid w:val="00FC492F"/>
    <w:rsid w:val="00FD12D4"/>
    <w:rsid w:val="00FD47E4"/>
    <w:rsid w:val="00FE0CF7"/>
    <w:rsid w:val="00FE306D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3DE4-991B-40AC-95C2-80C4DBBF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4</cp:revision>
  <cp:lastPrinted>1899-12-31T23:00:00Z</cp:lastPrinted>
  <dcterms:created xsi:type="dcterms:W3CDTF">2024-05-30T03:27:00Z</dcterms:created>
  <dcterms:modified xsi:type="dcterms:W3CDTF">2024-05-30T03:58:00Z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(3)0UBJ3N57HQ1DclckwK7vU3sdZ307RSjepiZ2OjLlJEOdlFUGHHSOKSH+6eN1JleIKhGF0mDD
d0jsGlWQgmYK87GdJ5EL+uErIRVjjHhAIe7o8ubZalvutWlfs5zHbKHr43wqw9YrHTqhL3YG
YTR5klGowDfr9HQtvLvQmdbPRQYLUDyVH8RGkmGMTSwwiyIhvwXKvJC+ne6jaLdkEmnYEQJB
rnObi+Jhr0qsafmiCN</vt:lpwstr>
  </property>
  <property fmtid="{D5CDD505-2E9C-101B-9397-08002B2CF9AE}" pid="22" name="_2015_ms_pID_7253431">
    <vt:lpwstr>+bslonoSdTBMKAOMrRpM7nY3sCkU82qkfs9JqnmDIk0+r/EOOAsLsn
0CdrNC4NAE25Oa6751BCsuDIYjWgqxOvQaQkHluWplYwWmWa6tNofD2SRmSvAOWeqzpGjSr6
YHwZ/EzqMkKNzUvhh762XtHekltCI/QkgyFXJGJpC5e1j3FH9FawbChN1UfM/4XED8L29htb
hHs0bb3N9b9b3v1kBZvFYXEm0caS2tUFfidY</vt:lpwstr>
  </property>
  <property fmtid="{D5CDD505-2E9C-101B-9397-08002B2CF9AE}" pid="23" name="_2015_ms_pID_7253432">
    <vt:lpwstr>6VSYNLfQCtAO76q0pQOBpM4=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