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DF92C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155</w:t>
        </w:r>
      </w:fldSimple>
      <w:fldSimple w:instr=" DOCPROPERTY  MtgTitle  \* MERGEFORMAT "/>
      <w:r>
        <w:rPr>
          <w:b/>
          <w:i/>
          <w:noProof/>
          <w:sz w:val="28"/>
        </w:rPr>
        <w:tab/>
      </w:r>
      <w:fldSimple w:instr=" DOCPROPERTY  Tdoc#  \* MERGEFORMAT ">
        <w:r w:rsidR="00E13F3D" w:rsidRPr="00E13F3D">
          <w:rPr>
            <w:b/>
            <w:i/>
            <w:noProof/>
            <w:sz w:val="28"/>
          </w:rPr>
          <w:t>S5-24</w:t>
        </w:r>
        <w:r w:rsidR="00587E93">
          <w:rPr>
            <w:b/>
            <w:i/>
            <w:noProof/>
            <w:sz w:val="28"/>
          </w:rPr>
          <w:t>3378</w:t>
        </w:r>
      </w:fldSimple>
    </w:p>
    <w:p w14:paraId="7CB45193" w14:textId="77777777" w:rsidR="001E41F3" w:rsidRDefault="00000000" w:rsidP="005E2C44">
      <w:pPr>
        <w:pStyle w:val="CRCoverPage"/>
        <w:outlineLvl w:val="0"/>
        <w:rPr>
          <w:b/>
          <w:noProof/>
          <w:sz w:val="24"/>
        </w:rPr>
      </w:pPr>
      <w:fldSimple w:instr=" DOCPROPERTY  Location  \* MERGEFORMAT ">
        <w:r w:rsidR="003609EF" w:rsidRPr="00BA51D9">
          <w:rPr>
            <w:b/>
            <w:noProof/>
            <w:sz w:val="24"/>
          </w:rPr>
          <w:t>Jeju</w:t>
        </w:r>
      </w:fldSimple>
      <w:r w:rsidR="001E41F3">
        <w:rPr>
          <w:b/>
          <w:noProof/>
          <w:sz w:val="24"/>
        </w:rPr>
        <w:t xml:space="preserve">, </w:t>
      </w:r>
      <w:fldSimple w:instr=" DOCPROPERTY  Country  \* MERGEFORMAT ">
        <w:r w:rsidR="003609EF" w:rsidRPr="00BA51D9">
          <w:rPr>
            <w:b/>
            <w:noProof/>
            <w:sz w:val="24"/>
          </w:rPr>
          <w:t>Korea (Republic Of)</w:t>
        </w:r>
      </w:fldSimple>
      <w:r w:rsidR="001E41F3">
        <w:rPr>
          <w:b/>
          <w:noProof/>
          <w:sz w:val="24"/>
        </w:rPr>
        <w:t xml:space="preserve">, </w:t>
      </w:r>
      <w:fldSimple w:instr=" DOCPROPERTY  StartDate  \* MERGEFORMAT ">
        <w:r w:rsidR="003609EF" w:rsidRPr="00BA51D9">
          <w:rPr>
            <w:b/>
            <w:noProof/>
            <w:sz w:val="24"/>
          </w:rPr>
          <w:t>27th May 2024</w:t>
        </w:r>
      </w:fldSimple>
      <w:r w:rsidR="00547111">
        <w:rPr>
          <w:b/>
          <w:noProof/>
          <w:sz w:val="24"/>
        </w:rPr>
        <w:t xml:space="preserve"> - </w:t>
      </w:r>
      <w:fldSimple w:instr=" DOCPROPERTY  EndDate  \* MERGEFORMAT ">
        <w:r w:rsidR="003609EF" w:rsidRPr="00BA51D9">
          <w:rPr>
            <w:b/>
            <w:noProof/>
            <w:sz w:val="24"/>
          </w:rPr>
          <w:t>31st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32.156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0098</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254E57B" w:rsidR="001E41F3" w:rsidRPr="00410371" w:rsidRDefault="00587E9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9668802" w:rsidR="00F25D98" w:rsidRDefault="00A83401"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D7C97DB" w:rsidR="00F25D98" w:rsidRDefault="00A8340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00000">
            <w:pPr>
              <w:pStyle w:val="CRCoverPage"/>
              <w:spacing w:after="0"/>
              <w:ind w:left="100"/>
              <w:rPr>
                <w:noProof/>
              </w:rPr>
            </w:pPr>
            <w:fldSimple w:instr=" DOCPROPERTY  CrTitle  \* MERGEFORMAT ">
              <w:r w:rsidR="002640DD">
                <w:t>Rel-18 CR 32.156 Clarify usage of information models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Ericsson Hungary Ltd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F2BD42A" w:rsidR="001E41F3" w:rsidRDefault="00A83401" w:rsidP="00547111">
            <w:pPr>
              <w:pStyle w:val="CRCoverPage"/>
              <w:spacing w:after="0"/>
              <w:ind w:left="100"/>
              <w:rPr>
                <w:noProof/>
              </w:rPr>
            </w:pPr>
            <w:r>
              <w:t>S5</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00000">
            <w:pPr>
              <w:pStyle w:val="CRCoverPage"/>
              <w:spacing w:after="0"/>
              <w:ind w:left="100"/>
              <w:rPr>
                <w:noProof/>
              </w:rPr>
            </w:pPr>
            <w:fldSimple w:instr=" DOCPROPERTY  RelatedWis  \* MERGEFORMAT ">
              <w:r w:rsidR="00E13F3D">
                <w:rPr>
                  <w:noProof/>
                </w:rPr>
                <w:t>TEI17</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000000">
            <w:pPr>
              <w:pStyle w:val="CRCoverPage"/>
              <w:spacing w:after="0"/>
              <w:ind w:left="100"/>
              <w:rPr>
                <w:noProof/>
              </w:rPr>
            </w:pPr>
            <w:fldSimple w:instr=" DOCPROPERTY  ResDate  \* MERGEFORMAT ">
              <w:r w:rsidR="00D24991">
                <w:rPr>
                  <w:noProof/>
                </w:rPr>
                <w:t>2024-05-17</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A</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0F8F11" w14:textId="77777777" w:rsidR="00A83401" w:rsidRDefault="00A83401" w:rsidP="00A83401">
            <w:pPr>
              <w:pStyle w:val="CRCoverPage"/>
              <w:spacing w:after="0"/>
              <w:ind w:left="100"/>
              <w:rPr>
                <w:noProof/>
              </w:rPr>
            </w:pPr>
            <w:r>
              <w:rPr>
                <w:noProof/>
              </w:rPr>
              <w:t>The usage of information models as specified now misses important aspects:</w:t>
            </w:r>
          </w:p>
          <w:p w14:paraId="31F05904" w14:textId="77777777" w:rsidR="00A83401" w:rsidRDefault="00A83401" w:rsidP="00A83401">
            <w:pPr>
              <w:pStyle w:val="CRCoverPage"/>
              <w:numPr>
                <w:ilvl w:val="0"/>
                <w:numId w:val="1"/>
              </w:numPr>
              <w:spacing w:after="0"/>
              <w:rPr>
                <w:noProof/>
              </w:rPr>
            </w:pPr>
            <w:r w:rsidRPr="004E13FE">
              <w:rPr>
                <w:noProof/>
              </w:rPr>
              <w:t>They provide constraints on the structure of information on the MnS Producer</w:t>
            </w:r>
            <w:r>
              <w:rPr>
                <w:noProof/>
              </w:rPr>
              <w:t>.</w:t>
            </w:r>
          </w:p>
          <w:p w14:paraId="6C93C01F" w14:textId="77777777" w:rsidR="00A83401" w:rsidRDefault="00A83401" w:rsidP="00A83401">
            <w:pPr>
              <w:pStyle w:val="CRCoverPage"/>
              <w:numPr>
                <w:ilvl w:val="0"/>
                <w:numId w:val="1"/>
              </w:numPr>
              <w:spacing w:after="0"/>
              <w:rPr>
                <w:noProof/>
              </w:rPr>
            </w:pPr>
            <w:r w:rsidRPr="004E13FE">
              <w:rPr>
                <w:noProof/>
              </w:rPr>
              <w:t>They provide constraints on the possibilities to update information on the MnS Producer</w:t>
            </w:r>
            <w:r>
              <w:rPr>
                <w:noProof/>
              </w:rPr>
              <w:t>.</w:t>
            </w:r>
          </w:p>
          <w:p w14:paraId="708AA7DE" w14:textId="7B3E6503" w:rsidR="001E41F3" w:rsidRDefault="00A83401" w:rsidP="00A83401">
            <w:pPr>
              <w:pStyle w:val="CRCoverPage"/>
              <w:spacing w:after="0"/>
              <w:rPr>
                <w:noProof/>
              </w:rPr>
            </w:pPr>
            <w:r>
              <w:rPr>
                <w:noProof/>
              </w:rPr>
              <w:t>The missing information was added to the TS 32.158 for YAML, but it is information that is relevant to all solution sets, so it should also be included in  TS 32.156.</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A83401" w14:paraId="21016551" w14:textId="77777777" w:rsidTr="00547111">
        <w:tc>
          <w:tcPr>
            <w:tcW w:w="2694" w:type="dxa"/>
            <w:gridSpan w:val="2"/>
            <w:tcBorders>
              <w:left w:val="single" w:sz="4" w:space="0" w:color="auto"/>
            </w:tcBorders>
          </w:tcPr>
          <w:p w14:paraId="49433147" w14:textId="77777777" w:rsidR="00A83401" w:rsidRDefault="00A83401" w:rsidP="00A8340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71CC20B4" w:rsidR="00A83401" w:rsidRDefault="00A83401" w:rsidP="00A83401">
            <w:pPr>
              <w:pStyle w:val="CRCoverPage"/>
              <w:spacing w:after="0"/>
              <w:rPr>
                <w:noProof/>
              </w:rPr>
            </w:pPr>
            <w:r>
              <w:rPr>
                <w:noProof/>
              </w:rPr>
              <w:t>The missing aspects are added.</w:t>
            </w:r>
          </w:p>
        </w:tc>
      </w:tr>
      <w:tr w:rsidR="00A83401" w14:paraId="1F886379" w14:textId="77777777" w:rsidTr="00547111">
        <w:tc>
          <w:tcPr>
            <w:tcW w:w="2694" w:type="dxa"/>
            <w:gridSpan w:val="2"/>
            <w:tcBorders>
              <w:left w:val="single" w:sz="4" w:space="0" w:color="auto"/>
            </w:tcBorders>
          </w:tcPr>
          <w:p w14:paraId="4D989623" w14:textId="77777777" w:rsidR="00A83401" w:rsidRDefault="00A83401" w:rsidP="00A83401">
            <w:pPr>
              <w:pStyle w:val="CRCoverPage"/>
              <w:spacing w:after="0"/>
              <w:rPr>
                <w:b/>
                <w:i/>
                <w:noProof/>
                <w:sz w:val="8"/>
                <w:szCs w:val="8"/>
              </w:rPr>
            </w:pPr>
          </w:p>
        </w:tc>
        <w:tc>
          <w:tcPr>
            <w:tcW w:w="6946" w:type="dxa"/>
            <w:gridSpan w:val="9"/>
            <w:tcBorders>
              <w:right w:val="single" w:sz="4" w:space="0" w:color="auto"/>
            </w:tcBorders>
          </w:tcPr>
          <w:p w14:paraId="71C4A204" w14:textId="77777777" w:rsidR="00A83401" w:rsidRDefault="00A83401" w:rsidP="00A83401">
            <w:pPr>
              <w:pStyle w:val="CRCoverPage"/>
              <w:spacing w:after="0"/>
              <w:rPr>
                <w:noProof/>
                <w:sz w:val="8"/>
                <w:szCs w:val="8"/>
              </w:rPr>
            </w:pPr>
          </w:p>
        </w:tc>
      </w:tr>
      <w:tr w:rsidR="00A83401" w14:paraId="678D7BF9" w14:textId="77777777" w:rsidTr="00547111">
        <w:tc>
          <w:tcPr>
            <w:tcW w:w="2694" w:type="dxa"/>
            <w:gridSpan w:val="2"/>
            <w:tcBorders>
              <w:left w:val="single" w:sz="4" w:space="0" w:color="auto"/>
              <w:bottom w:val="single" w:sz="4" w:space="0" w:color="auto"/>
            </w:tcBorders>
          </w:tcPr>
          <w:p w14:paraId="4E5CE1B6" w14:textId="77777777" w:rsidR="00A83401" w:rsidRDefault="00A83401" w:rsidP="00A8340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F4A1C5" w:rsidR="00A83401" w:rsidRDefault="00A83401" w:rsidP="00A83401">
            <w:pPr>
              <w:pStyle w:val="CRCoverPage"/>
              <w:spacing w:after="0"/>
              <w:rPr>
                <w:noProof/>
              </w:rPr>
            </w:pPr>
            <w:r>
              <w:rPr>
                <w:noProof/>
              </w:rPr>
              <w:t>The information model might not be fully understood.</w:t>
            </w:r>
          </w:p>
        </w:tc>
      </w:tr>
      <w:tr w:rsidR="00A83401" w14:paraId="034AF533" w14:textId="77777777" w:rsidTr="00547111">
        <w:tc>
          <w:tcPr>
            <w:tcW w:w="2694" w:type="dxa"/>
            <w:gridSpan w:val="2"/>
          </w:tcPr>
          <w:p w14:paraId="39D9EB5B" w14:textId="77777777" w:rsidR="00A83401" w:rsidRDefault="00A83401" w:rsidP="00A83401">
            <w:pPr>
              <w:pStyle w:val="CRCoverPage"/>
              <w:spacing w:after="0"/>
              <w:rPr>
                <w:b/>
                <w:i/>
                <w:noProof/>
                <w:sz w:val="8"/>
                <w:szCs w:val="8"/>
              </w:rPr>
            </w:pPr>
          </w:p>
        </w:tc>
        <w:tc>
          <w:tcPr>
            <w:tcW w:w="6946" w:type="dxa"/>
            <w:gridSpan w:val="9"/>
          </w:tcPr>
          <w:p w14:paraId="7826CB1C" w14:textId="77777777" w:rsidR="00A83401" w:rsidRDefault="00A83401" w:rsidP="00A83401">
            <w:pPr>
              <w:pStyle w:val="CRCoverPage"/>
              <w:spacing w:after="0"/>
              <w:rPr>
                <w:noProof/>
                <w:sz w:val="8"/>
                <w:szCs w:val="8"/>
              </w:rPr>
            </w:pPr>
          </w:p>
        </w:tc>
      </w:tr>
      <w:tr w:rsidR="00A83401" w14:paraId="6A17D7AC" w14:textId="77777777" w:rsidTr="00547111">
        <w:tc>
          <w:tcPr>
            <w:tcW w:w="2694" w:type="dxa"/>
            <w:gridSpan w:val="2"/>
            <w:tcBorders>
              <w:top w:val="single" w:sz="4" w:space="0" w:color="auto"/>
              <w:left w:val="single" w:sz="4" w:space="0" w:color="auto"/>
            </w:tcBorders>
          </w:tcPr>
          <w:p w14:paraId="6DAD5B19" w14:textId="77777777" w:rsidR="00A83401" w:rsidRDefault="00A83401" w:rsidP="00A8340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15395FC" w:rsidR="00A83401" w:rsidRDefault="00A83401" w:rsidP="00A83401">
            <w:pPr>
              <w:pStyle w:val="CRCoverPage"/>
              <w:spacing w:after="0"/>
              <w:ind w:left="100"/>
              <w:rPr>
                <w:noProof/>
              </w:rPr>
            </w:pPr>
            <w:r>
              <w:rPr>
                <w:noProof/>
              </w:rPr>
              <w:t>4</w:t>
            </w:r>
          </w:p>
        </w:tc>
      </w:tr>
      <w:tr w:rsidR="00A83401" w14:paraId="56E1E6C3" w14:textId="77777777" w:rsidTr="00547111">
        <w:tc>
          <w:tcPr>
            <w:tcW w:w="2694" w:type="dxa"/>
            <w:gridSpan w:val="2"/>
            <w:tcBorders>
              <w:left w:val="single" w:sz="4" w:space="0" w:color="auto"/>
            </w:tcBorders>
          </w:tcPr>
          <w:p w14:paraId="2FB9DE77" w14:textId="77777777" w:rsidR="00A83401" w:rsidRDefault="00A83401" w:rsidP="00A83401">
            <w:pPr>
              <w:pStyle w:val="CRCoverPage"/>
              <w:spacing w:after="0"/>
              <w:rPr>
                <w:b/>
                <w:i/>
                <w:noProof/>
                <w:sz w:val="8"/>
                <w:szCs w:val="8"/>
              </w:rPr>
            </w:pPr>
          </w:p>
        </w:tc>
        <w:tc>
          <w:tcPr>
            <w:tcW w:w="6946" w:type="dxa"/>
            <w:gridSpan w:val="9"/>
            <w:tcBorders>
              <w:right w:val="single" w:sz="4" w:space="0" w:color="auto"/>
            </w:tcBorders>
          </w:tcPr>
          <w:p w14:paraId="0898542D" w14:textId="77777777" w:rsidR="00A83401" w:rsidRDefault="00A83401" w:rsidP="00A83401">
            <w:pPr>
              <w:pStyle w:val="CRCoverPage"/>
              <w:spacing w:after="0"/>
              <w:rPr>
                <w:noProof/>
                <w:sz w:val="8"/>
                <w:szCs w:val="8"/>
              </w:rPr>
            </w:pPr>
          </w:p>
        </w:tc>
      </w:tr>
      <w:tr w:rsidR="00A83401" w14:paraId="76F95A8B" w14:textId="77777777" w:rsidTr="00547111">
        <w:tc>
          <w:tcPr>
            <w:tcW w:w="2694" w:type="dxa"/>
            <w:gridSpan w:val="2"/>
            <w:tcBorders>
              <w:left w:val="single" w:sz="4" w:space="0" w:color="auto"/>
            </w:tcBorders>
          </w:tcPr>
          <w:p w14:paraId="335EAB52" w14:textId="77777777" w:rsidR="00A83401" w:rsidRDefault="00A83401" w:rsidP="00A8340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83401" w:rsidRDefault="00A83401" w:rsidP="00A8340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83401" w:rsidRDefault="00A83401" w:rsidP="00A83401">
            <w:pPr>
              <w:pStyle w:val="CRCoverPage"/>
              <w:spacing w:after="0"/>
              <w:jc w:val="center"/>
              <w:rPr>
                <w:b/>
                <w:caps/>
                <w:noProof/>
              </w:rPr>
            </w:pPr>
            <w:r>
              <w:rPr>
                <w:b/>
                <w:caps/>
                <w:noProof/>
              </w:rPr>
              <w:t>N</w:t>
            </w:r>
          </w:p>
        </w:tc>
        <w:tc>
          <w:tcPr>
            <w:tcW w:w="2977" w:type="dxa"/>
            <w:gridSpan w:val="4"/>
          </w:tcPr>
          <w:p w14:paraId="304CCBCB" w14:textId="77777777" w:rsidR="00A83401" w:rsidRDefault="00A83401" w:rsidP="00A8340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83401" w:rsidRDefault="00A83401" w:rsidP="00A83401">
            <w:pPr>
              <w:pStyle w:val="CRCoverPage"/>
              <w:spacing w:after="0"/>
              <w:ind w:left="99"/>
              <w:rPr>
                <w:noProof/>
              </w:rPr>
            </w:pPr>
          </w:p>
        </w:tc>
      </w:tr>
      <w:tr w:rsidR="00A83401" w14:paraId="34ACE2EB" w14:textId="77777777" w:rsidTr="00547111">
        <w:tc>
          <w:tcPr>
            <w:tcW w:w="2694" w:type="dxa"/>
            <w:gridSpan w:val="2"/>
            <w:tcBorders>
              <w:left w:val="single" w:sz="4" w:space="0" w:color="auto"/>
            </w:tcBorders>
          </w:tcPr>
          <w:p w14:paraId="571382F3" w14:textId="77777777" w:rsidR="00A83401" w:rsidRDefault="00A83401" w:rsidP="00A8340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83401" w:rsidRDefault="00A83401" w:rsidP="00A834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F772594" w:rsidR="00A83401" w:rsidRDefault="00A83401" w:rsidP="00A83401">
            <w:pPr>
              <w:pStyle w:val="CRCoverPage"/>
              <w:spacing w:after="0"/>
              <w:jc w:val="center"/>
              <w:rPr>
                <w:b/>
                <w:caps/>
                <w:noProof/>
              </w:rPr>
            </w:pPr>
            <w:r>
              <w:rPr>
                <w:b/>
                <w:caps/>
                <w:noProof/>
              </w:rPr>
              <w:t>X</w:t>
            </w:r>
          </w:p>
        </w:tc>
        <w:tc>
          <w:tcPr>
            <w:tcW w:w="2977" w:type="dxa"/>
            <w:gridSpan w:val="4"/>
          </w:tcPr>
          <w:p w14:paraId="7DB274D8" w14:textId="77777777" w:rsidR="00A83401" w:rsidRDefault="00A83401" w:rsidP="00A8340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83401" w:rsidRDefault="00A83401" w:rsidP="00A83401">
            <w:pPr>
              <w:pStyle w:val="CRCoverPage"/>
              <w:spacing w:after="0"/>
              <w:ind w:left="99"/>
              <w:rPr>
                <w:noProof/>
              </w:rPr>
            </w:pPr>
            <w:r>
              <w:rPr>
                <w:noProof/>
              </w:rPr>
              <w:t xml:space="preserve">TS/TR ... CR ... </w:t>
            </w:r>
          </w:p>
        </w:tc>
      </w:tr>
      <w:tr w:rsidR="00A83401" w14:paraId="446DDBAC" w14:textId="77777777" w:rsidTr="00547111">
        <w:tc>
          <w:tcPr>
            <w:tcW w:w="2694" w:type="dxa"/>
            <w:gridSpan w:val="2"/>
            <w:tcBorders>
              <w:left w:val="single" w:sz="4" w:space="0" w:color="auto"/>
            </w:tcBorders>
          </w:tcPr>
          <w:p w14:paraId="678A1AA6" w14:textId="77777777" w:rsidR="00A83401" w:rsidRDefault="00A83401" w:rsidP="00A8340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A83401" w:rsidRDefault="00A83401" w:rsidP="00A834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8E95BD4" w:rsidR="00A83401" w:rsidRDefault="00A83401" w:rsidP="00A83401">
            <w:pPr>
              <w:pStyle w:val="CRCoverPage"/>
              <w:spacing w:after="0"/>
              <w:jc w:val="center"/>
              <w:rPr>
                <w:b/>
                <w:caps/>
                <w:noProof/>
              </w:rPr>
            </w:pPr>
            <w:r>
              <w:rPr>
                <w:b/>
                <w:caps/>
                <w:noProof/>
              </w:rPr>
              <w:t>X</w:t>
            </w:r>
          </w:p>
        </w:tc>
        <w:tc>
          <w:tcPr>
            <w:tcW w:w="2977" w:type="dxa"/>
            <w:gridSpan w:val="4"/>
          </w:tcPr>
          <w:p w14:paraId="1A4306D9" w14:textId="77777777" w:rsidR="00A83401" w:rsidRDefault="00A83401" w:rsidP="00A8340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A83401" w:rsidRDefault="00A83401" w:rsidP="00A83401">
            <w:pPr>
              <w:pStyle w:val="CRCoverPage"/>
              <w:spacing w:after="0"/>
              <w:ind w:left="99"/>
              <w:rPr>
                <w:noProof/>
              </w:rPr>
            </w:pPr>
            <w:r>
              <w:rPr>
                <w:noProof/>
              </w:rPr>
              <w:t xml:space="preserve">TS/TR ... CR ... </w:t>
            </w:r>
          </w:p>
        </w:tc>
      </w:tr>
      <w:tr w:rsidR="00A83401" w14:paraId="55C714D2" w14:textId="77777777" w:rsidTr="00547111">
        <w:tc>
          <w:tcPr>
            <w:tcW w:w="2694" w:type="dxa"/>
            <w:gridSpan w:val="2"/>
            <w:tcBorders>
              <w:left w:val="single" w:sz="4" w:space="0" w:color="auto"/>
            </w:tcBorders>
          </w:tcPr>
          <w:p w14:paraId="45913E62" w14:textId="77777777" w:rsidR="00A83401" w:rsidRDefault="00A83401" w:rsidP="00A8340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2E13148C" w:rsidR="00A83401" w:rsidRDefault="00A83401" w:rsidP="00A8340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D08146E" w:rsidR="00A83401" w:rsidRDefault="00A83401" w:rsidP="00A83401">
            <w:pPr>
              <w:pStyle w:val="CRCoverPage"/>
              <w:spacing w:after="0"/>
              <w:jc w:val="center"/>
              <w:rPr>
                <w:b/>
                <w:caps/>
                <w:noProof/>
              </w:rPr>
            </w:pPr>
          </w:p>
        </w:tc>
        <w:tc>
          <w:tcPr>
            <w:tcW w:w="2977" w:type="dxa"/>
            <w:gridSpan w:val="4"/>
          </w:tcPr>
          <w:p w14:paraId="1B4FF921" w14:textId="77777777" w:rsidR="00A83401" w:rsidRDefault="00A83401" w:rsidP="00A8340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83401" w:rsidRDefault="00A83401" w:rsidP="00A83401">
            <w:pPr>
              <w:pStyle w:val="CRCoverPage"/>
              <w:spacing w:after="0"/>
              <w:ind w:left="99"/>
              <w:rPr>
                <w:noProof/>
              </w:rPr>
            </w:pPr>
            <w:r>
              <w:rPr>
                <w:noProof/>
              </w:rPr>
              <w:t xml:space="preserve">TS/TR ... CR ... </w:t>
            </w:r>
          </w:p>
        </w:tc>
      </w:tr>
      <w:tr w:rsidR="00A83401" w14:paraId="60DF82CC" w14:textId="77777777" w:rsidTr="008863B9">
        <w:tc>
          <w:tcPr>
            <w:tcW w:w="2694" w:type="dxa"/>
            <w:gridSpan w:val="2"/>
            <w:tcBorders>
              <w:left w:val="single" w:sz="4" w:space="0" w:color="auto"/>
            </w:tcBorders>
          </w:tcPr>
          <w:p w14:paraId="517696CD" w14:textId="77777777" w:rsidR="00A83401" w:rsidRDefault="00A83401" w:rsidP="00A83401">
            <w:pPr>
              <w:pStyle w:val="CRCoverPage"/>
              <w:spacing w:after="0"/>
              <w:rPr>
                <w:b/>
                <w:i/>
                <w:noProof/>
              </w:rPr>
            </w:pPr>
          </w:p>
        </w:tc>
        <w:tc>
          <w:tcPr>
            <w:tcW w:w="6946" w:type="dxa"/>
            <w:gridSpan w:val="9"/>
            <w:tcBorders>
              <w:right w:val="single" w:sz="4" w:space="0" w:color="auto"/>
            </w:tcBorders>
          </w:tcPr>
          <w:p w14:paraId="4D84207F" w14:textId="77777777" w:rsidR="00A83401" w:rsidRDefault="00A83401" w:rsidP="00A83401">
            <w:pPr>
              <w:pStyle w:val="CRCoverPage"/>
              <w:spacing w:after="0"/>
              <w:rPr>
                <w:noProof/>
              </w:rPr>
            </w:pPr>
          </w:p>
        </w:tc>
      </w:tr>
      <w:tr w:rsidR="00A83401" w14:paraId="556B87B6" w14:textId="77777777" w:rsidTr="008863B9">
        <w:tc>
          <w:tcPr>
            <w:tcW w:w="2694" w:type="dxa"/>
            <w:gridSpan w:val="2"/>
            <w:tcBorders>
              <w:left w:val="single" w:sz="4" w:space="0" w:color="auto"/>
              <w:bottom w:val="single" w:sz="4" w:space="0" w:color="auto"/>
            </w:tcBorders>
          </w:tcPr>
          <w:p w14:paraId="79A9C411" w14:textId="77777777" w:rsidR="00A83401" w:rsidRDefault="00A83401" w:rsidP="00A8340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B489701" w:rsidR="00A83401" w:rsidRDefault="00A83401" w:rsidP="00A83401">
            <w:pPr>
              <w:pStyle w:val="CRCoverPage"/>
              <w:spacing w:after="0"/>
              <w:rPr>
                <w:noProof/>
              </w:rPr>
            </w:pPr>
            <w:r>
              <w:rPr>
                <w:noProof/>
              </w:rPr>
              <w:t>Based on S5-242185, but it is not dependent on it.</w:t>
            </w:r>
          </w:p>
        </w:tc>
      </w:tr>
      <w:tr w:rsidR="00A83401" w:rsidRPr="008863B9" w14:paraId="45BFE792" w14:textId="77777777" w:rsidTr="008863B9">
        <w:tc>
          <w:tcPr>
            <w:tcW w:w="2694" w:type="dxa"/>
            <w:gridSpan w:val="2"/>
            <w:tcBorders>
              <w:top w:val="single" w:sz="4" w:space="0" w:color="auto"/>
              <w:bottom w:val="single" w:sz="4" w:space="0" w:color="auto"/>
            </w:tcBorders>
          </w:tcPr>
          <w:p w14:paraId="194242DD" w14:textId="77777777" w:rsidR="00A83401" w:rsidRPr="008863B9" w:rsidRDefault="00A83401" w:rsidP="00A8340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83401" w:rsidRPr="008863B9" w:rsidRDefault="00A83401" w:rsidP="00A83401">
            <w:pPr>
              <w:pStyle w:val="CRCoverPage"/>
              <w:spacing w:after="0"/>
              <w:ind w:left="100"/>
              <w:rPr>
                <w:noProof/>
                <w:sz w:val="8"/>
                <w:szCs w:val="8"/>
              </w:rPr>
            </w:pPr>
          </w:p>
        </w:tc>
      </w:tr>
      <w:tr w:rsidR="00A83401"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83401" w:rsidRDefault="00A83401" w:rsidP="00A8340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83401" w:rsidRDefault="00A83401" w:rsidP="00A83401">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7225D373" w14:textId="77777777" w:rsidR="00A83401" w:rsidRDefault="00A83401" w:rsidP="00A83401">
      <w:pPr>
        <w:rPr>
          <w:noProof/>
        </w:rPr>
      </w:pPr>
      <w:bookmarkStart w:id="1" w:name="_Hlk117416929"/>
    </w:p>
    <w:p w14:paraId="302DE800" w14:textId="77777777" w:rsidR="00A83401" w:rsidRDefault="00A83401" w:rsidP="00A83401">
      <w:pPr>
        <w:pBdr>
          <w:top w:val="single" w:sz="4" w:space="1" w:color="auto"/>
          <w:left w:val="single" w:sz="4" w:space="4" w:color="auto"/>
          <w:bottom w:val="single" w:sz="4" w:space="1" w:color="auto"/>
          <w:right w:val="single" w:sz="4" w:space="4" w:color="auto"/>
        </w:pBdr>
        <w:shd w:val="clear" w:color="auto" w:fill="FFFF99"/>
        <w:jc w:val="center"/>
        <w:rPr>
          <w:b/>
          <w:i/>
        </w:rPr>
      </w:pPr>
      <w:r>
        <w:rPr>
          <w:b/>
          <w:i/>
        </w:rPr>
        <w:t>First change</w:t>
      </w:r>
    </w:p>
    <w:p w14:paraId="6C2A2057" w14:textId="77777777" w:rsidR="00A83401" w:rsidRDefault="00A83401" w:rsidP="00A83401">
      <w:pPr>
        <w:pStyle w:val="Heading1"/>
        <w:pageBreakBefore/>
        <w:tabs>
          <w:tab w:val="left" w:pos="432"/>
        </w:tabs>
        <w:ind w:left="432" w:hanging="432"/>
      </w:pPr>
      <w:bookmarkStart w:id="2" w:name="_Toc153376559"/>
      <w:r>
        <w:lastRenderedPageBreak/>
        <w:t>4</w:t>
      </w:r>
      <w:r>
        <w:tab/>
        <w:t>Requirements</w:t>
      </w:r>
      <w:bookmarkEnd w:id="2"/>
    </w:p>
    <w:p w14:paraId="2727895E" w14:textId="77777777" w:rsidR="00A83401" w:rsidRDefault="00A83401" w:rsidP="00A83401">
      <w:r>
        <w:t xml:space="preserve">The UML notations and model elements captured in this repertoire shall be used to model behaviours of the systems/entities such as the Umbrella Information Model (UIM) of the FNIM in </w:t>
      </w:r>
      <w:r>
        <w:rPr>
          <w:lang w:val="en-US"/>
        </w:rPr>
        <w:t>3GPP TS 28.620</w:t>
      </w:r>
      <w:r>
        <w:t xml:space="preserve"> [6].</w:t>
      </w:r>
    </w:p>
    <w:p w14:paraId="32CD9405" w14:textId="77777777" w:rsidR="00A83401" w:rsidRPr="009551D6" w:rsidRDefault="00A83401" w:rsidP="00A83401">
      <w:pPr>
        <w:pStyle w:val="B1"/>
        <w:rPr>
          <w:ins w:id="3" w:author="balazs4" w:date="2024-05-02T16:43:00Z"/>
          <w:noProof/>
          <w:lang w:val="en-US"/>
        </w:rPr>
      </w:pPr>
      <w:ins w:id="4" w:author="balazs4" w:date="2024-05-02T16:43:00Z">
        <w:r w:rsidRPr="009551D6">
          <w:rPr>
            <w:noProof/>
            <w:lang w:val="en-US"/>
          </w:rPr>
          <w:t xml:space="preserve">A model described using this UML repertoire </w:t>
        </w:r>
      </w:ins>
    </w:p>
    <w:p w14:paraId="58A8AB0D" w14:textId="77777777" w:rsidR="00587E93" w:rsidRPr="009551D6" w:rsidRDefault="00587E93" w:rsidP="00587E93">
      <w:pPr>
        <w:pStyle w:val="B1"/>
        <w:rPr>
          <w:ins w:id="5" w:author="balazs4" w:date="2024-05-30T13:42:00Z"/>
          <w:noProof/>
          <w:lang w:val="en-US"/>
        </w:rPr>
      </w:pPr>
      <w:ins w:id="6" w:author="balazs4" w:date="2024-05-30T13:42:00Z">
        <w:r w:rsidRPr="009551D6">
          <w:rPr>
            <w:noProof/>
            <w:lang w:val="en-US"/>
          </w:rPr>
          <w:t xml:space="preserve">- </w:t>
        </w:r>
        <w:r>
          <w:rPr>
            <w:noProof/>
            <w:lang w:val="en-US"/>
          </w:rPr>
          <w:t xml:space="preserve"> p</w:t>
        </w:r>
        <w:r w:rsidRPr="009551D6">
          <w:rPr>
            <w:noProof/>
            <w:lang w:val="en-US"/>
          </w:rPr>
          <w:t xml:space="preserve">rovides </w:t>
        </w:r>
        <w:r>
          <w:rPr>
            <w:noProof/>
            <w:lang w:val="en-US"/>
          </w:rPr>
          <w:t xml:space="preserve">the basis of </w:t>
        </w:r>
        <w:r w:rsidRPr="009551D6">
          <w:rPr>
            <w:noProof/>
            <w:lang w:val="en-US"/>
          </w:rPr>
          <w:t>identify</w:t>
        </w:r>
        <w:r>
          <w:rPr>
            <w:noProof/>
            <w:lang w:val="en-US"/>
          </w:rPr>
          <w:t>ing</w:t>
        </w:r>
        <w:r w:rsidRPr="009551D6">
          <w:rPr>
            <w:noProof/>
            <w:lang w:val="en-US"/>
          </w:rPr>
          <w:t xml:space="preserve"> information in request messages</w:t>
        </w:r>
        <w:r>
          <w:rPr>
            <w:noProof/>
            <w:lang w:val="en-US"/>
          </w:rPr>
          <w:t xml:space="preserve"> (Distinguished names according to the schema)</w:t>
        </w:r>
        <w:r w:rsidRPr="009551D6">
          <w:rPr>
            <w:noProof/>
            <w:lang w:val="en-US"/>
          </w:rPr>
          <w:t>.</w:t>
        </w:r>
      </w:ins>
    </w:p>
    <w:p w14:paraId="08B370A1" w14:textId="77777777" w:rsidR="00A83401" w:rsidRPr="009551D6" w:rsidRDefault="00A83401" w:rsidP="00A83401">
      <w:pPr>
        <w:pStyle w:val="B1"/>
        <w:rPr>
          <w:ins w:id="7" w:author="balazs4" w:date="2024-05-02T16:43:00Z"/>
          <w:noProof/>
          <w:lang w:val="en-US"/>
        </w:rPr>
      </w:pPr>
      <w:ins w:id="8" w:author="balazs4" w:date="2024-05-02T16:43:00Z">
        <w:r w:rsidRPr="009551D6">
          <w:rPr>
            <w:noProof/>
            <w:lang w:val="en-US"/>
          </w:rPr>
          <w:t>-</w:t>
        </w:r>
        <w:r>
          <w:rPr>
            <w:noProof/>
            <w:lang w:val="en-US"/>
          </w:rPr>
          <w:t xml:space="preserve">  </w:t>
        </w:r>
        <w:r w:rsidRPr="009551D6">
          <w:rPr>
            <w:noProof/>
            <w:lang w:val="en-US"/>
          </w:rPr>
          <w:t>describes the structure of information on the MnS Producer.</w:t>
        </w:r>
      </w:ins>
    </w:p>
    <w:p w14:paraId="66F49353" w14:textId="77777777" w:rsidR="00A83401" w:rsidRPr="00D90F12" w:rsidRDefault="00A83401" w:rsidP="00A83401">
      <w:pPr>
        <w:pStyle w:val="B1"/>
        <w:rPr>
          <w:noProof/>
          <w:lang w:val="en-US"/>
        </w:rPr>
      </w:pPr>
      <w:ins w:id="9" w:author="balazs4" w:date="2024-05-02T16:43:00Z">
        <w:r w:rsidRPr="009551D6">
          <w:rPr>
            <w:noProof/>
            <w:lang w:val="en-US"/>
          </w:rPr>
          <w:t>-</w:t>
        </w:r>
        <w:r>
          <w:rPr>
            <w:noProof/>
            <w:lang w:val="en-US"/>
          </w:rPr>
          <w:t xml:space="preserve">  </w:t>
        </w:r>
        <w:r w:rsidRPr="009551D6">
          <w:rPr>
            <w:noProof/>
            <w:lang w:val="en-US"/>
          </w:rPr>
          <w:t>provides constraints on the possibilities to update information on the MnS Producer</w:t>
        </w:r>
      </w:ins>
      <w:ins w:id="10" w:author="balazs4" w:date="2024-05-02T16:44:00Z">
        <w:r>
          <w:rPr>
            <w:noProof/>
            <w:lang w:val="en-US"/>
          </w:rPr>
          <w:t>. A</w:t>
        </w:r>
      </w:ins>
      <w:ins w:id="11" w:author="balazs4" w:date="2024-05-02T16:43:00Z">
        <w:r w:rsidRPr="009551D6">
          <w:rPr>
            <w:noProof/>
            <w:lang w:val="en-US"/>
          </w:rPr>
          <w:t xml:space="preserve">fter each change the information </w:t>
        </w:r>
      </w:ins>
      <w:ins w:id="12" w:author="balazs4" w:date="2024-05-02T16:48:00Z">
        <w:r>
          <w:rPr>
            <w:noProof/>
            <w:lang w:val="en-US"/>
          </w:rPr>
          <w:t>shall</w:t>
        </w:r>
      </w:ins>
      <w:ins w:id="13" w:author="balazs4" w:date="2024-05-02T16:43:00Z">
        <w:r w:rsidRPr="009551D6">
          <w:rPr>
            <w:noProof/>
            <w:lang w:val="en-US"/>
          </w:rPr>
          <w:t xml:space="preserve"> conform to the structure and constraints of the model (otherwise the request for changes shall be rejected).</w:t>
        </w:r>
      </w:ins>
    </w:p>
    <w:p w14:paraId="4FC4B1E4" w14:textId="77777777" w:rsidR="00A83401" w:rsidRDefault="00A83401" w:rsidP="00A8340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bookmarkEnd w:id="1"/>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58959" w14:textId="77777777" w:rsidR="006656CD" w:rsidRDefault="006656CD">
      <w:r>
        <w:separator/>
      </w:r>
    </w:p>
  </w:endnote>
  <w:endnote w:type="continuationSeparator" w:id="0">
    <w:p w14:paraId="581C4952" w14:textId="77777777" w:rsidR="006656CD" w:rsidRDefault="0066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42712" w14:textId="77777777" w:rsidR="006656CD" w:rsidRDefault="006656CD">
      <w:r>
        <w:separator/>
      </w:r>
    </w:p>
  </w:footnote>
  <w:footnote w:type="continuationSeparator" w:id="0">
    <w:p w14:paraId="32EF09B3" w14:textId="77777777" w:rsidR="006656CD" w:rsidRDefault="00665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7631B"/>
    <w:multiLevelType w:val="hybridMultilevel"/>
    <w:tmpl w:val="8B12C148"/>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num w:numId="1" w16cid:durableId="5990717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azs4">
    <w15:presenceInfo w15:providerId="None" w15:userId="balazs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0D5459"/>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41D9"/>
    <w:rsid w:val="0051580D"/>
    <w:rsid w:val="00547111"/>
    <w:rsid w:val="00587E93"/>
    <w:rsid w:val="00592D74"/>
    <w:rsid w:val="005E2C44"/>
    <w:rsid w:val="00621188"/>
    <w:rsid w:val="006257ED"/>
    <w:rsid w:val="00653DE4"/>
    <w:rsid w:val="00655B59"/>
    <w:rsid w:val="006656CD"/>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7E70"/>
    <w:rsid w:val="00A50CF0"/>
    <w:rsid w:val="00A7671C"/>
    <w:rsid w:val="00A83401"/>
    <w:rsid w:val="00AA2CBC"/>
    <w:rsid w:val="00AC5820"/>
    <w:rsid w:val="00AD1CD8"/>
    <w:rsid w:val="00B258BB"/>
    <w:rsid w:val="00B67B97"/>
    <w:rsid w:val="00B968C8"/>
    <w:rsid w:val="00BA3EC5"/>
    <w:rsid w:val="00BA51D9"/>
    <w:rsid w:val="00BB5DFC"/>
    <w:rsid w:val="00BD279D"/>
    <w:rsid w:val="00BD6BB8"/>
    <w:rsid w:val="00C66BA2"/>
    <w:rsid w:val="00C870F6"/>
    <w:rsid w:val="00C907B5"/>
    <w:rsid w:val="00C95985"/>
    <w:rsid w:val="00CC5026"/>
    <w:rsid w:val="00CC68D0"/>
    <w:rsid w:val="00D03F9A"/>
    <w:rsid w:val="00D06D51"/>
    <w:rsid w:val="00D24991"/>
    <w:rsid w:val="00D34ED3"/>
    <w:rsid w:val="00D50255"/>
    <w:rsid w:val="00D66520"/>
    <w:rsid w:val="00D84AE9"/>
    <w:rsid w:val="00D9124E"/>
    <w:rsid w:val="00DE34CF"/>
    <w:rsid w:val="00E13F3D"/>
    <w:rsid w:val="00E34898"/>
    <w:rsid w:val="00EB09B7"/>
    <w:rsid w:val="00EE7D7C"/>
    <w:rsid w:val="00F25D98"/>
    <w:rsid w:val="00F300FB"/>
    <w:rsid w:val="00F370D2"/>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link w:val="Heading1"/>
    <w:locked/>
    <w:rsid w:val="00A83401"/>
    <w:rPr>
      <w:rFonts w:ascii="Arial" w:hAnsi="Arial"/>
      <w:sz w:val="36"/>
      <w:lang w:val="en-GB" w:eastAsia="en-US"/>
    </w:rPr>
  </w:style>
  <w:style w:type="character" w:customStyle="1" w:styleId="B1Char">
    <w:name w:val="B1 Char"/>
    <w:link w:val="B1"/>
    <w:rsid w:val="00A83401"/>
    <w:rPr>
      <w:rFonts w:ascii="Times New Roman" w:hAnsi="Times New Roman"/>
      <w:lang w:val="en-GB" w:eastAsia="en-US"/>
    </w:rPr>
  </w:style>
  <w:style w:type="paragraph" w:styleId="Revision">
    <w:name w:val="Revision"/>
    <w:hidden/>
    <w:uiPriority w:val="99"/>
    <w:semiHidden/>
    <w:rsid w:val="00587E9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Pages>
  <Words>535</Words>
  <Characters>3052</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balazs4</cp:lastModifiedBy>
  <cp:revision>3</cp:revision>
  <cp:lastPrinted>1899-12-31T23:00:00Z</cp:lastPrinted>
  <dcterms:created xsi:type="dcterms:W3CDTF">2024-05-30T04:41:00Z</dcterms:created>
  <dcterms:modified xsi:type="dcterms:W3CDTF">2024-05-30T04:42:00Z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155</vt:lpwstr>
  </property>
  <property fmtid="{D5CDD505-2E9C-101B-9397-08002B2CF9AE}" pid="4" name="MtgTitle">
    <vt:lpwstr/>
  </property>
  <property fmtid="{D5CDD505-2E9C-101B-9397-08002B2CF9AE}" pid="5" name="Location">
    <vt:lpwstr>Jeju</vt:lpwstr>
  </property>
  <property fmtid="{D5CDD505-2E9C-101B-9397-08002B2CF9AE}" pid="6" name="Country">
    <vt:lpwstr>Korea (Republic Of)</vt:lpwstr>
  </property>
  <property fmtid="{D5CDD505-2E9C-101B-9397-08002B2CF9AE}" pid="7" name="StartDate">
    <vt:lpwstr>27th May 2024</vt:lpwstr>
  </property>
  <property fmtid="{D5CDD505-2E9C-101B-9397-08002B2CF9AE}" pid="8" name="EndDate">
    <vt:lpwstr>31st May 2024</vt:lpwstr>
  </property>
  <property fmtid="{D5CDD505-2E9C-101B-9397-08002B2CF9AE}" pid="9" name="Tdoc#">
    <vt:lpwstr>S5-242966</vt:lpwstr>
  </property>
  <property fmtid="{D5CDD505-2E9C-101B-9397-08002B2CF9AE}" pid="10" name="Spec#">
    <vt:lpwstr>32.156</vt:lpwstr>
  </property>
  <property fmtid="{D5CDD505-2E9C-101B-9397-08002B2CF9AE}" pid="11" name="Cr#">
    <vt:lpwstr>0098</vt:lpwstr>
  </property>
  <property fmtid="{D5CDD505-2E9C-101B-9397-08002B2CF9AE}" pid="12" name="Revision">
    <vt:lpwstr>-</vt:lpwstr>
  </property>
  <property fmtid="{D5CDD505-2E9C-101B-9397-08002B2CF9AE}" pid="13" name="Version">
    <vt:lpwstr>18.5.0</vt:lpwstr>
  </property>
  <property fmtid="{D5CDD505-2E9C-101B-9397-08002B2CF9AE}" pid="14" name="CrTitle">
    <vt:lpwstr>Rel-18 CR 32.156 Clarify usage of information models</vt:lpwstr>
  </property>
  <property fmtid="{D5CDD505-2E9C-101B-9397-08002B2CF9AE}" pid="15" name="SourceIfWg">
    <vt:lpwstr>Ericsson Hungary Ltd</vt:lpwstr>
  </property>
  <property fmtid="{D5CDD505-2E9C-101B-9397-08002B2CF9AE}" pid="16" name="SourceIfTsg">
    <vt:lpwstr/>
  </property>
  <property fmtid="{D5CDD505-2E9C-101B-9397-08002B2CF9AE}" pid="17" name="RelatedWis">
    <vt:lpwstr>TEI17</vt:lpwstr>
  </property>
  <property fmtid="{D5CDD505-2E9C-101B-9397-08002B2CF9AE}" pid="18" name="Cat">
    <vt:lpwstr>A</vt:lpwstr>
  </property>
  <property fmtid="{D5CDD505-2E9C-101B-9397-08002B2CF9AE}" pid="19" name="ResDate">
    <vt:lpwstr>2024-05-17</vt:lpwstr>
  </property>
  <property fmtid="{D5CDD505-2E9C-101B-9397-08002B2CF9AE}" pid="20" name="Release">
    <vt:lpwstr>Rel-18</vt:lpwstr>
  </property>
</Properties>
</file>