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27CC37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</w:fldSimple>
      <w:r w:rsidR="00612CD9">
        <w:rPr>
          <w:b/>
          <w:i/>
          <w:noProof/>
          <w:sz w:val="28"/>
        </w:rPr>
        <w:t>3376</w:t>
      </w:r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27th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32.160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0057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CA8E14" w:rsidR="001E41F3" w:rsidRPr="00410371" w:rsidRDefault="00BE0C8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2EC1849" w:rsidR="00F25D98" w:rsidRDefault="00B1694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66C9490" w:rsidR="00F25D98" w:rsidRDefault="00B1694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32.160 Correct pyang usage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36C75B3" w:rsidR="001E41F3" w:rsidRDefault="00B1694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2024-05-17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6941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16941" w:rsidRDefault="00B16941" w:rsidP="00B169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DED387" w14:textId="77777777" w:rsidR="00B16941" w:rsidRDefault="00B16941" w:rsidP="00B169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3GPP SA5 YANG design regulalry use the pyang YANG validator tool. This tool has multiple options including --strict, --lint and --3gpp.</w:t>
            </w:r>
          </w:p>
          <w:p w14:paraId="4A65B0F1" w14:textId="77777777" w:rsidR="00B16941" w:rsidRDefault="00B16941" w:rsidP="00B1694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A41F1A8" w14:textId="77777777" w:rsidR="00B16941" w:rsidRDefault="00B16941" w:rsidP="00B169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pyang plugin (activated by the --3gpp option) was implemented to check YANG modules according to 3GPP rules documented in TS 32.160 clause 6.2. This should be prescribed for checking 3GPP modules. </w:t>
            </w:r>
          </w:p>
          <w:p w14:paraId="0EE08749" w14:textId="77777777" w:rsidR="00B16941" w:rsidRDefault="00B16941" w:rsidP="00B1694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B2B969" w14:textId="77777777" w:rsidR="00B16941" w:rsidRDefault="00B16941" w:rsidP="00B169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Earlier the pyang option --lint was used. Checks ordered by the --lint option follow IETF guidelines, that are not the same as 3GPP guidelines. The 3GPP plugin follows the 3GPP guidelines. </w:t>
            </w:r>
          </w:p>
          <w:p w14:paraId="217FCC56" w14:textId="77777777" w:rsidR="00B16941" w:rsidRDefault="00B16941" w:rsidP="00B16941">
            <w:pPr>
              <w:pStyle w:val="CRCoverPage"/>
              <w:spacing w:after="0"/>
              <w:rPr>
                <w:noProof/>
              </w:rPr>
            </w:pPr>
          </w:p>
          <w:p w14:paraId="708AA7DE" w14:textId="3ECEB4E4" w:rsidR="00B16941" w:rsidRDefault="00B16941" w:rsidP="00B169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Automatic checks in Forge have been using the --3gpp option (instead of lint) for some time now, however the relevant section of 32.160 was not updated.</w:t>
            </w:r>
          </w:p>
        </w:tc>
      </w:tr>
      <w:tr w:rsidR="00B16941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16941" w:rsidRDefault="00B16941" w:rsidP="00B169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16941" w:rsidRDefault="00B16941" w:rsidP="00B169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6941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16941" w:rsidRDefault="00B16941" w:rsidP="00B169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29C1DA3" w14:textId="77777777" w:rsidR="00B16941" w:rsidRDefault="00B16941" w:rsidP="00B169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Prescribe that the pyang option --3gpp  shall be used not the --lint option.</w:t>
            </w:r>
          </w:p>
          <w:p w14:paraId="31C656EC" w14:textId="2A29C0B2" w:rsidR="00B16941" w:rsidRDefault="00B16941" w:rsidP="00B169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missing pyang reference.</w:t>
            </w:r>
          </w:p>
        </w:tc>
      </w:tr>
      <w:tr w:rsidR="00B16941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16941" w:rsidRDefault="00B16941" w:rsidP="00B169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16941" w:rsidRDefault="00B16941" w:rsidP="00B169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6941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16941" w:rsidRDefault="00B16941" w:rsidP="00B169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AB890B" w:rsidR="00B16941" w:rsidRDefault="00B16941" w:rsidP="00B169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YANG rules already documented in clause 6.2 will not be checked.</w:t>
            </w:r>
          </w:p>
        </w:tc>
      </w:tr>
      <w:tr w:rsidR="00B16941" w14:paraId="034AF533" w14:textId="77777777" w:rsidTr="00547111">
        <w:tc>
          <w:tcPr>
            <w:tcW w:w="2694" w:type="dxa"/>
            <w:gridSpan w:val="2"/>
          </w:tcPr>
          <w:p w14:paraId="39D9EB5B" w14:textId="77777777" w:rsidR="00B16941" w:rsidRDefault="00B16941" w:rsidP="00B169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B16941" w:rsidRDefault="00B16941" w:rsidP="00B169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6941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B16941" w:rsidRDefault="00B16941" w:rsidP="00B169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3621AF0" w:rsidR="00B16941" w:rsidRDefault="00B16941" w:rsidP="00B169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2, 6.2.1.9</w:t>
            </w:r>
          </w:p>
        </w:tc>
      </w:tr>
      <w:tr w:rsidR="00B16941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B16941" w:rsidRDefault="00B16941" w:rsidP="00B169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B16941" w:rsidRDefault="00B16941" w:rsidP="00B169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6941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B16941" w:rsidRDefault="00B16941" w:rsidP="00B169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B16941" w:rsidRDefault="00B16941" w:rsidP="00B169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B16941" w:rsidRDefault="00B16941" w:rsidP="00B169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B16941" w:rsidRDefault="00B16941" w:rsidP="00B1694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B16941" w:rsidRDefault="00B16941" w:rsidP="00B1694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1694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16941" w:rsidRDefault="00B16941" w:rsidP="00B169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B16941" w:rsidRDefault="00B16941" w:rsidP="00B169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E8C55D1" w:rsidR="00B16941" w:rsidRDefault="00B16941" w:rsidP="00B169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B16941" w:rsidRDefault="00B16941" w:rsidP="00B1694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B16941" w:rsidRDefault="00B16941" w:rsidP="00B169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1694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16941" w:rsidRDefault="00B16941" w:rsidP="00B1694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16941" w:rsidRDefault="00B16941" w:rsidP="00B169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8C51649" w:rsidR="00B16941" w:rsidRDefault="00B16941" w:rsidP="00B169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16941" w:rsidRDefault="00B16941" w:rsidP="00B169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B16941" w:rsidRDefault="00B16941" w:rsidP="00B169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1694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16941" w:rsidRDefault="00B16941" w:rsidP="00B1694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16941" w:rsidRDefault="00B16941" w:rsidP="00B169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BF49C99" w:rsidR="00B16941" w:rsidRDefault="00B16941" w:rsidP="00B169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16941" w:rsidRDefault="00B16941" w:rsidP="00B169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B16941" w:rsidRDefault="00B16941" w:rsidP="00B169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16941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16941" w:rsidRDefault="00B16941" w:rsidP="00B1694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16941" w:rsidRDefault="00B16941" w:rsidP="00B16941">
            <w:pPr>
              <w:pStyle w:val="CRCoverPage"/>
              <w:spacing w:after="0"/>
              <w:rPr>
                <w:noProof/>
              </w:rPr>
            </w:pPr>
          </w:p>
        </w:tc>
      </w:tr>
      <w:tr w:rsidR="00B1694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16941" w:rsidRDefault="00B16941" w:rsidP="00B169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B16941" w:rsidRDefault="00B16941" w:rsidP="00B1694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16941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16941" w:rsidRPr="008863B9" w:rsidRDefault="00B16941" w:rsidP="00B169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16941" w:rsidRPr="008863B9" w:rsidRDefault="00B16941" w:rsidP="00B1694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16941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16941" w:rsidRDefault="00B16941" w:rsidP="00B169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B16941" w:rsidRDefault="00B16941" w:rsidP="00B1694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82AB2CE" w14:textId="77777777" w:rsidR="00FE5D16" w:rsidRDefault="00FE5D16">
      <w:pPr>
        <w:pStyle w:val="CRCoverPage"/>
        <w:spacing w:after="0"/>
        <w:rPr>
          <w:noProof/>
          <w:sz w:val="8"/>
          <w:szCs w:val="8"/>
        </w:rPr>
      </w:pPr>
    </w:p>
    <w:p w14:paraId="7D560493" w14:textId="77777777" w:rsidR="00E57DE4" w:rsidRDefault="00E57DE4" w:rsidP="00E57DE4">
      <w:pPr>
        <w:pStyle w:val="CRCoverPage"/>
        <w:spacing w:after="0"/>
        <w:rPr>
          <w:noProof/>
          <w:sz w:val="8"/>
          <w:szCs w:val="8"/>
        </w:rPr>
      </w:pPr>
    </w:p>
    <w:p w14:paraId="67FA6DF7" w14:textId="77777777" w:rsidR="00E57DE4" w:rsidRDefault="00E57DE4" w:rsidP="00E5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bookmarkStart w:id="1" w:name="_Hlk117416929"/>
      <w:r>
        <w:rPr>
          <w:b/>
          <w:i/>
        </w:rPr>
        <w:t>First change</w:t>
      </w:r>
    </w:p>
    <w:p w14:paraId="0D599299" w14:textId="77777777" w:rsidR="00E57DE4" w:rsidRPr="00501056" w:rsidRDefault="00E57DE4" w:rsidP="00E57DE4">
      <w:pPr>
        <w:pStyle w:val="Heading1"/>
      </w:pPr>
      <w:bookmarkStart w:id="2" w:name="_Toc20312226"/>
      <w:bookmarkStart w:id="3" w:name="_Toc27561286"/>
      <w:bookmarkStart w:id="4" w:name="_Toc36041248"/>
      <w:bookmarkStart w:id="5" w:name="_Toc44603361"/>
      <w:bookmarkStart w:id="6" w:name="_Toc163044858"/>
      <w:r w:rsidRPr="00501056">
        <w:lastRenderedPageBreak/>
        <w:t>2</w:t>
      </w:r>
      <w:r w:rsidRPr="00501056">
        <w:tab/>
        <w:t>References</w:t>
      </w:r>
      <w:bookmarkEnd w:id="2"/>
      <w:bookmarkEnd w:id="3"/>
      <w:bookmarkEnd w:id="4"/>
      <w:bookmarkEnd w:id="5"/>
      <w:bookmarkEnd w:id="6"/>
    </w:p>
    <w:p w14:paraId="4059A058" w14:textId="77777777" w:rsidR="00E57DE4" w:rsidRPr="00501056" w:rsidRDefault="00E57DE4" w:rsidP="00E57DE4">
      <w:r w:rsidRPr="00501056">
        <w:t>The following documents contain provisions which, through reference in this text, constitute provisions of the present document.</w:t>
      </w:r>
    </w:p>
    <w:p w14:paraId="4969229D" w14:textId="77777777" w:rsidR="00E57DE4" w:rsidRPr="00501056" w:rsidRDefault="00E57DE4" w:rsidP="00E57DE4">
      <w:pPr>
        <w:pStyle w:val="B1"/>
      </w:pPr>
      <w:bookmarkStart w:id="7" w:name="OLE_LINK1"/>
      <w:bookmarkStart w:id="8" w:name="OLE_LINK2"/>
      <w:bookmarkStart w:id="9" w:name="OLE_LINK3"/>
      <w:bookmarkStart w:id="10" w:name="OLE_LINK4"/>
      <w:r w:rsidRPr="00501056">
        <w:t>-</w:t>
      </w:r>
      <w:r w:rsidRPr="00501056">
        <w:tab/>
        <w:t>References are either specific (identified by date of publication, edition number, version number, etc.) or non</w:t>
      </w:r>
      <w:r w:rsidRPr="00501056">
        <w:noBreakHyphen/>
        <w:t>specific.</w:t>
      </w:r>
    </w:p>
    <w:p w14:paraId="6161C849" w14:textId="77777777" w:rsidR="00E57DE4" w:rsidRPr="00501056" w:rsidRDefault="00E57DE4" w:rsidP="00E57DE4">
      <w:pPr>
        <w:pStyle w:val="B1"/>
      </w:pPr>
      <w:r w:rsidRPr="00501056">
        <w:t>-</w:t>
      </w:r>
      <w:r w:rsidRPr="00501056">
        <w:tab/>
        <w:t>For a specific reference, subsequent revisions do not apply.</w:t>
      </w:r>
    </w:p>
    <w:p w14:paraId="7F4D7DE5" w14:textId="77777777" w:rsidR="00E57DE4" w:rsidRPr="00501056" w:rsidRDefault="00E57DE4" w:rsidP="00E57DE4">
      <w:pPr>
        <w:pStyle w:val="B1"/>
      </w:pPr>
      <w:r w:rsidRPr="00501056">
        <w:t>-</w:t>
      </w:r>
      <w:r w:rsidRPr="00501056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501056">
        <w:rPr>
          <w:i/>
        </w:rPr>
        <w:t xml:space="preserve"> in the same Release as the present document</w:t>
      </w:r>
      <w:r w:rsidRPr="00501056">
        <w:t>.</w:t>
      </w:r>
    </w:p>
    <w:bookmarkEnd w:id="7"/>
    <w:bookmarkEnd w:id="8"/>
    <w:bookmarkEnd w:id="9"/>
    <w:bookmarkEnd w:id="10"/>
    <w:p w14:paraId="5AE3B12D" w14:textId="77777777" w:rsidR="00E57DE4" w:rsidRPr="00501056" w:rsidRDefault="00E57DE4" w:rsidP="00E57DE4">
      <w:pPr>
        <w:pStyle w:val="EX"/>
      </w:pPr>
      <w:r w:rsidRPr="00501056">
        <w:t>[1]</w:t>
      </w:r>
      <w:r w:rsidRPr="00501056">
        <w:tab/>
        <w:t>3GPP TR 21.905: "Vocabulary for 3GPP Specifications".</w:t>
      </w:r>
    </w:p>
    <w:p w14:paraId="6C10F645" w14:textId="77777777" w:rsidR="00E57DE4" w:rsidRPr="00501056" w:rsidRDefault="00E57DE4" w:rsidP="00E57DE4">
      <w:pPr>
        <w:pStyle w:val="EX"/>
      </w:pPr>
      <w:r w:rsidRPr="00501056">
        <w:t>[2]</w:t>
      </w:r>
      <w:r w:rsidRPr="00501056">
        <w:tab/>
        <w:t>3GPP TS 28.533: "Management and orchestration; Architecture framework".</w:t>
      </w:r>
    </w:p>
    <w:p w14:paraId="61C4969F" w14:textId="77777777" w:rsidR="00E57DE4" w:rsidRPr="006F1C32" w:rsidRDefault="00E57DE4" w:rsidP="00E57DE4">
      <w:pPr>
        <w:pStyle w:val="EX"/>
      </w:pPr>
      <w:r w:rsidRPr="006F1C32">
        <w:t>[3]</w:t>
      </w:r>
      <w:r w:rsidRPr="006F1C32">
        <w:tab/>
        <w:t>3GPP TS 32.156: "Telecommunication management; Fixed Mobile Convergence (FMC) Model Repertoire"</w:t>
      </w:r>
    </w:p>
    <w:p w14:paraId="4DD33EC8" w14:textId="77777777" w:rsidR="00E57DE4" w:rsidRPr="00501056" w:rsidRDefault="00E57DE4" w:rsidP="00E57DE4">
      <w:pPr>
        <w:pStyle w:val="EX"/>
      </w:pPr>
      <w:r w:rsidRPr="00501056">
        <w:t>[4]</w:t>
      </w:r>
      <w:r w:rsidRPr="00501056">
        <w:tab/>
        <w:t>ITU-T Recommendation M.3020 (07/2017): "Management interface specification methodology".</w:t>
      </w:r>
    </w:p>
    <w:p w14:paraId="3C1C6383" w14:textId="77777777" w:rsidR="00E57DE4" w:rsidRPr="00501056" w:rsidRDefault="00E57DE4" w:rsidP="00E57DE4">
      <w:pPr>
        <w:pStyle w:val="EX"/>
      </w:pPr>
      <w:r w:rsidRPr="00501056">
        <w:t>[5]</w:t>
      </w:r>
      <w:r w:rsidRPr="00501056">
        <w:tab/>
        <w:t>3GPP TR 21.801: "Specification drafting rules".</w:t>
      </w:r>
    </w:p>
    <w:p w14:paraId="28225ECD" w14:textId="77777777" w:rsidR="00E57DE4" w:rsidRPr="00501056" w:rsidRDefault="00E57DE4" w:rsidP="00E57DE4">
      <w:pPr>
        <w:pStyle w:val="EX"/>
      </w:pPr>
      <w:r w:rsidRPr="00501056">
        <w:t>[6]</w:t>
      </w:r>
      <w:r w:rsidRPr="00501056">
        <w:tab/>
        <w:t>3GPP TS 28.622: "Telecommunication management; Generic Network Resource Model (NRM) Integration Reference Point (IRP); Information Service (IS)".</w:t>
      </w:r>
    </w:p>
    <w:p w14:paraId="499B9984" w14:textId="77777777" w:rsidR="00E57DE4" w:rsidRPr="00501056" w:rsidRDefault="00E57DE4" w:rsidP="00E57DE4">
      <w:pPr>
        <w:pStyle w:val="EX"/>
      </w:pPr>
      <w:r w:rsidRPr="00501056">
        <w:t>[7]</w:t>
      </w:r>
      <w:r w:rsidRPr="00501056">
        <w:tab/>
        <w:t>3GPP TS 28.541: "Management and orchestration; 5G Network Resource Model (NRM); Stage 2 and stage 3".</w:t>
      </w:r>
    </w:p>
    <w:p w14:paraId="715D3BE2" w14:textId="77777777" w:rsidR="00E57DE4" w:rsidRPr="00501056" w:rsidRDefault="00E57DE4" w:rsidP="00E57DE4">
      <w:pPr>
        <w:pStyle w:val="EX"/>
      </w:pPr>
      <w:r w:rsidRPr="00501056">
        <w:t>[8]</w:t>
      </w:r>
      <w:r w:rsidRPr="00501056">
        <w:tab/>
        <w:t>3GPP TS 32.302: "Telecommunication management; Configuration Management (CM); Notification Integration Reference Point (IRP); Information Service (IS)".</w:t>
      </w:r>
    </w:p>
    <w:p w14:paraId="20CF52A0" w14:textId="77777777" w:rsidR="00E57DE4" w:rsidRPr="00501056" w:rsidRDefault="00E57DE4" w:rsidP="00E57DE4">
      <w:pPr>
        <w:pStyle w:val="EX"/>
      </w:pPr>
      <w:r w:rsidRPr="00501056">
        <w:t>[9]</w:t>
      </w:r>
      <w:r w:rsidRPr="00501056">
        <w:tab/>
        <w:t>3GPP TS 32.300: "Telecommunication management; Configuration Management (CM); Name convention for Managed Objects".</w:t>
      </w:r>
    </w:p>
    <w:p w14:paraId="4CA191FA" w14:textId="77777777" w:rsidR="00E57DE4" w:rsidRDefault="00E57DE4" w:rsidP="00E57DE4">
      <w:pPr>
        <w:pStyle w:val="EX"/>
      </w:pPr>
      <w:r w:rsidRPr="00501056">
        <w:t>[10]</w:t>
      </w:r>
      <w:r w:rsidRPr="00501056">
        <w:tab/>
        <w:t>ITU-T Recommendation M.3020 (07/2011): "Management interface specification methodology" – Annex E "Information type definitions – type repertoire".</w:t>
      </w:r>
    </w:p>
    <w:p w14:paraId="6D69F318" w14:textId="77777777" w:rsidR="00E57DE4" w:rsidRPr="00501056" w:rsidRDefault="00E57DE4" w:rsidP="00E57DE4">
      <w:pPr>
        <w:pStyle w:val="EX"/>
      </w:pPr>
      <w:r>
        <w:t>[11]</w:t>
      </w:r>
      <w:r>
        <w:tab/>
        <w:t>IETF RFC 8407: "</w:t>
      </w:r>
      <w:r>
        <w:rPr>
          <w:color w:val="0000FF"/>
          <w:u w:val="single"/>
        </w:rPr>
        <w:t>Guidelines for Authors and Reviewers of Documents Containing YANG Data Models, October 2018</w:t>
      </w:r>
      <w:r>
        <w:t>".</w:t>
      </w:r>
    </w:p>
    <w:p w14:paraId="149FC04E" w14:textId="77777777" w:rsidR="00E57DE4" w:rsidRPr="00501056" w:rsidRDefault="00E57DE4" w:rsidP="00E57DE4">
      <w:pPr>
        <w:pStyle w:val="EX"/>
      </w:pPr>
      <w:r w:rsidRPr="00501056">
        <w:t>[12]</w:t>
      </w:r>
      <w:r w:rsidRPr="00501056">
        <w:tab/>
        <w:t>3GPP TS 28.532: " Management and orchestration; Generic management services"</w:t>
      </w:r>
    </w:p>
    <w:p w14:paraId="4FA1290E" w14:textId="77777777" w:rsidR="00E57DE4" w:rsidRPr="00501056" w:rsidRDefault="00E57DE4" w:rsidP="00E57DE4">
      <w:pPr>
        <w:pStyle w:val="EX"/>
      </w:pPr>
      <w:r w:rsidRPr="00501056">
        <w:t>[13]</w:t>
      </w:r>
      <w:r w:rsidRPr="00501056">
        <w:tab/>
        <w:t>IETF RFC 8528: "YANG Schema mount "</w:t>
      </w:r>
    </w:p>
    <w:p w14:paraId="74B0EB2E" w14:textId="77777777" w:rsidR="00E57DE4" w:rsidRPr="00501056" w:rsidRDefault="00E57DE4" w:rsidP="00E57DE4">
      <w:pPr>
        <w:pStyle w:val="EX"/>
      </w:pPr>
      <w:r w:rsidRPr="00501056">
        <w:rPr>
          <w:snapToGrid w:val="0"/>
        </w:rPr>
        <w:t>[14]</w:t>
      </w:r>
      <w:r w:rsidRPr="00501056">
        <w:rPr>
          <w:snapToGrid w:val="0"/>
        </w:rPr>
        <w:tab/>
      </w:r>
      <w:r w:rsidRPr="00501056">
        <w:t xml:space="preserve">OpenAPI: "OpenAPI 3.0.0 Specification", </w:t>
      </w:r>
      <w:hyperlink r:id="rId11" w:history="1">
        <w:r w:rsidRPr="00501056">
          <w:rPr>
            <w:rStyle w:val="Hyperlink"/>
          </w:rPr>
          <w:t>https://github.com/OAI/OpenAPI-Specification/blob/master/versions/3.0.1.md</w:t>
        </w:r>
      </w:hyperlink>
      <w:r w:rsidRPr="00501056">
        <w:t>.</w:t>
      </w:r>
    </w:p>
    <w:p w14:paraId="423B2F88" w14:textId="77777777" w:rsidR="00E57DE4" w:rsidRPr="00501056" w:rsidRDefault="00E57DE4" w:rsidP="00E57DE4">
      <w:pPr>
        <w:pStyle w:val="EX"/>
        <w:rPr>
          <w:rStyle w:val="Hyperlink"/>
        </w:rPr>
      </w:pPr>
      <w:r w:rsidRPr="00501056">
        <w:rPr>
          <w:lang w:eastAsia="fr-FR"/>
        </w:rPr>
        <w:t>[15]</w:t>
      </w:r>
      <w:r w:rsidRPr="00501056">
        <w:rPr>
          <w:lang w:eastAsia="fr-FR"/>
        </w:rPr>
        <w:tab/>
      </w:r>
      <w:r w:rsidRPr="0031634C">
        <w:rPr>
          <w:rStyle w:val="Hyperlink"/>
          <w:color w:val="auto"/>
          <w:u w:val="none"/>
        </w:rPr>
        <w:t>draft-wright-json-schema-01 (October 2017): "JSON Schema: A Media Type for Describing JSON Documents".</w:t>
      </w:r>
    </w:p>
    <w:p w14:paraId="739B5CEE" w14:textId="77777777" w:rsidR="00E57DE4" w:rsidRPr="00501056" w:rsidRDefault="00E57DE4" w:rsidP="00E57DE4">
      <w:pPr>
        <w:pStyle w:val="EX"/>
      </w:pPr>
      <w:r w:rsidRPr="00501056">
        <w:rPr>
          <w:rStyle w:val="Hyperlink"/>
          <w:color w:val="auto"/>
          <w:u w:val="none"/>
        </w:rPr>
        <w:t>[16]</w:t>
      </w:r>
      <w:r w:rsidRPr="00501056">
        <w:rPr>
          <w:rStyle w:val="Hyperlink"/>
          <w:u w:val="none"/>
        </w:rPr>
        <w:tab/>
      </w:r>
      <w:r w:rsidRPr="00501056">
        <w:t>draft-wright-json-schema-validation-01 (October 2017: "JSON Schema Validation: A Vocabulary for Structural Validation of JSON".</w:t>
      </w:r>
      <w:hyperlink w:history="1"/>
    </w:p>
    <w:p w14:paraId="2A48FF36" w14:textId="77777777" w:rsidR="00E57DE4" w:rsidRDefault="00E57DE4" w:rsidP="00E57DE4">
      <w:pPr>
        <w:pStyle w:val="EX"/>
      </w:pPr>
      <w:r w:rsidRPr="00501056">
        <w:t>[17]</w:t>
      </w:r>
      <w:r w:rsidRPr="00501056">
        <w:tab/>
        <w:t>draft-wright-json-schema-hyperschema-01 (October 2017): "JSON Hyper-Schema: A Vocabulary for Hypermedia Annotation of JSON.</w:t>
      </w:r>
    </w:p>
    <w:p w14:paraId="4D73920F" w14:textId="77777777" w:rsidR="00E57DE4" w:rsidRDefault="00E57DE4" w:rsidP="00E57DE4">
      <w:pPr>
        <w:pStyle w:val="EX"/>
      </w:pPr>
      <w:r>
        <w:t>[18]</w:t>
      </w:r>
      <w:r>
        <w:tab/>
        <w:t>IETF RFC 7950: "The YANG 1.1 Data Modeling Language, August 2016".</w:t>
      </w:r>
    </w:p>
    <w:p w14:paraId="65B72250" w14:textId="77777777" w:rsidR="00E57DE4" w:rsidRDefault="00E57DE4" w:rsidP="00E57DE4">
      <w:pPr>
        <w:pStyle w:val="EX"/>
      </w:pPr>
      <w:r>
        <w:t>[19]</w:t>
      </w:r>
      <w:r>
        <w:tab/>
      </w:r>
      <w:hyperlink r:id="rId12" w:history="1">
        <w:r w:rsidRPr="002663A2">
          <w:rPr>
            <w:rStyle w:val="Hyperlink"/>
          </w:rPr>
          <w:t>IETF RFC 8525</w:t>
        </w:r>
      </w:hyperlink>
      <w:r>
        <w:t>: "</w:t>
      </w:r>
      <w:r w:rsidRPr="00472364">
        <w:t xml:space="preserve"> YANG Library</w:t>
      </w:r>
      <w:r>
        <w:t>".</w:t>
      </w:r>
    </w:p>
    <w:p w14:paraId="3DAC413D" w14:textId="77777777" w:rsidR="00E57DE4" w:rsidRDefault="00E57DE4" w:rsidP="00E57DE4">
      <w:pPr>
        <w:keepLines/>
        <w:ind w:left="1702" w:hanging="1418"/>
        <w:rPr>
          <w:ins w:id="11" w:author="balazs4" w:date="2024-05-01T11:28:00Z"/>
        </w:rPr>
      </w:pPr>
      <w:r>
        <w:t>[20]</w:t>
      </w:r>
      <w:r>
        <w:tab/>
      </w:r>
      <w:r w:rsidRPr="0063306F">
        <w:t>3GPP TS 28.623</w:t>
      </w:r>
      <w:r>
        <w:t>: “Generic Network Resource Model (NRM)  Integration Reference Point (IRP); Solution Set (SS) definitions”</w:t>
      </w:r>
    </w:p>
    <w:p w14:paraId="144F8366" w14:textId="77777777" w:rsidR="00E57DE4" w:rsidRDefault="00E57DE4" w:rsidP="00E57DE4">
      <w:pPr>
        <w:keepLines/>
        <w:ind w:left="1702" w:hanging="1418"/>
      </w:pPr>
      <w:ins w:id="12" w:author="balazs4" w:date="2024-05-01T11:28:00Z">
        <w:r>
          <w:lastRenderedPageBreak/>
          <w:t>[x]</w:t>
        </w:r>
      </w:ins>
      <w:ins w:id="13" w:author="balazs4" w:date="2024-05-01T11:29:00Z">
        <w:r>
          <w:tab/>
        </w:r>
      </w:ins>
      <w:ins w:id="14" w:author="balazs4" w:date="2024-05-01T11:30:00Z">
        <w:r>
          <w:rPr>
            <w:color w:val="0000FF"/>
            <w:u w:val="single"/>
          </w:rPr>
          <w:fldChar w:fldCharType="begin"/>
        </w:r>
        <w:r>
          <w:rPr>
            <w:color w:val="0000FF"/>
            <w:u w:val="single"/>
          </w:rPr>
          <w:instrText>HYPERLINK "https://github.com/mbj4668/pyang"</w:instrText>
        </w:r>
        <w:r>
          <w:rPr>
            <w:color w:val="0000FF"/>
            <w:u w:val="single"/>
          </w:rPr>
        </w:r>
        <w:r>
          <w:rPr>
            <w:color w:val="0000FF"/>
            <w:u w:val="single"/>
          </w:rPr>
          <w:fldChar w:fldCharType="separate"/>
        </w:r>
        <w:r w:rsidRPr="0092284B">
          <w:rPr>
            <w:rStyle w:val="Hyperlink"/>
          </w:rPr>
          <w:t>PYANG an extensible YANG validator and converter</w:t>
        </w:r>
        <w:r>
          <w:rPr>
            <w:color w:val="0000FF"/>
            <w:u w:val="single"/>
          </w:rPr>
          <w:fldChar w:fldCharType="end"/>
        </w:r>
      </w:ins>
    </w:p>
    <w:p w14:paraId="4970A969" w14:textId="77777777" w:rsidR="00E57DE4" w:rsidRDefault="00E57DE4" w:rsidP="00E57DE4">
      <w:pPr>
        <w:rPr>
          <w:noProof/>
        </w:rPr>
      </w:pPr>
    </w:p>
    <w:p w14:paraId="021FF452" w14:textId="77777777" w:rsidR="00E57DE4" w:rsidRDefault="00E57DE4" w:rsidP="00E5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Next change</w:t>
      </w:r>
    </w:p>
    <w:p w14:paraId="1EEC92BB" w14:textId="77777777" w:rsidR="00E57DE4" w:rsidRPr="00501056" w:rsidRDefault="00E57DE4" w:rsidP="00E57DE4">
      <w:pPr>
        <w:pStyle w:val="Heading4"/>
      </w:pPr>
      <w:bookmarkStart w:id="15" w:name="_Toc20312274"/>
      <w:bookmarkStart w:id="16" w:name="_Toc27561334"/>
      <w:bookmarkStart w:id="17" w:name="_Toc36041296"/>
      <w:bookmarkStart w:id="18" w:name="_Toc44603409"/>
      <w:bookmarkStart w:id="19" w:name="_Toc163044937"/>
      <w:r w:rsidRPr="00501056">
        <w:t>6.2.1.9</w:t>
      </w:r>
      <w:r w:rsidRPr="00501056">
        <w:tab/>
        <w:t xml:space="preserve">Model </w:t>
      </w:r>
      <w:r>
        <w:t>c</w:t>
      </w:r>
      <w:r w:rsidRPr="00501056">
        <w:t>orrectness, checking</w:t>
      </w:r>
      <w:bookmarkEnd w:id="15"/>
      <w:bookmarkEnd w:id="16"/>
      <w:bookmarkEnd w:id="17"/>
      <w:bookmarkEnd w:id="18"/>
      <w:bookmarkEnd w:id="19"/>
      <w:r w:rsidRPr="00501056">
        <w:t xml:space="preserve"> </w:t>
      </w:r>
    </w:p>
    <w:p w14:paraId="6113B0E4" w14:textId="4A84CE44" w:rsidR="00E57DE4" w:rsidRPr="00501056" w:rsidRDefault="00E57DE4" w:rsidP="00E57DE4">
      <w:r w:rsidRPr="00501056">
        <w:t xml:space="preserve">3GPP YANG modules shall be checked with the pyang tool. See: </w:t>
      </w:r>
      <w:ins w:id="20" w:author="balazs4" w:date="2024-05-17T14:02:00Z">
        <w:r w:rsidRPr="0092284B">
          <w:t>pyang [x].</w:t>
        </w:r>
      </w:ins>
      <w:del w:id="21" w:author="balazs4" w:date="2024-05-17T14:02:00Z">
        <w:r w:rsidRPr="007B67FC" w:rsidDel="00E57DE4">
          <w:rPr>
            <w:color w:val="0000FF"/>
            <w:u w:val="single"/>
          </w:rPr>
          <w:delText>PYANG an extensible YANG validator and converter</w:delText>
        </w:r>
        <w:r w:rsidDel="00E57DE4">
          <w:rPr>
            <w:color w:val="0000FF"/>
            <w:u w:val="single"/>
          </w:rPr>
          <w:delText xml:space="preserve"> [x].</w:delText>
        </w:r>
      </w:del>
    </w:p>
    <w:p w14:paraId="650E377A" w14:textId="77777777" w:rsidR="00E57DE4" w:rsidRDefault="00E57DE4" w:rsidP="00E57DE4">
      <w:r w:rsidRPr="00501056">
        <w:t xml:space="preserve">The "pyang –-strict" command shall be run with no errors returned. </w:t>
      </w:r>
    </w:p>
    <w:p w14:paraId="6D733309" w14:textId="106D7384" w:rsidR="00E57DE4" w:rsidRPr="0056567B" w:rsidRDefault="00E57DE4" w:rsidP="00E57DE4">
      <w:r w:rsidRPr="00E24F4C">
        <w:t>"</w:t>
      </w:r>
      <w:r>
        <w:t>p</w:t>
      </w:r>
      <w:r w:rsidRPr="00E24F4C">
        <w:t xml:space="preserve">yang </w:t>
      </w:r>
      <w:ins w:id="22" w:author="balazs4" w:date="2024-05-28T03:17:00Z">
        <w:r w:rsidR="00BE0C8F">
          <w:t>--</w:t>
        </w:r>
      </w:ins>
      <w:del w:id="23" w:author="balazs4" w:date="2024-05-28T03:17:00Z">
        <w:r w:rsidRPr="00E24F4C" w:rsidDel="00BE0C8F">
          <w:delText>—</w:delText>
        </w:r>
      </w:del>
      <w:del w:id="24" w:author="balazs4" w:date="2024-04-30T15:30:00Z">
        <w:r w:rsidRPr="00E24F4C" w:rsidDel="006D7035">
          <w:delText>lint</w:delText>
        </w:r>
      </w:del>
      <w:ins w:id="25" w:author="balazs4" w:date="2024-04-30T15:30:00Z">
        <w:r>
          <w:t>3gpp</w:t>
        </w:r>
      </w:ins>
      <w:r w:rsidRPr="00E24F4C">
        <w:t xml:space="preserve">" </w:t>
      </w:r>
      <w:r>
        <w:t xml:space="preserve">should also be run against all 3GPP YANG modules. Errors and warning produced by the </w:t>
      </w:r>
      <w:r w:rsidRPr="00E24F4C">
        <w:t>"</w:t>
      </w:r>
      <w:r>
        <w:t xml:space="preserve">pyang </w:t>
      </w:r>
      <w:ins w:id="26" w:author="balazs4" w:date="2024-05-28T03:17:00Z">
        <w:r w:rsidR="00BE0C8F">
          <w:t>--</w:t>
        </w:r>
      </w:ins>
      <w:del w:id="27" w:author="balazs4" w:date="2024-05-28T03:17:00Z">
        <w:r w:rsidDel="00BE0C8F">
          <w:delText>–</w:delText>
        </w:r>
      </w:del>
      <w:del w:id="28" w:author="balazs4" w:date="2024-04-30T15:30:00Z">
        <w:r w:rsidDel="006D7035">
          <w:delText>lint</w:delText>
        </w:r>
      </w:del>
      <w:ins w:id="29" w:author="balazs4" w:date="2024-04-30T15:30:00Z">
        <w:r>
          <w:t>3gpp</w:t>
        </w:r>
      </w:ins>
      <w:r w:rsidRPr="00E24F4C">
        <w:t>"</w:t>
      </w:r>
      <w:r>
        <w:t xml:space="preserve"> checks should be removed. However, as these errors/warnings do not affect the corre</w:t>
      </w:r>
      <w:ins w:id="30" w:author="balazs4" w:date="2024-05-02T14:32:00Z">
        <w:r>
          <w:t>c</w:t>
        </w:r>
      </w:ins>
      <w:r>
        <w:t xml:space="preserve">tness or functionality of the YANG module, and in some cases the changes needed to remove them would actually degrade readability, it is not a </w:t>
      </w:r>
      <w:del w:id="31" w:author="balazs4" w:date="2024-04-30T16:53:00Z">
        <w:r w:rsidDel="004B417E">
          <w:delText xml:space="preserve">required </w:delText>
        </w:r>
      </w:del>
      <w:ins w:id="32" w:author="balazs4" w:date="2024-04-30T16:53:00Z">
        <w:r>
          <w:t xml:space="preserve">mandatory </w:t>
        </w:r>
      </w:ins>
      <w:r>
        <w:t xml:space="preserve">to remove the errors/warnings produced by the </w:t>
      </w:r>
      <w:r w:rsidRPr="00E24F4C">
        <w:t>"</w:t>
      </w:r>
      <w:r>
        <w:t xml:space="preserve">pyang </w:t>
      </w:r>
      <w:ins w:id="33" w:author="balazs4" w:date="2024-05-28T03:18:00Z">
        <w:r w:rsidR="00BE0C8F">
          <w:t>--</w:t>
        </w:r>
      </w:ins>
      <w:del w:id="34" w:author="balazs4" w:date="2024-05-28T03:18:00Z">
        <w:r w:rsidDel="00BE0C8F">
          <w:delText>–</w:delText>
        </w:r>
      </w:del>
      <w:del w:id="35" w:author="balazs4" w:date="2024-04-30T15:30:00Z">
        <w:r w:rsidDel="006D7035">
          <w:delText>lint</w:delText>
        </w:r>
      </w:del>
      <w:ins w:id="36" w:author="balazs4" w:date="2024-04-30T15:30:00Z">
        <w:r>
          <w:t>3gpp</w:t>
        </w:r>
      </w:ins>
      <w:r w:rsidRPr="00E24F4C">
        <w:t>"</w:t>
      </w:r>
      <w:r>
        <w:t>.</w:t>
      </w:r>
    </w:p>
    <w:p w14:paraId="7779D9CD" w14:textId="77777777" w:rsidR="00E57DE4" w:rsidRDefault="00E57DE4" w:rsidP="00E5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bookmarkEnd w:id="1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399F" w14:textId="77777777" w:rsidR="002D5799" w:rsidRDefault="002D5799">
      <w:r>
        <w:separator/>
      </w:r>
    </w:p>
  </w:endnote>
  <w:endnote w:type="continuationSeparator" w:id="0">
    <w:p w14:paraId="020CA52B" w14:textId="77777777" w:rsidR="002D5799" w:rsidRDefault="002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DF03" w14:textId="77777777" w:rsidR="002D5799" w:rsidRDefault="002D5799">
      <w:r>
        <w:separator/>
      </w:r>
    </w:p>
  </w:footnote>
  <w:footnote w:type="continuationSeparator" w:id="0">
    <w:p w14:paraId="6A72302A" w14:textId="77777777" w:rsidR="002D5799" w:rsidRDefault="002D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azs4">
    <w15:presenceInfo w15:providerId="None" w15:userId="balazs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D5799"/>
    <w:rsid w:val="002E472E"/>
    <w:rsid w:val="00305409"/>
    <w:rsid w:val="003609EF"/>
    <w:rsid w:val="0036231A"/>
    <w:rsid w:val="00374DD4"/>
    <w:rsid w:val="003E1A36"/>
    <w:rsid w:val="00410371"/>
    <w:rsid w:val="004242F1"/>
    <w:rsid w:val="00430BDB"/>
    <w:rsid w:val="004B75B7"/>
    <w:rsid w:val="005141D9"/>
    <w:rsid w:val="0051580D"/>
    <w:rsid w:val="00547111"/>
    <w:rsid w:val="00592D74"/>
    <w:rsid w:val="005E2C44"/>
    <w:rsid w:val="00612CD9"/>
    <w:rsid w:val="00621188"/>
    <w:rsid w:val="006257ED"/>
    <w:rsid w:val="00643139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212F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16941"/>
    <w:rsid w:val="00B258BB"/>
    <w:rsid w:val="00B67B97"/>
    <w:rsid w:val="00B968C8"/>
    <w:rsid w:val="00BA3EC5"/>
    <w:rsid w:val="00BA51D9"/>
    <w:rsid w:val="00BB5DFC"/>
    <w:rsid w:val="00BD279D"/>
    <w:rsid w:val="00BD6BB8"/>
    <w:rsid w:val="00BE0C8F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57DE4"/>
    <w:rsid w:val="00EB09B7"/>
    <w:rsid w:val="00EE7D7C"/>
    <w:rsid w:val="00F25D98"/>
    <w:rsid w:val="00F300FB"/>
    <w:rsid w:val="00F370D2"/>
    <w:rsid w:val="00F4337D"/>
    <w:rsid w:val="00FB6386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locked/>
    <w:rsid w:val="00E57DE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E57DE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E57DE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fc-editor.org/rfc/rfc8525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github.com/OAI/OpenAPI-Specification/blob/master/versions/3.0.1.m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balazs4</cp:lastModifiedBy>
  <cp:revision>8</cp:revision>
  <cp:lastPrinted>1899-12-31T23:00:00Z</cp:lastPrinted>
  <dcterms:created xsi:type="dcterms:W3CDTF">2024-05-17T11:26:00Z</dcterms:created>
  <dcterms:modified xsi:type="dcterms:W3CDTF">2024-05-30T05:07:00Z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155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27th May 2024</vt:lpwstr>
  </property>
  <property fmtid="{D5CDD505-2E9C-101B-9397-08002B2CF9AE}" pid="8" name="EndDate">
    <vt:lpwstr>31st May 2024</vt:lpwstr>
  </property>
  <property fmtid="{D5CDD505-2E9C-101B-9397-08002B2CF9AE}" pid="9" name="Tdoc#">
    <vt:lpwstr>S5-242822</vt:lpwstr>
  </property>
  <property fmtid="{D5CDD505-2E9C-101B-9397-08002B2CF9AE}" pid="10" name="Spec#">
    <vt:lpwstr>32.160</vt:lpwstr>
  </property>
  <property fmtid="{D5CDD505-2E9C-101B-9397-08002B2CF9AE}" pid="11" name="Cr#">
    <vt:lpwstr>0057</vt:lpwstr>
  </property>
  <property fmtid="{D5CDD505-2E9C-101B-9397-08002B2CF9AE}" pid="12" name="Revision">
    <vt:lpwstr>-</vt:lpwstr>
  </property>
  <property fmtid="{D5CDD505-2E9C-101B-9397-08002B2CF9AE}" pid="13" name="Version">
    <vt:lpwstr>18.5.0</vt:lpwstr>
  </property>
  <property fmtid="{D5CDD505-2E9C-101B-9397-08002B2CF9AE}" pid="14" name="CrTitle">
    <vt:lpwstr>Rel-18 CR 32.160 Correct pyang usage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TEI17</vt:lpwstr>
  </property>
  <property fmtid="{D5CDD505-2E9C-101B-9397-08002B2CF9AE}" pid="18" name="Cat">
    <vt:lpwstr>A</vt:lpwstr>
  </property>
  <property fmtid="{D5CDD505-2E9C-101B-9397-08002B2CF9AE}" pid="19" name="ResDate">
    <vt:lpwstr>2024-05-17</vt:lpwstr>
  </property>
  <property fmtid="{D5CDD505-2E9C-101B-9397-08002B2CF9AE}" pid="20" name="Release">
    <vt:lpwstr>Rel-18</vt:lpwstr>
  </property>
</Properties>
</file>