
<file path=[Content_Types].xml><?xml version="1.0" encoding="utf-8"?>
<Types xmlns="http://schemas.openxmlformats.org/package/2006/content-types">
  <Default Extension="bin" ContentType="application/vnd.ms-word.attachedToolbars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DB15" w14:textId="6ABEF293" w:rsidR="00D87744" w:rsidRPr="00A16AF0" w:rsidRDefault="00D87744" w:rsidP="00D8774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96612056"/>
      <w:bookmarkStart w:id="1" w:name="_Toc96936137"/>
      <w:bookmarkStart w:id="2" w:name="_Toc96936394"/>
      <w:r w:rsidRPr="00A16AF0">
        <w:rPr>
          <w:b/>
          <w:noProof/>
          <w:sz w:val="24"/>
        </w:rPr>
        <w:t>3GPP TSG-SA5 Meeting #15</w:t>
      </w:r>
      <w:r>
        <w:rPr>
          <w:b/>
          <w:noProof/>
          <w:sz w:val="24"/>
        </w:rPr>
        <w:t>5</w:t>
      </w:r>
      <w:r w:rsidRPr="00A16AF0">
        <w:rPr>
          <w:b/>
          <w:i/>
          <w:noProof/>
          <w:sz w:val="24"/>
        </w:rPr>
        <w:t xml:space="preserve"> </w:t>
      </w:r>
      <w:r w:rsidRPr="00A16AF0">
        <w:rPr>
          <w:b/>
          <w:i/>
          <w:noProof/>
          <w:sz w:val="28"/>
        </w:rPr>
        <w:tab/>
        <w:t>S5-</w:t>
      </w:r>
      <w:r w:rsidRPr="00054018">
        <w:rPr>
          <w:b/>
          <w:i/>
          <w:noProof/>
          <w:sz w:val="28"/>
        </w:rPr>
        <w:t>24</w:t>
      </w:r>
      <w:r w:rsidR="008D5480">
        <w:rPr>
          <w:b/>
          <w:i/>
          <w:noProof/>
          <w:sz w:val="28"/>
        </w:rPr>
        <w:t>3374</w:t>
      </w:r>
    </w:p>
    <w:p w14:paraId="29F5731F" w14:textId="77777777" w:rsidR="00D87744" w:rsidRDefault="00D87744" w:rsidP="00D87744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BD1D05">
        <w:rPr>
          <w:b/>
          <w:noProof/>
          <w:sz w:val="24"/>
        </w:rPr>
        <w:t>Jeju, South Korea, 27 - 31 May 2024</w:t>
      </w:r>
    </w:p>
    <w:p w14:paraId="484E3278" w14:textId="77777777" w:rsidR="00D87744" w:rsidRPr="00BD1D05" w:rsidRDefault="00D87744" w:rsidP="00D87744"/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D87744" w14:paraId="586069EF" w14:textId="77777777" w:rsidTr="006B11B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F306FF" w14:textId="77777777" w:rsidR="00D87744" w:rsidRDefault="00D87744" w:rsidP="006B11B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D87744" w14:paraId="1E16751F" w14:textId="77777777" w:rsidTr="006B11B7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CCD510" w14:textId="77777777" w:rsidR="00D87744" w:rsidRDefault="00D87744" w:rsidP="006B11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D87744" w14:paraId="03FEA886" w14:textId="77777777" w:rsidTr="006B11B7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7E37A" w14:textId="77777777" w:rsidR="00D87744" w:rsidRDefault="00D87744" w:rsidP="006B11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7744" w14:paraId="4EE85C5F" w14:textId="77777777" w:rsidTr="006B11B7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3D10E" w14:textId="77777777" w:rsidR="00D87744" w:rsidRDefault="00D87744" w:rsidP="006B11B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50C7DEA7" w14:textId="655A84A4" w:rsidR="00D87744" w:rsidRDefault="003B6132" w:rsidP="006B11B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D87744">
                <w:rPr>
                  <w:b/>
                  <w:noProof/>
                  <w:sz w:val="28"/>
                </w:rPr>
                <w:t>28.</w:t>
              </w:r>
            </w:fldSimple>
            <w:r w:rsidR="00071F54">
              <w:rPr>
                <w:b/>
                <w:noProof/>
                <w:sz w:val="28"/>
              </w:rPr>
              <w:t>538</w:t>
            </w:r>
          </w:p>
        </w:tc>
        <w:tc>
          <w:tcPr>
            <w:tcW w:w="709" w:type="dxa"/>
            <w:hideMark/>
          </w:tcPr>
          <w:p w14:paraId="1EB57AF8" w14:textId="77777777" w:rsidR="00D87744" w:rsidRDefault="00D87744" w:rsidP="006B11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333B4ED1" w14:textId="1C9F5E45" w:rsidR="00D87744" w:rsidRPr="00001E5D" w:rsidRDefault="00054018" w:rsidP="006B11B7">
            <w:pPr>
              <w:pStyle w:val="CRCoverPage"/>
              <w:spacing w:after="0"/>
              <w:jc w:val="right"/>
              <w:rPr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t>0079</w:t>
            </w:r>
          </w:p>
        </w:tc>
        <w:tc>
          <w:tcPr>
            <w:tcW w:w="709" w:type="dxa"/>
            <w:hideMark/>
          </w:tcPr>
          <w:p w14:paraId="054B6FC9" w14:textId="77777777" w:rsidR="00D87744" w:rsidRDefault="00D87744" w:rsidP="006B11B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3A0C2CEA" w14:textId="5E2995EB" w:rsidR="00D87744" w:rsidRDefault="008D5480" w:rsidP="008D5480">
            <w:pPr>
              <w:pStyle w:val="CRCoverPage"/>
              <w:spacing w:after="0"/>
              <w:jc w:val="right"/>
              <w:rPr>
                <w:b/>
                <w:noProof/>
              </w:rPr>
            </w:pPr>
            <w:r w:rsidRPr="008D5480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  <w:hideMark/>
          </w:tcPr>
          <w:p w14:paraId="0023DE02" w14:textId="77777777" w:rsidR="00D87744" w:rsidRDefault="00D87744" w:rsidP="006B11B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7B08B3C3" w14:textId="07DE0EC7" w:rsidR="00D87744" w:rsidRDefault="003B6132" w:rsidP="006B11B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D87744">
                <w:rPr>
                  <w:b/>
                  <w:noProof/>
                  <w:sz w:val="28"/>
                </w:rPr>
                <w:t>18.6.0</w:t>
              </w:r>
            </w:fldSimple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53329" w14:textId="77777777" w:rsidR="00D87744" w:rsidRDefault="00D87744" w:rsidP="006B11B7">
            <w:pPr>
              <w:pStyle w:val="CRCoverPage"/>
              <w:spacing w:after="0"/>
              <w:rPr>
                <w:noProof/>
              </w:rPr>
            </w:pPr>
          </w:p>
        </w:tc>
      </w:tr>
      <w:tr w:rsidR="00D87744" w14:paraId="209105D7" w14:textId="77777777" w:rsidTr="006B11B7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C965B" w14:textId="77777777" w:rsidR="00D87744" w:rsidRDefault="00D87744" w:rsidP="006B11B7">
            <w:pPr>
              <w:pStyle w:val="CRCoverPage"/>
              <w:spacing w:after="0"/>
              <w:rPr>
                <w:noProof/>
              </w:rPr>
            </w:pPr>
          </w:p>
        </w:tc>
      </w:tr>
      <w:tr w:rsidR="00D87744" w14:paraId="04A7BD80" w14:textId="77777777" w:rsidTr="006B11B7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99C858" w14:textId="77777777" w:rsidR="00D87744" w:rsidRDefault="00D87744" w:rsidP="006B11B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D87744" w14:paraId="33216237" w14:textId="77777777" w:rsidTr="006B11B7">
        <w:tc>
          <w:tcPr>
            <w:tcW w:w="9641" w:type="dxa"/>
            <w:gridSpan w:val="9"/>
          </w:tcPr>
          <w:p w14:paraId="321D8FC6" w14:textId="77777777" w:rsidR="00D87744" w:rsidRDefault="00D87744" w:rsidP="006B11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2C1B62B" w14:textId="77777777" w:rsidR="00D87744" w:rsidRDefault="00D87744" w:rsidP="00D87744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D87744" w14:paraId="6A0DED0F" w14:textId="77777777" w:rsidTr="006B11B7">
        <w:tc>
          <w:tcPr>
            <w:tcW w:w="2835" w:type="dxa"/>
            <w:hideMark/>
          </w:tcPr>
          <w:p w14:paraId="7C764F75" w14:textId="77777777" w:rsidR="00D87744" w:rsidRDefault="00D87744" w:rsidP="006B11B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61D3326A" w14:textId="77777777" w:rsidR="00D87744" w:rsidRDefault="00D87744" w:rsidP="006B11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E41F089" w14:textId="77777777" w:rsidR="00D87744" w:rsidRDefault="00D87744" w:rsidP="006B11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B5A46A" w14:textId="77777777" w:rsidR="00D87744" w:rsidRDefault="00D87744" w:rsidP="006B11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D715F08" w14:textId="77777777" w:rsidR="00D87744" w:rsidRDefault="00D87744" w:rsidP="006B11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  <w:hideMark/>
          </w:tcPr>
          <w:p w14:paraId="11579EA9" w14:textId="77777777" w:rsidR="00D87744" w:rsidRDefault="00D87744" w:rsidP="006B11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  <w:hideMark/>
          </w:tcPr>
          <w:p w14:paraId="696E6A52" w14:textId="77777777" w:rsidR="00D87744" w:rsidRDefault="00D87744" w:rsidP="006B11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hideMark/>
          </w:tcPr>
          <w:p w14:paraId="4BF1BD15" w14:textId="77777777" w:rsidR="00D87744" w:rsidRDefault="00D87744" w:rsidP="006B11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3EF9AAF" w14:textId="65B2867D" w:rsidR="00D87744" w:rsidRDefault="00D87744" w:rsidP="006B11B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334C4F36" w14:textId="77777777" w:rsidR="00D87744" w:rsidRDefault="00D87744" w:rsidP="00D87744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D87744" w14:paraId="1B2A54C6" w14:textId="77777777" w:rsidTr="006B11B7">
        <w:tc>
          <w:tcPr>
            <w:tcW w:w="9640" w:type="dxa"/>
            <w:gridSpan w:val="11"/>
          </w:tcPr>
          <w:p w14:paraId="1187A0A3" w14:textId="77777777" w:rsidR="00D87744" w:rsidRDefault="00D87744" w:rsidP="006B11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7744" w14:paraId="7251BD65" w14:textId="77777777" w:rsidTr="006B11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202F550" w14:textId="77777777" w:rsidR="00D87744" w:rsidRDefault="00D87744" w:rsidP="006B11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689DF8C" w14:textId="5C365A81" w:rsidR="00D87744" w:rsidRDefault="00D87744" w:rsidP="006B11B7">
            <w:pPr>
              <w:pStyle w:val="CRCoverPage"/>
              <w:spacing w:after="0"/>
              <w:ind w:left="100"/>
              <w:rPr>
                <w:noProof/>
              </w:rPr>
            </w:pPr>
            <w:r>
              <w:t>R</w:t>
            </w:r>
            <w:r w:rsidRPr="00D87744">
              <w:t>el-1</w:t>
            </w:r>
            <w:r w:rsidR="00506F32">
              <w:t>9</w:t>
            </w:r>
            <w:r w:rsidRPr="00D87744">
              <w:t xml:space="preserve"> CR 28.538 </w:t>
            </w:r>
            <w:r w:rsidR="005819CF" w:rsidRPr="005819CF">
              <w:rPr>
                <w:lang w:val="en-US"/>
              </w:rPr>
              <w:t xml:space="preserve">UML diagram </w:t>
            </w:r>
            <w:r w:rsidR="00F2773C">
              <w:rPr>
                <w:lang w:val="en-US"/>
              </w:rPr>
              <w:t xml:space="preserve">and other </w:t>
            </w:r>
            <w:r w:rsidR="00D36816">
              <w:rPr>
                <w:lang w:val="en-US"/>
              </w:rPr>
              <w:t>minor</w:t>
            </w:r>
            <w:r w:rsidR="00F2773C">
              <w:rPr>
                <w:lang w:val="en-US"/>
              </w:rPr>
              <w:t xml:space="preserve"> </w:t>
            </w:r>
            <w:r w:rsidR="005819CF" w:rsidRPr="005819CF">
              <w:rPr>
                <w:lang w:val="en-US"/>
              </w:rPr>
              <w:t>corrections</w:t>
            </w:r>
          </w:p>
        </w:tc>
      </w:tr>
      <w:tr w:rsidR="00D87744" w14:paraId="293432CC" w14:textId="77777777" w:rsidTr="006B11B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BCD18" w14:textId="77777777" w:rsidR="00D87744" w:rsidRDefault="00D87744" w:rsidP="006B11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7DFDF" w14:textId="77777777" w:rsidR="00D87744" w:rsidRDefault="00D87744" w:rsidP="006B11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7744" w14:paraId="4E3EE9E1" w14:textId="77777777" w:rsidTr="006B11B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8D8C35" w14:textId="77777777" w:rsidR="00D87744" w:rsidRDefault="00D87744" w:rsidP="006B11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B48ADC4" w14:textId="098688FF" w:rsidR="00D87744" w:rsidRDefault="00D87744" w:rsidP="006B11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  <w:r w:rsidR="00ED6719">
              <w:rPr>
                <w:noProof/>
              </w:rPr>
              <w:t xml:space="preserve"> LM</w:t>
            </w:r>
          </w:p>
        </w:tc>
      </w:tr>
      <w:tr w:rsidR="00D87744" w14:paraId="1ECA4122" w14:textId="77777777" w:rsidTr="006B11B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9F46FC" w14:textId="77777777" w:rsidR="00D87744" w:rsidRDefault="00D87744" w:rsidP="006B11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F73211E" w14:textId="77777777" w:rsidR="00D87744" w:rsidRDefault="00D87744" w:rsidP="006B11B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D87744" w14:paraId="7EE96887" w14:textId="77777777" w:rsidTr="006B11B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3188E5" w14:textId="77777777" w:rsidR="00D87744" w:rsidRDefault="00D87744" w:rsidP="006B11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DA757" w14:textId="77777777" w:rsidR="00D87744" w:rsidRDefault="00D87744" w:rsidP="006B11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7744" w14:paraId="4321AE02" w14:textId="77777777" w:rsidTr="006B11B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5BFE86" w14:textId="77777777" w:rsidR="00D87744" w:rsidRDefault="00D87744" w:rsidP="006B11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734041B4" w14:textId="06FC8A25" w:rsidR="00D87744" w:rsidRDefault="00774106" w:rsidP="006B11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TEI19</w:t>
            </w:r>
          </w:p>
        </w:tc>
        <w:tc>
          <w:tcPr>
            <w:tcW w:w="567" w:type="dxa"/>
          </w:tcPr>
          <w:p w14:paraId="03258D3B" w14:textId="77777777" w:rsidR="00D87744" w:rsidRDefault="00D87744" w:rsidP="006B11B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hideMark/>
          </w:tcPr>
          <w:p w14:paraId="52A7C735" w14:textId="77777777" w:rsidR="00D87744" w:rsidRPr="00001E5D" w:rsidRDefault="00D87744" w:rsidP="006B11B7">
            <w:pPr>
              <w:pStyle w:val="CRCoverPage"/>
              <w:spacing w:after="0"/>
              <w:jc w:val="right"/>
              <w:rPr>
                <w:noProof/>
                <w:highlight w:val="yellow"/>
              </w:rPr>
            </w:pPr>
            <w:commentRangeStart w:id="4"/>
            <w:r w:rsidRPr="00001E5D">
              <w:rPr>
                <w:b/>
                <w:i/>
                <w:noProof/>
                <w:highlight w:val="yellow"/>
              </w:rPr>
              <w:t>Date:</w:t>
            </w:r>
            <w:commentRangeEnd w:id="4"/>
            <w:r w:rsidRPr="00001E5D">
              <w:rPr>
                <w:rStyle w:val="CommentReference"/>
                <w:highlight w:val="yellow"/>
              </w:rPr>
              <w:commentReference w:id="4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9920DA2" w14:textId="229F5E25" w:rsidR="00D87744" w:rsidRPr="00001E5D" w:rsidRDefault="00D87744" w:rsidP="006B11B7">
            <w:pPr>
              <w:pStyle w:val="CRCoverPage"/>
              <w:spacing w:after="0"/>
              <w:ind w:left="100"/>
              <w:rPr>
                <w:noProof/>
                <w:highlight w:val="yellow"/>
              </w:rPr>
            </w:pPr>
            <w:r w:rsidRPr="00D716E0">
              <w:t>2024-05-</w:t>
            </w:r>
            <w:r w:rsidR="008D5480">
              <w:t>30</w:t>
            </w:r>
          </w:p>
        </w:tc>
      </w:tr>
      <w:tr w:rsidR="00D87744" w14:paraId="1A4D20E4" w14:textId="77777777" w:rsidTr="006B11B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D585E" w14:textId="77777777" w:rsidR="00D87744" w:rsidRDefault="00D87744" w:rsidP="006B11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6D3FF97" w14:textId="77777777" w:rsidR="00D87744" w:rsidRDefault="00D87744" w:rsidP="006B11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E011DFE" w14:textId="77777777" w:rsidR="00D87744" w:rsidRDefault="00D87744" w:rsidP="006B11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BE886D2" w14:textId="77777777" w:rsidR="00D87744" w:rsidRDefault="00D87744" w:rsidP="006B11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8EF32" w14:textId="77777777" w:rsidR="00D87744" w:rsidRDefault="00D87744" w:rsidP="006B11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7744" w14:paraId="2BE0B67E" w14:textId="77777777" w:rsidTr="006B11B7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F3887F" w14:textId="77777777" w:rsidR="00D87744" w:rsidRDefault="00D87744" w:rsidP="006B11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68C8366B" w14:textId="426990B9" w:rsidR="00D87744" w:rsidRDefault="00293C20" w:rsidP="006B11B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</w:tcPr>
          <w:p w14:paraId="63DC8F3F" w14:textId="77777777" w:rsidR="00D87744" w:rsidRDefault="00D87744" w:rsidP="006B11B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hideMark/>
          </w:tcPr>
          <w:p w14:paraId="1F703EB4" w14:textId="77777777" w:rsidR="00D87744" w:rsidRDefault="00D87744" w:rsidP="006B11B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0223890" w14:textId="433546B1" w:rsidR="00D87744" w:rsidRDefault="00D87744" w:rsidP="006B11B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506F32">
              <w:t>9</w:t>
            </w:r>
          </w:p>
        </w:tc>
      </w:tr>
      <w:tr w:rsidR="00D87744" w14:paraId="07FD6BAB" w14:textId="77777777" w:rsidTr="006B11B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C5D2DE" w14:textId="77777777" w:rsidR="00D87744" w:rsidRDefault="00D87744" w:rsidP="006B11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377959" w14:textId="77777777" w:rsidR="00D87744" w:rsidRDefault="00D87744" w:rsidP="006B11B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13717FC" w14:textId="77777777" w:rsidR="00D87744" w:rsidRDefault="00D87744" w:rsidP="006B11B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9FF16A" w14:textId="77777777" w:rsidR="00D87744" w:rsidRDefault="00D87744" w:rsidP="006B11B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D87744" w14:paraId="54961918" w14:textId="77777777" w:rsidTr="006B11B7">
        <w:tc>
          <w:tcPr>
            <w:tcW w:w="1843" w:type="dxa"/>
          </w:tcPr>
          <w:p w14:paraId="201831DA" w14:textId="77777777" w:rsidR="00D87744" w:rsidRDefault="00D87744" w:rsidP="006B11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B3D2A8C" w14:textId="77777777" w:rsidR="00D87744" w:rsidRDefault="00D87744" w:rsidP="006B11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7744" w14:paraId="41EA8B96" w14:textId="77777777" w:rsidTr="006B11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D4D9E90" w14:textId="77777777" w:rsidR="00D87744" w:rsidRDefault="00D87744" w:rsidP="006B11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ADB0DA8" w14:textId="215D3920" w:rsidR="00D87744" w:rsidRPr="008B2E23" w:rsidRDefault="0066729F" w:rsidP="006A0853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</w:rPr>
            </w:pPr>
            <w:r>
              <w:rPr>
                <w:lang w:val="en-US"/>
              </w:rPr>
              <w:t>Some</w:t>
            </w:r>
            <w:r w:rsidR="006A0853" w:rsidRPr="004B4634">
              <w:rPr>
                <w:lang w:val="en-US"/>
              </w:rPr>
              <w:t xml:space="preserve"> UML diagrams have misspelled “</w:t>
            </w:r>
            <w:proofErr w:type="spellStart"/>
            <w:proofErr w:type="gramStart"/>
            <w:r w:rsidR="006A0853" w:rsidRPr="004B4634">
              <w:rPr>
                <w:lang w:val="en-US"/>
              </w:rPr>
              <w:t>ObjetClass</w:t>
            </w:r>
            <w:proofErr w:type="spellEnd"/>
            <w:proofErr w:type="gramEnd"/>
            <w:r w:rsidR="006A0853" w:rsidRPr="004B4634">
              <w:rPr>
                <w:lang w:val="en-US"/>
              </w:rPr>
              <w:t>”</w:t>
            </w:r>
          </w:p>
          <w:p w14:paraId="4A69A1DA" w14:textId="59D75DC0" w:rsidR="008B2E23" w:rsidRPr="0047596A" w:rsidRDefault="008B2E23" w:rsidP="006A0853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</w:rPr>
            </w:pPr>
            <w:r>
              <w:rPr>
                <w:lang w:val="en-US"/>
              </w:rPr>
              <w:t>CR implementation error, missing Line feed before clause 6.2.2</w:t>
            </w:r>
          </w:p>
          <w:p w14:paraId="393BD855" w14:textId="644947C7" w:rsidR="0047596A" w:rsidRPr="0047596A" w:rsidRDefault="0047596A" w:rsidP="006A0853">
            <w:pPr>
              <w:pStyle w:val="CRCoverPage"/>
              <w:numPr>
                <w:ilvl w:val="0"/>
                <w:numId w:val="10"/>
              </w:numPr>
              <w:spacing w:after="0"/>
              <w:rPr>
                <w:lang w:val="en-US"/>
              </w:rPr>
            </w:pPr>
            <w:r w:rsidRPr="0047596A">
              <w:rPr>
                <w:lang w:val="en-US"/>
              </w:rPr>
              <w:t>Capitalization of &lt;&lt;Names&gt;&gt;</w:t>
            </w:r>
            <w:r w:rsidR="00696D7C">
              <w:rPr>
                <w:lang w:val="en-US"/>
              </w:rPr>
              <w:t xml:space="preserve"> in all diagrams</w:t>
            </w:r>
            <w:r w:rsidRPr="0047596A">
              <w:rPr>
                <w:lang w:val="en-US"/>
              </w:rPr>
              <w:t>, should be &lt;&lt;names&gt;&gt;</w:t>
            </w:r>
          </w:p>
          <w:p w14:paraId="6EDC4A29" w14:textId="36C28334" w:rsidR="0047596A" w:rsidRDefault="0047596A" w:rsidP="006A0853">
            <w:pPr>
              <w:pStyle w:val="CRCoverPage"/>
              <w:numPr>
                <w:ilvl w:val="0"/>
                <w:numId w:val="10"/>
              </w:numPr>
              <w:spacing w:after="0"/>
              <w:rPr>
                <w:lang w:val="en-US"/>
              </w:rPr>
            </w:pPr>
            <w:r w:rsidRPr="0047596A">
              <w:rPr>
                <w:lang w:val="en-US"/>
              </w:rPr>
              <w:t>No need to refer to “TS 28.541” in the imported IOC boxes like EP_N3 as they are imported in 6.1.1</w:t>
            </w:r>
          </w:p>
          <w:p w14:paraId="4ADC6CFA" w14:textId="77777777" w:rsidR="00812916" w:rsidRPr="0047596A" w:rsidRDefault="00812916" w:rsidP="00812916">
            <w:pPr>
              <w:pStyle w:val="CRCoverPage"/>
              <w:numPr>
                <w:ilvl w:val="0"/>
                <w:numId w:val="10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In </w:t>
            </w:r>
            <w:r>
              <w:t xml:space="preserve">Figure 6.2.1-6, the </w:t>
            </w:r>
            <w:r>
              <w:rPr>
                <w:lang w:val="en-US"/>
              </w:rPr>
              <w:t>stereotypes for the IOCs are wrongly named as &lt;&lt;Instance Object Class&gt;&gt;</w:t>
            </w:r>
          </w:p>
          <w:p w14:paraId="352F4427" w14:textId="2AD2D1AA" w:rsidR="007374A3" w:rsidRDefault="007374A3" w:rsidP="006A0853">
            <w:pPr>
              <w:pStyle w:val="CRCoverPage"/>
              <w:numPr>
                <w:ilvl w:val="0"/>
                <w:numId w:val="10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>Typos in clause</w:t>
            </w:r>
            <w:r w:rsidR="00871261">
              <w:rPr>
                <w:lang w:val="en-US"/>
              </w:rPr>
              <w:t xml:space="preserve">s 6.3.1, 6.3.2, </w:t>
            </w:r>
            <w:r>
              <w:rPr>
                <w:lang w:val="en-US"/>
              </w:rPr>
              <w:t>6.3.21</w:t>
            </w:r>
          </w:p>
          <w:p w14:paraId="7BB4D625" w14:textId="0DB280D9" w:rsidR="00F16339" w:rsidRDefault="00F16339" w:rsidP="006A0853">
            <w:pPr>
              <w:pStyle w:val="CRCoverPage"/>
              <w:numPr>
                <w:ilvl w:val="0"/>
                <w:numId w:val="10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Headings of </w:t>
            </w:r>
            <w:proofErr w:type="gramStart"/>
            <w:r>
              <w:rPr>
                <w:lang w:val="en-US"/>
              </w:rPr>
              <w:t>clause</w:t>
            </w:r>
            <w:proofErr w:type="gramEnd"/>
            <w:r>
              <w:rPr>
                <w:lang w:val="en-US"/>
              </w:rPr>
              <w:t xml:space="preserve"> 6.3 and 6.4 do not follow the template in TS 32.160</w:t>
            </w:r>
          </w:p>
          <w:p w14:paraId="5C0B0F81" w14:textId="77777777" w:rsidR="004B4634" w:rsidRPr="00115AA2" w:rsidRDefault="004B4634" w:rsidP="006A0853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</w:rPr>
            </w:pPr>
            <w:r>
              <w:rPr>
                <w:lang w:val="en-US"/>
              </w:rPr>
              <w:t xml:space="preserve">There is no PlantUML code for the </w:t>
            </w:r>
            <w:proofErr w:type="gramStart"/>
            <w:r>
              <w:rPr>
                <w:lang w:val="en-US"/>
              </w:rPr>
              <w:t>diagrams</w:t>
            </w:r>
            <w:proofErr w:type="gramEnd"/>
          </w:p>
          <w:p w14:paraId="45C8C2EB" w14:textId="6ABCA4D4" w:rsidR="00115AA2" w:rsidRDefault="00115AA2" w:rsidP="006A0853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</w:rPr>
            </w:pPr>
            <w:r>
              <w:rPr>
                <w:lang w:val="en-US"/>
              </w:rPr>
              <w:t xml:space="preserve">There are no </w:t>
            </w:r>
            <w:r w:rsidR="003B6132">
              <w:rPr>
                <w:lang w:val="en-US"/>
              </w:rPr>
              <w:t>cardinality</w:t>
            </w:r>
            <w:r>
              <w:rPr>
                <w:lang w:val="en-US"/>
              </w:rPr>
              <w:t xml:space="preserve"> indications at the container class end of all containment diagrams.</w:t>
            </w:r>
            <w:r w:rsidR="003B6132">
              <w:rPr>
                <w:lang w:val="en-US"/>
              </w:rPr>
              <w:t xml:space="preserve"> Required according to TS 32.156.</w:t>
            </w:r>
          </w:p>
        </w:tc>
      </w:tr>
      <w:tr w:rsidR="00D87744" w14:paraId="3283B4AB" w14:textId="77777777" w:rsidTr="006B11B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9C7A4" w14:textId="77777777" w:rsidR="00D87744" w:rsidRDefault="00D87744" w:rsidP="006B11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CC9BA" w14:textId="77777777" w:rsidR="00D87744" w:rsidRDefault="00D87744" w:rsidP="006B11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7744" w14:paraId="6F4C414B" w14:textId="77777777" w:rsidTr="006B11B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B6E4A2" w14:textId="77777777" w:rsidR="00D87744" w:rsidRDefault="00D87744" w:rsidP="006B11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E3298A0" w14:textId="3D7DCF70" w:rsidR="00D87744" w:rsidRDefault="00C50664" w:rsidP="003E75F0">
            <w:pPr>
              <w:pStyle w:val="CRCoverPage"/>
              <w:numPr>
                <w:ilvl w:val="0"/>
                <w:numId w:val="11"/>
              </w:numPr>
              <w:spacing w:after="0"/>
              <w:rPr>
                <w:noProof/>
              </w:rPr>
            </w:pPr>
            <w:r>
              <w:rPr>
                <w:lang w:val="en-US"/>
              </w:rPr>
              <w:t>M</w:t>
            </w:r>
            <w:r w:rsidRPr="004B4634">
              <w:rPr>
                <w:lang w:val="en-US"/>
              </w:rPr>
              <w:t>isspelled “</w:t>
            </w:r>
            <w:proofErr w:type="spellStart"/>
            <w:r w:rsidRPr="004B4634">
              <w:rPr>
                <w:lang w:val="en-US"/>
              </w:rPr>
              <w:t>ObjetClass</w:t>
            </w:r>
            <w:proofErr w:type="spellEnd"/>
            <w:r w:rsidRPr="004B4634">
              <w:rPr>
                <w:lang w:val="en-US"/>
              </w:rPr>
              <w:t>”</w:t>
            </w:r>
            <w:r>
              <w:rPr>
                <w:lang w:val="en-US"/>
              </w:rPr>
              <w:t xml:space="preserve"> corrected</w:t>
            </w:r>
            <w:r w:rsidR="0066729F">
              <w:rPr>
                <w:lang w:val="en-US"/>
              </w:rPr>
              <w:t xml:space="preserve"> in fig. </w:t>
            </w:r>
            <w:r w:rsidR="0066729F" w:rsidRPr="00926D4D">
              <w:t>6.2.1-3</w:t>
            </w:r>
            <w:r w:rsidR="0066729F">
              <w:t xml:space="preserve">, </w:t>
            </w:r>
            <w:r w:rsidR="0066729F" w:rsidRPr="00926D4D">
              <w:t>6.2.1-</w:t>
            </w:r>
            <w:r w:rsidR="0066729F">
              <w:t xml:space="preserve">4, </w:t>
            </w:r>
            <w:r w:rsidR="0066729F" w:rsidRPr="00926D4D">
              <w:t>6.2.1-</w:t>
            </w:r>
            <w:r w:rsidR="0066729F">
              <w:t>5.</w:t>
            </w:r>
          </w:p>
          <w:p w14:paraId="2E2E3C16" w14:textId="5FBD7650" w:rsidR="008B2E23" w:rsidRPr="0047596A" w:rsidRDefault="008B2E23" w:rsidP="003E75F0">
            <w:pPr>
              <w:pStyle w:val="CRCoverPage"/>
              <w:numPr>
                <w:ilvl w:val="0"/>
                <w:numId w:val="1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Adding </w:t>
            </w:r>
            <w:r>
              <w:rPr>
                <w:lang w:val="en-US"/>
              </w:rPr>
              <w:t>Line feed before clause 6.2.2</w:t>
            </w:r>
          </w:p>
          <w:p w14:paraId="261908FA" w14:textId="2CBE681D" w:rsidR="0047596A" w:rsidRPr="0047596A" w:rsidRDefault="0047596A" w:rsidP="003E75F0">
            <w:pPr>
              <w:pStyle w:val="CRCoverPage"/>
              <w:numPr>
                <w:ilvl w:val="0"/>
                <w:numId w:val="11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Corrected </w:t>
            </w:r>
            <w:r w:rsidRPr="0047596A">
              <w:rPr>
                <w:lang w:val="en-US"/>
              </w:rPr>
              <w:t>Capitalization of &lt;&lt;Names&gt;&gt;</w:t>
            </w:r>
            <w:r>
              <w:rPr>
                <w:lang w:val="en-US"/>
              </w:rPr>
              <w:t xml:space="preserve"> to </w:t>
            </w:r>
            <w:r w:rsidRPr="0047596A">
              <w:rPr>
                <w:lang w:val="en-US"/>
              </w:rPr>
              <w:t>&lt;&lt;names&gt;&gt;</w:t>
            </w:r>
          </w:p>
          <w:p w14:paraId="2E8AF34B" w14:textId="6B921223" w:rsidR="0047596A" w:rsidRPr="007374A3" w:rsidRDefault="0047596A" w:rsidP="003E75F0">
            <w:pPr>
              <w:pStyle w:val="CRCoverPage"/>
              <w:numPr>
                <w:ilvl w:val="0"/>
                <w:numId w:val="11"/>
              </w:numPr>
              <w:spacing w:after="0"/>
              <w:rPr>
                <w:noProof/>
              </w:rPr>
            </w:pPr>
            <w:r>
              <w:rPr>
                <w:lang w:val="en-US"/>
              </w:rPr>
              <w:t>Removed ref.</w:t>
            </w:r>
            <w:r w:rsidRPr="0047596A">
              <w:rPr>
                <w:lang w:val="en-US"/>
              </w:rPr>
              <w:t xml:space="preserve"> to “TS 28.541” in the imported IOC </w:t>
            </w:r>
            <w:proofErr w:type="gramStart"/>
            <w:r w:rsidRPr="0047596A">
              <w:rPr>
                <w:lang w:val="en-US"/>
              </w:rPr>
              <w:t>boxes</w:t>
            </w:r>
            <w:proofErr w:type="gramEnd"/>
          </w:p>
          <w:p w14:paraId="2A3F3523" w14:textId="77777777" w:rsidR="00812916" w:rsidRPr="0047596A" w:rsidRDefault="00812916" w:rsidP="00812916">
            <w:pPr>
              <w:pStyle w:val="CRCoverPage"/>
              <w:numPr>
                <w:ilvl w:val="0"/>
                <w:numId w:val="11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In </w:t>
            </w:r>
            <w:r>
              <w:t xml:space="preserve">Figure 6.2.1-6, corrected the </w:t>
            </w:r>
            <w:r>
              <w:rPr>
                <w:lang w:val="en-US"/>
              </w:rPr>
              <w:t>stereotype for the IOCs to &lt;&lt;</w:t>
            </w:r>
            <w:proofErr w:type="spellStart"/>
            <w:r>
              <w:rPr>
                <w:lang w:val="en-US"/>
              </w:rPr>
              <w:t>InformationObjectClass</w:t>
            </w:r>
            <w:proofErr w:type="spellEnd"/>
            <w:r>
              <w:rPr>
                <w:lang w:val="en-US"/>
              </w:rPr>
              <w:t>&gt;&gt;</w:t>
            </w:r>
          </w:p>
          <w:p w14:paraId="27C850F8" w14:textId="32D06518" w:rsidR="007374A3" w:rsidRDefault="007374A3" w:rsidP="003E75F0">
            <w:pPr>
              <w:pStyle w:val="CRCoverPage"/>
              <w:numPr>
                <w:ilvl w:val="0"/>
                <w:numId w:val="11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>Corrected typos in clause</w:t>
            </w:r>
            <w:r w:rsidR="00871261">
              <w:rPr>
                <w:lang w:val="en-US"/>
              </w:rPr>
              <w:t>s 6.3.1, 6.3.2,</w:t>
            </w:r>
            <w:r>
              <w:rPr>
                <w:lang w:val="en-US"/>
              </w:rPr>
              <w:t xml:space="preserve"> 6.3.21</w:t>
            </w:r>
          </w:p>
          <w:p w14:paraId="24E6F127" w14:textId="0BF19DC8" w:rsidR="00DC530B" w:rsidRDefault="00DC530B" w:rsidP="003E75F0">
            <w:pPr>
              <w:pStyle w:val="CRCoverPage"/>
              <w:numPr>
                <w:ilvl w:val="0"/>
                <w:numId w:val="11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>Corrected Headings of clause 6.3 and 6.4</w:t>
            </w:r>
          </w:p>
          <w:p w14:paraId="7ABFC69F" w14:textId="77777777" w:rsidR="00C50664" w:rsidRPr="00115AA2" w:rsidRDefault="00C50664" w:rsidP="003E75F0">
            <w:pPr>
              <w:pStyle w:val="CRCoverPage"/>
              <w:numPr>
                <w:ilvl w:val="0"/>
                <w:numId w:val="11"/>
              </w:numPr>
              <w:spacing w:after="0"/>
              <w:rPr>
                <w:noProof/>
              </w:rPr>
            </w:pPr>
            <w:r>
              <w:rPr>
                <w:lang w:val="en-US"/>
              </w:rPr>
              <w:t xml:space="preserve">PlantUML code for all diagrams added in new </w:t>
            </w:r>
            <w:proofErr w:type="gramStart"/>
            <w:r>
              <w:rPr>
                <w:lang w:val="en-US"/>
              </w:rPr>
              <w:t>Annex</w:t>
            </w:r>
            <w:proofErr w:type="gramEnd"/>
          </w:p>
          <w:p w14:paraId="606DCC87" w14:textId="54CD778C" w:rsidR="00115AA2" w:rsidRDefault="00115AA2" w:rsidP="003E75F0">
            <w:pPr>
              <w:pStyle w:val="CRCoverPage"/>
              <w:numPr>
                <w:ilvl w:val="0"/>
                <w:numId w:val="11"/>
              </w:numPr>
              <w:spacing w:after="0"/>
              <w:rPr>
                <w:noProof/>
              </w:rPr>
            </w:pPr>
            <w:r>
              <w:rPr>
                <w:lang w:val="en-US"/>
              </w:rPr>
              <w:t xml:space="preserve">Add multiplicity </w:t>
            </w:r>
            <w:r w:rsidR="003B6132">
              <w:rPr>
                <w:lang w:val="en-US"/>
              </w:rPr>
              <w:t xml:space="preserve">cardinality </w:t>
            </w:r>
            <w:r>
              <w:rPr>
                <w:lang w:val="en-US"/>
              </w:rPr>
              <w:t>at the container class end of all containment diagrams.</w:t>
            </w:r>
          </w:p>
        </w:tc>
      </w:tr>
      <w:tr w:rsidR="00D87744" w14:paraId="7BDA58DA" w14:textId="77777777" w:rsidTr="006B11B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1BA74" w14:textId="77777777" w:rsidR="00D87744" w:rsidRDefault="00D87744" w:rsidP="006B11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D6AC" w14:textId="77777777" w:rsidR="00D87744" w:rsidRDefault="00D87744" w:rsidP="006B11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7744" w14:paraId="0CCAEC4C" w14:textId="77777777" w:rsidTr="006B11B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8F9145" w14:textId="77777777" w:rsidR="00D87744" w:rsidRDefault="00D87744" w:rsidP="006B11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58C4B119" w14:textId="71A19515" w:rsidR="00D87744" w:rsidRDefault="0066729F" w:rsidP="006B11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Misspelled class names in UML diagrams. No PlantUML code for diagram updates by any delegate.</w:t>
            </w:r>
          </w:p>
        </w:tc>
      </w:tr>
      <w:tr w:rsidR="00D87744" w14:paraId="020FB6E2" w14:textId="77777777" w:rsidTr="006B11B7">
        <w:tc>
          <w:tcPr>
            <w:tcW w:w="2694" w:type="dxa"/>
            <w:gridSpan w:val="2"/>
          </w:tcPr>
          <w:p w14:paraId="5FD7CC6A" w14:textId="77777777" w:rsidR="00D87744" w:rsidRDefault="00D87744" w:rsidP="006B11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4C9F02C" w14:textId="77777777" w:rsidR="00D87744" w:rsidRDefault="00D87744" w:rsidP="006B11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7744" w14:paraId="7A955CB3" w14:textId="77777777" w:rsidTr="006B11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FE7A8FC" w14:textId="77777777" w:rsidR="00D87744" w:rsidRDefault="00D87744" w:rsidP="006B11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54A9DD2" w14:textId="5749FF94" w:rsidR="00D87744" w:rsidRDefault="0066729F" w:rsidP="006B11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6.2.1, </w:t>
            </w:r>
            <w:r w:rsidR="00B230B3">
              <w:rPr>
                <w:noProof/>
              </w:rPr>
              <w:t>6.2.2,</w:t>
            </w:r>
            <w:r w:rsidR="007374A3">
              <w:rPr>
                <w:noProof/>
              </w:rPr>
              <w:t xml:space="preserve"> </w:t>
            </w:r>
            <w:r w:rsidR="004B0A4C">
              <w:rPr>
                <w:noProof/>
              </w:rPr>
              <w:t xml:space="preserve">6.3, </w:t>
            </w:r>
            <w:r w:rsidR="009F5FA2">
              <w:rPr>
                <w:noProof/>
              </w:rPr>
              <w:t xml:space="preserve">6.3.1.1, 6.3.2.1, 6.3.13.1, 6.3.15.1, 6.3.21.1, </w:t>
            </w:r>
            <w:r w:rsidR="004B0A4C">
              <w:rPr>
                <w:noProof/>
              </w:rPr>
              <w:t xml:space="preserve">6.4, </w:t>
            </w:r>
            <w:r>
              <w:rPr>
                <w:noProof/>
              </w:rPr>
              <w:t>Annex X</w:t>
            </w:r>
            <w:r w:rsidR="00071F54">
              <w:rPr>
                <w:noProof/>
              </w:rPr>
              <w:t xml:space="preserve"> (new)</w:t>
            </w:r>
          </w:p>
        </w:tc>
      </w:tr>
      <w:tr w:rsidR="00D87744" w14:paraId="57C23F5F" w14:textId="77777777" w:rsidTr="006B11B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22FF2" w14:textId="77777777" w:rsidR="00D87744" w:rsidRDefault="00D87744" w:rsidP="006B11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62691" w14:textId="77777777" w:rsidR="00D87744" w:rsidRDefault="00D87744" w:rsidP="006B11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7744" w14:paraId="0F69DEB3" w14:textId="77777777" w:rsidTr="006B11B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61047" w14:textId="77777777" w:rsidR="00D87744" w:rsidRDefault="00D87744" w:rsidP="006B11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AB5BCB" w14:textId="77777777" w:rsidR="00D87744" w:rsidRDefault="00D87744" w:rsidP="006B11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5915" w14:textId="77777777" w:rsidR="00D87744" w:rsidRDefault="00D87744" w:rsidP="006B11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97F4867" w14:textId="77777777" w:rsidR="00D87744" w:rsidRDefault="00D87744" w:rsidP="006B11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98617" w14:textId="77777777" w:rsidR="00D87744" w:rsidRDefault="00D87744" w:rsidP="006B11B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87744" w14:paraId="30483ED9" w14:textId="77777777" w:rsidTr="006B11B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91314C" w14:textId="77777777" w:rsidR="00D87744" w:rsidRDefault="00D87744" w:rsidP="006B11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3C1D1A42" w14:textId="77777777" w:rsidR="00D87744" w:rsidRDefault="00D87744" w:rsidP="006B11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43853450" w14:textId="77777777" w:rsidR="00D87744" w:rsidRDefault="00D87744" w:rsidP="006B11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6834AED6" w14:textId="77777777" w:rsidR="00D87744" w:rsidRDefault="00D87744" w:rsidP="006B11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8243669" w14:textId="77777777" w:rsidR="00D87744" w:rsidRDefault="00D87744" w:rsidP="006B11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87744" w14:paraId="15C9B254" w14:textId="77777777" w:rsidTr="006B11B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9FE977" w14:textId="77777777" w:rsidR="00D87744" w:rsidRDefault="00D87744" w:rsidP="006B11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37CC63E1" w14:textId="77777777" w:rsidR="00D87744" w:rsidRDefault="00D87744" w:rsidP="006B11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37208CED" w14:textId="77777777" w:rsidR="00D87744" w:rsidRDefault="00D87744" w:rsidP="006B11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76CB1FEF" w14:textId="77777777" w:rsidR="00D87744" w:rsidRDefault="00D87744" w:rsidP="006B11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9950ABC" w14:textId="77777777" w:rsidR="00D87744" w:rsidRDefault="00D87744" w:rsidP="006B11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87744" w14:paraId="49A248F2" w14:textId="77777777" w:rsidTr="006B11B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CB06CC" w14:textId="77777777" w:rsidR="00D87744" w:rsidRDefault="00D87744" w:rsidP="006B11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08D0A87D" w14:textId="77777777" w:rsidR="00D87744" w:rsidRDefault="00D87744" w:rsidP="006B11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47DC77EF" w14:textId="77777777" w:rsidR="00D87744" w:rsidRDefault="00D87744" w:rsidP="006B11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6FF1F253" w14:textId="77777777" w:rsidR="00D87744" w:rsidRDefault="00D87744" w:rsidP="006B11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FEA4693" w14:textId="77777777" w:rsidR="00D87744" w:rsidRDefault="00D87744" w:rsidP="006B11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87744" w14:paraId="3750E6DB" w14:textId="77777777" w:rsidTr="006B11B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55A0E" w14:textId="77777777" w:rsidR="00D87744" w:rsidRDefault="00D87744" w:rsidP="006B11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CCBBD" w14:textId="77777777" w:rsidR="00D87744" w:rsidRDefault="00D87744" w:rsidP="006B11B7">
            <w:pPr>
              <w:pStyle w:val="CRCoverPage"/>
              <w:spacing w:after="0"/>
              <w:rPr>
                <w:noProof/>
              </w:rPr>
            </w:pPr>
          </w:p>
        </w:tc>
      </w:tr>
      <w:tr w:rsidR="00D87744" w14:paraId="70C26887" w14:textId="77777777" w:rsidTr="006B11B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B52731" w14:textId="77777777" w:rsidR="00D87744" w:rsidRDefault="00D87744" w:rsidP="006B11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AD4F28" w14:textId="77777777" w:rsidR="00D87744" w:rsidRDefault="00D87744" w:rsidP="006B11B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87744" w14:paraId="5FFDF68A" w14:textId="77777777" w:rsidTr="006B11B7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0E952" w14:textId="77777777" w:rsidR="00D87744" w:rsidRDefault="00D87744" w:rsidP="006B11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0873DD50" w14:textId="77777777" w:rsidR="00D87744" w:rsidRDefault="00D87744" w:rsidP="006B11B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87744" w14:paraId="41E8632F" w14:textId="77777777" w:rsidTr="006B11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E7F9FB" w14:textId="77777777" w:rsidR="00D87744" w:rsidRDefault="00D87744" w:rsidP="006B11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D099" w14:textId="77777777" w:rsidR="00D87744" w:rsidRDefault="00D87744" w:rsidP="006B11B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A958BE7" w14:textId="77777777" w:rsidR="002B3D7B" w:rsidRDefault="002B3D7B" w:rsidP="002B3D7B"/>
    <w:p w14:paraId="11D1A014" w14:textId="77777777" w:rsidR="00C83BC0" w:rsidRDefault="00C83BC0" w:rsidP="002B3D7B"/>
    <w:p w14:paraId="114E00B6" w14:textId="236DF4E7" w:rsidR="00C83BC0" w:rsidRDefault="00C83BC0">
      <w:pPr>
        <w:overflowPunct/>
        <w:autoSpaceDE/>
        <w:autoSpaceDN/>
        <w:adjustRightInd/>
        <w:spacing w:after="0"/>
        <w:textAlignment w:val="auto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83BC0" w14:paraId="137BF619" w14:textId="77777777" w:rsidTr="006B11B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A5F4236" w14:textId="77777777" w:rsidR="00C83BC0" w:rsidRDefault="00C83BC0" w:rsidP="006B11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CA" w:eastAsia="zh-CN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val="en-CA"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CA" w:eastAsia="zh-CN"/>
              </w:rPr>
              <w:t xml:space="preserve"> Change</w:t>
            </w:r>
          </w:p>
        </w:tc>
      </w:tr>
    </w:tbl>
    <w:p w14:paraId="159CE6D0" w14:textId="77777777" w:rsidR="00C83BC0" w:rsidRDefault="00C83BC0" w:rsidP="00C83BC0">
      <w:pPr>
        <w:pStyle w:val="B10"/>
        <w:ind w:left="0" w:firstLine="0"/>
        <w:rPr>
          <w:rFonts w:eastAsia="Batang"/>
          <w:b/>
          <w:sz w:val="24"/>
          <w:szCs w:val="24"/>
          <w:lang w:val="en-US" w:eastAsia="ko-KR"/>
        </w:rPr>
      </w:pPr>
    </w:p>
    <w:p w14:paraId="1F4257BB" w14:textId="26B63A16" w:rsidR="00CE1F1C" w:rsidRPr="00926D4D" w:rsidRDefault="00D57C4B" w:rsidP="00660CEB">
      <w:pPr>
        <w:pStyle w:val="Heading2"/>
      </w:pPr>
      <w:bookmarkStart w:id="5" w:name="_Toc96612059"/>
      <w:bookmarkStart w:id="6" w:name="_Toc96936140"/>
      <w:bookmarkStart w:id="7" w:name="_Toc96936397"/>
      <w:bookmarkStart w:id="8" w:name="_Toc163048191"/>
      <w:bookmarkEnd w:id="0"/>
      <w:bookmarkEnd w:id="1"/>
      <w:bookmarkEnd w:id="2"/>
      <w:r w:rsidRPr="00926D4D">
        <w:lastRenderedPageBreak/>
        <w:t>6</w:t>
      </w:r>
      <w:r w:rsidR="00CE1F1C" w:rsidRPr="00926D4D">
        <w:t>.2</w:t>
      </w:r>
      <w:r w:rsidR="00CE1F1C" w:rsidRPr="00926D4D">
        <w:tab/>
        <w:t>Class diagram</w:t>
      </w:r>
      <w:bookmarkEnd w:id="5"/>
      <w:bookmarkEnd w:id="6"/>
      <w:bookmarkEnd w:id="7"/>
      <w:bookmarkEnd w:id="8"/>
    </w:p>
    <w:p w14:paraId="4F2C5143" w14:textId="56109EC3" w:rsidR="00CE1F1C" w:rsidRPr="00926D4D" w:rsidRDefault="00D57C4B" w:rsidP="00660CEB">
      <w:pPr>
        <w:pStyle w:val="Heading3"/>
        <w:rPr>
          <w:lang w:eastAsia="zh-CN"/>
        </w:rPr>
      </w:pPr>
      <w:bookmarkStart w:id="9" w:name="_Toc96612060"/>
      <w:bookmarkStart w:id="10" w:name="_Toc96936141"/>
      <w:bookmarkStart w:id="11" w:name="_Toc96936398"/>
      <w:bookmarkStart w:id="12" w:name="_Toc163048192"/>
      <w:r w:rsidRPr="00926D4D">
        <w:rPr>
          <w:lang w:eastAsia="zh-CN"/>
        </w:rPr>
        <w:t>6</w:t>
      </w:r>
      <w:r w:rsidR="00CE1F1C" w:rsidRPr="00926D4D">
        <w:rPr>
          <w:lang w:eastAsia="zh-CN"/>
        </w:rPr>
        <w:t>.2.1</w:t>
      </w:r>
      <w:r w:rsidR="00CE1F1C" w:rsidRPr="00926D4D">
        <w:rPr>
          <w:lang w:eastAsia="zh-CN"/>
        </w:rPr>
        <w:tab/>
        <w:t>Relationships</w:t>
      </w:r>
      <w:bookmarkEnd w:id="9"/>
      <w:bookmarkEnd w:id="10"/>
      <w:bookmarkEnd w:id="11"/>
      <w:bookmarkEnd w:id="12"/>
    </w:p>
    <w:p w14:paraId="7802C135" w14:textId="5DE4E1C8" w:rsidR="00CE1F1C" w:rsidRPr="00926D4D" w:rsidRDefault="00617BE4" w:rsidP="00660CEB">
      <w:pPr>
        <w:pStyle w:val="TH"/>
        <w:rPr>
          <w:lang w:eastAsia="zh-CN"/>
        </w:rPr>
      </w:pPr>
      <w:ins w:id="13" w:author="ericsson user 1" w:date="2024-05-30T06:57:00Z">
        <w:r>
          <w:rPr>
            <w:noProof/>
          </w:rPr>
          <w:lastRenderedPageBreak/>
          <w:drawing>
            <wp:inline distT="0" distB="0" distL="0" distR="0" wp14:anchorId="460021D4" wp14:editId="717E93C2">
              <wp:extent cx="3526790" cy="5747385"/>
              <wp:effectExtent l="0" t="0" r="0" b="5715"/>
              <wp:docPr id="2" name="Picture 2" descr="PlantUML diagra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PlantUML diagram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26790" cy="5747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ins w:id="14" w:author="Thomas Tovinger" w:date="2024-05-16T13:59:00Z">
        <w:del w:id="15" w:author="ericsson user 1" w:date="2024-05-30T06:57:00Z">
          <w:r w:rsidR="00C76848" w:rsidDel="0066027A">
            <w:rPr>
              <w:noProof/>
              <w:lang w:val="en-IE"/>
            </w:rPr>
            <w:lastRenderedPageBreak/>
            <w:drawing>
              <wp:inline distT="0" distB="0" distL="0" distR="0" wp14:anchorId="7247A7B3" wp14:editId="30B69BEF">
                <wp:extent cx="3505200" cy="5772150"/>
                <wp:effectExtent l="0" t="0" r="0" b="0"/>
                <wp:docPr id="10" name="Picture 10" descr="PlantUML dia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PlantUML diagr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r:link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5200" cy="577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  <w:del w:id="16" w:author="ericsson user 1" w:date="2024-05-16T09:18:00Z">
        <w:r w:rsidR="003B353A" w:rsidRPr="00926D4D" w:rsidDel="00C43FBD">
          <w:object w:dxaOrig="14233" w:dyaOrig="8605" w14:anchorId="254DBC4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3pt;height:293.5pt" o:ole="">
              <v:imagedata r:id="rId18" o:title=""/>
            </v:shape>
            <o:OLEObject Type="Embed" ProgID="Visio.Drawing.15" ShapeID="_x0000_i1025" DrawAspect="Content" ObjectID="_1778559732" r:id="rId19"/>
          </w:object>
        </w:r>
      </w:del>
    </w:p>
    <w:p w14:paraId="4D40A62E" w14:textId="79DD1B62" w:rsidR="00CE1F1C" w:rsidRPr="00926D4D" w:rsidRDefault="00CE1F1C" w:rsidP="00551EE0">
      <w:pPr>
        <w:pStyle w:val="TF"/>
        <w:rPr>
          <w:color w:val="000000"/>
        </w:rPr>
      </w:pPr>
      <w:bookmarkStart w:id="17" w:name="_Hlk166754495"/>
      <w:r w:rsidRPr="00926D4D">
        <w:t xml:space="preserve">Figure </w:t>
      </w:r>
      <w:r w:rsidR="00D57C4B" w:rsidRPr="00926D4D">
        <w:t>6</w:t>
      </w:r>
      <w:r w:rsidRPr="00926D4D">
        <w:t>.2.1-</w:t>
      </w:r>
      <w:r w:rsidR="00C7157F" w:rsidRPr="00926D4D">
        <w:t>1</w:t>
      </w:r>
      <w:bookmarkEnd w:id="17"/>
      <w:r w:rsidR="009658AD">
        <w:t>:</w:t>
      </w:r>
      <w:r w:rsidR="00C7157F" w:rsidRPr="00926D4D">
        <w:t xml:space="preserve"> </w:t>
      </w:r>
      <w:r w:rsidRPr="00926D4D">
        <w:t>Edge NRM relationship</w:t>
      </w:r>
      <w:r w:rsidR="00BA4433" w:rsidRPr="00926D4D">
        <w:t xml:space="preserve"> diagram</w:t>
      </w:r>
    </w:p>
    <w:p w14:paraId="44341FF5" w14:textId="4DE9E732" w:rsidR="00CE1F1C" w:rsidRPr="00926D4D" w:rsidRDefault="00F7315D" w:rsidP="00660CEB">
      <w:pPr>
        <w:pStyle w:val="TH"/>
      </w:pPr>
      <w:ins w:id="18" w:author="ericsson user 1" w:date="2024-05-30T07:00:00Z">
        <w:r>
          <w:rPr>
            <w:noProof/>
          </w:rPr>
          <w:lastRenderedPageBreak/>
          <w:drawing>
            <wp:inline distT="0" distB="0" distL="0" distR="0" wp14:anchorId="39B6B466" wp14:editId="6F239DD6">
              <wp:extent cx="6122035" cy="1811655"/>
              <wp:effectExtent l="0" t="0" r="0" b="0"/>
              <wp:docPr id="9" name="Picture 9" descr="PlantUML diagra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PlantUML diagram"/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2035" cy="181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ins w:id="19" w:author="Thomas Tovinger" w:date="2024-05-16T14:12:00Z">
        <w:del w:id="20" w:author="ericsson user 1" w:date="2024-05-30T07:00:00Z">
          <w:r w:rsidR="00CD4AA4" w:rsidDel="004150FD">
            <w:rPr>
              <w:noProof/>
              <w:lang w:val="en-IE"/>
            </w:rPr>
            <w:drawing>
              <wp:inline distT="0" distB="0" distL="0" distR="0" wp14:anchorId="3A0D7339" wp14:editId="2157403C">
                <wp:extent cx="6122035" cy="1811655"/>
                <wp:effectExtent l="0" t="0" r="12065" b="17145"/>
                <wp:docPr id="12" name="Picture 12" descr="PlantUML dia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lantUML diagr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 r:link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2035" cy="181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  <w:del w:id="21" w:author="Thomas Tovinger" w:date="2024-05-16T14:12:00Z">
        <w:r w:rsidR="00771D48" w:rsidRPr="00926D4D" w:rsidDel="00CD4AA4">
          <w:object w:dxaOrig="9397" w:dyaOrig="2617" w14:anchorId="72D7A2D4">
            <v:shape id="_x0000_i1026" type="#_x0000_t75" style="width:468pt;height:133.5pt" o:ole="">
              <v:imagedata r:id="rId23" o:title=""/>
            </v:shape>
            <o:OLEObject Type="Embed" ProgID="Visio.Drawing.15" ShapeID="_x0000_i1026" DrawAspect="Content" ObjectID="_1778559733" r:id="rId24"/>
          </w:object>
        </w:r>
      </w:del>
    </w:p>
    <w:p w14:paraId="7F66A242" w14:textId="20C5B66D" w:rsidR="00CE1F1C" w:rsidRDefault="00CE1F1C" w:rsidP="00551EE0">
      <w:pPr>
        <w:pStyle w:val="TF"/>
        <w:rPr>
          <w:ins w:id="22" w:author="ericsson user 1" w:date="2024-05-30T07:25:00Z"/>
        </w:rPr>
      </w:pPr>
      <w:bookmarkStart w:id="23" w:name="_Hlk166754510"/>
      <w:r w:rsidRPr="00926D4D">
        <w:t xml:space="preserve">Figure </w:t>
      </w:r>
      <w:r w:rsidR="00D57C4B" w:rsidRPr="00926D4D">
        <w:t>6</w:t>
      </w:r>
      <w:r w:rsidRPr="00926D4D">
        <w:t>.2.1-3</w:t>
      </w:r>
      <w:bookmarkEnd w:id="23"/>
      <w:r w:rsidR="009658AD">
        <w:t>:</w:t>
      </w:r>
      <w:r w:rsidRPr="00926D4D">
        <w:t xml:space="preserve"> Transport view of EES NRM</w:t>
      </w:r>
    </w:p>
    <w:p w14:paraId="6150FA45" w14:textId="625582AC" w:rsidR="00283D48" w:rsidRPr="00926D4D" w:rsidRDefault="00283D48" w:rsidP="00551EE0">
      <w:pPr>
        <w:pStyle w:val="TF"/>
        <w:rPr>
          <w:color w:val="000000"/>
        </w:rPr>
      </w:pPr>
      <w:ins w:id="24" w:author="ericsson user 1" w:date="2024-05-30T07:25:00Z">
        <w:r>
          <w:rPr>
            <w:noProof/>
          </w:rPr>
          <w:drawing>
            <wp:inline distT="0" distB="0" distL="0" distR="0" wp14:anchorId="3E5DDA66" wp14:editId="45A83DDF">
              <wp:extent cx="6122035" cy="1811655"/>
              <wp:effectExtent l="0" t="0" r="0" b="0"/>
              <wp:docPr id="11" name="Picture 11" descr="PlantUML diagra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PlantUML diagram"/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2035" cy="181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1F6BC6DF" w14:textId="3B6D4850" w:rsidR="00CE1F1C" w:rsidRPr="00926D4D" w:rsidRDefault="00771D48" w:rsidP="00660CEB">
      <w:pPr>
        <w:pStyle w:val="TH"/>
        <w:rPr>
          <w:color w:val="000000"/>
        </w:rPr>
      </w:pPr>
      <w:del w:id="25" w:author="ericsson user 1" w:date="2024-05-16T09:23:00Z">
        <w:r w:rsidRPr="00926D4D" w:rsidDel="00C43FBD">
          <w:object w:dxaOrig="9396" w:dyaOrig="3060" w14:anchorId="05F7A225">
            <v:shape id="_x0000_i1027" type="#_x0000_t75" style="width:468pt;height:154pt" o:ole="">
              <v:imagedata r:id="rId26" o:title=""/>
            </v:shape>
            <o:OLEObject Type="Embed" ProgID="Visio.Drawing.15" ShapeID="_x0000_i1027" DrawAspect="Content" ObjectID="_1778559734" r:id="rId27"/>
          </w:object>
        </w:r>
      </w:del>
    </w:p>
    <w:p w14:paraId="04B92D76" w14:textId="6E049038" w:rsidR="00CE1F1C" w:rsidRDefault="00CE1F1C" w:rsidP="00660CEB">
      <w:pPr>
        <w:pStyle w:val="TF"/>
        <w:rPr>
          <w:ins w:id="26" w:author="ericsson user 1" w:date="2024-05-30T07:28:00Z"/>
        </w:rPr>
      </w:pPr>
      <w:r w:rsidRPr="00926D4D">
        <w:t xml:space="preserve">Figure </w:t>
      </w:r>
      <w:r w:rsidR="00D57C4B" w:rsidRPr="00926D4D">
        <w:t>6</w:t>
      </w:r>
      <w:r w:rsidRPr="00926D4D">
        <w:t>.2.1-4</w:t>
      </w:r>
      <w:r w:rsidR="009658AD">
        <w:t>:</w:t>
      </w:r>
      <w:r w:rsidRPr="00926D4D">
        <w:t xml:space="preserve"> Transport view of ECS NRM</w:t>
      </w:r>
    </w:p>
    <w:p w14:paraId="68ADDF8B" w14:textId="27E38537" w:rsidR="00963A74" w:rsidRPr="00926D4D" w:rsidRDefault="00963A74" w:rsidP="00660CEB">
      <w:pPr>
        <w:pStyle w:val="TF"/>
      </w:pPr>
      <w:ins w:id="27" w:author="ericsson user 1" w:date="2024-05-30T07:28:00Z">
        <w:r>
          <w:rPr>
            <w:noProof/>
          </w:rPr>
          <w:drawing>
            <wp:inline distT="0" distB="0" distL="0" distR="0" wp14:anchorId="112856CB" wp14:editId="0AA1D24F">
              <wp:extent cx="6122035" cy="2306955"/>
              <wp:effectExtent l="0" t="0" r="0" b="0"/>
              <wp:docPr id="14" name="Picture 14" descr="PlantUML diagra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PlantUML diagram"/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2035" cy="230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7E067F99" w14:textId="6EDDDDAB" w:rsidR="00C154BC" w:rsidRPr="00926D4D" w:rsidRDefault="00C154BC" w:rsidP="00660CEB">
      <w:pPr>
        <w:pStyle w:val="TH"/>
      </w:pPr>
      <w:del w:id="28" w:author="ericsson user 1" w:date="2024-05-16T09:23:00Z">
        <w:r w:rsidRPr="00926D4D" w:rsidDel="00C43FBD">
          <w:object w:dxaOrig="9396" w:dyaOrig="4080" w14:anchorId="2C316543">
            <v:shape id="_x0000_i1028" type="#_x0000_t75" style="width:468pt;height:205.5pt" o:ole="">
              <v:imagedata r:id="rId29" o:title=""/>
            </v:shape>
            <o:OLEObject Type="Embed" ProgID="Visio.Drawing.15" ShapeID="_x0000_i1028" DrawAspect="Content" ObjectID="_1778559735" r:id="rId30"/>
          </w:object>
        </w:r>
      </w:del>
    </w:p>
    <w:p w14:paraId="26822089" w14:textId="41C69294" w:rsidR="00C154BC" w:rsidRDefault="00C154BC" w:rsidP="00551EE0">
      <w:pPr>
        <w:pStyle w:val="TF"/>
      </w:pPr>
      <w:r w:rsidRPr="00926D4D">
        <w:t>Figure 6.2.1-5</w:t>
      </w:r>
      <w:r w:rsidR="009658AD">
        <w:t>:</w:t>
      </w:r>
      <w:r w:rsidRPr="00926D4D">
        <w:t xml:space="preserve"> Transport view of EAS NRM</w:t>
      </w:r>
    </w:p>
    <w:p w14:paraId="6090F8AD" w14:textId="0AE6AC63" w:rsidR="00DD45E7" w:rsidRDefault="00B44F23" w:rsidP="00551EE0">
      <w:pPr>
        <w:pStyle w:val="TF"/>
        <w:rPr>
          <w:lang w:eastAsia="zh-CN"/>
        </w:rPr>
      </w:pPr>
      <w:ins w:id="29" w:author="Thomas Tovinger" w:date="2024-05-16T14:15:00Z">
        <w:del w:id="30" w:author="ericsson user 1" w:date="2024-05-30T07:31:00Z">
          <w:r w:rsidDel="0039482E">
            <w:rPr>
              <w:b w:val="0"/>
              <w:bCs/>
              <w:noProof/>
              <w:lang w:val="en-IE"/>
            </w:rPr>
            <w:lastRenderedPageBreak/>
            <w:drawing>
              <wp:inline distT="0" distB="0" distL="0" distR="0" wp14:anchorId="7BA76C9B" wp14:editId="4A4F476C">
                <wp:extent cx="3028950" cy="4806950"/>
                <wp:effectExtent l="0" t="0" r="0" b="12700"/>
                <wp:docPr id="13" name="Picture 13" descr="PlantUML dia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lantUML diagr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 r:link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950" cy="480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  <w:ins w:id="31" w:author="ericsson user 1" w:date="2024-05-30T07:31:00Z">
        <w:r w:rsidR="0039482E">
          <w:rPr>
            <w:noProof/>
          </w:rPr>
          <w:drawing>
            <wp:inline distT="0" distB="0" distL="0" distR="0" wp14:anchorId="45CC6258" wp14:editId="6E248A9D">
              <wp:extent cx="3028950" cy="4806950"/>
              <wp:effectExtent l="0" t="0" r="0" b="0"/>
              <wp:docPr id="15" name="Picture 15" descr="PlantUML diagra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PlantUML diagram"/>
                      <pic:cNvPicPr>
                        <a:picLocks noChangeAspect="1" noChangeArrowheads="1"/>
                      </pic:cNvPicPr>
                    </pic:nvPicPr>
                    <pic:blipFill>
                      <a:blip r:embed="rId3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28950" cy="480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bookmarkStart w:id="32" w:name="_MON_1765863317"/>
      <w:bookmarkEnd w:id="32"/>
      <w:del w:id="33" w:author="Thomas Tovinger" w:date="2024-05-16T14:15:00Z">
        <w:r w:rsidR="00DD45E7" w:rsidDel="00B44F23">
          <w:rPr>
            <w:lang w:eastAsia="zh-CN"/>
          </w:rPr>
          <w:object w:dxaOrig="8461" w:dyaOrig="7057" w14:anchorId="006B7112">
            <v:shape id="_x0000_i1029" type="#_x0000_t75" style="width:422pt;height:354.5pt" o:ole="">
              <v:imagedata r:id="rId34" o:title=""/>
            </v:shape>
            <o:OLEObject Type="Embed" ProgID="Word.Document.12" ShapeID="_x0000_i1029" DrawAspect="Content" ObjectID="_1778559736" r:id="rId35">
              <o:FieldCodes>\s</o:FieldCodes>
            </o:OLEObject>
          </w:object>
        </w:r>
      </w:del>
    </w:p>
    <w:p w14:paraId="055390BF" w14:textId="77777777" w:rsidR="008B2E23" w:rsidRDefault="00DD45E7" w:rsidP="008B2E23">
      <w:pPr>
        <w:pStyle w:val="TF"/>
        <w:rPr>
          <w:ins w:id="34" w:author="Thomas Tovinger" w:date="2024-05-15T20:52:00Z"/>
        </w:rPr>
      </w:pPr>
      <w:bookmarkStart w:id="35" w:name="_Hlk166755255"/>
      <w:bookmarkStart w:id="36" w:name="_Toc163048193"/>
      <w:r w:rsidRPr="00926D4D">
        <w:t>Figure 6.2.1-</w:t>
      </w:r>
      <w:r>
        <w:t>6</w:t>
      </w:r>
      <w:bookmarkEnd w:id="35"/>
      <w:r>
        <w:t>:</w:t>
      </w:r>
      <w:r w:rsidRPr="00926D4D">
        <w:t xml:space="preserve"> </w:t>
      </w:r>
      <w:r>
        <w:t>Edge Federation</w:t>
      </w:r>
      <w:r w:rsidRPr="00926D4D">
        <w:t xml:space="preserve"> NRM</w:t>
      </w:r>
      <w:bookmarkStart w:id="37" w:name="_Toc96612061"/>
      <w:bookmarkStart w:id="38" w:name="_Toc96936142"/>
      <w:bookmarkStart w:id="39" w:name="_Toc96936399"/>
    </w:p>
    <w:p w14:paraId="4F11B02E" w14:textId="4D5CE7EF" w:rsidR="00CE1F1C" w:rsidRPr="00926D4D" w:rsidRDefault="00D57C4B" w:rsidP="00660CEB">
      <w:pPr>
        <w:pStyle w:val="Heading3"/>
        <w:rPr>
          <w:lang w:eastAsia="zh-CN"/>
        </w:rPr>
      </w:pPr>
      <w:r w:rsidRPr="00926D4D">
        <w:rPr>
          <w:lang w:eastAsia="zh-CN"/>
        </w:rPr>
        <w:t>6</w:t>
      </w:r>
      <w:r w:rsidR="00CE1F1C" w:rsidRPr="00926D4D">
        <w:rPr>
          <w:lang w:eastAsia="zh-CN"/>
        </w:rPr>
        <w:t>.2.2</w:t>
      </w:r>
      <w:r w:rsidR="00CE1F1C" w:rsidRPr="00926D4D">
        <w:rPr>
          <w:lang w:eastAsia="zh-CN"/>
        </w:rPr>
        <w:tab/>
        <w:t>Inheritance</w:t>
      </w:r>
      <w:bookmarkEnd w:id="36"/>
      <w:bookmarkEnd w:id="37"/>
      <w:bookmarkEnd w:id="38"/>
      <w:bookmarkEnd w:id="39"/>
    </w:p>
    <w:p w14:paraId="51BCFB42" w14:textId="0FB4BC79" w:rsidR="00CE1F1C" w:rsidRDefault="00CE1F1C" w:rsidP="00551EE0">
      <w:pPr>
        <w:pStyle w:val="TH"/>
        <w:rPr>
          <w:ins w:id="40" w:author="ericsson user 1" w:date="2024-05-16T09:21:00Z"/>
        </w:rPr>
      </w:pPr>
      <w:r w:rsidRPr="00926D4D">
        <w:t xml:space="preserve"> </w:t>
      </w:r>
      <w:del w:id="41" w:author="ericsson user 1" w:date="2024-05-16T09:21:00Z">
        <w:r w:rsidR="00F85755" w:rsidRPr="00926D4D" w:rsidDel="00C43FBD">
          <w:object w:dxaOrig="15733" w:dyaOrig="3396" w14:anchorId="0F6D02C3">
            <v:shape id="_x0000_i1030" type="#_x0000_t75" style="width:484pt;height:102.5pt" o:ole="">
              <v:imagedata r:id="rId36" o:title=""/>
            </v:shape>
            <o:OLEObject Type="Embed" ProgID="Visio.Drawing.15" ShapeID="_x0000_i1030" DrawAspect="Content" ObjectID="_1778559737" r:id="rId37"/>
          </w:object>
        </w:r>
      </w:del>
    </w:p>
    <w:p w14:paraId="05456A16" w14:textId="40CE73E3" w:rsidR="00C43FBD" w:rsidRPr="00926D4D" w:rsidRDefault="00C43FBD" w:rsidP="00551EE0">
      <w:pPr>
        <w:pStyle w:val="TH"/>
      </w:pPr>
      <w:ins w:id="42" w:author="ericsson user 1" w:date="2024-05-16T09:21:00Z">
        <w:r>
          <w:rPr>
            <w:rFonts w:cs="Arial"/>
            <w:b w:val="0"/>
            <w:bCs/>
            <w:noProof/>
            <w:lang w:eastAsia="en-IE"/>
          </w:rPr>
          <w:drawing>
            <wp:inline distT="0" distB="0" distL="0" distR="0" wp14:anchorId="485A138B" wp14:editId="56D3BB71">
              <wp:extent cx="1300914" cy="1143000"/>
              <wp:effectExtent l="0" t="0" r="0" b="0"/>
              <wp:docPr id="3" name="Picture 3" descr="PlantUML diagra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PlantUML diagram"/>
                      <pic:cNvPicPr>
                        <a:picLocks noChangeAspect="1" noChangeArrowheads="1"/>
                      </pic:cNvPicPr>
                    </pic:nvPicPr>
                    <pic:blipFill>
                      <a:blip r:embed="rId38" r:link="rId3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03373" cy="114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cs="Arial"/>
            <w:b w:val="0"/>
            <w:bCs/>
            <w:noProof/>
            <w:lang w:eastAsia="en-IE"/>
          </w:rPr>
          <w:drawing>
            <wp:inline distT="0" distB="0" distL="0" distR="0" wp14:anchorId="2C882577" wp14:editId="535505CE">
              <wp:extent cx="4333875" cy="1167994"/>
              <wp:effectExtent l="0" t="0" r="0" b="0"/>
              <wp:docPr id="4" name="Picture 4" descr="PlantUML diagra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PlantUML diagram"/>
                      <pic:cNvPicPr>
                        <a:picLocks noChangeAspect="1" noChangeArrowheads="1"/>
                      </pic:cNvPicPr>
                    </pic:nvPicPr>
                    <pic:blipFill>
                      <a:blip r:embed="rId40" r:link="rId4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44634" cy="11708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4B914F90" w14:textId="39A242D0" w:rsidR="00CE1F1C" w:rsidRDefault="00CE1F1C" w:rsidP="00551EE0">
      <w:pPr>
        <w:pStyle w:val="TF"/>
      </w:pPr>
      <w:r w:rsidRPr="00926D4D">
        <w:t xml:space="preserve">Figure </w:t>
      </w:r>
      <w:r w:rsidR="00D57C4B" w:rsidRPr="00926D4D">
        <w:t>6</w:t>
      </w:r>
      <w:r w:rsidRPr="00926D4D">
        <w:t>.2.2-1</w:t>
      </w:r>
      <w:r w:rsidR="009658AD">
        <w:t>:</w:t>
      </w:r>
      <w:r w:rsidRPr="00926D4D">
        <w:t xml:space="preserve"> Edge Inheritance Relationship</w:t>
      </w:r>
    </w:p>
    <w:p w14:paraId="7ECAD0E5" w14:textId="79D6B801" w:rsidR="009A2002" w:rsidRPr="00926D4D" w:rsidRDefault="009A2002" w:rsidP="009A2002">
      <w:pPr>
        <w:pStyle w:val="TH"/>
      </w:pPr>
      <w:del w:id="43" w:author="ericsson user 1" w:date="2024-05-16T09:22:00Z">
        <w:r w:rsidDel="00C43FBD">
          <w:object w:dxaOrig="3745" w:dyaOrig="3397" w14:anchorId="593C7113">
            <v:shape id="_x0000_i1031" type="#_x0000_t75" style="width:185pt;height:169.5pt" o:ole="">
              <v:imagedata r:id="rId42" o:title=""/>
            </v:shape>
            <o:OLEObject Type="Embed" ProgID="Visio.Drawing.15" ShapeID="_x0000_i1031" DrawAspect="Content" ObjectID="_1778559738" r:id="rId43"/>
          </w:object>
        </w:r>
      </w:del>
      <w:ins w:id="44" w:author="ericsson user 1" w:date="2024-05-16T09:22:00Z">
        <w:r w:rsidR="00C43FBD">
          <w:rPr>
            <w:noProof/>
          </w:rPr>
          <w:drawing>
            <wp:inline distT="0" distB="0" distL="0" distR="0" wp14:anchorId="5B972CC9" wp14:editId="1A16DADB">
              <wp:extent cx="1647825" cy="1447800"/>
              <wp:effectExtent l="0" t="0" r="9525" b="0"/>
              <wp:docPr id="5" name="Picture 5" descr="PlantUML diagra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PlantUML diagram"/>
                      <pic:cNvPicPr>
                        <a:picLocks noChangeAspect="1" noChangeArrowheads="1"/>
                      </pic:cNvPicPr>
                    </pic:nvPicPr>
                    <pic:blipFill>
                      <a:blip r:embed="rId44" r:link="rId4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7825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20E9F284" w14:textId="45BCF014" w:rsidR="009A2002" w:rsidRPr="00926D4D" w:rsidRDefault="009A2002" w:rsidP="009A2002">
      <w:pPr>
        <w:pStyle w:val="TF"/>
      </w:pPr>
      <w:r w:rsidRPr="00926D4D">
        <w:t>Figure 6</w:t>
      </w:r>
      <w:r>
        <w:t xml:space="preserve">.2.2-2: </w:t>
      </w:r>
      <w:proofErr w:type="spellStart"/>
      <w:r>
        <w:t>EASProfile</w:t>
      </w:r>
      <w:proofErr w:type="spellEnd"/>
      <w:r w:rsidRPr="00926D4D">
        <w:t xml:space="preserve"> Inheritance</w:t>
      </w:r>
    </w:p>
    <w:p w14:paraId="224DDBD6" w14:textId="77777777" w:rsidR="007F7040" w:rsidRDefault="007F7040" w:rsidP="00C36E39">
      <w:pPr>
        <w:pStyle w:val="TF"/>
      </w:pPr>
    </w:p>
    <w:p w14:paraId="13339649" w14:textId="77777777" w:rsidR="00BE0C22" w:rsidRDefault="00BE0C22" w:rsidP="00C36E39">
      <w:pPr>
        <w:pStyle w:val="TF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83BC0" w14:paraId="1A793081" w14:textId="77777777" w:rsidTr="006B11B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21A6AA0" w14:textId="7D98CDF7" w:rsidR="00C83BC0" w:rsidRDefault="00C83BC0" w:rsidP="006B11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CA" w:eastAsia="zh-CN"/>
              </w:rPr>
              <w:t>Next Change</w:t>
            </w:r>
          </w:p>
        </w:tc>
      </w:tr>
    </w:tbl>
    <w:p w14:paraId="36467711" w14:textId="77777777" w:rsidR="00C83BC0" w:rsidRDefault="00C83BC0" w:rsidP="00C83BC0">
      <w:pPr>
        <w:pStyle w:val="B10"/>
        <w:ind w:left="0" w:firstLine="0"/>
        <w:rPr>
          <w:rFonts w:eastAsia="Batang"/>
          <w:b/>
          <w:sz w:val="24"/>
          <w:szCs w:val="24"/>
          <w:lang w:val="en-US" w:eastAsia="ko-KR"/>
        </w:rPr>
      </w:pPr>
    </w:p>
    <w:p w14:paraId="58669583" w14:textId="3F1451B0" w:rsidR="00F16339" w:rsidRPr="00926D4D" w:rsidRDefault="00F16339" w:rsidP="00F16339">
      <w:pPr>
        <w:pStyle w:val="Heading2"/>
      </w:pPr>
      <w:bookmarkStart w:id="45" w:name="_Toc96612062"/>
      <w:bookmarkStart w:id="46" w:name="_Toc96936143"/>
      <w:bookmarkStart w:id="47" w:name="_Toc96936400"/>
      <w:bookmarkStart w:id="48" w:name="_Toc163048194"/>
      <w:r w:rsidRPr="00926D4D">
        <w:t>6.3</w:t>
      </w:r>
      <w:r w:rsidRPr="00926D4D">
        <w:tab/>
        <w:t>Class definition</w:t>
      </w:r>
      <w:bookmarkEnd w:id="45"/>
      <w:bookmarkEnd w:id="46"/>
      <w:bookmarkEnd w:id="47"/>
      <w:bookmarkEnd w:id="48"/>
      <w:ins w:id="49" w:author="Thomas Tovinger" w:date="2024-05-16T12:45:00Z">
        <w:r>
          <w:t>s</w:t>
        </w:r>
      </w:ins>
    </w:p>
    <w:p w14:paraId="2B16469E" w14:textId="428F66D9" w:rsidR="000A4D8D" w:rsidRPr="00926D4D" w:rsidRDefault="000A4D8D" w:rsidP="000A4D8D">
      <w:pPr>
        <w:pStyle w:val="Heading3"/>
      </w:pPr>
      <w:bookmarkStart w:id="50" w:name="_Toc96612063"/>
      <w:bookmarkStart w:id="51" w:name="_Toc96936144"/>
      <w:bookmarkStart w:id="52" w:name="_Toc96936401"/>
      <w:bookmarkStart w:id="53" w:name="_Toc163048195"/>
      <w:r w:rsidRPr="00926D4D">
        <w:rPr>
          <w:lang w:eastAsia="zh-CN"/>
        </w:rPr>
        <w:t>6.3.1</w:t>
      </w:r>
      <w:r w:rsidRPr="00926D4D">
        <w:tab/>
      </w:r>
      <w:proofErr w:type="spellStart"/>
      <w:r w:rsidRPr="00926D4D">
        <w:rPr>
          <w:lang w:eastAsia="zh-CN"/>
        </w:rPr>
        <w:t>EASFunction</w:t>
      </w:r>
      <w:bookmarkEnd w:id="50"/>
      <w:bookmarkEnd w:id="51"/>
      <w:bookmarkEnd w:id="52"/>
      <w:bookmarkEnd w:id="53"/>
      <w:proofErr w:type="spellEnd"/>
    </w:p>
    <w:p w14:paraId="109FDCBD" w14:textId="77777777" w:rsidR="000A4D8D" w:rsidRPr="00926D4D" w:rsidRDefault="000A4D8D" w:rsidP="000A4D8D">
      <w:pPr>
        <w:pStyle w:val="Heading4"/>
      </w:pPr>
      <w:bookmarkStart w:id="54" w:name="_Toc96936145"/>
      <w:bookmarkStart w:id="55" w:name="_Toc96936402"/>
      <w:bookmarkStart w:id="56" w:name="_Toc163048196"/>
      <w:r w:rsidRPr="00926D4D">
        <w:t>6.3.1.1</w:t>
      </w:r>
      <w:r w:rsidRPr="00926D4D">
        <w:tab/>
        <w:t>Definition</w:t>
      </w:r>
      <w:bookmarkEnd w:id="54"/>
      <w:bookmarkEnd w:id="55"/>
      <w:bookmarkEnd w:id="56"/>
    </w:p>
    <w:p w14:paraId="5FE4011F" w14:textId="0738CAAC" w:rsidR="000A4D8D" w:rsidRPr="00926D4D" w:rsidRDefault="000A4D8D" w:rsidP="000A4D8D">
      <w:r w:rsidRPr="00926D4D">
        <w:t>This IOC represent</w:t>
      </w:r>
      <w:ins w:id="57" w:author="Thomas Tovinger" w:date="2024-05-16T12:41:00Z">
        <w:r>
          <w:t>s</w:t>
        </w:r>
      </w:ins>
      <w:r w:rsidRPr="00926D4D">
        <w:t xml:space="preserve"> the properties of </w:t>
      </w:r>
      <w:proofErr w:type="gramStart"/>
      <w:r w:rsidRPr="00926D4D">
        <w:t>a</w:t>
      </w:r>
      <w:proofErr w:type="gramEnd"/>
      <w:r w:rsidRPr="00926D4D">
        <w:t xml:space="preserve"> EAS in a 3GPP network. For more information about EAS, see 3GPP TS 23.558</w:t>
      </w:r>
      <w:r>
        <w:t xml:space="preserve"> [2] and </w:t>
      </w:r>
      <w:r w:rsidRPr="00926D4D">
        <w:t>3GPP TS 23.5</w:t>
      </w:r>
      <w:r>
        <w:t>4</w:t>
      </w:r>
      <w:r w:rsidRPr="00926D4D">
        <w:t>8</w:t>
      </w:r>
      <w:r>
        <w:t xml:space="preserve"> [16]</w:t>
      </w:r>
      <w:r w:rsidRPr="00926D4D">
        <w:t>.</w:t>
      </w:r>
    </w:p>
    <w:p w14:paraId="6D294A1E" w14:textId="77777777" w:rsidR="000A4D8D" w:rsidRDefault="000A4D8D" w:rsidP="00C83BC0">
      <w:pPr>
        <w:pStyle w:val="B10"/>
        <w:ind w:left="0" w:firstLine="0"/>
        <w:rPr>
          <w:rFonts w:eastAsia="Batang"/>
          <w:b/>
          <w:sz w:val="24"/>
          <w:szCs w:val="24"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A4D8D" w14:paraId="094D0314" w14:textId="77777777" w:rsidTr="006B11B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88DF717" w14:textId="77777777" w:rsidR="000A4D8D" w:rsidRDefault="000A4D8D" w:rsidP="006B11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CA" w:eastAsia="zh-CN"/>
              </w:rPr>
              <w:t>Next Change</w:t>
            </w:r>
          </w:p>
        </w:tc>
      </w:tr>
    </w:tbl>
    <w:p w14:paraId="6A7BC1F2" w14:textId="77777777" w:rsidR="000A4D8D" w:rsidRDefault="000A4D8D" w:rsidP="000A4D8D">
      <w:pPr>
        <w:pStyle w:val="B10"/>
        <w:ind w:left="0" w:firstLine="0"/>
        <w:rPr>
          <w:rFonts w:eastAsia="Batang"/>
          <w:b/>
          <w:sz w:val="24"/>
          <w:szCs w:val="24"/>
          <w:lang w:val="en-US" w:eastAsia="ko-KR"/>
        </w:rPr>
      </w:pPr>
    </w:p>
    <w:p w14:paraId="40A73033" w14:textId="1DA294B4" w:rsidR="000A4D8D" w:rsidRPr="00926D4D" w:rsidRDefault="000A4D8D" w:rsidP="000A4D8D">
      <w:pPr>
        <w:pStyle w:val="Heading3"/>
      </w:pPr>
      <w:bookmarkStart w:id="58" w:name="_Toc96612064"/>
      <w:bookmarkStart w:id="59" w:name="_Toc96936149"/>
      <w:bookmarkStart w:id="60" w:name="_Toc96936406"/>
      <w:bookmarkStart w:id="61" w:name="_Toc163048200"/>
      <w:r w:rsidRPr="00926D4D">
        <w:rPr>
          <w:lang w:eastAsia="zh-CN"/>
        </w:rPr>
        <w:t>6.3.2</w:t>
      </w:r>
      <w:r w:rsidRPr="00926D4D">
        <w:tab/>
      </w:r>
      <w:proofErr w:type="spellStart"/>
      <w:r w:rsidRPr="00926D4D">
        <w:rPr>
          <w:lang w:eastAsia="zh-CN"/>
        </w:rPr>
        <w:t>EASRequirements</w:t>
      </w:r>
      <w:bookmarkEnd w:id="58"/>
      <w:bookmarkEnd w:id="59"/>
      <w:bookmarkEnd w:id="60"/>
      <w:bookmarkEnd w:id="61"/>
      <w:proofErr w:type="spellEnd"/>
    </w:p>
    <w:p w14:paraId="68F0DC4E" w14:textId="77777777" w:rsidR="000A4D8D" w:rsidRPr="00926D4D" w:rsidRDefault="000A4D8D" w:rsidP="000A4D8D">
      <w:pPr>
        <w:pStyle w:val="Heading4"/>
      </w:pPr>
      <w:bookmarkStart w:id="62" w:name="_Toc96936150"/>
      <w:bookmarkStart w:id="63" w:name="_Toc96936407"/>
      <w:bookmarkStart w:id="64" w:name="_Toc163048201"/>
      <w:r w:rsidRPr="00926D4D">
        <w:t>6.3.2.1</w:t>
      </w:r>
      <w:r w:rsidRPr="00926D4D">
        <w:tab/>
        <w:t>Definition</w:t>
      </w:r>
      <w:bookmarkEnd w:id="62"/>
      <w:bookmarkEnd w:id="63"/>
      <w:bookmarkEnd w:id="64"/>
    </w:p>
    <w:p w14:paraId="7B409CFC" w14:textId="399F3A1E" w:rsidR="000A4D8D" w:rsidRPr="00926D4D" w:rsidRDefault="000A4D8D" w:rsidP="000A4D8D">
      <w:r w:rsidRPr="00926D4D">
        <w:rPr>
          <w:color w:val="000000"/>
        </w:rPr>
        <w:t xml:space="preserve">This </w:t>
      </w:r>
      <w:ins w:id="65" w:author="Thomas Tovinger" w:date="2024-05-16T12:41:00Z">
        <w:r w:rsidR="00871261">
          <w:rPr>
            <w:color w:val="000000"/>
          </w:rPr>
          <w:t xml:space="preserve">IOC </w:t>
        </w:r>
      </w:ins>
      <w:r w:rsidRPr="00926D4D">
        <w:rPr>
          <w:color w:val="000000"/>
        </w:rPr>
        <w:t>represent</w:t>
      </w:r>
      <w:ins w:id="66" w:author="Thomas Tovinger" w:date="2024-05-16T12:41:00Z">
        <w:r>
          <w:rPr>
            <w:color w:val="000000"/>
          </w:rPr>
          <w:t>s</w:t>
        </w:r>
      </w:ins>
      <w:r w:rsidRPr="00926D4D">
        <w:rPr>
          <w:color w:val="000000"/>
        </w:rPr>
        <w:t xml:space="preserve"> the requirements needed to deploy EAS(s)</w:t>
      </w:r>
      <w:r>
        <w:rPr>
          <w:color w:val="000000"/>
        </w:rPr>
        <w:t xml:space="preserve"> and the information of EAS(s) deployment process</w:t>
      </w:r>
      <w:r w:rsidRPr="00926D4D">
        <w:rPr>
          <w:color w:val="000000"/>
        </w:rPr>
        <w:t>.</w:t>
      </w:r>
    </w:p>
    <w:p w14:paraId="79356461" w14:textId="77777777" w:rsidR="000A4D8D" w:rsidRDefault="000A4D8D" w:rsidP="000A4D8D">
      <w:pPr>
        <w:pStyle w:val="B10"/>
        <w:ind w:left="0" w:firstLine="0"/>
        <w:rPr>
          <w:rFonts w:eastAsia="Batang"/>
          <w:b/>
          <w:sz w:val="24"/>
          <w:szCs w:val="24"/>
          <w:lang w:eastAsia="ko-KR"/>
        </w:rPr>
      </w:pPr>
    </w:p>
    <w:p w14:paraId="25354CB9" w14:textId="77777777" w:rsidR="009F7F6F" w:rsidRDefault="009F7F6F" w:rsidP="00C9022E">
      <w:pPr>
        <w:pStyle w:val="B10"/>
        <w:ind w:left="0" w:firstLine="0"/>
        <w:rPr>
          <w:rFonts w:eastAsia="Batang"/>
          <w:b/>
          <w:sz w:val="24"/>
          <w:szCs w:val="24"/>
          <w:lang w:val="en-US"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31E63" w14:paraId="25B5490B" w14:textId="77777777" w:rsidTr="006B11B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048D8E3" w14:textId="77777777" w:rsidR="00E31E63" w:rsidRDefault="00E31E63" w:rsidP="006B11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CA" w:eastAsia="zh-CN"/>
              </w:rPr>
              <w:t>Next Change</w:t>
            </w:r>
          </w:p>
        </w:tc>
      </w:tr>
    </w:tbl>
    <w:p w14:paraId="36BFF6E6" w14:textId="77777777" w:rsidR="00E31E63" w:rsidRDefault="00E31E63" w:rsidP="00E31E63">
      <w:pPr>
        <w:pStyle w:val="B10"/>
        <w:ind w:left="0" w:firstLine="0"/>
        <w:rPr>
          <w:rFonts w:eastAsia="Batang"/>
          <w:b/>
          <w:sz w:val="24"/>
          <w:szCs w:val="24"/>
          <w:lang w:val="en-US" w:eastAsia="ko-KR"/>
        </w:rPr>
      </w:pPr>
    </w:p>
    <w:p w14:paraId="780E112D" w14:textId="54A56498" w:rsidR="00342672" w:rsidRPr="00926D4D" w:rsidRDefault="00342672" w:rsidP="00342672">
      <w:pPr>
        <w:pStyle w:val="Heading3"/>
      </w:pPr>
      <w:bookmarkStart w:id="67" w:name="_Toc96612075"/>
      <w:bookmarkStart w:id="68" w:name="_Toc96936196"/>
      <w:bookmarkStart w:id="69" w:name="_Toc96936454"/>
      <w:bookmarkStart w:id="70" w:name="_Toc163048255"/>
      <w:r w:rsidRPr="00926D4D">
        <w:lastRenderedPageBreak/>
        <w:t>6.3.13</w:t>
      </w:r>
      <w:r w:rsidRPr="00926D4D">
        <w:tab/>
      </w:r>
      <w:proofErr w:type="spellStart"/>
      <w:r w:rsidRPr="00926D4D">
        <w:rPr>
          <w:lang w:eastAsia="zh-CN"/>
        </w:rPr>
        <w:t>EESFunction</w:t>
      </w:r>
      <w:bookmarkEnd w:id="67"/>
      <w:bookmarkEnd w:id="68"/>
      <w:bookmarkEnd w:id="69"/>
      <w:bookmarkEnd w:id="70"/>
      <w:proofErr w:type="spellEnd"/>
    </w:p>
    <w:p w14:paraId="39AC7A6F" w14:textId="77777777" w:rsidR="00E31E63" w:rsidRPr="00926D4D" w:rsidRDefault="00E31E63" w:rsidP="00E31E63">
      <w:pPr>
        <w:pStyle w:val="Heading4"/>
      </w:pPr>
      <w:bookmarkStart w:id="71" w:name="_Toc96936197"/>
      <w:bookmarkStart w:id="72" w:name="_Toc96936455"/>
      <w:bookmarkStart w:id="73" w:name="_Toc163048256"/>
      <w:r w:rsidRPr="00926D4D">
        <w:t>6.3.13.1</w:t>
      </w:r>
      <w:r w:rsidRPr="00926D4D">
        <w:tab/>
        <w:t>Definition</w:t>
      </w:r>
      <w:bookmarkEnd w:id="71"/>
      <w:bookmarkEnd w:id="72"/>
      <w:bookmarkEnd w:id="73"/>
    </w:p>
    <w:p w14:paraId="08A3CA93" w14:textId="14248F6B" w:rsidR="00E31E63" w:rsidRDefault="00E31E63" w:rsidP="00E31E63">
      <w:pPr>
        <w:pStyle w:val="B10"/>
        <w:ind w:left="0" w:firstLine="0"/>
        <w:rPr>
          <w:rFonts w:eastAsia="Batang"/>
          <w:b/>
          <w:sz w:val="24"/>
          <w:szCs w:val="24"/>
          <w:lang w:val="en-US" w:eastAsia="ko-KR"/>
        </w:rPr>
      </w:pPr>
      <w:r w:rsidRPr="00926D4D">
        <w:t>This IOC represent</w:t>
      </w:r>
      <w:ins w:id="74" w:author="Thomas Tovinger" w:date="2024-05-16T13:17:00Z">
        <w:r>
          <w:t>s</w:t>
        </w:r>
      </w:ins>
      <w:r w:rsidRPr="00926D4D">
        <w:t xml:space="preserve"> the properties of a EES in a 3GPP network. For more information about EES, see 3GPP TS 23.558.</w:t>
      </w:r>
    </w:p>
    <w:p w14:paraId="4F253286" w14:textId="77777777" w:rsidR="00C9022E" w:rsidRDefault="00C9022E" w:rsidP="000A4D8D">
      <w:pPr>
        <w:pStyle w:val="B10"/>
        <w:ind w:left="0" w:firstLine="0"/>
        <w:rPr>
          <w:rFonts w:eastAsia="Batang"/>
          <w:b/>
          <w:sz w:val="24"/>
          <w:szCs w:val="24"/>
          <w:lang w:val="en-US"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42672" w14:paraId="6C0A9854" w14:textId="77777777" w:rsidTr="006B11B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905BC02" w14:textId="77777777" w:rsidR="00342672" w:rsidRDefault="00342672" w:rsidP="006B11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CA" w:eastAsia="zh-CN"/>
              </w:rPr>
              <w:t>Next Change</w:t>
            </w:r>
          </w:p>
        </w:tc>
      </w:tr>
    </w:tbl>
    <w:p w14:paraId="728F665D" w14:textId="77777777" w:rsidR="00342672" w:rsidRDefault="00342672" w:rsidP="000A4D8D">
      <w:pPr>
        <w:pStyle w:val="B10"/>
        <w:ind w:left="0" w:firstLine="0"/>
        <w:rPr>
          <w:rFonts w:eastAsia="Batang"/>
          <w:b/>
          <w:sz w:val="24"/>
          <w:szCs w:val="24"/>
          <w:lang w:val="en-US" w:eastAsia="ko-KR"/>
        </w:rPr>
      </w:pPr>
    </w:p>
    <w:p w14:paraId="694D4E56" w14:textId="211FAE0A" w:rsidR="00E31E63" w:rsidRPr="00926D4D" w:rsidRDefault="00E31E63" w:rsidP="00E31E63">
      <w:pPr>
        <w:pStyle w:val="Heading3"/>
      </w:pPr>
      <w:bookmarkStart w:id="75" w:name="_Toc97016915"/>
      <w:bookmarkStart w:id="76" w:name="_Toc163048265"/>
      <w:r w:rsidRPr="00926D4D">
        <w:rPr>
          <w:lang w:eastAsia="zh-CN"/>
        </w:rPr>
        <w:t>6.3.</w:t>
      </w:r>
      <w:r>
        <w:rPr>
          <w:lang w:eastAsia="zh-CN"/>
        </w:rPr>
        <w:t>15</w:t>
      </w:r>
      <w:r w:rsidRPr="00926D4D">
        <w:tab/>
      </w:r>
      <w:proofErr w:type="spellStart"/>
      <w:r w:rsidRPr="00926D4D">
        <w:rPr>
          <w:lang w:eastAsia="zh-CN"/>
        </w:rPr>
        <w:t>EAS</w:t>
      </w:r>
      <w:r>
        <w:rPr>
          <w:lang w:eastAsia="zh-CN"/>
        </w:rPr>
        <w:t>Profile</w:t>
      </w:r>
      <w:bookmarkEnd w:id="75"/>
      <w:bookmarkEnd w:id="76"/>
      <w:proofErr w:type="spellEnd"/>
    </w:p>
    <w:p w14:paraId="55C32643" w14:textId="77777777" w:rsidR="00E31E63" w:rsidRPr="00926D4D" w:rsidRDefault="00E31E63" w:rsidP="00E31E63">
      <w:pPr>
        <w:pStyle w:val="Heading4"/>
      </w:pPr>
      <w:bookmarkStart w:id="77" w:name="_Toc97016916"/>
      <w:bookmarkStart w:id="78" w:name="_Toc163048266"/>
      <w:r w:rsidRPr="00926D4D">
        <w:t>6.3.</w:t>
      </w:r>
      <w:r>
        <w:t>15</w:t>
      </w:r>
      <w:r w:rsidRPr="00926D4D">
        <w:t>.1</w:t>
      </w:r>
      <w:r w:rsidRPr="00926D4D">
        <w:tab/>
        <w:t>Definition</w:t>
      </w:r>
      <w:bookmarkEnd w:id="77"/>
      <w:bookmarkEnd w:id="78"/>
    </w:p>
    <w:p w14:paraId="3A9FBD32" w14:textId="46659D55" w:rsidR="00E31E63" w:rsidRPr="00926D4D" w:rsidRDefault="00E31E63" w:rsidP="00E31E63">
      <w:r w:rsidRPr="00926D4D">
        <w:t>This IOC represent</w:t>
      </w:r>
      <w:ins w:id="79" w:author="Thomas Tovinger" w:date="2024-05-16T13:18:00Z">
        <w:r>
          <w:t>s</w:t>
        </w:r>
      </w:ins>
      <w:r w:rsidRPr="00926D4D">
        <w:t xml:space="preserve"> </w:t>
      </w:r>
      <w:r>
        <w:t xml:space="preserve">an </w:t>
      </w:r>
      <w:proofErr w:type="spellStart"/>
      <w:r>
        <w:t>EASProfile</w:t>
      </w:r>
      <w:proofErr w:type="spellEnd"/>
      <w:r w:rsidRPr="00926D4D">
        <w:t>, see TS 23.558</w:t>
      </w:r>
      <w:r>
        <w:t>[2]</w:t>
      </w:r>
      <w:r w:rsidRPr="00926D4D">
        <w:t>.</w:t>
      </w:r>
      <w:r>
        <w:t xml:space="preserve"> This IOC will be instantiated with the instantiation of every </w:t>
      </w:r>
      <w:proofErr w:type="spellStart"/>
      <w:r>
        <w:t>EASFunction</w:t>
      </w:r>
      <w:proofErr w:type="spellEnd"/>
      <w:r>
        <w:t xml:space="preserve"> IOC.</w:t>
      </w:r>
    </w:p>
    <w:p w14:paraId="0E0F607D" w14:textId="77777777" w:rsidR="00E31E63" w:rsidRDefault="00E31E63" w:rsidP="000A4D8D">
      <w:pPr>
        <w:pStyle w:val="B10"/>
        <w:ind w:left="0" w:firstLine="0"/>
        <w:rPr>
          <w:rFonts w:eastAsia="Batang"/>
          <w:b/>
          <w:sz w:val="24"/>
          <w:szCs w:val="24"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42672" w14:paraId="1AB8138B" w14:textId="77777777" w:rsidTr="006B11B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A1E6291" w14:textId="77777777" w:rsidR="00342672" w:rsidRDefault="00342672" w:rsidP="006B11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CA" w:eastAsia="zh-CN"/>
              </w:rPr>
              <w:t>Next Change</w:t>
            </w:r>
          </w:p>
        </w:tc>
      </w:tr>
    </w:tbl>
    <w:p w14:paraId="22D27E2F" w14:textId="77777777" w:rsidR="00342672" w:rsidRDefault="00342672" w:rsidP="00342672">
      <w:pPr>
        <w:pStyle w:val="B10"/>
        <w:ind w:left="0" w:firstLine="0"/>
        <w:rPr>
          <w:rFonts w:eastAsia="Batang"/>
          <w:b/>
          <w:sz w:val="24"/>
          <w:szCs w:val="24"/>
          <w:lang w:val="en-US" w:eastAsia="ko-KR"/>
        </w:rPr>
      </w:pPr>
    </w:p>
    <w:p w14:paraId="0DDF7939" w14:textId="5F3E79CE" w:rsidR="007374A3" w:rsidRPr="00926D4D" w:rsidRDefault="007374A3" w:rsidP="007374A3">
      <w:pPr>
        <w:pStyle w:val="Heading3"/>
      </w:pPr>
      <w:bookmarkStart w:id="80" w:name="_Toc146025816"/>
      <w:bookmarkStart w:id="81" w:name="_Toc163048295"/>
      <w:r w:rsidRPr="00926D4D">
        <w:rPr>
          <w:lang w:eastAsia="zh-CN"/>
        </w:rPr>
        <w:t>6.3.</w:t>
      </w:r>
      <w:r>
        <w:rPr>
          <w:lang w:eastAsia="zh-CN"/>
        </w:rPr>
        <w:t>21</w:t>
      </w:r>
      <w:r w:rsidRPr="00926D4D">
        <w:tab/>
      </w:r>
      <w:bookmarkEnd w:id="80"/>
      <w:proofErr w:type="spellStart"/>
      <w:r>
        <w:rPr>
          <w:lang w:eastAsia="zh-CN"/>
        </w:rPr>
        <w:t>EdgeFederation</w:t>
      </w:r>
      <w:bookmarkEnd w:id="81"/>
      <w:proofErr w:type="spellEnd"/>
    </w:p>
    <w:p w14:paraId="513A3C9F" w14:textId="77777777" w:rsidR="007374A3" w:rsidRPr="00926D4D" w:rsidRDefault="007374A3" w:rsidP="007374A3">
      <w:pPr>
        <w:pStyle w:val="Heading4"/>
      </w:pPr>
      <w:bookmarkStart w:id="82" w:name="_Toc146025817"/>
      <w:bookmarkStart w:id="83" w:name="_Toc163048296"/>
      <w:r w:rsidRPr="00926D4D">
        <w:t>6.3.</w:t>
      </w:r>
      <w:r>
        <w:t>21</w:t>
      </w:r>
      <w:r w:rsidRPr="00926D4D">
        <w:t>.1</w:t>
      </w:r>
      <w:r w:rsidRPr="00926D4D">
        <w:tab/>
        <w:t>Definition</w:t>
      </w:r>
      <w:bookmarkEnd w:id="82"/>
      <w:bookmarkEnd w:id="83"/>
    </w:p>
    <w:p w14:paraId="42349374" w14:textId="50198960" w:rsidR="007374A3" w:rsidRDefault="007374A3" w:rsidP="007374A3">
      <w:pPr>
        <w:rPr>
          <w:lang w:val="en-US" w:eastAsia="ja-JP"/>
        </w:rPr>
      </w:pPr>
      <w:r w:rsidRPr="00926D4D">
        <w:t>This IOC represent</w:t>
      </w:r>
      <w:ins w:id="84" w:author="Thomas Tovinger" w:date="2024-05-16T12:37:00Z">
        <w:r>
          <w:t>s</w:t>
        </w:r>
      </w:ins>
      <w:r w:rsidRPr="00926D4D">
        <w:t xml:space="preserve"> the </w:t>
      </w:r>
      <w:del w:id="85" w:author="Thomas Tovinger" w:date="2024-05-16T12:38:00Z">
        <w:r w:rsidRPr="00F53678" w:rsidDel="007374A3">
          <w:rPr>
            <w:lang w:val="en-US" w:eastAsia="ja-JP"/>
          </w:rPr>
          <w:delText xml:space="preserve">the </w:delText>
        </w:r>
      </w:del>
      <w:r w:rsidRPr="00F53678">
        <w:rPr>
          <w:lang w:val="en-US" w:eastAsia="ja-JP"/>
        </w:rPr>
        <w:t xml:space="preserve">set of federation </w:t>
      </w:r>
      <w:r>
        <w:rPr>
          <w:lang w:val="en-US" w:eastAsia="ja-JP"/>
        </w:rPr>
        <w:t>relationship</w:t>
      </w:r>
      <w:ins w:id="86" w:author="Thomas Tovinger" w:date="2024-05-16T12:37:00Z">
        <w:r>
          <w:rPr>
            <w:lang w:val="en-US" w:eastAsia="ja-JP"/>
          </w:rPr>
          <w:t>s</w:t>
        </w:r>
      </w:ins>
      <w:r>
        <w:rPr>
          <w:lang w:val="en-US" w:eastAsia="ja-JP"/>
        </w:rPr>
        <w:t xml:space="preserve"> </w:t>
      </w:r>
      <w:r w:rsidRPr="00F53678">
        <w:rPr>
          <w:lang w:val="en-US" w:eastAsia="ja-JP"/>
        </w:rPr>
        <w:t xml:space="preserve">maintained by the </w:t>
      </w:r>
      <w:r>
        <w:rPr>
          <w:lang w:val="en-US" w:eastAsia="ja-JP"/>
        </w:rPr>
        <w:t>PO and/or LO</w:t>
      </w:r>
      <w:r w:rsidRPr="00926D4D">
        <w:t>.</w:t>
      </w:r>
      <w:r>
        <w:t xml:space="preserve"> </w:t>
      </w:r>
      <w:r w:rsidRPr="004C207D">
        <w:rPr>
          <w:lang w:val="en-US" w:eastAsia="ja-JP"/>
        </w:rPr>
        <w:t>This IOC when instantiated represents a set of available federations</w:t>
      </w:r>
      <w:r>
        <w:rPr>
          <w:lang w:val="en-US" w:eastAsia="ja-JP"/>
        </w:rPr>
        <w:t>.</w:t>
      </w:r>
    </w:p>
    <w:p w14:paraId="6785EC3F" w14:textId="77777777" w:rsidR="00E31E63" w:rsidRDefault="00E31E63" w:rsidP="007374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374A3" w14:paraId="3213CAF6" w14:textId="77777777" w:rsidTr="006B11B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8E8B27B" w14:textId="77777777" w:rsidR="007374A3" w:rsidRDefault="007374A3" w:rsidP="006B11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CA" w:eastAsia="zh-CN"/>
              </w:rPr>
              <w:t>Next Change</w:t>
            </w:r>
          </w:p>
        </w:tc>
      </w:tr>
    </w:tbl>
    <w:p w14:paraId="3C5E14A3" w14:textId="77777777" w:rsidR="007374A3" w:rsidRDefault="007374A3" w:rsidP="007374A3">
      <w:pPr>
        <w:pStyle w:val="B10"/>
        <w:ind w:left="0" w:firstLine="0"/>
        <w:rPr>
          <w:rFonts w:eastAsia="Batang"/>
          <w:b/>
          <w:sz w:val="24"/>
          <w:szCs w:val="24"/>
          <w:lang w:val="en-US" w:eastAsia="ko-KR"/>
        </w:rPr>
      </w:pPr>
    </w:p>
    <w:p w14:paraId="3C5F4E67" w14:textId="57F7CAEA" w:rsidR="00F16339" w:rsidRPr="00926D4D" w:rsidRDefault="00F16339" w:rsidP="00F16339">
      <w:pPr>
        <w:pStyle w:val="Heading2"/>
      </w:pPr>
      <w:bookmarkStart w:id="87" w:name="_Toc163048320"/>
      <w:r w:rsidRPr="00926D4D">
        <w:t>6.4</w:t>
      </w:r>
      <w:r w:rsidRPr="00926D4D">
        <w:tab/>
        <w:t>Attribute definition</w:t>
      </w:r>
      <w:bookmarkEnd w:id="87"/>
      <w:ins w:id="88" w:author="Thomas Tovinger" w:date="2024-05-16T12:47:00Z">
        <w:r>
          <w:t>s</w:t>
        </w:r>
      </w:ins>
    </w:p>
    <w:p w14:paraId="3B559BB2" w14:textId="77777777" w:rsidR="00F16339" w:rsidRDefault="00F16339" w:rsidP="007374A3">
      <w:pPr>
        <w:pStyle w:val="B10"/>
        <w:ind w:left="0" w:firstLine="0"/>
        <w:rPr>
          <w:rFonts w:eastAsia="Batang"/>
          <w:b/>
          <w:sz w:val="24"/>
          <w:szCs w:val="24"/>
          <w:lang w:val="en-US"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16339" w14:paraId="4594CDBF" w14:textId="77777777" w:rsidTr="006B11B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21187D6" w14:textId="77777777" w:rsidR="00F16339" w:rsidRDefault="00F16339" w:rsidP="006B11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CA" w:eastAsia="zh-CN"/>
              </w:rPr>
              <w:t>Next Change</w:t>
            </w:r>
          </w:p>
        </w:tc>
      </w:tr>
    </w:tbl>
    <w:p w14:paraId="78A5EA48" w14:textId="77777777" w:rsidR="00F16339" w:rsidRDefault="00F16339" w:rsidP="00F16339">
      <w:pPr>
        <w:pStyle w:val="B10"/>
        <w:ind w:left="0" w:firstLine="0"/>
        <w:rPr>
          <w:rFonts w:eastAsia="Batang"/>
          <w:b/>
          <w:sz w:val="24"/>
          <w:szCs w:val="24"/>
          <w:lang w:val="en-US" w:eastAsia="ko-KR"/>
        </w:rPr>
      </w:pPr>
    </w:p>
    <w:p w14:paraId="31170468" w14:textId="044625E0" w:rsidR="00C83BC0" w:rsidRPr="000B1F58" w:rsidRDefault="00C83BC0" w:rsidP="008B2E23">
      <w:pPr>
        <w:pStyle w:val="Heading8"/>
        <w:rPr>
          <w:ins w:id="89" w:author="Thomas Tovinger" w:date="2024-05-15T20:47:00Z"/>
          <w:lang w:val="fr-FR"/>
        </w:rPr>
      </w:pPr>
      <w:bookmarkStart w:id="90" w:name="_Toc106192984"/>
      <w:bookmarkStart w:id="91" w:name="_Toc138065997"/>
      <w:ins w:id="92" w:author="Thomas Tovinger" w:date="2024-05-15T20:47:00Z">
        <w:r w:rsidRPr="000B1F58">
          <w:rPr>
            <w:lang w:val="fr-FR"/>
          </w:rPr>
          <w:lastRenderedPageBreak/>
          <w:t xml:space="preserve">Annex </w:t>
        </w:r>
        <w:r>
          <w:rPr>
            <w:lang w:val="fr-FR"/>
          </w:rPr>
          <w:t>X</w:t>
        </w:r>
        <w:r w:rsidRPr="000B1F58">
          <w:rPr>
            <w:lang w:val="fr-FR"/>
          </w:rPr>
          <w:t xml:space="preserve"> (informative</w:t>
        </w:r>
        <w:proofErr w:type="gramStart"/>
        <w:r w:rsidRPr="000B1F58">
          <w:rPr>
            <w:lang w:val="fr-FR"/>
          </w:rPr>
          <w:t>):</w:t>
        </w:r>
        <w:proofErr w:type="gramEnd"/>
        <w:r w:rsidRPr="000B1F58">
          <w:rPr>
            <w:lang w:val="fr-FR"/>
          </w:rPr>
          <w:br/>
          <w:t>PlantUML source code</w:t>
        </w:r>
        <w:bookmarkEnd w:id="90"/>
        <w:bookmarkEnd w:id="91"/>
      </w:ins>
    </w:p>
    <w:p w14:paraId="5B10CF63" w14:textId="42B4D281" w:rsidR="00C83BC0" w:rsidRDefault="00C83BC0" w:rsidP="008B2E23">
      <w:pPr>
        <w:pStyle w:val="Heading1"/>
        <w:rPr>
          <w:ins w:id="93" w:author="Thomas Tovinger" w:date="2024-05-15T20:55:00Z"/>
        </w:rPr>
      </w:pPr>
      <w:bookmarkStart w:id="94" w:name="_Toc106192985"/>
      <w:bookmarkStart w:id="95" w:name="_Toc138065998"/>
      <w:ins w:id="96" w:author="Thomas Tovinger" w:date="2024-05-15T20:47:00Z">
        <w:r>
          <w:t>X</w:t>
        </w:r>
        <w:r w:rsidRPr="00630925">
          <w:t>.</w:t>
        </w:r>
        <w:r>
          <w:t>1</w:t>
        </w:r>
        <w:r w:rsidRPr="00630925">
          <w:tab/>
        </w:r>
      </w:ins>
      <w:bookmarkEnd w:id="94"/>
      <w:bookmarkEnd w:id="95"/>
      <w:ins w:id="97" w:author="Thomas Tovinger" w:date="2024-05-15T20:55:00Z">
        <w:r w:rsidR="008B2E23">
          <w:t>ECM</w:t>
        </w:r>
      </w:ins>
      <w:ins w:id="98" w:author="Thomas Tovinger" w:date="2024-05-15T20:47:00Z">
        <w:r w:rsidRPr="00630925">
          <w:t xml:space="preserve"> NRM </w:t>
        </w:r>
      </w:ins>
      <w:ins w:id="99" w:author="Thomas Tovinger" w:date="2024-05-15T20:55:00Z">
        <w:r w:rsidR="008B2E23">
          <w:t>UML</w:t>
        </w:r>
      </w:ins>
      <w:ins w:id="100" w:author="Thomas Tovinger" w:date="2024-05-15T20:47:00Z">
        <w:r w:rsidRPr="00630925">
          <w:t xml:space="preserve"> diagram</w:t>
        </w:r>
      </w:ins>
      <w:ins w:id="101" w:author="Thomas Tovinger" w:date="2024-05-15T20:55:00Z">
        <w:r w:rsidR="008B2E23">
          <w:t>s</w:t>
        </w:r>
      </w:ins>
    </w:p>
    <w:p w14:paraId="4A5AF41A" w14:textId="68BB92AC" w:rsidR="008B2E23" w:rsidRDefault="008B2E23" w:rsidP="008B2E23">
      <w:pPr>
        <w:pStyle w:val="Heading2"/>
        <w:rPr>
          <w:ins w:id="102" w:author="Thomas Tovinger" w:date="2024-05-15T20:57:00Z"/>
        </w:rPr>
      </w:pPr>
      <w:ins w:id="103" w:author="Thomas Tovinger" w:date="2024-05-15T20:55:00Z">
        <w:r>
          <w:t>X.1.</w:t>
        </w:r>
      </w:ins>
      <w:ins w:id="104" w:author="Thomas Tovinger" w:date="2024-05-15T20:57:00Z">
        <w:r>
          <w:t>1</w:t>
        </w:r>
      </w:ins>
      <w:ins w:id="105" w:author="Thomas Tovinger" w:date="2024-05-15T20:56:00Z">
        <w:r>
          <w:t xml:space="preserve"> </w:t>
        </w:r>
      </w:ins>
      <w:ins w:id="106" w:author="Thomas Tovinger" w:date="2024-05-15T20:57:00Z">
        <w:r>
          <w:tab/>
        </w:r>
        <w:r w:rsidRPr="00926D4D">
          <w:t>Figure 6.2.1-1</w:t>
        </w:r>
        <w:r>
          <w:t>:</w:t>
        </w:r>
        <w:r w:rsidRPr="00926D4D">
          <w:t xml:space="preserve"> Edge NRM relationship diagram</w:t>
        </w:r>
      </w:ins>
    </w:p>
    <w:p w14:paraId="106A367B" w14:textId="77777777" w:rsidR="00860D0D" w:rsidRPr="00860D0D" w:rsidRDefault="00860D0D" w:rsidP="00860D0D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107" w:author="Thomas Tovinger" w:date="2024-05-16T14:06:00Z"/>
          <w:rFonts w:eastAsia="SimSun"/>
          <w:color w:val="808080"/>
        </w:rPr>
      </w:pPr>
      <w:ins w:id="108" w:author="Thomas Tovinger" w:date="2024-05-16T14:06:00Z">
        <w:r w:rsidRPr="00860D0D">
          <w:rPr>
            <w:rFonts w:eastAsia="SimSun"/>
            <w:color w:val="808080"/>
          </w:rPr>
          <w:t>@startuml</w:t>
        </w:r>
      </w:ins>
    </w:p>
    <w:p w14:paraId="55B8B944" w14:textId="77777777" w:rsidR="00860D0D" w:rsidRPr="00860D0D" w:rsidRDefault="00860D0D" w:rsidP="00860D0D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109" w:author="Thomas Tovinger" w:date="2024-05-16T14:06:00Z"/>
          <w:rFonts w:eastAsia="SimSun"/>
          <w:color w:val="808080"/>
        </w:rPr>
      </w:pPr>
      <w:proofErr w:type="spellStart"/>
      <w:ins w:id="110" w:author="Thomas Tovinger" w:date="2024-05-16T14:06:00Z">
        <w:r w:rsidRPr="00860D0D">
          <w:rPr>
            <w:rFonts w:eastAsia="SimSun"/>
            <w:color w:val="808080"/>
          </w:rPr>
          <w:t>skinparam</w:t>
        </w:r>
        <w:proofErr w:type="spellEnd"/>
        <w:r w:rsidRPr="00860D0D">
          <w:rPr>
            <w:rFonts w:eastAsia="SimSun"/>
            <w:color w:val="808080"/>
          </w:rPr>
          <w:t xml:space="preserve"> </w:t>
        </w:r>
        <w:proofErr w:type="spellStart"/>
        <w:r w:rsidRPr="00860D0D">
          <w:rPr>
            <w:rFonts w:eastAsia="SimSun"/>
            <w:color w:val="808080"/>
          </w:rPr>
          <w:t>backgroundColor</w:t>
        </w:r>
        <w:proofErr w:type="spellEnd"/>
        <w:r w:rsidRPr="00860D0D">
          <w:rPr>
            <w:rFonts w:eastAsia="SimSun"/>
            <w:color w:val="808080"/>
          </w:rPr>
          <w:t xml:space="preserve"> white</w:t>
        </w:r>
      </w:ins>
    </w:p>
    <w:p w14:paraId="2AA84277" w14:textId="77777777" w:rsidR="00860D0D" w:rsidRPr="00860D0D" w:rsidRDefault="00860D0D" w:rsidP="00860D0D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111" w:author="Thomas Tovinger" w:date="2024-05-16T14:06:00Z"/>
          <w:rFonts w:eastAsia="SimSun"/>
          <w:color w:val="808080"/>
        </w:rPr>
      </w:pPr>
      <w:proofErr w:type="spellStart"/>
      <w:ins w:id="112" w:author="Thomas Tovinger" w:date="2024-05-16T14:06:00Z">
        <w:r w:rsidRPr="00860D0D">
          <w:rPr>
            <w:rFonts w:eastAsia="SimSun"/>
            <w:color w:val="808080"/>
          </w:rPr>
          <w:t>skinparam</w:t>
        </w:r>
        <w:proofErr w:type="spellEnd"/>
        <w:r w:rsidRPr="00860D0D">
          <w:rPr>
            <w:rFonts w:eastAsia="SimSun"/>
            <w:color w:val="808080"/>
          </w:rPr>
          <w:t xml:space="preserve"> </w:t>
        </w:r>
        <w:proofErr w:type="spellStart"/>
        <w:r w:rsidRPr="00860D0D">
          <w:rPr>
            <w:rFonts w:eastAsia="SimSun"/>
            <w:color w:val="808080"/>
          </w:rPr>
          <w:t>classBackgroundColor</w:t>
        </w:r>
        <w:proofErr w:type="spellEnd"/>
        <w:r w:rsidRPr="00860D0D">
          <w:rPr>
            <w:rFonts w:eastAsia="SimSun"/>
            <w:color w:val="808080"/>
          </w:rPr>
          <w:t xml:space="preserve"> white</w:t>
        </w:r>
      </w:ins>
    </w:p>
    <w:p w14:paraId="140AA421" w14:textId="77777777" w:rsidR="00860D0D" w:rsidRPr="00860D0D" w:rsidRDefault="00860D0D" w:rsidP="00860D0D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113" w:author="Thomas Tovinger" w:date="2024-05-16T14:06:00Z"/>
          <w:rFonts w:eastAsia="SimSun"/>
          <w:color w:val="808080"/>
        </w:rPr>
      </w:pPr>
      <w:proofErr w:type="spellStart"/>
      <w:ins w:id="114" w:author="Thomas Tovinger" w:date="2024-05-16T14:06:00Z">
        <w:r w:rsidRPr="00860D0D">
          <w:rPr>
            <w:rFonts w:eastAsia="SimSun"/>
            <w:color w:val="808080"/>
          </w:rPr>
          <w:t>skinparam</w:t>
        </w:r>
        <w:proofErr w:type="spellEnd"/>
        <w:r w:rsidRPr="00860D0D">
          <w:rPr>
            <w:rFonts w:eastAsia="SimSun"/>
            <w:color w:val="808080"/>
          </w:rPr>
          <w:t xml:space="preserve"> </w:t>
        </w:r>
        <w:proofErr w:type="spellStart"/>
        <w:r w:rsidRPr="00860D0D">
          <w:rPr>
            <w:rFonts w:eastAsia="SimSun"/>
            <w:color w:val="808080"/>
          </w:rPr>
          <w:t>classBorderColor</w:t>
        </w:r>
        <w:proofErr w:type="spellEnd"/>
        <w:r w:rsidRPr="00860D0D">
          <w:rPr>
            <w:rFonts w:eastAsia="SimSun"/>
            <w:color w:val="808080"/>
          </w:rPr>
          <w:t xml:space="preserve"> black</w:t>
        </w:r>
      </w:ins>
    </w:p>
    <w:p w14:paraId="774731BE" w14:textId="77777777" w:rsidR="00860D0D" w:rsidRPr="00860D0D" w:rsidRDefault="00860D0D" w:rsidP="00860D0D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115" w:author="Thomas Tovinger" w:date="2024-05-16T14:06:00Z"/>
          <w:rFonts w:eastAsia="SimSun"/>
          <w:color w:val="808080"/>
        </w:rPr>
      </w:pPr>
      <w:proofErr w:type="spellStart"/>
      <w:ins w:id="116" w:author="Thomas Tovinger" w:date="2024-05-16T14:06:00Z">
        <w:r w:rsidRPr="00860D0D">
          <w:rPr>
            <w:rFonts w:eastAsia="SimSun"/>
            <w:color w:val="808080"/>
          </w:rPr>
          <w:t>skinparam</w:t>
        </w:r>
        <w:proofErr w:type="spellEnd"/>
        <w:r w:rsidRPr="00860D0D">
          <w:rPr>
            <w:rFonts w:eastAsia="SimSun"/>
            <w:color w:val="808080"/>
          </w:rPr>
          <w:t xml:space="preserve"> Shadowing false</w:t>
        </w:r>
      </w:ins>
    </w:p>
    <w:p w14:paraId="014C493A" w14:textId="77777777" w:rsidR="00860D0D" w:rsidRPr="00860D0D" w:rsidRDefault="00860D0D" w:rsidP="00860D0D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117" w:author="Thomas Tovinger" w:date="2024-05-16T14:06:00Z"/>
          <w:rFonts w:eastAsia="SimSun"/>
          <w:color w:val="808080"/>
        </w:rPr>
      </w:pPr>
      <w:proofErr w:type="spellStart"/>
      <w:ins w:id="118" w:author="Thomas Tovinger" w:date="2024-05-16T14:06:00Z">
        <w:r w:rsidRPr="00860D0D">
          <w:rPr>
            <w:rFonts w:eastAsia="SimSun"/>
            <w:color w:val="808080"/>
          </w:rPr>
          <w:t>skinparam</w:t>
        </w:r>
        <w:proofErr w:type="spellEnd"/>
        <w:r w:rsidRPr="00860D0D">
          <w:rPr>
            <w:rFonts w:eastAsia="SimSun"/>
            <w:color w:val="808080"/>
          </w:rPr>
          <w:t xml:space="preserve"> </w:t>
        </w:r>
        <w:proofErr w:type="spellStart"/>
        <w:r w:rsidRPr="00860D0D">
          <w:rPr>
            <w:rFonts w:eastAsia="SimSun"/>
            <w:color w:val="808080"/>
          </w:rPr>
          <w:t>noteBackgroundColor</w:t>
        </w:r>
        <w:proofErr w:type="spellEnd"/>
        <w:r w:rsidRPr="00860D0D">
          <w:rPr>
            <w:rFonts w:eastAsia="SimSun"/>
            <w:color w:val="808080"/>
          </w:rPr>
          <w:t xml:space="preserve"> white</w:t>
        </w:r>
      </w:ins>
    </w:p>
    <w:p w14:paraId="66A1EBA4" w14:textId="77777777" w:rsidR="00860D0D" w:rsidRPr="00860D0D" w:rsidRDefault="00860D0D" w:rsidP="00860D0D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119" w:author="Thomas Tovinger" w:date="2024-05-16T14:06:00Z"/>
          <w:rFonts w:eastAsia="SimSun"/>
          <w:color w:val="808080"/>
        </w:rPr>
      </w:pPr>
      <w:proofErr w:type="spellStart"/>
      <w:ins w:id="120" w:author="Thomas Tovinger" w:date="2024-05-16T14:06:00Z">
        <w:r w:rsidRPr="00860D0D">
          <w:rPr>
            <w:rFonts w:eastAsia="SimSun"/>
            <w:color w:val="808080"/>
          </w:rPr>
          <w:t>skinparam</w:t>
        </w:r>
        <w:proofErr w:type="spellEnd"/>
        <w:r w:rsidRPr="00860D0D">
          <w:rPr>
            <w:rFonts w:eastAsia="SimSun"/>
            <w:color w:val="808080"/>
          </w:rPr>
          <w:t xml:space="preserve"> </w:t>
        </w:r>
        <w:proofErr w:type="spellStart"/>
        <w:r w:rsidRPr="00860D0D">
          <w:rPr>
            <w:rFonts w:eastAsia="SimSun"/>
            <w:color w:val="808080"/>
          </w:rPr>
          <w:t>noteBorderColor</w:t>
        </w:r>
        <w:proofErr w:type="spellEnd"/>
        <w:r w:rsidRPr="00860D0D">
          <w:rPr>
            <w:rFonts w:eastAsia="SimSun"/>
            <w:color w:val="808080"/>
          </w:rPr>
          <w:t xml:space="preserve"> white</w:t>
        </w:r>
      </w:ins>
    </w:p>
    <w:p w14:paraId="6CD9EDE9" w14:textId="77777777" w:rsidR="00860D0D" w:rsidRPr="00860D0D" w:rsidRDefault="00860D0D" w:rsidP="00860D0D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121" w:author="Thomas Tovinger" w:date="2024-05-16T14:06:00Z"/>
          <w:rFonts w:eastAsia="SimSun"/>
          <w:color w:val="808080"/>
        </w:rPr>
      </w:pPr>
      <w:proofErr w:type="spellStart"/>
      <w:ins w:id="122" w:author="Thomas Tovinger" w:date="2024-05-16T14:06:00Z">
        <w:r w:rsidRPr="00860D0D">
          <w:rPr>
            <w:rFonts w:eastAsia="SimSun"/>
            <w:color w:val="808080"/>
          </w:rPr>
          <w:t>skinparam</w:t>
        </w:r>
        <w:proofErr w:type="spellEnd"/>
        <w:r w:rsidRPr="00860D0D">
          <w:rPr>
            <w:rFonts w:eastAsia="SimSun"/>
            <w:color w:val="808080"/>
          </w:rPr>
          <w:t xml:space="preserve"> </w:t>
        </w:r>
        <w:proofErr w:type="spellStart"/>
        <w:r w:rsidRPr="00860D0D">
          <w:rPr>
            <w:rFonts w:eastAsia="SimSun"/>
            <w:color w:val="808080"/>
          </w:rPr>
          <w:t>arrowColor</w:t>
        </w:r>
        <w:proofErr w:type="spellEnd"/>
        <w:r w:rsidRPr="00860D0D">
          <w:rPr>
            <w:rFonts w:eastAsia="SimSun"/>
            <w:color w:val="808080"/>
          </w:rPr>
          <w:t xml:space="preserve"> black</w:t>
        </w:r>
      </w:ins>
    </w:p>
    <w:p w14:paraId="7F88E832" w14:textId="77777777" w:rsidR="00860D0D" w:rsidRPr="00860D0D" w:rsidRDefault="00860D0D" w:rsidP="00860D0D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123" w:author="Thomas Tovinger" w:date="2024-05-16T14:06:00Z"/>
          <w:rFonts w:eastAsia="SimSun"/>
          <w:color w:val="808080"/>
        </w:rPr>
      </w:pPr>
      <w:proofErr w:type="spellStart"/>
      <w:ins w:id="124" w:author="Thomas Tovinger" w:date="2024-05-16T14:06:00Z">
        <w:r w:rsidRPr="00860D0D">
          <w:rPr>
            <w:rFonts w:eastAsia="SimSun"/>
            <w:color w:val="808080"/>
          </w:rPr>
          <w:t>skinparam</w:t>
        </w:r>
        <w:proofErr w:type="spellEnd"/>
        <w:r w:rsidRPr="00860D0D">
          <w:rPr>
            <w:rFonts w:eastAsia="SimSun"/>
            <w:color w:val="808080"/>
          </w:rPr>
          <w:t xml:space="preserve"> </w:t>
        </w:r>
        <w:proofErr w:type="spellStart"/>
        <w:r w:rsidRPr="00860D0D">
          <w:rPr>
            <w:rFonts w:eastAsia="SimSun"/>
            <w:color w:val="808080"/>
          </w:rPr>
          <w:t>ClassStereotypeFontStyle</w:t>
        </w:r>
        <w:proofErr w:type="spellEnd"/>
        <w:r w:rsidRPr="00860D0D">
          <w:rPr>
            <w:rFonts w:eastAsia="SimSun"/>
            <w:color w:val="808080"/>
          </w:rPr>
          <w:t xml:space="preserve"> normal</w:t>
        </w:r>
      </w:ins>
    </w:p>
    <w:p w14:paraId="4240BD60" w14:textId="77777777" w:rsidR="00860D0D" w:rsidRPr="00860D0D" w:rsidRDefault="00860D0D" w:rsidP="00860D0D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125" w:author="Thomas Tovinger" w:date="2024-05-16T14:06:00Z"/>
          <w:rFonts w:eastAsia="SimSun"/>
          <w:color w:val="808080"/>
        </w:rPr>
      </w:pPr>
      <w:ins w:id="126" w:author="Thomas Tovinger" w:date="2024-05-16T14:06:00Z">
        <w:r w:rsidRPr="00860D0D">
          <w:rPr>
            <w:rFonts w:eastAsia="SimSun"/>
            <w:color w:val="808080"/>
          </w:rPr>
          <w:t>hide circle</w:t>
        </w:r>
      </w:ins>
    </w:p>
    <w:p w14:paraId="48ADE56A" w14:textId="77777777" w:rsidR="00860D0D" w:rsidRPr="00860D0D" w:rsidRDefault="00860D0D" w:rsidP="00860D0D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127" w:author="Thomas Tovinger" w:date="2024-05-16T14:06:00Z"/>
          <w:rFonts w:eastAsia="SimSun"/>
          <w:color w:val="808080"/>
        </w:rPr>
      </w:pPr>
      <w:ins w:id="128" w:author="Thomas Tovinger" w:date="2024-05-16T14:06:00Z">
        <w:r w:rsidRPr="00860D0D">
          <w:rPr>
            <w:rFonts w:eastAsia="SimSun"/>
            <w:color w:val="808080"/>
          </w:rPr>
          <w:t>hide members</w:t>
        </w:r>
      </w:ins>
    </w:p>
    <w:p w14:paraId="5246EFAB" w14:textId="77777777" w:rsidR="00860D0D" w:rsidRPr="00860D0D" w:rsidRDefault="00860D0D" w:rsidP="00860D0D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129" w:author="Thomas Tovinger" w:date="2024-05-16T14:06:00Z"/>
          <w:rFonts w:eastAsia="SimSun"/>
          <w:color w:val="808080"/>
        </w:rPr>
      </w:pPr>
    </w:p>
    <w:p w14:paraId="06655D00" w14:textId="77777777" w:rsidR="00860D0D" w:rsidRPr="00860D0D" w:rsidRDefault="00860D0D" w:rsidP="00860D0D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130" w:author="Thomas Tovinger" w:date="2024-05-16T14:06:00Z"/>
          <w:rFonts w:eastAsia="SimSun"/>
          <w:color w:val="808080"/>
        </w:rPr>
      </w:pPr>
      <w:ins w:id="131" w:author="Thomas Tovinger" w:date="2024-05-16T14:06:00Z">
        <w:r w:rsidRPr="00860D0D">
          <w:rPr>
            <w:rFonts w:eastAsia="SimSun"/>
            <w:color w:val="808080"/>
          </w:rPr>
          <w:t xml:space="preserve">class </w:t>
        </w:r>
        <w:proofErr w:type="spellStart"/>
        <w:r w:rsidRPr="00860D0D">
          <w:rPr>
            <w:rFonts w:eastAsia="SimSun"/>
            <w:color w:val="808080"/>
          </w:rPr>
          <w:t>SubNetwork</w:t>
        </w:r>
        <w:proofErr w:type="spellEnd"/>
        <w:r w:rsidRPr="00860D0D">
          <w:rPr>
            <w:rFonts w:eastAsia="SimSun"/>
            <w:color w:val="808080"/>
          </w:rPr>
          <w:t xml:space="preserve">  &lt;&lt;</w:t>
        </w:r>
        <w:proofErr w:type="spellStart"/>
        <w:r w:rsidRPr="00860D0D">
          <w:rPr>
            <w:rFonts w:eastAsia="SimSun"/>
            <w:color w:val="808080"/>
          </w:rPr>
          <w:t>InformationObjectClass</w:t>
        </w:r>
        <w:proofErr w:type="spellEnd"/>
        <w:r w:rsidRPr="00860D0D">
          <w:rPr>
            <w:rFonts w:eastAsia="SimSun"/>
            <w:color w:val="808080"/>
          </w:rPr>
          <w:t>&gt;&gt;</w:t>
        </w:r>
      </w:ins>
    </w:p>
    <w:p w14:paraId="79AD6F5C" w14:textId="77777777" w:rsidR="00860D0D" w:rsidRPr="00860D0D" w:rsidRDefault="00860D0D" w:rsidP="00860D0D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132" w:author="Thomas Tovinger" w:date="2024-05-16T14:06:00Z"/>
          <w:rFonts w:eastAsia="SimSun"/>
          <w:color w:val="808080"/>
        </w:rPr>
      </w:pPr>
      <w:ins w:id="133" w:author="Thomas Tovinger" w:date="2024-05-16T14:06:00Z">
        <w:r w:rsidRPr="00860D0D">
          <w:rPr>
            <w:rFonts w:eastAsia="SimSun"/>
            <w:color w:val="808080"/>
          </w:rPr>
          <w:t xml:space="preserve">class </w:t>
        </w:r>
        <w:proofErr w:type="spellStart"/>
        <w:r w:rsidRPr="00860D0D">
          <w:rPr>
            <w:rFonts w:eastAsia="SimSun"/>
            <w:color w:val="808080"/>
          </w:rPr>
          <w:t>ECSFunction</w:t>
        </w:r>
        <w:proofErr w:type="spellEnd"/>
        <w:r w:rsidRPr="00860D0D">
          <w:rPr>
            <w:rFonts w:eastAsia="SimSun"/>
            <w:color w:val="808080"/>
          </w:rPr>
          <w:t xml:space="preserve"> &lt;&lt;</w:t>
        </w:r>
        <w:proofErr w:type="spellStart"/>
        <w:r w:rsidRPr="00860D0D">
          <w:rPr>
            <w:rFonts w:eastAsia="SimSun"/>
            <w:color w:val="808080"/>
          </w:rPr>
          <w:t>InformationObjectClass</w:t>
        </w:r>
        <w:proofErr w:type="spellEnd"/>
        <w:r w:rsidRPr="00860D0D">
          <w:rPr>
            <w:rFonts w:eastAsia="SimSun"/>
            <w:color w:val="808080"/>
          </w:rPr>
          <w:t xml:space="preserve">&gt;&gt; </w:t>
        </w:r>
      </w:ins>
    </w:p>
    <w:p w14:paraId="0D961CA1" w14:textId="77777777" w:rsidR="00860D0D" w:rsidRPr="00860D0D" w:rsidRDefault="00860D0D" w:rsidP="00860D0D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134" w:author="Thomas Tovinger" w:date="2024-05-16T14:06:00Z"/>
          <w:rFonts w:eastAsia="SimSun"/>
          <w:color w:val="808080"/>
        </w:rPr>
      </w:pPr>
      <w:ins w:id="135" w:author="Thomas Tovinger" w:date="2024-05-16T14:06:00Z">
        <w:r w:rsidRPr="00860D0D">
          <w:rPr>
            <w:rFonts w:eastAsia="SimSun"/>
            <w:color w:val="808080"/>
          </w:rPr>
          <w:t xml:space="preserve">class </w:t>
        </w:r>
        <w:proofErr w:type="spellStart"/>
        <w:r w:rsidRPr="00860D0D">
          <w:rPr>
            <w:rFonts w:eastAsia="SimSun"/>
            <w:color w:val="808080"/>
          </w:rPr>
          <w:t>EdgeDataNetwork</w:t>
        </w:r>
        <w:proofErr w:type="spellEnd"/>
        <w:r w:rsidRPr="00860D0D">
          <w:rPr>
            <w:rFonts w:eastAsia="SimSun"/>
            <w:color w:val="808080"/>
          </w:rPr>
          <w:t xml:space="preserve"> &lt;&lt;</w:t>
        </w:r>
        <w:proofErr w:type="spellStart"/>
        <w:r w:rsidRPr="00860D0D">
          <w:rPr>
            <w:rFonts w:eastAsia="SimSun"/>
            <w:color w:val="808080"/>
          </w:rPr>
          <w:t>InformationObjectClass</w:t>
        </w:r>
        <w:proofErr w:type="spellEnd"/>
        <w:r w:rsidRPr="00860D0D">
          <w:rPr>
            <w:rFonts w:eastAsia="SimSun"/>
            <w:color w:val="808080"/>
          </w:rPr>
          <w:t xml:space="preserve">&gt;&gt; </w:t>
        </w:r>
      </w:ins>
    </w:p>
    <w:p w14:paraId="52D4F7DF" w14:textId="77777777" w:rsidR="00860D0D" w:rsidRPr="00860D0D" w:rsidRDefault="00860D0D" w:rsidP="00860D0D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136" w:author="Thomas Tovinger" w:date="2024-05-16T14:06:00Z"/>
          <w:rFonts w:eastAsia="SimSun"/>
          <w:color w:val="808080"/>
        </w:rPr>
      </w:pPr>
      <w:ins w:id="137" w:author="Thomas Tovinger" w:date="2024-05-16T14:06:00Z">
        <w:r w:rsidRPr="00860D0D">
          <w:rPr>
            <w:rFonts w:eastAsia="SimSun"/>
            <w:color w:val="808080"/>
          </w:rPr>
          <w:t xml:space="preserve">class </w:t>
        </w:r>
        <w:proofErr w:type="spellStart"/>
        <w:r w:rsidRPr="00860D0D">
          <w:rPr>
            <w:rFonts w:eastAsia="SimSun"/>
            <w:color w:val="808080"/>
          </w:rPr>
          <w:t>EASRequirements</w:t>
        </w:r>
        <w:proofErr w:type="spellEnd"/>
        <w:r w:rsidRPr="00860D0D">
          <w:rPr>
            <w:rFonts w:eastAsia="SimSun"/>
            <w:color w:val="808080"/>
          </w:rPr>
          <w:t xml:space="preserve"> &lt;&lt;</w:t>
        </w:r>
        <w:proofErr w:type="spellStart"/>
        <w:r w:rsidRPr="00860D0D">
          <w:rPr>
            <w:rFonts w:eastAsia="SimSun"/>
            <w:color w:val="808080"/>
          </w:rPr>
          <w:t>InformationObjectClass</w:t>
        </w:r>
        <w:proofErr w:type="spellEnd"/>
        <w:r w:rsidRPr="00860D0D">
          <w:rPr>
            <w:rFonts w:eastAsia="SimSun"/>
            <w:color w:val="808080"/>
          </w:rPr>
          <w:t>&gt;&gt;</w:t>
        </w:r>
      </w:ins>
    </w:p>
    <w:p w14:paraId="4F36065E" w14:textId="77777777" w:rsidR="00860D0D" w:rsidRPr="00860D0D" w:rsidRDefault="00860D0D" w:rsidP="00860D0D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138" w:author="Thomas Tovinger" w:date="2024-05-16T14:06:00Z"/>
          <w:rFonts w:eastAsia="SimSun"/>
          <w:color w:val="808080"/>
        </w:rPr>
      </w:pPr>
      <w:ins w:id="139" w:author="Thomas Tovinger" w:date="2024-05-16T14:06:00Z">
        <w:r w:rsidRPr="00860D0D">
          <w:rPr>
            <w:rFonts w:eastAsia="SimSun"/>
            <w:color w:val="808080"/>
          </w:rPr>
          <w:t xml:space="preserve">class </w:t>
        </w:r>
        <w:proofErr w:type="spellStart"/>
        <w:r w:rsidRPr="00860D0D">
          <w:rPr>
            <w:rFonts w:eastAsia="SimSun"/>
            <w:color w:val="808080"/>
          </w:rPr>
          <w:t>EASFunction</w:t>
        </w:r>
        <w:proofErr w:type="spellEnd"/>
        <w:r w:rsidRPr="00860D0D">
          <w:rPr>
            <w:rFonts w:eastAsia="SimSun"/>
            <w:color w:val="808080"/>
          </w:rPr>
          <w:t xml:space="preserve"> &lt;&lt;</w:t>
        </w:r>
        <w:proofErr w:type="spellStart"/>
        <w:r w:rsidRPr="00860D0D">
          <w:rPr>
            <w:rFonts w:eastAsia="SimSun"/>
            <w:color w:val="808080"/>
          </w:rPr>
          <w:t>InformationObjectClass</w:t>
        </w:r>
        <w:proofErr w:type="spellEnd"/>
        <w:r w:rsidRPr="00860D0D">
          <w:rPr>
            <w:rFonts w:eastAsia="SimSun"/>
            <w:color w:val="808080"/>
          </w:rPr>
          <w:t>&gt;&gt;</w:t>
        </w:r>
      </w:ins>
    </w:p>
    <w:p w14:paraId="669F349D" w14:textId="77777777" w:rsidR="00860D0D" w:rsidRPr="00860D0D" w:rsidRDefault="00860D0D" w:rsidP="00860D0D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140" w:author="Thomas Tovinger" w:date="2024-05-16T14:06:00Z"/>
          <w:rFonts w:eastAsia="SimSun"/>
          <w:color w:val="808080"/>
        </w:rPr>
      </w:pPr>
      <w:ins w:id="141" w:author="Thomas Tovinger" w:date="2024-05-16T14:06:00Z">
        <w:r w:rsidRPr="00860D0D">
          <w:rPr>
            <w:rFonts w:eastAsia="SimSun"/>
            <w:color w:val="808080"/>
          </w:rPr>
          <w:t xml:space="preserve">class </w:t>
        </w:r>
        <w:proofErr w:type="spellStart"/>
        <w:r w:rsidRPr="00860D0D">
          <w:rPr>
            <w:rFonts w:eastAsia="SimSun"/>
            <w:color w:val="808080"/>
          </w:rPr>
          <w:t>EESFunction</w:t>
        </w:r>
        <w:proofErr w:type="spellEnd"/>
        <w:r w:rsidRPr="00860D0D">
          <w:rPr>
            <w:rFonts w:eastAsia="SimSun"/>
            <w:color w:val="808080"/>
          </w:rPr>
          <w:t xml:space="preserve"> &lt;&lt;</w:t>
        </w:r>
        <w:proofErr w:type="spellStart"/>
        <w:r w:rsidRPr="00860D0D">
          <w:rPr>
            <w:rFonts w:eastAsia="SimSun"/>
            <w:color w:val="808080"/>
          </w:rPr>
          <w:t>InformationObjectClass</w:t>
        </w:r>
        <w:proofErr w:type="spellEnd"/>
        <w:r w:rsidRPr="00860D0D">
          <w:rPr>
            <w:rFonts w:eastAsia="SimSun"/>
            <w:color w:val="808080"/>
          </w:rPr>
          <w:t>&gt;&gt;</w:t>
        </w:r>
      </w:ins>
    </w:p>
    <w:p w14:paraId="04B25D88" w14:textId="77777777" w:rsidR="00860D0D" w:rsidRPr="00860D0D" w:rsidRDefault="00860D0D" w:rsidP="00860D0D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142" w:author="Thomas Tovinger" w:date="2024-05-16T14:06:00Z"/>
          <w:rFonts w:eastAsia="SimSun"/>
          <w:color w:val="808080"/>
        </w:rPr>
      </w:pPr>
      <w:ins w:id="143" w:author="Thomas Tovinger" w:date="2024-05-16T14:06:00Z">
        <w:r w:rsidRPr="00860D0D">
          <w:rPr>
            <w:rFonts w:eastAsia="SimSun"/>
            <w:color w:val="808080"/>
          </w:rPr>
          <w:t xml:space="preserve">class </w:t>
        </w:r>
        <w:proofErr w:type="spellStart"/>
        <w:r w:rsidRPr="00860D0D">
          <w:rPr>
            <w:rFonts w:eastAsia="SimSun"/>
            <w:color w:val="808080"/>
          </w:rPr>
          <w:t>EASProfile</w:t>
        </w:r>
        <w:proofErr w:type="spellEnd"/>
        <w:r w:rsidRPr="00860D0D">
          <w:rPr>
            <w:rFonts w:eastAsia="SimSun"/>
            <w:color w:val="808080"/>
          </w:rPr>
          <w:t xml:space="preserve"> &lt;&lt;</w:t>
        </w:r>
        <w:proofErr w:type="spellStart"/>
        <w:r w:rsidRPr="00860D0D">
          <w:rPr>
            <w:rFonts w:eastAsia="SimSun"/>
            <w:color w:val="808080"/>
          </w:rPr>
          <w:t>InformationObjectClass</w:t>
        </w:r>
        <w:proofErr w:type="spellEnd"/>
        <w:r w:rsidRPr="00860D0D">
          <w:rPr>
            <w:rFonts w:eastAsia="SimSun"/>
            <w:color w:val="808080"/>
          </w:rPr>
          <w:t>&gt;&gt;</w:t>
        </w:r>
      </w:ins>
    </w:p>
    <w:p w14:paraId="49BACC80" w14:textId="77777777" w:rsidR="00860D0D" w:rsidRPr="00860D0D" w:rsidRDefault="00860D0D" w:rsidP="00860D0D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144" w:author="Thomas Tovinger" w:date="2024-05-16T14:06:00Z"/>
          <w:rFonts w:eastAsia="SimSun"/>
          <w:color w:val="808080"/>
        </w:rPr>
      </w:pPr>
    </w:p>
    <w:p w14:paraId="1E4416C8" w14:textId="37769521" w:rsidR="00860D0D" w:rsidRPr="00860D0D" w:rsidRDefault="00860D0D" w:rsidP="00860D0D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145" w:author="Thomas Tovinger" w:date="2024-05-16T14:06:00Z"/>
          <w:rFonts w:eastAsia="SimSun"/>
          <w:color w:val="808080"/>
        </w:rPr>
      </w:pPr>
      <w:proofErr w:type="spellStart"/>
      <w:ins w:id="146" w:author="Thomas Tovinger" w:date="2024-05-16T14:06:00Z">
        <w:r w:rsidRPr="00860D0D">
          <w:rPr>
            <w:rFonts w:eastAsia="SimSun"/>
            <w:color w:val="808080"/>
          </w:rPr>
          <w:t>SubNetwork</w:t>
        </w:r>
      </w:ins>
      <w:proofErr w:type="spellEnd"/>
      <w:ins w:id="147" w:author="ericsson user 1" w:date="2024-05-30T06:53:00Z">
        <w:r w:rsidR="009E2086">
          <w:rPr>
            <w:rFonts w:eastAsia="SimSun"/>
            <w:color w:val="808080"/>
          </w:rPr>
          <w:t xml:space="preserve"> “1”</w:t>
        </w:r>
      </w:ins>
      <w:ins w:id="148" w:author="Thomas Tovinger" w:date="2024-05-16T14:06:00Z">
        <w:r w:rsidRPr="00860D0D">
          <w:rPr>
            <w:rFonts w:eastAsia="SimSun"/>
            <w:color w:val="808080"/>
          </w:rPr>
          <w:t xml:space="preserve"> *-- "*" </w:t>
        </w:r>
        <w:proofErr w:type="spellStart"/>
        <w:r w:rsidRPr="00860D0D">
          <w:rPr>
            <w:rFonts w:eastAsia="SimSun"/>
            <w:color w:val="808080"/>
          </w:rPr>
          <w:t>EdgeDataNetwork</w:t>
        </w:r>
        <w:proofErr w:type="spellEnd"/>
        <w:r w:rsidRPr="00860D0D">
          <w:rPr>
            <w:rFonts w:eastAsia="SimSun"/>
            <w:color w:val="808080"/>
          </w:rPr>
          <w:t>: &lt;&lt;names&gt;&gt;</w:t>
        </w:r>
      </w:ins>
    </w:p>
    <w:p w14:paraId="352AA6B0" w14:textId="2BB5DAD2" w:rsidR="00860D0D" w:rsidRPr="00860D0D" w:rsidRDefault="00860D0D" w:rsidP="00860D0D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149" w:author="Thomas Tovinger" w:date="2024-05-16T14:06:00Z"/>
          <w:rFonts w:eastAsia="SimSun"/>
          <w:color w:val="808080"/>
        </w:rPr>
      </w:pPr>
      <w:proofErr w:type="spellStart"/>
      <w:ins w:id="150" w:author="Thomas Tovinger" w:date="2024-05-16T14:06:00Z">
        <w:r w:rsidRPr="00860D0D">
          <w:rPr>
            <w:rFonts w:eastAsia="SimSun"/>
            <w:color w:val="808080"/>
          </w:rPr>
          <w:t>SubNetwork</w:t>
        </w:r>
      </w:ins>
      <w:proofErr w:type="spellEnd"/>
      <w:ins w:id="151" w:author="ericsson user 1" w:date="2024-05-30T06:53:00Z">
        <w:r w:rsidR="009E2086">
          <w:rPr>
            <w:rFonts w:eastAsia="SimSun"/>
            <w:color w:val="808080"/>
          </w:rPr>
          <w:t xml:space="preserve"> “</w:t>
        </w:r>
      </w:ins>
      <w:ins w:id="152" w:author="ericsson user 1" w:date="2024-05-30T06:54:00Z">
        <w:r w:rsidR="009E2086">
          <w:rPr>
            <w:rFonts w:eastAsia="SimSun"/>
            <w:color w:val="808080"/>
          </w:rPr>
          <w:t>1”</w:t>
        </w:r>
      </w:ins>
      <w:ins w:id="153" w:author="Thomas Tovinger" w:date="2024-05-16T14:06:00Z">
        <w:r w:rsidRPr="00860D0D">
          <w:rPr>
            <w:rFonts w:eastAsia="SimSun"/>
            <w:color w:val="808080"/>
          </w:rPr>
          <w:t xml:space="preserve"> *-- "*" </w:t>
        </w:r>
        <w:proofErr w:type="spellStart"/>
        <w:r w:rsidRPr="00860D0D">
          <w:rPr>
            <w:rFonts w:eastAsia="SimSun"/>
            <w:color w:val="808080"/>
          </w:rPr>
          <w:t>ECSFunction</w:t>
        </w:r>
        <w:proofErr w:type="spellEnd"/>
        <w:r w:rsidRPr="00860D0D">
          <w:rPr>
            <w:rFonts w:eastAsia="SimSun"/>
            <w:color w:val="808080"/>
          </w:rPr>
          <w:t>: &lt;&lt;names&gt;&gt;</w:t>
        </w:r>
      </w:ins>
    </w:p>
    <w:p w14:paraId="404971F9" w14:textId="156DF689" w:rsidR="00860D0D" w:rsidRPr="00860D0D" w:rsidRDefault="00860D0D" w:rsidP="00860D0D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154" w:author="Thomas Tovinger" w:date="2024-05-16T14:06:00Z"/>
          <w:rFonts w:eastAsia="SimSun"/>
          <w:color w:val="808080"/>
        </w:rPr>
      </w:pPr>
      <w:proofErr w:type="spellStart"/>
      <w:ins w:id="155" w:author="Thomas Tovinger" w:date="2024-05-16T14:06:00Z">
        <w:r w:rsidRPr="00860D0D">
          <w:rPr>
            <w:rFonts w:eastAsia="SimSun"/>
            <w:color w:val="808080"/>
          </w:rPr>
          <w:t>EdgeDataNetwork</w:t>
        </w:r>
      </w:ins>
      <w:proofErr w:type="spellEnd"/>
      <w:ins w:id="156" w:author="ericsson user 1" w:date="2024-05-30T06:54:00Z">
        <w:r w:rsidR="000F070E">
          <w:rPr>
            <w:rFonts w:eastAsia="SimSun"/>
            <w:color w:val="808080"/>
          </w:rPr>
          <w:t xml:space="preserve"> “1”</w:t>
        </w:r>
      </w:ins>
      <w:ins w:id="157" w:author="Thomas Tovinger" w:date="2024-05-16T14:06:00Z">
        <w:r w:rsidRPr="00860D0D">
          <w:rPr>
            <w:rFonts w:eastAsia="SimSun"/>
            <w:color w:val="808080"/>
          </w:rPr>
          <w:t xml:space="preserve"> *-- "*" </w:t>
        </w:r>
        <w:proofErr w:type="spellStart"/>
        <w:r w:rsidRPr="00860D0D">
          <w:rPr>
            <w:rFonts w:eastAsia="SimSun"/>
            <w:color w:val="808080"/>
          </w:rPr>
          <w:t>EESFunction</w:t>
        </w:r>
        <w:proofErr w:type="spellEnd"/>
        <w:r w:rsidRPr="00860D0D">
          <w:rPr>
            <w:rFonts w:eastAsia="SimSun"/>
            <w:color w:val="808080"/>
          </w:rPr>
          <w:t>: &lt;&lt;names&gt;&gt;</w:t>
        </w:r>
      </w:ins>
    </w:p>
    <w:p w14:paraId="5CA63499" w14:textId="778E084F" w:rsidR="00860D0D" w:rsidRPr="00860D0D" w:rsidRDefault="00860D0D" w:rsidP="00860D0D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158" w:author="Thomas Tovinger" w:date="2024-05-16T14:06:00Z"/>
          <w:rFonts w:eastAsia="SimSun"/>
          <w:color w:val="808080"/>
        </w:rPr>
      </w:pPr>
      <w:proofErr w:type="spellStart"/>
      <w:ins w:id="159" w:author="Thomas Tovinger" w:date="2024-05-16T14:06:00Z">
        <w:r w:rsidRPr="00860D0D">
          <w:rPr>
            <w:rFonts w:eastAsia="SimSun"/>
            <w:color w:val="808080"/>
          </w:rPr>
          <w:t>EdgeDataNetwork</w:t>
        </w:r>
        <w:proofErr w:type="spellEnd"/>
        <w:r w:rsidRPr="00860D0D">
          <w:rPr>
            <w:rFonts w:eastAsia="SimSun"/>
            <w:color w:val="808080"/>
          </w:rPr>
          <w:t xml:space="preserve"> </w:t>
        </w:r>
      </w:ins>
      <w:ins w:id="160" w:author="ericsson user 1" w:date="2024-05-30T06:56:00Z">
        <w:r w:rsidR="00B353F5">
          <w:rPr>
            <w:rFonts w:eastAsia="SimSun"/>
            <w:color w:val="808080"/>
          </w:rPr>
          <w:t xml:space="preserve">“1” </w:t>
        </w:r>
      </w:ins>
      <w:ins w:id="161" w:author="Thomas Tovinger" w:date="2024-05-16T14:06:00Z">
        <w:r w:rsidRPr="00860D0D">
          <w:rPr>
            <w:rFonts w:eastAsia="SimSun"/>
            <w:color w:val="808080"/>
          </w:rPr>
          <w:t xml:space="preserve">*-- "*" </w:t>
        </w:r>
        <w:proofErr w:type="spellStart"/>
        <w:r w:rsidRPr="00860D0D">
          <w:rPr>
            <w:rFonts w:eastAsia="SimSun"/>
            <w:color w:val="808080"/>
          </w:rPr>
          <w:t>EASFunction</w:t>
        </w:r>
        <w:proofErr w:type="spellEnd"/>
        <w:r w:rsidRPr="00860D0D">
          <w:rPr>
            <w:rFonts w:eastAsia="SimSun"/>
            <w:color w:val="808080"/>
          </w:rPr>
          <w:t>: &lt;&lt;names&gt;&gt;</w:t>
        </w:r>
      </w:ins>
    </w:p>
    <w:p w14:paraId="6F3CB4EF" w14:textId="7B0241DE" w:rsidR="00860D0D" w:rsidRPr="00860D0D" w:rsidRDefault="00860D0D" w:rsidP="00860D0D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162" w:author="Thomas Tovinger" w:date="2024-05-16T14:06:00Z"/>
          <w:rFonts w:eastAsia="SimSun"/>
          <w:color w:val="808080"/>
        </w:rPr>
      </w:pPr>
      <w:proofErr w:type="spellStart"/>
      <w:ins w:id="163" w:author="Thomas Tovinger" w:date="2024-05-16T14:06:00Z">
        <w:r w:rsidRPr="00860D0D">
          <w:rPr>
            <w:rFonts w:eastAsia="SimSun"/>
            <w:color w:val="808080"/>
          </w:rPr>
          <w:t>EASFunction</w:t>
        </w:r>
      </w:ins>
      <w:proofErr w:type="spellEnd"/>
      <w:ins w:id="164" w:author="ericsson user 1" w:date="2024-05-30T06:54:00Z">
        <w:r w:rsidR="000F070E">
          <w:rPr>
            <w:rFonts w:eastAsia="SimSun"/>
            <w:color w:val="808080"/>
          </w:rPr>
          <w:t xml:space="preserve"> “1”</w:t>
        </w:r>
      </w:ins>
      <w:ins w:id="165" w:author="Thomas Tovinger" w:date="2024-05-16T14:06:00Z">
        <w:r w:rsidRPr="00860D0D">
          <w:rPr>
            <w:rFonts w:eastAsia="SimSun"/>
            <w:color w:val="808080"/>
          </w:rPr>
          <w:t xml:space="preserve"> *-- "1" </w:t>
        </w:r>
        <w:proofErr w:type="spellStart"/>
        <w:r w:rsidRPr="00860D0D">
          <w:rPr>
            <w:rFonts w:eastAsia="SimSun"/>
            <w:color w:val="808080"/>
          </w:rPr>
          <w:t>EASProfile</w:t>
        </w:r>
        <w:proofErr w:type="spellEnd"/>
        <w:r w:rsidRPr="00860D0D">
          <w:rPr>
            <w:rFonts w:eastAsia="SimSun"/>
            <w:color w:val="808080"/>
          </w:rPr>
          <w:t>: &lt;&lt;names&gt;&gt;</w:t>
        </w:r>
      </w:ins>
    </w:p>
    <w:p w14:paraId="06F62F7C" w14:textId="77777777" w:rsidR="00860D0D" w:rsidRPr="00860D0D" w:rsidRDefault="00860D0D" w:rsidP="00860D0D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166" w:author="Thomas Tovinger" w:date="2024-05-16T14:06:00Z"/>
          <w:rFonts w:eastAsia="SimSun"/>
          <w:color w:val="808080"/>
        </w:rPr>
      </w:pPr>
      <w:proofErr w:type="spellStart"/>
      <w:ins w:id="167" w:author="Thomas Tovinger" w:date="2024-05-16T14:06:00Z">
        <w:r w:rsidRPr="00860D0D">
          <w:rPr>
            <w:rFonts w:eastAsia="SimSun"/>
            <w:color w:val="808080"/>
          </w:rPr>
          <w:t>ECSFunction</w:t>
        </w:r>
        <w:proofErr w:type="spellEnd"/>
        <w:r w:rsidRPr="00860D0D">
          <w:rPr>
            <w:rFonts w:eastAsia="SimSun"/>
            <w:color w:val="808080"/>
          </w:rPr>
          <w:t xml:space="preserve"> "*" --&gt; "*" </w:t>
        </w:r>
        <w:proofErr w:type="spellStart"/>
        <w:r w:rsidRPr="00860D0D">
          <w:rPr>
            <w:rFonts w:eastAsia="SimSun"/>
            <w:color w:val="808080"/>
          </w:rPr>
          <w:t>EdgeDataNetwork</w:t>
        </w:r>
        <w:proofErr w:type="spellEnd"/>
      </w:ins>
    </w:p>
    <w:p w14:paraId="2D8868DC" w14:textId="77777777" w:rsidR="00860D0D" w:rsidRPr="00860D0D" w:rsidRDefault="00860D0D" w:rsidP="00860D0D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168" w:author="Thomas Tovinger" w:date="2024-05-16T14:06:00Z"/>
          <w:rFonts w:eastAsia="SimSun"/>
          <w:color w:val="808080"/>
        </w:rPr>
      </w:pPr>
      <w:proofErr w:type="spellStart"/>
      <w:ins w:id="169" w:author="Thomas Tovinger" w:date="2024-05-16T14:06:00Z">
        <w:r w:rsidRPr="00860D0D">
          <w:rPr>
            <w:rFonts w:eastAsia="SimSun"/>
            <w:color w:val="808080"/>
          </w:rPr>
          <w:t>ECSFunction</w:t>
        </w:r>
        <w:proofErr w:type="spellEnd"/>
        <w:r w:rsidRPr="00860D0D">
          <w:rPr>
            <w:rFonts w:eastAsia="SimSun"/>
            <w:color w:val="808080"/>
          </w:rPr>
          <w:t xml:space="preserve"> "1" --&gt; "*" </w:t>
        </w:r>
        <w:proofErr w:type="spellStart"/>
        <w:r w:rsidRPr="00860D0D">
          <w:rPr>
            <w:rFonts w:eastAsia="SimSun"/>
            <w:color w:val="808080"/>
          </w:rPr>
          <w:t>EESFunction</w:t>
        </w:r>
        <w:proofErr w:type="spellEnd"/>
      </w:ins>
    </w:p>
    <w:p w14:paraId="652B9E54" w14:textId="77777777" w:rsidR="00860D0D" w:rsidRPr="00860D0D" w:rsidRDefault="00860D0D" w:rsidP="00860D0D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170" w:author="Thomas Tovinger" w:date="2024-05-16T14:06:00Z"/>
          <w:rFonts w:eastAsia="SimSun"/>
          <w:color w:val="808080"/>
        </w:rPr>
      </w:pPr>
      <w:proofErr w:type="spellStart"/>
      <w:ins w:id="171" w:author="Thomas Tovinger" w:date="2024-05-16T14:06:00Z">
        <w:r w:rsidRPr="00860D0D">
          <w:rPr>
            <w:rFonts w:eastAsia="SimSun"/>
            <w:color w:val="808080"/>
          </w:rPr>
          <w:t>EESFunction</w:t>
        </w:r>
        <w:proofErr w:type="spellEnd"/>
        <w:r w:rsidRPr="00860D0D">
          <w:rPr>
            <w:rFonts w:eastAsia="SimSun"/>
            <w:color w:val="808080"/>
          </w:rPr>
          <w:t xml:space="preserve"> "1" --&gt; "*" </w:t>
        </w:r>
        <w:proofErr w:type="spellStart"/>
        <w:r w:rsidRPr="00860D0D">
          <w:rPr>
            <w:rFonts w:eastAsia="SimSun"/>
            <w:color w:val="808080"/>
          </w:rPr>
          <w:t>EASFunction</w:t>
        </w:r>
        <w:proofErr w:type="spellEnd"/>
      </w:ins>
    </w:p>
    <w:p w14:paraId="5565F79F" w14:textId="77777777" w:rsidR="00860D0D" w:rsidRPr="00860D0D" w:rsidRDefault="00860D0D" w:rsidP="00860D0D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172" w:author="Thomas Tovinger" w:date="2024-05-16T14:06:00Z"/>
          <w:rFonts w:eastAsia="SimSun"/>
          <w:color w:val="808080"/>
        </w:rPr>
      </w:pPr>
      <w:proofErr w:type="spellStart"/>
      <w:ins w:id="173" w:author="Thomas Tovinger" w:date="2024-05-16T14:06:00Z">
        <w:r w:rsidRPr="00860D0D">
          <w:rPr>
            <w:rFonts w:eastAsia="SimSun"/>
            <w:color w:val="808080"/>
          </w:rPr>
          <w:t>EASFunction</w:t>
        </w:r>
        <w:proofErr w:type="spellEnd"/>
        <w:r w:rsidRPr="00860D0D">
          <w:rPr>
            <w:rFonts w:eastAsia="SimSun"/>
            <w:color w:val="808080"/>
          </w:rPr>
          <w:t xml:space="preserve"> "*" --&gt; "1" </w:t>
        </w:r>
        <w:proofErr w:type="spellStart"/>
        <w:r w:rsidRPr="00860D0D">
          <w:rPr>
            <w:rFonts w:eastAsia="SimSun"/>
            <w:color w:val="808080"/>
          </w:rPr>
          <w:t>EASRequirements</w:t>
        </w:r>
        <w:proofErr w:type="spellEnd"/>
      </w:ins>
    </w:p>
    <w:p w14:paraId="43D9794F" w14:textId="77777777" w:rsidR="00860D0D" w:rsidRPr="00860D0D" w:rsidRDefault="00860D0D" w:rsidP="00860D0D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174" w:author="Thomas Tovinger" w:date="2024-05-16T14:06:00Z"/>
          <w:rFonts w:eastAsia="SimSun"/>
          <w:color w:val="808080"/>
        </w:rPr>
      </w:pPr>
    </w:p>
    <w:p w14:paraId="3045B203" w14:textId="090FB0C8" w:rsidR="008B2E23" w:rsidRPr="00DC6624" w:rsidRDefault="00860D0D" w:rsidP="00860D0D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175" w:author="Thomas Tovinger" w:date="2024-05-15T20:57:00Z"/>
          <w:rFonts w:eastAsia="SimSun"/>
          <w:color w:val="808080"/>
        </w:rPr>
      </w:pPr>
      <w:ins w:id="176" w:author="Thomas Tovinger" w:date="2024-05-16T14:06:00Z">
        <w:r w:rsidRPr="00860D0D">
          <w:rPr>
            <w:rFonts w:eastAsia="SimSun"/>
            <w:color w:val="808080"/>
          </w:rPr>
          <w:t>@enduml</w:t>
        </w:r>
      </w:ins>
    </w:p>
    <w:p w14:paraId="1849A885" w14:textId="586AAFCB" w:rsidR="008B2E23" w:rsidRDefault="008B2E23" w:rsidP="008B2E23">
      <w:pPr>
        <w:pStyle w:val="Heading2"/>
        <w:rPr>
          <w:ins w:id="177" w:author="Thomas Tovinger" w:date="2024-05-15T20:58:00Z"/>
        </w:rPr>
      </w:pPr>
      <w:ins w:id="178" w:author="Thomas Tovinger" w:date="2024-05-15T20:57:00Z">
        <w:r>
          <w:t>X.1.2</w:t>
        </w:r>
      </w:ins>
      <w:ins w:id="179" w:author="Thomas Tovinger" w:date="2024-05-15T20:58:00Z">
        <w:r>
          <w:tab/>
        </w:r>
        <w:r w:rsidRPr="00926D4D">
          <w:t>Figure 6.2.1-</w:t>
        </w:r>
      </w:ins>
      <w:ins w:id="180" w:author="Thomas Tovinger" w:date="2024-05-15T21:00:00Z">
        <w:r w:rsidR="004D2023">
          <w:t>3</w:t>
        </w:r>
      </w:ins>
      <w:ins w:id="181" w:author="Thomas Tovinger" w:date="2024-05-15T20:58:00Z">
        <w:r>
          <w:t xml:space="preserve">: </w:t>
        </w:r>
      </w:ins>
      <w:ins w:id="182" w:author="Thomas Tovinger" w:date="2024-05-15T21:01:00Z">
        <w:r w:rsidR="004D2023" w:rsidRPr="00926D4D">
          <w:t>Transport view of EES NRM</w:t>
        </w:r>
      </w:ins>
    </w:p>
    <w:p w14:paraId="5C90E58D" w14:textId="77777777" w:rsidR="00796AA9" w:rsidRPr="00796AA9" w:rsidRDefault="00796AA9" w:rsidP="00796AA9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183" w:author="Thomas Tovinger" w:date="2024-05-16T14:13:00Z"/>
          <w:rFonts w:eastAsia="SimSun"/>
          <w:color w:val="808080"/>
        </w:rPr>
      </w:pPr>
      <w:ins w:id="184" w:author="Thomas Tovinger" w:date="2024-05-16T14:13:00Z">
        <w:r w:rsidRPr="00796AA9">
          <w:rPr>
            <w:rFonts w:eastAsia="SimSun"/>
            <w:color w:val="808080"/>
          </w:rPr>
          <w:t>@startuml</w:t>
        </w:r>
      </w:ins>
    </w:p>
    <w:p w14:paraId="3DC33E45" w14:textId="77777777" w:rsidR="00796AA9" w:rsidRPr="00796AA9" w:rsidRDefault="00796AA9" w:rsidP="00796AA9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185" w:author="Thomas Tovinger" w:date="2024-05-16T14:13:00Z"/>
          <w:rFonts w:eastAsia="SimSun"/>
          <w:color w:val="808080"/>
        </w:rPr>
      </w:pPr>
      <w:proofErr w:type="spellStart"/>
      <w:ins w:id="186" w:author="Thomas Tovinger" w:date="2024-05-16T14:13:00Z">
        <w:r w:rsidRPr="00796AA9">
          <w:rPr>
            <w:rFonts w:eastAsia="SimSun"/>
            <w:color w:val="808080"/>
          </w:rPr>
          <w:t>skinparam</w:t>
        </w:r>
        <w:proofErr w:type="spellEnd"/>
        <w:r w:rsidRPr="00796AA9">
          <w:rPr>
            <w:rFonts w:eastAsia="SimSun"/>
            <w:color w:val="808080"/>
          </w:rPr>
          <w:t xml:space="preserve"> </w:t>
        </w:r>
        <w:proofErr w:type="spellStart"/>
        <w:r w:rsidRPr="00796AA9">
          <w:rPr>
            <w:rFonts w:eastAsia="SimSun"/>
            <w:color w:val="808080"/>
          </w:rPr>
          <w:t>backgroundColor</w:t>
        </w:r>
        <w:proofErr w:type="spellEnd"/>
        <w:r w:rsidRPr="00796AA9">
          <w:rPr>
            <w:rFonts w:eastAsia="SimSun"/>
            <w:color w:val="808080"/>
          </w:rPr>
          <w:t xml:space="preserve"> white</w:t>
        </w:r>
      </w:ins>
    </w:p>
    <w:p w14:paraId="0638B410" w14:textId="77777777" w:rsidR="00796AA9" w:rsidRPr="00796AA9" w:rsidRDefault="00796AA9" w:rsidP="00796AA9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187" w:author="Thomas Tovinger" w:date="2024-05-16T14:13:00Z"/>
          <w:rFonts w:eastAsia="SimSun"/>
          <w:color w:val="808080"/>
        </w:rPr>
      </w:pPr>
      <w:proofErr w:type="spellStart"/>
      <w:ins w:id="188" w:author="Thomas Tovinger" w:date="2024-05-16T14:13:00Z">
        <w:r w:rsidRPr="00796AA9">
          <w:rPr>
            <w:rFonts w:eastAsia="SimSun"/>
            <w:color w:val="808080"/>
          </w:rPr>
          <w:t>skinparam</w:t>
        </w:r>
        <w:proofErr w:type="spellEnd"/>
        <w:r w:rsidRPr="00796AA9">
          <w:rPr>
            <w:rFonts w:eastAsia="SimSun"/>
            <w:color w:val="808080"/>
          </w:rPr>
          <w:t xml:space="preserve"> </w:t>
        </w:r>
        <w:proofErr w:type="spellStart"/>
        <w:r w:rsidRPr="00796AA9">
          <w:rPr>
            <w:rFonts w:eastAsia="SimSun"/>
            <w:color w:val="808080"/>
          </w:rPr>
          <w:t>classBackgroundColor</w:t>
        </w:r>
        <w:proofErr w:type="spellEnd"/>
        <w:r w:rsidRPr="00796AA9">
          <w:rPr>
            <w:rFonts w:eastAsia="SimSun"/>
            <w:color w:val="808080"/>
          </w:rPr>
          <w:t xml:space="preserve"> white</w:t>
        </w:r>
      </w:ins>
    </w:p>
    <w:p w14:paraId="486078DE" w14:textId="77777777" w:rsidR="00796AA9" w:rsidRPr="00796AA9" w:rsidRDefault="00796AA9" w:rsidP="00796AA9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189" w:author="Thomas Tovinger" w:date="2024-05-16T14:13:00Z"/>
          <w:rFonts w:eastAsia="SimSun"/>
          <w:color w:val="808080"/>
        </w:rPr>
      </w:pPr>
      <w:proofErr w:type="spellStart"/>
      <w:ins w:id="190" w:author="Thomas Tovinger" w:date="2024-05-16T14:13:00Z">
        <w:r w:rsidRPr="00796AA9">
          <w:rPr>
            <w:rFonts w:eastAsia="SimSun"/>
            <w:color w:val="808080"/>
          </w:rPr>
          <w:t>skinparam</w:t>
        </w:r>
        <w:proofErr w:type="spellEnd"/>
        <w:r w:rsidRPr="00796AA9">
          <w:rPr>
            <w:rFonts w:eastAsia="SimSun"/>
            <w:color w:val="808080"/>
          </w:rPr>
          <w:t xml:space="preserve"> </w:t>
        </w:r>
        <w:proofErr w:type="spellStart"/>
        <w:r w:rsidRPr="00796AA9">
          <w:rPr>
            <w:rFonts w:eastAsia="SimSun"/>
            <w:color w:val="808080"/>
          </w:rPr>
          <w:t>classBorderColor</w:t>
        </w:r>
        <w:proofErr w:type="spellEnd"/>
        <w:r w:rsidRPr="00796AA9">
          <w:rPr>
            <w:rFonts w:eastAsia="SimSun"/>
            <w:color w:val="808080"/>
          </w:rPr>
          <w:t xml:space="preserve"> black</w:t>
        </w:r>
      </w:ins>
    </w:p>
    <w:p w14:paraId="3809B930" w14:textId="77777777" w:rsidR="00796AA9" w:rsidRPr="00796AA9" w:rsidRDefault="00796AA9" w:rsidP="00796AA9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191" w:author="Thomas Tovinger" w:date="2024-05-16T14:13:00Z"/>
          <w:rFonts w:eastAsia="SimSun"/>
          <w:color w:val="808080"/>
        </w:rPr>
      </w:pPr>
      <w:proofErr w:type="spellStart"/>
      <w:ins w:id="192" w:author="Thomas Tovinger" w:date="2024-05-16T14:13:00Z">
        <w:r w:rsidRPr="00796AA9">
          <w:rPr>
            <w:rFonts w:eastAsia="SimSun"/>
            <w:color w:val="808080"/>
          </w:rPr>
          <w:t>skinparam</w:t>
        </w:r>
        <w:proofErr w:type="spellEnd"/>
        <w:r w:rsidRPr="00796AA9">
          <w:rPr>
            <w:rFonts w:eastAsia="SimSun"/>
            <w:color w:val="808080"/>
          </w:rPr>
          <w:t xml:space="preserve"> Shadowing false</w:t>
        </w:r>
      </w:ins>
    </w:p>
    <w:p w14:paraId="6812266D" w14:textId="77777777" w:rsidR="00796AA9" w:rsidRPr="00796AA9" w:rsidRDefault="00796AA9" w:rsidP="00796AA9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193" w:author="Thomas Tovinger" w:date="2024-05-16T14:13:00Z"/>
          <w:rFonts w:eastAsia="SimSun"/>
          <w:color w:val="808080"/>
        </w:rPr>
      </w:pPr>
      <w:proofErr w:type="spellStart"/>
      <w:ins w:id="194" w:author="Thomas Tovinger" w:date="2024-05-16T14:13:00Z">
        <w:r w:rsidRPr="00796AA9">
          <w:rPr>
            <w:rFonts w:eastAsia="SimSun"/>
            <w:color w:val="808080"/>
          </w:rPr>
          <w:t>skinparam</w:t>
        </w:r>
        <w:proofErr w:type="spellEnd"/>
        <w:r w:rsidRPr="00796AA9">
          <w:rPr>
            <w:rFonts w:eastAsia="SimSun"/>
            <w:color w:val="808080"/>
          </w:rPr>
          <w:t xml:space="preserve"> </w:t>
        </w:r>
        <w:proofErr w:type="spellStart"/>
        <w:r w:rsidRPr="00796AA9">
          <w:rPr>
            <w:rFonts w:eastAsia="SimSun"/>
            <w:color w:val="808080"/>
          </w:rPr>
          <w:t>noteBackgroundColor</w:t>
        </w:r>
        <w:proofErr w:type="spellEnd"/>
        <w:r w:rsidRPr="00796AA9">
          <w:rPr>
            <w:rFonts w:eastAsia="SimSun"/>
            <w:color w:val="808080"/>
          </w:rPr>
          <w:t xml:space="preserve"> white</w:t>
        </w:r>
      </w:ins>
    </w:p>
    <w:p w14:paraId="1B590216" w14:textId="77777777" w:rsidR="00796AA9" w:rsidRPr="00796AA9" w:rsidRDefault="00796AA9" w:rsidP="00796AA9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195" w:author="Thomas Tovinger" w:date="2024-05-16T14:13:00Z"/>
          <w:rFonts w:eastAsia="SimSun"/>
          <w:color w:val="808080"/>
        </w:rPr>
      </w:pPr>
      <w:proofErr w:type="spellStart"/>
      <w:ins w:id="196" w:author="Thomas Tovinger" w:date="2024-05-16T14:13:00Z">
        <w:r w:rsidRPr="00796AA9">
          <w:rPr>
            <w:rFonts w:eastAsia="SimSun"/>
            <w:color w:val="808080"/>
          </w:rPr>
          <w:t>skinparam</w:t>
        </w:r>
        <w:proofErr w:type="spellEnd"/>
        <w:r w:rsidRPr="00796AA9">
          <w:rPr>
            <w:rFonts w:eastAsia="SimSun"/>
            <w:color w:val="808080"/>
          </w:rPr>
          <w:t xml:space="preserve"> </w:t>
        </w:r>
        <w:proofErr w:type="spellStart"/>
        <w:r w:rsidRPr="00796AA9">
          <w:rPr>
            <w:rFonts w:eastAsia="SimSun"/>
            <w:color w:val="808080"/>
          </w:rPr>
          <w:t>noteBorderColor</w:t>
        </w:r>
        <w:proofErr w:type="spellEnd"/>
        <w:r w:rsidRPr="00796AA9">
          <w:rPr>
            <w:rFonts w:eastAsia="SimSun"/>
            <w:color w:val="808080"/>
          </w:rPr>
          <w:t xml:space="preserve"> white</w:t>
        </w:r>
      </w:ins>
    </w:p>
    <w:p w14:paraId="40B1BB57" w14:textId="77777777" w:rsidR="00796AA9" w:rsidRPr="00796AA9" w:rsidRDefault="00796AA9" w:rsidP="00796AA9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197" w:author="Thomas Tovinger" w:date="2024-05-16T14:13:00Z"/>
          <w:rFonts w:eastAsia="SimSun"/>
          <w:color w:val="808080"/>
        </w:rPr>
      </w:pPr>
      <w:proofErr w:type="spellStart"/>
      <w:ins w:id="198" w:author="Thomas Tovinger" w:date="2024-05-16T14:13:00Z">
        <w:r w:rsidRPr="00796AA9">
          <w:rPr>
            <w:rFonts w:eastAsia="SimSun"/>
            <w:color w:val="808080"/>
          </w:rPr>
          <w:t>skinparam</w:t>
        </w:r>
        <w:proofErr w:type="spellEnd"/>
        <w:r w:rsidRPr="00796AA9">
          <w:rPr>
            <w:rFonts w:eastAsia="SimSun"/>
            <w:color w:val="808080"/>
          </w:rPr>
          <w:t xml:space="preserve"> </w:t>
        </w:r>
        <w:proofErr w:type="spellStart"/>
        <w:r w:rsidRPr="00796AA9">
          <w:rPr>
            <w:rFonts w:eastAsia="SimSun"/>
            <w:color w:val="808080"/>
          </w:rPr>
          <w:t>arrowColor</w:t>
        </w:r>
        <w:proofErr w:type="spellEnd"/>
        <w:r w:rsidRPr="00796AA9">
          <w:rPr>
            <w:rFonts w:eastAsia="SimSun"/>
            <w:color w:val="808080"/>
          </w:rPr>
          <w:t xml:space="preserve"> black</w:t>
        </w:r>
      </w:ins>
    </w:p>
    <w:p w14:paraId="7D6CDF07" w14:textId="77777777" w:rsidR="00796AA9" w:rsidRPr="00796AA9" w:rsidRDefault="00796AA9" w:rsidP="00796AA9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199" w:author="Thomas Tovinger" w:date="2024-05-16T14:13:00Z"/>
          <w:rFonts w:eastAsia="SimSun"/>
          <w:color w:val="808080"/>
        </w:rPr>
      </w:pPr>
      <w:proofErr w:type="spellStart"/>
      <w:ins w:id="200" w:author="Thomas Tovinger" w:date="2024-05-16T14:13:00Z">
        <w:r w:rsidRPr="00796AA9">
          <w:rPr>
            <w:rFonts w:eastAsia="SimSun"/>
            <w:color w:val="808080"/>
          </w:rPr>
          <w:t>skinparam</w:t>
        </w:r>
        <w:proofErr w:type="spellEnd"/>
        <w:r w:rsidRPr="00796AA9">
          <w:rPr>
            <w:rFonts w:eastAsia="SimSun"/>
            <w:color w:val="808080"/>
          </w:rPr>
          <w:t xml:space="preserve"> </w:t>
        </w:r>
        <w:proofErr w:type="spellStart"/>
        <w:r w:rsidRPr="00796AA9">
          <w:rPr>
            <w:rFonts w:eastAsia="SimSun"/>
            <w:color w:val="808080"/>
          </w:rPr>
          <w:t>ClassStereotypeFontStyle</w:t>
        </w:r>
        <w:proofErr w:type="spellEnd"/>
        <w:r w:rsidRPr="00796AA9">
          <w:rPr>
            <w:rFonts w:eastAsia="SimSun"/>
            <w:color w:val="808080"/>
          </w:rPr>
          <w:t xml:space="preserve"> normal</w:t>
        </w:r>
      </w:ins>
    </w:p>
    <w:p w14:paraId="54B51B5C" w14:textId="77777777" w:rsidR="00796AA9" w:rsidRPr="00796AA9" w:rsidRDefault="00796AA9" w:rsidP="00796AA9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01" w:author="Thomas Tovinger" w:date="2024-05-16T14:13:00Z"/>
          <w:rFonts w:eastAsia="SimSun"/>
          <w:color w:val="808080"/>
        </w:rPr>
      </w:pPr>
      <w:ins w:id="202" w:author="Thomas Tovinger" w:date="2024-05-16T14:13:00Z">
        <w:r w:rsidRPr="00796AA9">
          <w:rPr>
            <w:rFonts w:eastAsia="SimSun"/>
            <w:color w:val="808080"/>
          </w:rPr>
          <w:t>hide circle</w:t>
        </w:r>
      </w:ins>
    </w:p>
    <w:p w14:paraId="42E7702A" w14:textId="77777777" w:rsidR="00796AA9" w:rsidRPr="00796AA9" w:rsidRDefault="00796AA9" w:rsidP="00796AA9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03" w:author="Thomas Tovinger" w:date="2024-05-16T14:13:00Z"/>
          <w:rFonts w:eastAsia="SimSun"/>
          <w:color w:val="808080"/>
        </w:rPr>
      </w:pPr>
      <w:ins w:id="204" w:author="Thomas Tovinger" w:date="2024-05-16T14:13:00Z">
        <w:r w:rsidRPr="00796AA9">
          <w:rPr>
            <w:rFonts w:eastAsia="SimSun"/>
            <w:color w:val="808080"/>
          </w:rPr>
          <w:t>hide members</w:t>
        </w:r>
      </w:ins>
    </w:p>
    <w:p w14:paraId="43C6C9A2" w14:textId="77777777" w:rsidR="00796AA9" w:rsidRPr="00796AA9" w:rsidRDefault="00796AA9" w:rsidP="00796AA9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05" w:author="Thomas Tovinger" w:date="2024-05-16T14:13:00Z"/>
          <w:rFonts w:eastAsia="SimSun"/>
          <w:color w:val="808080"/>
        </w:rPr>
      </w:pPr>
      <w:ins w:id="206" w:author="Thomas Tovinger" w:date="2024-05-16T14:13:00Z">
        <w:r w:rsidRPr="00796AA9">
          <w:rPr>
            <w:rFonts w:eastAsia="SimSun"/>
            <w:color w:val="808080"/>
          </w:rPr>
          <w:t>left to right direction</w:t>
        </w:r>
      </w:ins>
    </w:p>
    <w:p w14:paraId="3C32258B" w14:textId="77777777" w:rsidR="00796AA9" w:rsidRPr="00796AA9" w:rsidRDefault="00796AA9" w:rsidP="00796AA9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07" w:author="Thomas Tovinger" w:date="2024-05-16T14:13:00Z"/>
          <w:rFonts w:eastAsia="SimSun"/>
          <w:color w:val="808080"/>
        </w:rPr>
      </w:pPr>
      <w:ins w:id="208" w:author="Thomas Tovinger" w:date="2024-05-16T14:13:00Z">
        <w:r w:rsidRPr="00796AA9">
          <w:rPr>
            <w:rFonts w:eastAsia="SimSun"/>
            <w:color w:val="808080"/>
          </w:rPr>
          <w:t xml:space="preserve">class </w:t>
        </w:r>
        <w:proofErr w:type="spellStart"/>
        <w:r w:rsidRPr="00796AA9">
          <w:rPr>
            <w:rFonts w:eastAsia="SimSun"/>
            <w:color w:val="808080"/>
          </w:rPr>
          <w:t>EESFunction</w:t>
        </w:r>
        <w:proofErr w:type="spellEnd"/>
        <w:r w:rsidRPr="00796AA9">
          <w:rPr>
            <w:rFonts w:eastAsia="SimSun"/>
            <w:color w:val="808080"/>
          </w:rPr>
          <w:t xml:space="preserve"> &lt;&lt;</w:t>
        </w:r>
        <w:proofErr w:type="spellStart"/>
        <w:r w:rsidRPr="00796AA9">
          <w:rPr>
            <w:rFonts w:eastAsia="SimSun"/>
            <w:color w:val="808080"/>
          </w:rPr>
          <w:t>InformationObjectClass</w:t>
        </w:r>
        <w:proofErr w:type="spellEnd"/>
        <w:r w:rsidRPr="00796AA9">
          <w:rPr>
            <w:rFonts w:eastAsia="SimSun"/>
            <w:color w:val="808080"/>
          </w:rPr>
          <w:t xml:space="preserve">&gt;&gt; </w:t>
        </w:r>
      </w:ins>
    </w:p>
    <w:p w14:paraId="6AD7093B" w14:textId="77777777" w:rsidR="00796AA9" w:rsidRPr="00796AA9" w:rsidRDefault="00796AA9" w:rsidP="00796AA9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09" w:author="Thomas Tovinger" w:date="2024-05-16T14:13:00Z"/>
          <w:rFonts w:eastAsia="SimSun"/>
          <w:color w:val="808080"/>
        </w:rPr>
      </w:pPr>
      <w:ins w:id="210" w:author="Thomas Tovinger" w:date="2024-05-16T14:13:00Z">
        <w:r w:rsidRPr="00796AA9">
          <w:rPr>
            <w:rFonts w:eastAsia="SimSun"/>
            <w:color w:val="808080"/>
          </w:rPr>
          <w:t>class EP_Edge3 &lt;&lt;</w:t>
        </w:r>
        <w:proofErr w:type="spellStart"/>
        <w:r w:rsidRPr="00796AA9">
          <w:rPr>
            <w:rFonts w:eastAsia="SimSun"/>
            <w:color w:val="808080"/>
          </w:rPr>
          <w:t>InformationObjectClass</w:t>
        </w:r>
        <w:proofErr w:type="spellEnd"/>
        <w:r w:rsidRPr="00796AA9">
          <w:rPr>
            <w:rFonts w:eastAsia="SimSun"/>
            <w:color w:val="808080"/>
          </w:rPr>
          <w:t xml:space="preserve">&gt;&gt; </w:t>
        </w:r>
      </w:ins>
    </w:p>
    <w:p w14:paraId="5689FE10" w14:textId="77777777" w:rsidR="00796AA9" w:rsidRPr="00796AA9" w:rsidRDefault="00796AA9" w:rsidP="00796AA9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11" w:author="Thomas Tovinger" w:date="2024-05-16T14:13:00Z"/>
          <w:rFonts w:eastAsia="SimSun"/>
          <w:color w:val="808080"/>
        </w:rPr>
      </w:pPr>
      <w:ins w:id="212" w:author="Thomas Tovinger" w:date="2024-05-16T14:13:00Z">
        <w:r w:rsidRPr="00796AA9">
          <w:rPr>
            <w:rFonts w:eastAsia="SimSun"/>
            <w:color w:val="808080"/>
          </w:rPr>
          <w:t>class EP_N5 &lt;&lt;</w:t>
        </w:r>
        <w:proofErr w:type="spellStart"/>
        <w:r w:rsidRPr="00796AA9">
          <w:rPr>
            <w:rFonts w:eastAsia="SimSun"/>
            <w:color w:val="808080"/>
          </w:rPr>
          <w:t>InformationObjectClass</w:t>
        </w:r>
        <w:proofErr w:type="spellEnd"/>
        <w:r w:rsidRPr="00796AA9">
          <w:rPr>
            <w:rFonts w:eastAsia="SimSun"/>
            <w:color w:val="808080"/>
          </w:rPr>
          <w:t xml:space="preserve">&gt;&gt; </w:t>
        </w:r>
      </w:ins>
    </w:p>
    <w:p w14:paraId="06E49FBB" w14:textId="77777777" w:rsidR="00796AA9" w:rsidRPr="00796AA9" w:rsidRDefault="00796AA9" w:rsidP="00796AA9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13" w:author="Thomas Tovinger" w:date="2024-05-16T14:13:00Z"/>
          <w:rFonts w:eastAsia="SimSun"/>
          <w:color w:val="808080"/>
        </w:rPr>
      </w:pPr>
      <w:ins w:id="214" w:author="Thomas Tovinger" w:date="2024-05-16T14:13:00Z">
        <w:r w:rsidRPr="00796AA9">
          <w:rPr>
            <w:rFonts w:eastAsia="SimSun"/>
            <w:color w:val="808080"/>
          </w:rPr>
          <w:t>class EP_N33 &lt;&lt;</w:t>
        </w:r>
        <w:proofErr w:type="spellStart"/>
        <w:r w:rsidRPr="00796AA9">
          <w:rPr>
            <w:rFonts w:eastAsia="SimSun"/>
            <w:color w:val="808080"/>
          </w:rPr>
          <w:t>InformationObjectClass</w:t>
        </w:r>
        <w:proofErr w:type="spellEnd"/>
        <w:r w:rsidRPr="00796AA9">
          <w:rPr>
            <w:rFonts w:eastAsia="SimSun"/>
            <w:color w:val="808080"/>
          </w:rPr>
          <w:t>&gt;&gt;</w:t>
        </w:r>
      </w:ins>
    </w:p>
    <w:p w14:paraId="0BD07C57" w14:textId="77777777" w:rsidR="00796AA9" w:rsidRPr="00796AA9" w:rsidRDefault="00796AA9" w:rsidP="00796AA9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15" w:author="Thomas Tovinger" w:date="2024-05-16T14:13:00Z"/>
          <w:rFonts w:eastAsia="SimSun"/>
          <w:color w:val="808080"/>
        </w:rPr>
      </w:pPr>
      <w:ins w:id="216" w:author="Thomas Tovinger" w:date="2024-05-16T14:13:00Z">
        <w:r w:rsidRPr="00796AA9">
          <w:rPr>
            <w:rFonts w:eastAsia="SimSun"/>
            <w:color w:val="808080"/>
          </w:rPr>
          <w:t xml:space="preserve">class </w:t>
        </w:r>
        <w:proofErr w:type="spellStart"/>
        <w:r w:rsidRPr="00796AA9">
          <w:rPr>
            <w:rFonts w:eastAsia="SimSun"/>
            <w:color w:val="808080"/>
          </w:rPr>
          <w:t>EASFunction</w:t>
        </w:r>
        <w:proofErr w:type="spellEnd"/>
        <w:r w:rsidRPr="00796AA9">
          <w:rPr>
            <w:rFonts w:eastAsia="SimSun"/>
            <w:color w:val="808080"/>
          </w:rPr>
          <w:t xml:space="preserve"> &lt;&lt;</w:t>
        </w:r>
        <w:proofErr w:type="spellStart"/>
        <w:r w:rsidRPr="00796AA9">
          <w:rPr>
            <w:rFonts w:eastAsia="SimSun"/>
            <w:color w:val="808080"/>
          </w:rPr>
          <w:t>InformationObjectClass</w:t>
        </w:r>
        <w:proofErr w:type="spellEnd"/>
        <w:r w:rsidRPr="00796AA9">
          <w:rPr>
            <w:rFonts w:eastAsia="SimSun"/>
            <w:color w:val="808080"/>
          </w:rPr>
          <w:t>&gt;&gt;</w:t>
        </w:r>
      </w:ins>
    </w:p>
    <w:p w14:paraId="583EB9F2" w14:textId="77777777" w:rsidR="00796AA9" w:rsidRPr="00796AA9" w:rsidRDefault="00796AA9" w:rsidP="00796AA9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17" w:author="Thomas Tovinger" w:date="2024-05-16T14:13:00Z"/>
          <w:rFonts w:eastAsia="SimSun"/>
          <w:color w:val="808080"/>
        </w:rPr>
      </w:pPr>
      <w:ins w:id="218" w:author="Thomas Tovinger" w:date="2024-05-16T14:13:00Z">
        <w:r w:rsidRPr="00796AA9">
          <w:rPr>
            <w:rFonts w:eastAsia="SimSun"/>
            <w:color w:val="808080"/>
          </w:rPr>
          <w:t>class PCFFunction &lt;&lt;</w:t>
        </w:r>
        <w:proofErr w:type="spellStart"/>
        <w:r w:rsidRPr="00796AA9">
          <w:rPr>
            <w:rFonts w:eastAsia="SimSun"/>
            <w:color w:val="808080"/>
          </w:rPr>
          <w:t>InformationObjectClass</w:t>
        </w:r>
        <w:proofErr w:type="spellEnd"/>
        <w:r w:rsidRPr="00796AA9">
          <w:rPr>
            <w:rFonts w:eastAsia="SimSun"/>
            <w:color w:val="808080"/>
          </w:rPr>
          <w:t>&gt;&gt;</w:t>
        </w:r>
      </w:ins>
    </w:p>
    <w:p w14:paraId="7970566C" w14:textId="77777777" w:rsidR="00796AA9" w:rsidRPr="00796AA9" w:rsidRDefault="00796AA9" w:rsidP="00796AA9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19" w:author="Thomas Tovinger" w:date="2024-05-16T14:13:00Z"/>
          <w:rFonts w:eastAsia="SimSun"/>
          <w:color w:val="808080"/>
        </w:rPr>
      </w:pPr>
      <w:ins w:id="220" w:author="Thomas Tovinger" w:date="2024-05-16T14:13:00Z">
        <w:r w:rsidRPr="00796AA9">
          <w:rPr>
            <w:rFonts w:eastAsia="SimSun"/>
            <w:color w:val="808080"/>
          </w:rPr>
          <w:t>class NEFFunction &lt;&lt;</w:t>
        </w:r>
        <w:proofErr w:type="spellStart"/>
        <w:r w:rsidRPr="00796AA9">
          <w:rPr>
            <w:rFonts w:eastAsia="SimSun"/>
            <w:color w:val="808080"/>
          </w:rPr>
          <w:t>InformationObjectClass</w:t>
        </w:r>
        <w:proofErr w:type="spellEnd"/>
        <w:r w:rsidRPr="00796AA9">
          <w:rPr>
            <w:rFonts w:eastAsia="SimSun"/>
            <w:color w:val="808080"/>
          </w:rPr>
          <w:t>&gt;&gt;  </w:t>
        </w:r>
      </w:ins>
    </w:p>
    <w:p w14:paraId="65B06172" w14:textId="77777777" w:rsidR="00796AA9" w:rsidRPr="00796AA9" w:rsidRDefault="00796AA9" w:rsidP="00796AA9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21" w:author="Thomas Tovinger" w:date="2024-05-16T14:13:00Z"/>
          <w:rFonts w:eastAsia="SimSun"/>
          <w:color w:val="808080"/>
        </w:rPr>
      </w:pPr>
    </w:p>
    <w:p w14:paraId="3A974821" w14:textId="3A3256BB" w:rsidR="00796AA9" w:rsidRPr="00796AA9" w:rsidRDefault="00796AA9" w:rsidP="00796AA9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22" w:author="Thomas Tovinger" w:date="2024-05-16T14:13:00Z"/>
          <w:rFonts w:eastAsia="SimSun"/>
          <w:color w:val="808080"/>
        </w:rPr>
      </w:pPr>
      <w:proofErr w:type="spellStart"/>
      <w:ins w:id="223" w:author="Thomas Tovinger" w:date="2024-05-16T14:13:00Z">
        <w:r w:rsidRPr="00796AA9">
          <w:rPr>
            <w:rFonts w:eastAsia="SimSun"/>
            <w:color w:val="808080"/>
          </w:rPr>
          <w:t>EESFunction</w:t>
        </w:r>
      </w:ins>
      <w:proofErr w:type="spellEnd"/>
      <w:ins w:id="224" w:author="ericsson user 1" w:date="2024-05-30T06:59:00Z">
        <w:r w:rsidR="00171EAF">
          <w:rPr>
            <w:rFonts w:eastAsia="SimSun"/>
            <w:color w:val="808080"/>
          </w:rPr>
          <w:t xml:space="preserve"> “1”</w:t>
        </w:r>
      </w:ins>
      <w:ins w:id="225" w:author="Thomas Tovinger" w:date="2024-05-16T14:13:00Z">
        <w:r w:rsidRPr="00796AA9">
          <w:rPr>
            <w:rFonts w:eastAsia="SimSun"/>
            <w:color w:val="808080"/>
          </w:rPr>
          <w:t xml:space="preserve"> *-- "*" EP_Edge3: &lt;&lt;names&gt;&gt;</w:t>
        </w:r>
      </w:ins>
    </w:p>
    <w:p w14:paraId="58B6DB2D" w14:textId="2169838F" w:rsidR="00796AA9" w:rsidRPr="00796AA9" w:rsidRDefault="00796AA9" w:rsidP="00796AA9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26" w:author="Thomas Tovinger" w:date="2024-05-16T14:13:00Z"/>
          <w:rFonts w:eastAsia="SimSun"/>
          <w:color w:val="808080"/>
        </w:rPr>
      </w:pPr>
      <w:proofErr w:type="spellStart"/>
      <w:ins w:id="227" w:author="Thomas Tovinger" w:date="2024-05-16T14:13:00Z">
        <w:r w:rsidRPr="00796AA9">
          <w:rPr>
            <w:rFonts w:eastAsia="SimSun"/>
            <w:color w:val="808080"/>
          </w:rPr>
          <w:t>EESFunction</w:t>
        </w:r>
      </w:ins>
      <w:proofErr w:type="spellEnd"/>
      <w:ins w:id="228" w:author="ericsson user 1" w:date="2024-05-30T06:59:00Z">
        <w:r w:rsidR="00171EAF">
          <w:rPr>
            <w:rFonts w:eastAsia="SimSun"/>
            <w:color w:val="808080"/>
          </w:rPr>
          <w:t xml:space="preserve"> “1”</w:t>
        </w:r>
      </w:ins>
      <w:ins w:id="229" w:author="Thomas Tovinger" w:date="2024-05-16T14:13:00Z">
        <w:r w:rsidRPr="00796AA9">
          <w:rPr>
            <w:rFonts w:eastAsia="SimSun"/>
            <w:color w:val="808080"/>
          </w:rPr>
          <w:t xml:space="preserve"> *-- "*" EP_N5: &lt;&lt;names&gt;&gt;</w:t>
        </w:r>
      </w:ins>
    </w:p>
    <w:p w14:paraId="7A03283C" w14:textId="235679C0" w:rsidR="00796AA9" w:rsidRPr="00796AA9" w:rsidRDefault="00796AA9" w:rsidP="00796AA9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30" w:author="Thomas Tovinger" w:date="2024-05-16T14:13:00Z"/>
          <w:rFonts w:eastAsia="SimSun"/>
          <w:color w:val="808080"/>
        </w:rPr>
      </w:pPr>
      <w:proofErr w:type="spellStart"/>
      <w:ins w:id="231" w:author="Thomas Tovinger" w:date="2024-05-16T14:13:00Z">
        <w:r w:rsidRPr="00796AA9">
          <w:rPr>
            <w:rFonts w:eastAsia="SimSun"/>
            <w:color w:val="808080"/>
          </w:rPr>
          <w:t>EESFunction</w:t>
        </w:r>
      </w:ins>
      <w:proofErr w:type="spellEnd"/>
      <w:ins w:id="232" w:author="ericsson user 1" w:date="2024-05-30T06:59:00Z">
        <w:r w:rsidR="00171EAF">
          <w:rPr>
            <w:rFonts w:eastAsia="SimSun"/>
            <w:color w:val="808080"/>
          </w:rPr>
          <w:t xml:space="preserve"> “1”</w:t>
        </w:r>
      </w:ins>
      <w:ins w:id="233" w:author="Thomas Tovinger" w:date="2024-05-16T14:13:00Z">
        <w:r w:rsidRPr="00796AA9">
          <w:rPr>
            <w:rFonts w:eastAsia="SimSun"/>
            <w:color w:val="808080"/>
          </w:rPr>
          <w:t xml:space="preserve"> *-- "*" EP_N33: &lt;&lt;names&gt;&gt;</w:t>
        </w:r>
      </w:ins>
    </w:p>
    <w:p w14:paraId="662B6C4C" w14:textId="77777777" w:rsidR="00796AA9" w:rsidRPr="00796AA9" w:rsidRDefault="00796AA9" w:rsidP="00796AA9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34" w:author="Thomas Tovinger" w:date="2024-05-16T14:13:00Z"/>
          <w:rFonts w:eastAsia="SimSun"/>
          <w:color w:val="808080"/>
        </w:rPr>
      </w:pPr>
      <w:ins w:id="235" w:author="Thomas Tovinger" w:date="2024-05-16T14:13:00Z">
        <w:r w:rsidRPr="00796AA9">
          <w:rPr>
            <w:rFonts w:eastAsia="SimSun"/>
            <w:color w:val="808080"/>
          </w:rPr>
          <w:t xml:space="preserve">EP_Edge3 "1" --&gt; "1" </w:t>
        </w:r>
        <w:proofErr w:type="spellStart"/>
        <w:r w:rsidRPr="00796AA9">
          <w:rPr>
            <w:rFonts w:eastAsia="SimSun"/>
            <w:color w:val="808080"/>
          </w:rPr>
          <w:t>EASFunction</w:t>
        </w:r>
        <w:proofErr w:type="spellEnd"/>
      </w:ins>
    </w:p>
    <w:p w14:paraId="2AE68C08" w14:textId="77777777" w:rsidR="00796AA9" w:rsidRPr="00796AA9" w:rsidRDefault="00796AA9" w:rsidP="00796AA9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36" w:author="Thomas Tovinger" w:date="2024-05-16T14:13:00Z"/>
          <w:rFonts w:eastAsia="SimSun"/>
          <w:color w:val="808080"/>
        </w:rPr>
      </w:pPr>
      <w:ins w:id="237" w:author="Thomas Tovinger" w:date="2024-05-16T14:13:00Z">
        <w:r w:rsidRPr="00796AA9">
          <w:rPr>
            <w:rFonts w:eastAsia="SimSun"/>
            <w:color w:val="808080"/>
          </w:rPr>
          <w:t>EP_N5 "1" --&gt; "1" PCFFunction</w:t>
        </w:r>
      </w:ins>
    </w:p>
    <w:p w14:paraId="6996E260" w14:textId="77777777" w:rsidR="00796AA9" w:rsidRPr="00796AA9" w:rsidRDefault="00796AA9" w:rsidP="00796AA9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38" w:author="Thomas Tovinger" w:date="2024-05-16T14:13:00Z"/>
          <w:rFonts w:eastAsia="SimSun"/>
          <w:color w:val="808080"/>
        </w:rPr>
      </w:pPr>
      <w:ins w:id="239" w:author="Thomas Tovinger" w:date="2024-05-16T14:13:00Z">
        <w:r w:rsidRPr="00796AA9">
          <w:rPr>
            <w:rFonts w:eastAsia="SimSun"/>
            <w:color w:val="808080"/>
          </w:rPr>
          <w:t>EP_N33 "1" --&gt; "1" NEFFunction</w:t>
        </w:r>
      </w:ins>
    </w:p>
    <w:p w14:paraId="5C77640D" w14:textId="77777777" w:rsidR="00796AA9" w:rsidRPr="00796AA9" w:rsidRDefault="00796AA9" w:rsidP="00796AA9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40" w:author="Thomas Tovinger" w:date="2024-05-16T14:13:00Z"/>
          <w:rFonts w:eastAsia="SimSun"/>
          <w:color w:val="808080"/>
        </w:rPr>
      </w:pPr>
    </w:p>
    <w:p w14:paraId="6B462521" w14:textId="77777777" w:rsidR="00796AA9" w:rsidRPr="00796AA9" w:rsidRDefault="00796AA9" w:rsidP="00796AA9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41" w:author="Thomas Tovinger" w:date="2024-05-16T14:13:00Z"/>
          <w:rFonts w:eastAsia="SimSun"/>
          <w:color w:val="808080"/>
        </w:rPr>
      </w:pPr>
      <w:ins w:id="242" w:author="Thomas Tovinger" w:date="2024-05-16T14:13:00Z">
        <w:r w:rsidRPr="00796AA9">
          <w:rPr>
            <w:rFonts w:eastAsia="SimSun"/>
            <w:color w:val="808080"/>
          </w:rPr>
          <w:t xml:space="preserve">note bottom of </w:t>
        </w:r>
        <w:proofErr w:type="spellStart"/>
        <w:r w:rsidRPr="00796AA9">
          <w:rPr>
            <w:rFonts w:eastAsia="SimSun"/>
            <w:color w:val="808080"/>
          </w:rPr>
          <w:t>EESFunction</w:t>
        </w:r>
        <w:proofErr w:type="spellEnd"/>
      </w:ins>
    </w:p>
    <w:p w14:paraId="7D0B5E18" w14:textId="77777777" w:rsidR="00796AA9" w:rsidRPr="00796AA9" w:rsidRDefault="00796AA9" w:rsidP="00796AA9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43" w:author="Thomas Tovinger" w:date="2024-05-16T14:13:00Z"/>
          <w:rFonts w:eastAsia="SimSun"/>
          <w:color w:val="808080"/>
        </w:rPr>
      </w:pPr>
      <w:ins w:id="244" w:author="Thomas Tovinger" w:date="2024-05-16T14:13:00Z">
        <w:r w:rsidRPr="00796AA9">
          <w:rPr>
            <w:rFonts w:eastAsia="SimSun"/>
            <w:color w:val="808080"/>
          </w:rPr>
          <w:t xml:space="preserve">  NOTE: EP_N5, EP_N33, </w:t>
        </w:r>
      </w:ins>
    </w:p>
    <w:p w14:paraId="3825A958" w14:textId="77777777" w:rsidR="00796AA9" w:rsidRPr="00796AA9" w:rsidRDefault="00796AA9" w:rsidP="00796AA9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45" w:author="Thomas Tovinger" w:date="2024-05-16T14:13:00Z"/>
          <w:rFonts w:eastAsia="SimSun"/>
          <w:color w:val="808080"/>
        </w:rPr>
      </w:pPr>
      <w:ins w:id="246" w:author="Thomas Tovinger" w:date="2024-05-16T14:13:00Z">
        <w:r w:rsidRPr="00796AA9">
          <w:rPr>
            <w:rFonts w:eastAsia="SimSun"/>
            <w:color w:val="808080"/>
          </w:rPr>
          <w:lastRenderedPageBreak/>
          <w:t xml:space="preserve">    PCFFunction and NEFFunction </w:t>
        </w:r>
      </w:ins>
    </w:p>
    <w:p w14:paraId="17DE5ABB" w14:textId="77777777" w:rsidR="00796AA9" w:rsidRPr="00796AA9" w:rsidRDefault="00796AA9" w:rsidP="00796AA9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47" w:author="Thomas Tovinger" w:date="2024-05-16T14:13:00Z"/>
          <w:rFonts w:eastAsia="SimSun"/>
          <w:color w:val="808080"/>
        </w:rPr>
      </w:pPr>
      <w:ins w:id="248" w:author="Thomas Tovinger" w:date="2024-05-16T14:13:00Z">
        <w:r w:rsidRPr="00796AA9">
          <w:rPr>
            <w:rFonts w:eastAsia="SimSun"/>
            <w:color w:val="808080"/>
          </w:rPr>
          <w:t>    are specified in TS 28.541</w:t>
        </w:r>
      </w:ins>
    </w:p>
    <w:p w14:paraId="484B6F88" w14:textId="77777777" w:rsidR="00796AA9" w:rsidRPr="00796AA9" w:rsidRDefault="00796AA9" w:rsidP="00796AA9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49" w:author="Thomas Tovinger" w:date="2024-05-16T14:13:00Z"/>
          <w:rFonts w:eastAsia="SimSun"/>
          <w:color w:val="808080"/>
        </w:rPr>
      </w:pPr>
      <w:ins w:id="250" w:author="Thomas Tovinger" w:date="2024-05-16T14:13:00Z">
        <w:r w:rsidRPr="00796AA9">
          <w:rPr>
            <w:rFonts w:eastAsia="SimSun"/>
            <w:color w:val="808080"/>
          </w:rPr>
          <w:t>  end note</w:t>
        </w:r>
      </w:ins>
    </w:p>
    <w:p w14:paraId="738342C4" w14:textId="110285B5" w:rsidR="00B230B3" w:rsidRPr="00B230B3" w:rsidRDefault="00796AA9" w:rsidP="00796AA9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51" w:author="Thomas Tovinger" w:date="2024-05-15T21:14:00Z"/>
          <w:rFonts w:eastAsia="SimSun"/>
          <w:color w:val="808080"/>
        </w:rPr>
      </w:pPr>
      <w:ins w:id="252" w:author="Thomas Tovinger" w:date="2024-05-16T14:13:00Z">
        <w:r w:rsidRPr="00796AA9">
          <w:rPr>
            <w:rFonts w:eastAsia="SimSun"/>
            <w:color w:val="808080"/>
          </w:rPr>
          <w:t>@enduml</w:t>
        </w:r>
      </w:ins>
    </w:p>
    <w:p w14:paraId="4EE2E369" w14:textId="011ABE09" w:rsidR="008B2E23" w:rsidRDefault="008B2E23" w:rsidP="008B2E23">
      <w:pPr>
        <w:pStyle w:val="Heading2"/>
        <w:rPr>
          <w:ins w:id="253" w:author="Thomas Tovinger" w:date="2024-05-15T20:58:00Z"/>
        </w:rPr>
      </w:pPr>
      <w:ins w:id="254" w:author="Thomas Tovinger" w:date="2024-05-15T20:58:00Z">
        <w:r>
          <w:t>X.1.</w:t>
        </w:r>
      </w:ins>
      <w:ins w:id="255" w:author="Thomas Tovinger" w:date="2024-05-15T21:00:00Z">
        <w:r w:rsidR="004D2023">
          <w:t>3</w:t>
        </w:r>
      </w:ins>
      <w:ins w:id="256" w:author="Thomas Tovinger" w:date="2024-05-15T20:58:00Z">
        <w:r>
          <w:tab/>
        </w:r>
        <w:r w:rsidRPr="00926D4D">
          <w:t>Figure 6.2.1-</w:t>
        </w:r>
      </w:ins>
      <w:ins w:id="257" w:author="Thomas Tovinger" w:date="2024-05-15T21:00:00Z">
        <w:r w:rsidR="004D2023">
          <w:t>4</w:t>
        </w:r>
      </w:ins>
      <w:ins w:id="258" w:author="Thomas Tovinger" w:date="2024-05-15T20:58:00Z">
        <w:r>
          <w:t xml:space="preserve">: </w:t>
        </w:r>
      </w:ins>
      <w:ins w:id="259" w:author="Thomas Tovinger" w:date="2024-05-15T21:01:00Z">
        <w:r w:rsidR="004D2023" w:rsidRPr="00926D4D">
          <w:t>Transport view of ECS NRM</w:t>
        </w:r>
      </w:ins>
    </w:p>
    <w:p w14:paraId="0F454287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60" w:author="Thomas Tovinger" w:date="2024-05-15T21:15:00Z"/>
          <w:rFonts w:eastAsia="SimSun"/>
          <w:color w:val="808080"/>
        </w:rPr>
      </w:pPr>
      <w:ins w:id="261" w:author="Thomas Tovinger" w:date="2024-05-15T21:15:00Z">
        <w:r w:rsidRPr="00B230B3">
          <w:rPr>
            <w:rFonts w:eastAsia="SimSun"/>
            <w:color w:val="808080"/>
          </w:rPr>
          <w:t>@startuml</w:t>
        </w:r>
      </w:ins>
    </w:p>
    <w:p w14:paraId="6F15DE40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62" w:author="Thomas Tovinger" w:date="2024-05-15T21:15:00Z"/>
          <w:rFonts w:eastAsia="SimSun"/>
          <w:color w:val="808080"/>
        </w:rPr>
      </w:pPr>
      <w:proofErr w:type="spellStart"/>
      <w:ins w:id="263" w:author="Thomas Tovinger" w:date="2024-05-15T21:15:00Z">
        <w:r w:rsidRPr="00B230B3">
          <w:rPr>
            <w:rFonts w:eastAsia="SimSun"/>
            <w:color w:val="808080"/>
          </w:rPr>
          <w:t>skinparam</w:t>
        </w:r>
        <w:proofErr w:type="spellEnd"/>
        <w:r w:rsidRPr="00B230B3">
          <w:rPr>
            <w:rFonts w:eastAsia="SimSun"/>
            <w:color w:val="808080"/>
          </w:rPr>
          <w:t xml:space="preserve"> </w:t>
        </w:r>
        <w:proofErr w:type="spellStart"/>
        <w:r w:rsidRPr="00B230B3">
          <w:rPr>
            <w:rFonts w:eastAsia="SimSun"/>
            <w:color w:val="808080"/>
          </w:rPr>
          <w:t>backgroundColor</w:t>
        </w:r>
        <w:proofErr w:type="spellEnd"/>
        <w:r w:rsidRPr="00B230B3">
          <w:rPr>
            <w:rFonts w:eastAsia="SimSun"/>
            <w:color w:val="808080"/>
          </w:rPr>
          <w:t xml:space="preserve"> white</w:t>
        </w:r>
      </w:ins>
    </w:p>
    <w:p w14:paraId="34FC39B5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64" w:author="Thomas Tovinger" w:date="2024-05-15T21:15:00Z"/>
          <w:rFonts w:eastAsia="SimSun"/>
          <w:color w:val="808080"/>
        </w:rPr>
      </w:pPr>
      <w:proofErr w:type="spellStart"/>
      <w:ins w:id="265" w:author="Thomas Tovinger" w:date="2024-05-15T21:15:00Z">
        <w:r w:rsidRPr="00B230B3">
          <w:rPr>
            <w:rFonts w:eastAsia="SimSun"/>
            <w:color w:val="808080"/>
          </w:rPr>
          <w:t>skinparam</w:t>
        </w:r>
        <w:proofErr w:type="spellEnd"/>
        <w:r w:rsidRPr="00B230B3">
          <w:rPr>
            <w:rFonts w:eastAsia="SimSun"/>
            <w:color w:val="808080"/>
          </w:rPr>
          <w:t xml:space="preserve"> </w:t>
        </w:r>
        <w:proofErr w:type="spellStart"/>
        <w:r w:rsidRPr="00B230B3">
          <w:rPr>
            <w:rFonts w:eastAsia="SimSun"/>
            <w:color w:val="808080"/>
          </w:rPr>
          <w:t>classBackgroundColor</w:t>
        </w:r>
        <w:proofErr w:type="spellEnd"/>
        <w:r w:rsidRPr="00B230B3">
          <w:rPr>
            <w:rFonts w:eastAsia="SimSun"/>
            <w:color w:val="808080"/>
          </w:rPr>
          <w:t xml:space="preserve"> white</w:t>
        </w:r>
      </w:ins>
    </w:p>
    <w:p w14:paraId="4B3EA35A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66" w:author="Thomas Tovinger" w:date="2024-05-15T21:15:00Z"/>
          <w:rFonts w:eastAsia="SimSun"/>
          <w:color w:val="808080"/>
        </w:rPr>
      </w:pPr>
      <w:proofErr w:type="spellStart"/>
      <w:ins w:id="267" w:author="Thomas Tovinger" w:date="2024-05-15T21:15:00Z">
        <w:r w:rsidRPr="00B230B3">
          <w:rPr>
            <w:rFonts w:eastAsia="SimSun"/>
            <w:color w:val="808080"/>
          </w:rPr>
          <w:t>skinparam</w:t>
        </w:r>
        <w:proofErr w:type="spellEnd"/>
        <w:r w:rsidRPr="00B230B3">
          <w:rPr>
            <w:rFonts w:eastAsia="SimSun"/>
            <w:color w:val="808080"/>
          </w:rPr>
          <w:t xml:space="preserve"> </w:t>
        </w:r>
        <w:proofErr w:type="spellStart"/>
        <w:r w:rsidRPr="00B230B3">
          <w:rPr>
            <w:rFonts w:eastAsia="SimSun"/>
            <w:color w:val="808080"/>
          </w:rPr>
          <w:t>classBorderColor</w:t>
        </w:r>
        <w:proofErr w:type="spellEnd"/>
        <w:r w:rsidRPr="00B230B3">
          <w:rPr>
            <w:rFonts w:eastAsia="SimSun"/>
            <w:color w:val="808080"/>
          </w:rPr>
          <w:t xml:space="preserve"> black</w:t>
        </w:r>
      </w:ins>
    </w:p>
    <w:p w14:paraId="3D0DA24A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68" w:author="Thomas Tovinger" w:date="2024-05-15T21:15:00Z"/>
          <w:rFonts w:eastAsia="SimSun"/>
          <w:color w:val="808080"/>
        </w:rPr>
      </w:pPr>
      <w:proofErr w:type="spellStart"/>
      <w:ins w:id="269" w:author="Thomas Tovinger" w:date="2024-05-15T21:15:00Z">
        <w:r w:rsidRPr="00B230B3">
          <w:rPr>
            <w:rFonts w:eastAsia="SimSun"/>
            <w:color w:val="808080"/>
          </w:rPr>
          <w:t>skinparam</w:t>
        </w:r>
        <w:proofErr w:type="spellEnd"/>
        <w:r w:rsidRPr="00B230B3">
          <w:rPr>
            <w:rFonts w:eastAsia="SimSun"/>
            <w:color w:val="808080"/>
          </w:rPr>
          <w:t xml:space="preserve"> Shadowing false</w:t>
        </w:r>
      </w:ins>
    </w:p>
    <w:p w14:paraId="4F17CE9E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70" w:author="Thomas Tovinger" w:date="2024-05-15T21:15:00Z"/>
          <w:rFonts w:eastAsia="SimSun"/>
          <w:color w:val="808080"/>
        </w:rPr>
      </w:pPr>
      <w:proofErr w:type="spellStart"/>
      <w:ins w:id="271" w:author="Thomas Tovinger" w:date="2024-05-15T21:15:00Z">
        <w:r w:rsidRPr="00B230B3">
          <w:rPr>
            <w:rFonts w:eastAsia="SimSun"/>
            <w:color w:val="808080"/>
          </w:rPr>
          <w:t>skinparam</w:t>
        </w:r>
        <w:proofErr w:type="spellEnd"/>
        <w:r w:rsidRPr="00B230B3">
          <w:rPr>
            <w:rFonts w:eastAsia="SimSun"/>
            <w:color w:val="808080"/>
          </w:rPr>
          <w:t xml:space="preserve"> </w:t>
        </w:r>
        <w:proofErr w:type="spellStart"/>
        <w:r w:rsidRPr="00B230B3">
          <w:rPr>
            <w:rFonts w:eastAsia="SimSun"/>
            <w:color w:val="808080"/>
          </w:rPr>
          <w:t>noteBackgroundColor</w:t>
        </w:r>
        <w:proofErr w:type="spellEnd"/>
        <w:r w:rsidRPr="00B230B3">
          <w:rPr>
            <w:rFonts w:eastAsia="SimSun"/>
            <w:color w:val="808080"/>
          </w:rPr>
          <w:t xml:space="preserve"> white</w:t>
        </w:r>
      </w:ins>
    </w:p>
    <w:p w14:paraId="5F5E6627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72" w:author="Thomas Tovinger" w:date="2024-05-15T21:15:00Z"/>
          <w:rFonts w:eastAsia="SimSun"/>
          <w:color w:val="808080"/>
        </w:rPr>
      </w:pPr>
      <w:proofErr w:type="spellStart"/>
      <w:ins w:id="273" w:author="Thomas Tovinger" w:date="2024-05-15T21:15:00Z">
        <w:r w:rsidRPr="00B230B3">
          <w:rPr>
            <w:rFonts w:eastAsia="SimSun"/>
            <w:color w:val="808080"/>
          </w:rPr>
          <w:t>skinparam</w:t>
        </w:r>
        <w:proofErr w:type="spellEnd"/>
        <w:r w:rsidRPr="00B230B3">
          <w:rPr>
            <w:rFonts w:eastAsia="SimSun"/>
            <w:color w:val="808080"/>
          </w:rPr>
          <w:t xml:space="preserve"> </w:t>
        </w:r>
        <w:proofErr w:type="spellStart"/>
        <w:r w:rsidRPr="00B230B3">
          <w:rPr>
            <w:rFonts w:eastAsia="SimSun"/>
            <w:color w:val="808080"/>
          </w:rPr>
          <w:t>noteBorderColor</w:t>
        </w:r>
        <w:proofErr w:type="spellEnd"/>
        <w:r w:rsidRPr="00B230B3">
          <w:rPr>
            <w:rFonts w:eastAsia="SimSun"/>
            <w:color w:val="808080"/>
          </w:rPr>
          <w:t xml:space="preserve"> white</w:t>
        </w:r>
      </w:ins>
    </w:p>
    <w:p w14:paraId="4381CF71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74" w:author="Thomas Tovinger" w:date="2024-05-15T21:15:00Z"/>
          <w:rFonts w:eastAsia="SimSun"/>
          <w:color w:val="808080"/>
        </w:rPr>
      </w:pPr>
      <w:proofErr w:type="spellStart"/>
      <w:ins w:id="275" w:author="Thomas Tovinger" w:date="2024-05-15T21:15:00Z">
        <w:r w:rsidRPr="00B230B3">
          <w:rPr>
            <w:rFonts w:eastAsia="SimSun"/>
            <w:color w:val="808080"/>
          </w:rPr>
          <w:t>skinparam</w:t>
        </w:r>
        <w:proofErr w:type="spellEnd"/>
        <w:r w:rsidRPr="00B230B3">
          <w:rPr>
            <w:rFonts w:eastAsia="SimSun"/>
            <w:color w:val="808080"/>
          </w:rPr>
          <w:t xml:space="preserve"> </w:t>
        </w:r>
        <w:proofErr w:type="spellStart"/>
        <w:r w:rsidRPr="00B230B3">
          <w:rPr>
            <w:rFonts w:eastAsia="SimSun"/>
            <w:color w:val="808080"/>
          </w:rPr>
          <w:t>arrowColor</w:t>
        </w:r>
        <w:proofErr w:type="spellEnd"/>
        <w:r w:rsidRPr="00B230B3">
          <w:rPr>
            <w:rFonts w:eastAsia="SimSun"/>
            <w:color w:val="808080"/>
          </w:rPr>
          <w:t xml:space="preserve"> black</w:t>
        </w:r>
      </w:ins>
    </w:p>
    <w:p w14:paraId="660003C1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76" w:author="Thomas Tovinger" w:date="2024-05-15T21:15:00Z"/>
          <w:rFonts w:eastAsia="SimSun"/>
          <w:color w:val="808080"/>
        </w:rPr>
      </w:pPr>
      <w:proofErr w:type="spellStart"/>
      <w:ins w:id="277" w:author="Thomas Tovinger" w:date="2024-05-15T21:15:00Z">
        <w:r w:rsidRPr="00B230B3">
          <w:rPr>
            <w:rFonts w:eastAsia="SimSun"/>
            <w:color w:val="808080"/>
          </w:rPr>
          <w:t>skinparam</w:t>
        </w:r>
        <w:proofErr w:type="spellEnd"/>
        <w:r w:rsidRPr="00B230B3">
          <w:rPr>
            <w:rFonts w:eastAsia="SimSun"/>
            <w:color w:val="808080"/>
          </w:rPr>
          <w:t xml:space="preserve"> </w:t>
        </w:r>
        <w:proofErr w:type="spellStart"/>
        <w:r w:rsidRPr="00B230B3">
          <w:rPr>
            <w:rFonts w:eastAsia="SimSun"/>
            <w:color w:val="808080"/>
          </w:rPr>
          <w:t>ClassStereotypeFontStyle</w:t>
        </w:r>
        <w:proofErr w:type="spellEnd"/>
        <w:r w:rsidRPr="00B230B3">
          <w:rPr>
            <w:rFonts w:eastAsia="SimSun"/>
            <w:color w:val="808080"/>
          </w:rPr>
          <w:t xml:space="preserve"> normal</w:t>
        </w:r>
      </w:ins>
    </w:p>
    <w:p w14:paraId="299CFDEC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78" w:author="Thomas Tovinger" w:date="2024-05-15T21:15:00Z"/>
          <w:rFonts w:eastAsia="SimSun"/>
          <w:color w:val="808080"/>
        </w:rPr>
      </w:pPr>
      <w:ins w:id="279" w:author="Thomas Tovinger" w:date="2024-05-15T21:15:00Z">
        <w:r w:rsidRPr="00B230B3">
          <w:rPr>
            <w:rFonts w:eastAsia="SimSun"/>
            <w:color w:val="808080"/>
          </w:rPr>
          <w:t>hide circle</w:t>
        </w:r>
      </w:ins>
    </w:p>
    <w:p w14:paraId="06C6156A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80" w:author="Thomas Tovinger" w:date="2024-05-15T21:15:00Z"/>
          <w:rFonts w:eastAsia="SimSun"/>
          <w:color w:val="808080"/>
        </w:rPr>
      </w:pPr>
      <w:ins w:id="281" w:author="Thomas Tovinger" w:date="2024-05-15T21:15:00Z">
        <w:r w:rsidRPr="00B230B3">
          <w:rPr>
            <w:rFonts w:eastAsia="SimSun"/>
            <w:color w:val="808080"/>
          </w:rPr>
          <w:t>hide members</w:t>
        </w:r>
      </w:ins>
    </w:p>
    <w:p w14:paraId="78302C57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82" w:author="Thomas Tovinger" w:date="2024-05-15T21:15:00Z"/>
          <w:rFonts w:eastAsia="SimSun"/>
          <w:color w:val="808080"/>
        </w:rPr>
      </w:pPr>
      <w:ins w:id="283" w:author="Thomas Tovinger" w:date="2024-05-15T21:15:00Z">
        <w:r w:rsidRPr="00B230B3">
          <w:rPr>
            <w:rFonts w:eastAsia="SimSun"/>
            <w:color w:val="808080"/>
          </w:rPr>
          <w:t>left to right direction</w:t>
        </w:r>
      </w:ins>
    </w:p>
    <w:p w14:paraId="6B220595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84" w:author="Thomas Tovinger" w:date="2024-05-15T21:15:00Z"/>
          <w:rFonts w:eastAsia="SimSun"/>
          <w:color w:val="808080"/>
        </w:rPr>
      </w:pPr>
      <w:ins w:id="285" w:author="Thomas Tovinger" w:date="2024-05-15T21:15:00Z">
        <w:r w:rsidRPr="00B230B3">
          <w:rPr>
            <w:rFonts w:eastAsia="SimSun"/>
            <w:color w:val="808080"/>
          </w:rPr>
          <w:t xml:space="preserve">class </w:t>
        </w:r>
        <w:proofErr w:type="spellStart"/>
        <w:r w:rsidRPr="00B230B3">
          <w:rPr>
            <w:rFonts w:eastAsia="SimSun"/>
            <w:color w:val="808080"/>
          </w:rPr>
          <w:t>ECSFunction</w:t>
        </w:r>
        <w:proofErr w:type="spellEnd"/>
        <w:r w:rsidRPr="00B230B3">
          <w:rPr>
            <w:rFonts w:eastAsia="SimSun"/>
            <w:color w:val="808080"/>
          </w:rPr>
          <w:t xml:space="preserve"> &lt;&lt;</w:t>
        </w:r>
        <w:proofErr w:type="spellStart"/>
        <w:r w:rsidRPr="00B230B3">
          <w:rPr>
            <w:rFonts w:eastAsia="SimSun"/>
            <w:color w:val="808080"/>
          </w:rPr>
          <w:t>InformationObjectClass</w:t>
        </w:r>
        <w:proofErr w:type="spellEnd"/>
        <w:r w:rsidRPr="00B230B3">
          <w:rPr>
            <w:rFonts w:eastAsia="SimSun"/>
            <w:color w:val="808080"/>
          </w:rPr>
          <w:t xml:space="preserve">&gt;&gt; </w:t>
        </w:r>
      </w:ins>
    </w:p>
    <w:p w14:paraId="133D0843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86" w:author="Thomas Tovinger" w:date="2024-05-15T21:15:00Z"/>
          <w:rFonts w:eastAsia="SimSun"/>
          <w:color w:val="808080"/>
        </w:rPr>
      </w:pPr>
      <w:ins w:id="287" w:author="Thomas Tovinger" w:date="2024-05-15T21:15:00Z">
        <w:r w:rsidRPr="00B230B3">
          <w:rPr>
            <w:rFonts w:eastAsia="SimSun"/>
            <w:color w:val="808080"/>
          </w:rPr>
          <w:t>class EP_Edge6 &lt;&lt;</w:t>
        </w:r>
        <w:proofErr w:type="spellStart"/>
        <w:r w:rsidRPr="00B230B3">
          <w:rPr>
            <w:rFonts w:eastAsia="SimSun"/>
            <w:color w:val="808080"/>
          </w:rPr>
          <w:t>InformationObjectClass</w:t>
        </w:r>
        <w:proofErr w:type="spellEnd"/>
        <w:r w:rsidRPr="00B230B3">
          <w:rPr>
            <w:rFonts w:eastAsia="SimSun"/>
            <w:color w:val="808080"/>
          </w:rPr>
          <w:t xml:space="preserve">&gt;&gt; </w:t>
        </w:r>
      </w:ins>
    </w:p>
    <w:p w14:paraId="2772B1CE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88" w:author="Thomas Tovinger" w:date="2024-05-15T21:15:00Z"/>
          <w:rFonts w:eastAsia="SimSun"/>
          <w:color w:val="808080"/>
        </w:rPr>
      </w:pPr>
      <w:ins w:id="289" w:author="Thomas Tovinger" w:date="2024-05-15T21:15:00Z">
        <w:r w:rsidRPr="00B230B3">
          <w:rPr>
            <w:rFonts w:eastAsia="SimSun"/>
            <w:color w:val="808080"/>
          </w:rPr>
          <w:t>class EP_N5 &lt;&lt;</w:t>
        </w:r>
        <w:proofErr w:type="spellStart"/>
        <w:r w:rsidRPr="00B230B3">
          <w:rPr>
            <w:rFonts w:eastAsia="SimSun"/>
            <w:color w:val="808080"/>
          </w:rPr>
          <w:t>InformationObjectClass</w:t>
        </w:r>
        <w:proofErr w:type="spellEnd"/>
        <w:r w:rsidRPr="00B230B3">
          <w:rPr>
            <w:rFonts w:eastAsia="SimSun"/>
            <w:color w:val="808080"/>
          </w:rPr>
          <w:t xml:space="preserve">&gt;&gt; </w:t>
        </w:r>
      </w:ins>
    </w:p>
    <w:p w14:paraId="761BFFE7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90" w:author="Thomas Tovinger" w:date="2024-05-15T21:15:00Z"/>
          <w:rFonts w:eastAsia="SimSun"/>
          <w:color w:val="808080"/>
        </w:rPr>
      </w:pPr>
      <w:ins w:id="291" w:author="Thomas Tovinger" w:date="2024-05-15T21:15:00Z">
        <w:r w:rsidRPr="00B230B3">
          <w:rPr>
            <w:rFonts w:eastAsia="SimSun"/>
            <w:color w:val="808080"/>
          </w:rPr>
          <w:t>class EP_N33 &lt;&lt;</w:t>
        </w:r>
        <w:proofErr w:type="spellStart"/>
        <w:r w:rsidRPr="00B230B3">
          <w:rPr>
            <w:rFonts w:eastAsia="SimSun"/>
            <w:color w:val="808080"/>
          </w:rPr>
          <w:t>InformationObjectClass</w:t>
        </w:r>
        <w:proofErr w:type="spellEnd"/>
        <w:r w:rsidRPr="00B230B3">
          <w:rPr>
            <w:rFonts w:eastAsia="SimSun"/>
            <w:color w:val="808080"/>
          </w:rPr>
          <w:t>&gt;&gt;</w:t>
        </w:r>
      </w:ins>
    </w:p>
    <w:p w14:paraId="2B35397B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92" w:author="Thomas Tovinger" w:date="2024-05-15T21:15:00Z"/>
          <w:rFonts w:eastAsia="SimSun"/>
          <w:color w:val="808080"/>
        </w:rPr>
      </w:pPr>
      <w:ins w:id="293" w:author="Thomas Tovinger" w:date="2024-05-15T21:15:00Z">
        <w:r w:rsidRPr="00B230B3">
          <w:rPr>
            <w:rFonts w:eastAsia="SimSun"/>
            <w:color w:val="808080"/>
          </w:rPr>
          <w:t xml:space="preserve">class </w:t>
        </w:r>
        <w:proofErr w:type="spellStart"/>
        <w:r w:rsidRPr="00B230B3">
          <w:rPr>
            <w:rFonts w:eastAsia="SimSun"/>
            <w:color w:val="808080"/>
          </w:rPr>
          <w:t>EESFunction</w:t>
        </w:r>
        <w:proofErr w:type="spellEnd"/>
        <w:r w:rsidRPr="00B230B3">
          <w:rPr>
            <w:rFonts w:eastAsia="SimSun"/>
            <w:color w:val="808080"/>
          </w:rPr>
          <w:t xml:space="preserve"> &lt;&lt;</w:t>
        </w:r>
        <w:proofErr w:type="spellStart"/>
        <w:r w:rsidRPr="00B230B3">
          <w:rPr>
            <w:rFonts w:eastAsia="SimSun"/>
            <w:color w:val="808080"/>
          </w:rPr>
          <w:t>InformationObjectClass</w:t>
        </w:r>
        <w:proofErr w:type="spellEnd"/>
        <w:r w:rsidRPr="00B230B3">
          <w:rPr>
            <w:rFonts w:eastAsia="SimSun"/>
            <w:color w:val="808080"/>
          </w:rPr>
          <w:t>&gt;&gt;</w:t>
        </w:r>
      </w:ins>
    </w:p>
    <w:p w14:paraId="33EAE133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94" w:author="Thomas Tovinger" w:date="2024-05-15T21:15:00Z"/>
          <w:rFonts w:eastAsia="SimSun"/>
          <w:color w:val="808080"/>
        </w:rPr>
      </w:pPr>
      <w:ins w:id="295" w:author="Thomas Tovinger" w:date="2024-05-15T21:15:00Z">
        <w:r w:rsidRPr="00B230B3">
          <w:rPr>
            <w:rFonts w:eastAsia="SimSun"/>
            <w:color w:val="808080"/>
          </w:rPr>
          <w:t>class PCFFunction &lt;&lt;</w:t>
        </w:r>
        <w:proofErr w:type="spellStart"/>
        <w:r w:rsidRPr="00B230B3">
          <w:rPr>
            <w:rFonts w:eastAsia="SimSun"/>
            <w:color w:val="808080"/>
          </w:rPr>
          <w:t>InformationObjectClass</w:t>
        </w:r>
        <w:proofErr w:type="spellEnd"/>
        <w:r w:rsidRPr="00B230B3">
          <w:rPr>
            <w:rFonts w:eastAsia="SimSun"/>
            <w:color w:val="808080"/>
          </w:rPr>
          <w:t>&gt;&gt;</w:t>
        </w:r>
      </w:ins>
    </w:p>
    <w:p w14:paraId="54CE403C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96" w:author="Thomas Tovinger" w:date="2024-05-15T21:15:00Z"/>
          <w:rFonts w:eastAsia="SimSun"/>
          <w:color w:val="808080"/>
        </w:rPr>
      </w:pPr>
      <w:ins w:id="297" w:author="Thomas Tovinger" w:date="2024-05-15T21:15:00Z">
        <w:r w:rsidRPr="00B230B3">
          <w:rPr>
            <w:rFonts w:eastAsia="SimSun"/>
            <w:color w:val="808080"/>
          </w:rPr>
          <w:t>class NEFFunction &lt;&lt;</w:t>
        </w:r>
        <w:proofErr w:type="spellStart"/>
        <w:r w:rsidRPr="00B230B3">
          <w:rPr>
            <w:rFonts w:eastAsia="SimSun"/>
            <w:color w:val="808080"/>
          </w:rPr>
          <w:t>InformationObjectClass</w:t>
        </w:r>
        <w:proofErr w:type="spellEnd"/>
        <w:r w:rsidRPr="00B230B3">
          <w:rPr>
            <w:rFonts w:eastAsia="SimSun"/>
            <w:color w:val="808080"/>
          </w:rPr>
          <w:t>&gt;&gt;  </w:t>
        </w:r>
      </w:ins>
    </w:p>
    <w:p w14:paraId="07832E6B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98" w:author="Thomas Tovinger" w:date="2024-05-15T21:15:00Z"/>
          <w:rFonts w:eastAsia="SimSun"/>
          <w:color w:val="808080"/>
        </w:rPr>
      </w:pPr>
    </w:p>
    <w:p w14:paraId="4E987292" w14:textId="4E2811A4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299" w:author="Thomas Tovinger" w:date="2024-05-15T21:15:00Z"/>
          <w:rFonts w:eastAsia="SimSun"/>
          <w:color w:val="808080"/>
        </w:rPr>
      </w:pPr>
      <w:proofErr w:type="spellStart"/>
      <w:ins w:id="300" w:author="Thomas Tovinger" w:date="2024-05-15T21:15:00Z">
        <w:r w:rsidRPr="00B230B3">
          <w:rPr>
            <w:rFonts w:eastAsia="SimSun"/>
            <w:color w:val="808080"/>
          </w:rPr>
          <w:t>ECSFunction</w:t>
        </w:r>
      </w:ins>
      <w:proofErr w:type="spellEnd"/>
      <w:ins w:id="301" w:author="ericsson user 1" w:date="2024-05-30T07:24:00Z">
        <w:r w:rsidR="00AE0C5F">
          <w:rPr>
            <w:rFonts w:eastAsia="SimSun"/>
            <w:color w:val="808080"/>
          </w:rPr>
          <w:t xml:space="preserve"> “1”</w:t>
        </w:r>
      </w:ins>
      <w:ins w:id="302" w:author="Thomas Tovinger" w:date="2024-05-15T21:15:00Z">
        <w:r w:rsidRPr="00B230B3">
          <w:rPr>
            <w:rFonts w:eastAsia="SimSun"/>
            <w:color w:val="808080"/>
          </w:rPr>
          <w:t xml:space="preserve"> *-- "*" EP_Edge6: &lt;&lt;names&gt;&gt;</w:t>
        </w:r>
      </w:ins>
    </w:p>
    <w:p w14:paraId="4970319E" w14:textId="47078A18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303" w:author="Thomas Tovinger" w:date="2024-05-15T21:15:00Z"/>
          <w:rFonts w:eastAsia="SimSun"/>
          <w:color w:val="808080"/>
        </w:rPr>
      </w:pPr>
      <w:proofErr w:type="spellStart"/>
      <w:ins w:id="304" w:author="Thomas Tovinger" w:date="2024-05-15T21:15:00Z">
        <w:r w:rsidRPr="00B230B3">
          <w:rPr>
            <w:rFonts w:eastAsia="SimSun"/>
            <w:color w:val="808080"/>
          </w:rPr>
          <w:t>ECSFunction</w:t>
        </w:r>
      </w:ins>
      <w:proofErr w:type="spellEnd"/>
      <w:ins w:id="305" w:author="ericsson user 1" w:date="2024-05-30T07:24:00Z">
        <w:r w:rsidR="00AE0C5F">
          <w:rPr>
            <w:rFonts w:eastAsia="SimSun"/>
            <w:color w:val="808080"/>
          </w:rPr>
          <w:t xml:space="preserve"> “1”</w:t>
        </w:r>
      </w:ins>
      <w:ins w:id="306" w:author="Thomas Tovinger" w:date="2024-05-15T21:15:00Z">
        <w:r w:rsidRPr="00B230B3">
          <w:rPr>
            <w:rFonts w:eastAsia="SimSun"/>
            <w:color w:val="808080"/>
          </w:rPr>
          <w:t xml:space="preserve"> *-- "*" EP_N5: &lt;&lt;names&gt;&gt;</w:t>
        </w:r>
      </w:ins>
    </w:p>
    <w:p w14:paraId="702C476C" w14:textId="1252D3D2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307" w:author="Thomas Tovinger" w:date="2024-05-15T21:15:00Z"/>
          <w:rFonts w:eastAsia="SimSun"/>
          <w:color w:val="808080"/>
        </w:rPr>
      </w:pPr>
      <w:proofErr w:type="spellStart"/>
      <w:ins w:id="308" w:author="Thomas Tovinger" w:date="2024-05-15T21:15:00Z">
        <w:r w:rsidRPr="00B230B3">
          <w:rPr>
            <w:rFonts w:eastAsia="SimSun"/>
            <w:color w:val="808080"/>
          </w:rPr>
          <w:t>ECSFunction</w:t>
        </w:r>
      </w:ins>
      <w:proofErr w:type="spellEnd"/>
      <w:ins w:id="309" w:author="ericsson user 1" w:date="2024-05-30T07:24:00Z">
        <w:r w:rsidR="00AE0C5F">
          <w:rPr>
            <w:rFonts w:eastAsia="SimSun"/>
            <w:color w:val="808080"/>
          </w:rPr>
          <w:t xml:space="preserve"> “1”</w:t>
        </w:r>
      </w:ins>
      <w:ins w:id="310" w:author="Thomas Tovinger" w:date="2024-05-15T21:15:00Z">
        <w:r w:rsidRPr="00B230B3">
          <w:rPr>
            <w:rFonts w:eastAsia="SimSun"/>
            <w:color w:val="808080"/>
          </w:rPr>
          <w:t xml:space="preserve"> *-- "*" EP_N33: &lt;&lt;names&gt;&gt;</w:t>
        </w:r>
      </w:ins>
    </w:p>
    <w:p w14:paraId="6DBCEFF2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311" w:author="Thomas Tovinger" w:date="2024-05-15T21:15:00Z"/>
          <w:rFonts w:eastAsia="SimSun"/>
          <w:color w:val="808080"/>
        </w:rPr>
      </w:pPr>
      <w:ins w:id="312" w:author="Thomas Tovinger" w:date="2024-05-15T21:15:00Z">
        <w:r w:rsidRPr="00B230B3">
          <w:rPr>
            <w:rFonts w:eastAsia="SimSun"/>
            <w:color w:val="808080"/>
          </w:rPr>
          <w:t xml:space="preserve">EP_Edge6 "1" --&gt; "1" </w:t>
        </w:r>
        <w:proofErr w:type="spellStart"/>
        <w:r w:rsidRPr="00B230B3">
          <w:rPr>
            <w:rFonts w:eastAsia="SimSun"/>
            <w:color w:val="808080"/>
          </w:rPr>
          <w:t>EESFunction</w:t>
        </w:r>
        <w:proofErr w:type="spellEnd"/>
      </w:ins>
    </w:p>
    <w:p w14:paraId="044DFE8B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313" w:author="Thomas Tovinger" w:date="2024-05-15T21:15:00Z"/>
          <w:rFonts w:eastAsia="SimSun"/>
          <w:color w:val="808080"/>
        </w:rPr>
      </w:pPr>
      <w:ins w:id="314" w:author="Thomas Tovinger" w:date="2024-05-15T21:15:00Z">
        <w:r w:rsidRPr="00B230B3">
          <w:rPr>
            <w:rFonts w:eastAsia="SimSun"/>
            <w:color w:val="808080"/>
          </w:rPr>
          <w:t>EP_N5 "1" --&gt; "1" PCFFunction</w:t>
        </w:r>
      </w:ins>
    </w:p>
    <w:p w14:paraId="3F2AD611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315" w:author="Thomas Tovinger" w:date="2024-05-15T21:15:00Z"/>
          <w:rFonts w:eastAsia="SimSun"/>
          <w:color w:val="808080"/>
        </w:rPr>
      </w:pPr>
      <w:ins w:id="316" w:author="Thomas Tovinger" w:date="2024-05-15T21:15:00Z">
        <w:r w:rsidRPr="00B230B3">
          <w:rPr>
            <w:rFonts w:eastAsia="SimSun"/>
            <w:color w:val="808080"/>
          </w:rPr>
          <w:t>EP_N33 "1" --&gt; "1" NEFFunction</w:t>
        </w:r>
      </w:ins>
    </w:p>
    <w:p w14:paraId="69630D29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317" w:author="Thomas Tovinger" w:date="2024-05-15T21:15:00Z"/>
          <w:rFonts w:eastAsia="SimSun"/>
          <w:color w:val="808080"/>
        </w:rPr>
      </w:pPr>
    </w:p>
    <w:p w14:paraId="17FCC692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318" w:author="Thomas Tovinger" w:date="2024-05-15T21:15:00Z"/>
          <w:rFonts w:eastAsia="SimSun"/>
          <w:color w:val="808080"/>
        </w:rPr>
      </w:pPr>
      <w:ins w:id="319" w:author="Thomas Tovinger" w:date="2024-05-15T21:15:00Z">
        <w:r w:rsidRPr="00B230B3">
          <w:rPr>
            <w:rFonts w:eastAsia="SimSun"/>
            <w:color w:val="808080"/>
          </w:rPr>
          <w:t xml:space="preserve">note bottom of </w:t>
        </w:r>
        <w:proofErr w:type="spellStart"/>
        <w:r w:rsidRPr="00B230B3">
          <w:rPr>
            <w:rFonts w:eastAsia="SimSun"/>
            <w:color w:val="808080"/>
          </w:rPr>
          <w:t>ECSFunction</w:t>
        </w:r>
        <w:proofErr w:type="spellEnd"/>
      </w:ins>
    </w:p>
    <w:p w14:paraId="575A9F5C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320" w:author="Thomas Tovinger" w:date="2024-05-15T21:15:00Z"/>
          <w:rFonts w:eastAsia="SimSun"/>
          <w:color w:val="808080"/>
        </w:rPr>
      </w:pPr>
      <w:ins w:id="321" w:author="Thomas Tovinger" w:date="2024-05-15T21:15:00Z">
        <w:r w:rsidRPr="00B230B3">
          <w:rPr>
            <w:rFonts w:eastAsia="SimSun"/>
            <w:color w:val="808080"/>
          </w:rPr>
          <w:t xml:space="preserve">  NOTE: EP_N5, EP_N33, </w:t>
        </w:r>
      </w:ins>
    </w:p>
    <w:p w14:paraId="4AA081D6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322" w:author="Thomas Tovinger" w:date="2024-05-15T21:15:00Z"/>
          <w:rFonts w:eastAsia="SimSun"/>
          <w:color w:val="808080"/>
        </w:rPr>
      </w:pPr>
      <w:ins w:id="323" w:author="Thomas Tovinger" w:date="2024-05-15T21:15:00Z">
        <w:r w:rsidRPr="00B230B3">
          <w:rPr>
            <w:rFonts w:eastAsia="SimSun"/>
            <w:color w:val="808080"/>
          </w:rPr>
          <w:t xml:space="preserve">    PCFFunction and NEFFunction </w:t>
        </w:r>
      </w:ins>
    </w:p>
    <w:p w14:paraId="0AA1BA6C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324" w:author="Thomas Tovinger" w:date="2024-05-15T21:15:00Z"/>
          <w:rFonts w:eastAsia="SimSun"/>
          <w:color w:val="808080"/>
        </w:rPr>
      </w:pPr>
      <w:ins w:id="325" w:author="Thomas Tovinger" w:date="2024-05-15T21:15:00Z">
        <w:r w:rsidRPr="00B230B3">
          <w:rPr>
            <w:rFonts w:eastAsia="SimSun"/>
            <w:color w:val="808080"/>
          </w:rPr>
          <w:t>    are specified in TS 28.541</w:t>
        </w:r>
      </w:ins>
    </w:p>
    <w:p w14:paraId="7979863D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326" w:author="Thomas Tovinger" w:date="2024-05-15T21:15:00Z"/>
          <w:rFonts w:eastAsia="SimSun"/>
          <w:color w:val="808080"/>
        </w:rPr>
      </w:pPr>
      <w:ins w:id="327" w:author="Thomas Tovinger" w:date="2024-05-15T21:15:00Z">
        <w:r w:rsidRPr="00B230B3">
          <w:rPr>
            <w:rFonts w:eastAsia="SimSun"/>
            <w:color w:val="808080"/>
          </w:rPr>
          <w:t>  end note</w:t>
        </w:r>
      </w:ins>
    </w:p>
    <w:p w14:paraId="7303E339" w14:textId="461FDD87" w:rsidR="008B2E2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328" w:author="Thomas Tovinger" w:date="2024-05-15T20:58:00Z"/>
          <w:rFonts w:eastAsia="SimSun"/>
          <w:color w:val="808080"/>
        </w:rPr>
      </w:pPr>
      <w:ins w:id="329" w:author="Thomas Tovinger" w:date="2024-05-15T21:15:00Z">
        <w:r w:rsidRPr="00B230B3">
          <w:rPr>
            <w:rFonts w:eastAsia="SimSun"/>
            <w:color w:val="808080"/>
          </w:rPr>
          <w:t>@enduml</w:t>
        </w:r>
      </w:ins>
    </w:p>
    <w:p w14:paraId="7E359B14" w14:textId="38861D85" w:rsidR="008B2E23" w:rsidRDefault="008B2E23" w:rsidP="008B2E23">
      <w:pPr>
        <w:pStyle w:val="Heading2"/>
        <w:rPr>
          <w:ins w:id="330" w:author="Thomas Tovinger" w:date="2024-05-15T20:58:00Z"/>
        </w:rPr>
      </w:pPr>
      <w:ins w:id="331" w:author="Thomas Tovinger" w:date="2024-05-15T20:58:00Z">
        <w:r>
          <w:t>X.1.</w:t>
        </w:r>
      </w:ins>
      <w:ins w:id="332" w:author="Thomas Tovinger" w:date="2024-05-15T21:00:00Z">
        <w:r w:rsidR="004D2023">
          <w:t>4</w:t>
        </w:r>
      </w:ins>
      <w:ins w:id="333" w:author="Thomas Tovinger" w:date="2024-05-15T20:58:00Z">
        <w:r>
          <w:tab/>
        </w:r>
        <w:r w:rsidRPr="00926D4D">
          <w:t>Figure 6.2.1-</w:t>
        </w:r>
      </w:ins>
      <w:ins w:id="334" w:author="Thomas Tovinger" w:date="2024-05-15T21:00:00Z">
        <w:r w:rsidR="004D2023">
          <w:t>5</w:t>
        </w:r>
      </w:ins>
      <w:ins w:id="335" w:author="Thomas Tovinger" w:date="2024-05-15T20:58:00Z">
        <w:r>
          <w:t xml:space="preserve">: </w:t>
        </w:r>
      </w:ins>
      <w:ins w:id="336" w:author="Thomas Tovinger" w:date="2024-05-15T21:01:00Z">
        <w:r w:rsidR="004D2023" w:rsidRPr="00926D4D">
          <w:t>Transport view of EAS NRM</w:t>
        </w:r>
      </w:ins>
    </w:p>
    <w:p w14:paraId="3123B793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337" w:author="Thomas Tovinger" w:date="2024-05-15T21:17:00Z"/>
          <w:rFonts w:eastAsia="SimSun"/>
          <w:color w:val="808080"/>
        </w:rPr>
      </w:pPr>
      <w:ins w:id="338" w:author="Thomas Tovinger" w:date="2024-05-15T21:17:00Z">
        <w:r w:rsidRPr="00B230B3">
          <w:rPr>
            <w:rFonts w:eastAsia="SimSun"/>
            <w:color w:val="808080"/>
          </w:rPr>
          <w:t>@startuml</w:t>
        </w:r>
      </w:ins>
    </w:p>
    <w:p w14:paraId="42463F65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339" w:author="Thomas Tovinger" w:date="2024-05-15T21:17:00Z"/>
          <w:rFonts w:eastAsia="SimSun"/>
          <w:color w:val="808080"/>
        </w:rPr>
      </w:pPr>
      <w:proofErr w:type="spellStart"/>
      <w:ins w:id="340" w:author="Thomas Tovinger" w:date="2024-05-15T21:17:00Z">
        <w:r w:rsidRPr="00B230B3">
          <w:rPr>
            <w:rFonts w:eastAsia="SimSun"/>
            <w:color w:val="808080"/>
          </w:rPr>
          <w:t>skinparam</w:t>
        </w:r>
        <w:proofErr w:type="spellEnd"/>
        <w:r w:rsidRPr="00B230B3">
          <w:rPr>
            <w:rFonts w:eastAsia="SimSun"/>
            <w:color w:val="808080"/>
          </w:rPr>
          <w:t xml:space="preserve"> </w:t>
        </w:r>
        <w:proofErr w:type="spellStart"/>
        <w:r w:rsidRPr="00B230B3">
          <w:rPr>
            <w:rFonts w:eastAsia="SimSun"/>
            <w:color w:val="808080"/>
          </w:rPr>
          <w:t>backgroundColor</w:t>
        </w:r>
        <w:proofErr w:type="spellEnd"/>
        <w:r w:rsidRPr="00B230B3">
          <w:rPr>
            <w:rFonts w:eastAsia="SimSun"/>
            <w:color w:val="808080"/>
          </w:rPr>
          <w:t xml:space="preserve"> white</w:t>
        </w:r>
      </w:ins>
    </w:p>
    <w:p w14:paraId="1BFAD9FD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341" w:author="Thomas Tovinger" w:date="2024-05-15T21:17:00Z"/>
          <w:rFonts w:eastAsia="SimSun"/>
          <w:color w:val="808080"/>
        </w:rPr>
      </w:pPr>
      <w:proofErr w:type="spellStart"/>
      <w:ins w:id="342" w:author="Thomas Tovinger" w:date="2024-05-15T21:17:00Z">
        <w:r w:rsidRPr="00B230B3">
          <w:rPr>
            <w:rFonts w:eastAsia="SimSun"/>
            <w:color w:val="808080"/>
          </w:rPr>
          <w:t>skinparam</w:t>
        </w:r>
        <w:proofErr w:type="spellEnd"/>
        <w:r w:rsidRPr="00B230B3">
          <w:rPr>
            <w:rFonts w:eastAsia="SimSun"/>
            <w:color w:val="808080"/>
          </w:rPr>
          <w:t xml:space="preserve"> </w:t>
        </w:r>
        <w:proofErr w:type="spellStart"/>
        <w:r w:rsidRPr="00B230B3">
          <w:rPr>
            <w:rFonts w:eastAsia="SimSun"/>
            <w:color w:val="808080"/>
          </w:rPr>
          <w:t>classBackgroundColor</w:t>
        </w:r>
        <w:proofErr w:type="spellEnd"/>
        <w:r w:rsidRPr="00B230B3">
          <w:rPr>
            <w:rFonts w:eastAsia="SimSun"/>
            <w:color w:val="808080"/>
          </w:rPr>
          <w:t xml:space="preserve"> white</w:t>
        </w:r>
      </w:ins>
    </w:p>
    <w:p w14:paraId="01897FA7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343" w:author="Thomas Tovinger" w:date="2024-05-15T21:17:00Z"/>
          <w:rFonts w:eastAsia="SimSun"/>
          <w:color w:val="808080"/>
        </w:rPr>
      </w:pPr>
      <w:proofErr w:type="spellStart"/>
      <w:ins w:id="344" w:author="Thomas Tovinger" w:date="2024-05-15T21:17:00Z">
        <w:r w:rsidRPr="00B230B3">
          <w:rPr>
            <w:rFonts w:eastAsia="SimSun"/>
            <w:color w:val="808080"/>
          </w:rPr>
          <w:t>skinparam</w:t>
        </w:r>
        <w:proofErr w:type="spellEnd"/>
        <w:r w:rsidRPr="00B230B3">
          <w:rPr>
            <w:rFonts w:eastAsia="SimSun"/>
            <w:color w:val="808080"/>
          </w:rPr>
          <w:t xml:space="preserve"> </w:t>
        </w:r>
        <w:proofErr w:type="spellStart"/>
        <w:r w:rsidRPr="00B230B3">
          <w:rPr>
            <w:rFonts w:eastAsia="SimSun"/>
            <w:color w:val="808080"/>
          </w:rPr>
          <w:t>classBorderColor</w:t>
        </w:r>
        <w:proofErr w:type="spellEnd"/>
        <w:r w:rsidRPr="00B230B3">
          <w:rPr>
            <w:rFonts w:eastAsia="SimSun"/>
            <w:color w:val="808080"/>
          </w:rPr>
          <w:t xml:space="preserve"> black</w:t>
        </w:r>
      </w:ins>
    </w:p>
    <w:p w14:paraId="12F2DAC0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345" w:author="Thomas Tovinger" w:date="2024-05-15T21:17:00Z"/>
          <w:rFonts w:eastAsia="SimSun"/>
          <w:color w:val="808080"/>
        </w:rPr>
      </w:pPr>
      <w:proofErr w:type="spellStart"/>
      <w:ins w:id="346" w:author="Thomas Tovinger" w:date="2024-05-15T21:17:00Z">
        <w:r w:rsidRPr="00B230B3">
          <w:rPr>
            <w:rFonts w:eastAsia="SimSun"/>
            <w:color w:val="808080"/>
          </w:rPr>
          <w:t>skinparam</w:t>
        </w:r>
        <w:proofErr w:type="spellEnd"/>
        <w:r w:rsidRPr="00B230B3">
          <w:rPr>
            <w:rFonts w:eastAsia="SimSun"/>
            <w:color w:val="808080"/>
          </w:rPr>
          <w:t xml:space="preserve"> Shadowing false</w:t>
        </w:r>
      </w:ins>
    </w:p>
    <w:p w14:paraId="09BEAA42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347" w:author="Thomas Tovinger" w:date="2024-05-15T21:17:00Z"/>
          <w:rFonts w:eastAsia="SimSun"/>
          <w:color w:val="808080"/>
        </w:rPr>
      </w:pPr>
      <w:proofErr w:type="spellStart"/>
      <w:ins w:id="348" w:author="Thomas Tovinger" w:date="2024-05-15T21:17:00Z">
        <w:r w:rsidRPr="00B230B3">
          <w:rPr>
            <w:rFonts w:eastAsia="SimSun"/>
            <w:color w:val="808080"/>
          </w:rPr>
          <w:t>skinparam</w:t>
        </w:r>
        <w:proofErr w:type="spellEnd"/>
        <w:r w:rsidRPr="00B230B3">
          <w:rPr>
            <w:rFonts w:eastAsia="SimSun"/>
            <w:color w:val="808080"/>
          </w:rPr>
          <w:t xml:space="preserve"> </w:t>
        </w:r>
        <w:proofErr w:type="spellStart"/>
        <w:r w:rsidRPr="00B230B3">
          <w:rPr>
            <w:rFonts w:eastAsia="SimSun"/>
            <w:color w:val="808080"/>
          </w:rPr>
          <w:t>noteBackgroundColor</w:t>
        </w:r>
        <w:proofErr w:type="spellEnd"/>
        <w:r w:rsidRPr="00B230B3">
          <w:rPr>
            <w:rFonts w:eastAsia="SimSun"/>
            <w:color w:val="808080"/>
          </w:rPr>
          <w:t xml:space="preserve"> white</w:t>
        </w:r>
      </w:ins>
    </w:p>
    <w:p w14:paraId="72964EEC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349" w:author="Thomas Tovinger" w:date="2024-05-15T21:17:00Z"/>
          <w:rFonts w:eastAsia="SimSun"/>
          <w:color w:val="808080"/>
        </w:rPr>
      </w:pPr>
      <w:proofErr w:type="spellStart"/>
      <w:ins w:id="350" w:author="Thomas Tovinger" w:date="2024-05-15T21:17:00Z">
        <w:r w:rsidRPr="00B230B3">
          <w:rPr>
            <w:rFonts w:eastAsia="SimSun"/>
            <w:color w:val="808080"/>
          </w:rPr>
          <w:t>skinparam</w:t>
        </w:r>
        <w:proofErr w:type="spellEnd"/>
        <w:r w:rsidRPr="00B230B3">
          <w:rPr>
            <w:rFonts w:eastAsia="SimSun"/>
            <w:color w:val="808080"/>
          </w:rPr>
          <w:t xml:space="preserve"> </w:t>
        </w:r>
        <w:proofErr w:type="spellStart"/>
        <w:r w:rsidRPr="00B230B3">
          <w:rPr>
            <w:rFonts w:eastAsia="SimSun"/>
            <w:color w:val="808080"/>
          </w:rPr>
          <w:t>noteBorderColor</w:t>
        </w:r>
        <w:proofErr w:type="spellEnd"/>
        <w:r w:rsidRPr="00B230B3">
          <w:rPr>
            <w:rFonts w:eastAsia="SimSun"/>
            <w:color w:val="808080"/>
          </w:rPr>
          <w:t xml:space="preserve"> white</w:t>
        </w:r>
      </w:ins>
    </w:p>
    <w:p w14:paraId="0B5EAAFC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351" w:author="Thomas Tovinger" w:date="2024-05-15T21:17:00Z"/>
          <w:rFonts w:eastAsia="SimSun"/>
          <w:color w:val="808080"/>
        </w:rPr>
      </w:pPr>
      <w:proofErr w:type="spellStart"/>
      <w:ins w:id="352" w:author="Thomas Tovinger" w:date="2024-05-15T21:17:00Z">
        <w:r w:rsidRPr="00B230B3">
          <w:rPr>
            <w:rFonts w:eastAsia="SimSun"/>
            <w:color w:val="808080"/>
          </w:rPr>
          <w:t>skinparam</w:t>
        </w:r>
        <w:proofErr w:type="spellEnd"/>
        <w:r w:rsidRPr="00B230B3">
          <w:rPr>
            <w:rFonts w:eastAsia="SimSun"/>
            <w:color w:val="808080"/>
          </w:rPr>
          <w:t xml:space="preserve"> </w:t>
        </w:r>
        <w:proofErr w:type="spellStart"/>
        <w:r w:rsidRPr="00B230B3">
          <w:rPr>
            <w:rFonts w:eastAsia="SimSun"/>
            <w:color w:val="808080"/>
          </w:rPr>
          <w:t>arrowColor</w:t>
        </w:r>
        <w:proofErr w:type="spellEnd"/>
        <w:r w:rsidRPr="00B230B3">
          <w:rPr>
            <w:rFonts w:eastAsia="SimSun"/>
            <w:color w:val="808080"/>
          </w:rPr>
          <w:t xml:space="preserve"> black</w:t>
        </w:r>
      </w:ins>
    </w:p>
    <w:p w14:paraId="49D24F5A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353" w:author="Thomas Tovinger" w:date="2024-05-15T21:17:00Z"/>
          <w:rFonts w:eastAsia="SimSun"/>
          <w:color w:val="808080"/>
        </w:rPr>
      </w:pPr>
      <w:proofErr w:type="spellStart"/>
      <w:ins w:id="354" w:author="Thomas Tovinger" w:date="2024-05-15T21:17:00Z">
        <w:r w:rsidRPr="00B230B3">
          <w:rPr>
            <w:rFonts w:eastAsia="SimSun"/>
            <w:color w:val="808080"/>
          </w:rPr>
          <w:t>skinparam</w:t>
        </w:r>
        <w:proofErr w:type="spellEnd"/>
        <w:r w:rsidRPr="00B230B3">
          <w:rPr>
            <w:rFonts w:eastAsia="SimSun"/>
            <w:color w:val="808080"/>
          </w:rPr>
          <w:t xml:space="preserve"> </w:t>
        </w:r>
        <w:proofErr w:type="spellStart"/>
        <w:r w:rsidRPr="00B230B3">
          <w:rPr>
            <w:rFonts w:eastAsia="SimSun"/>
            <w:color w:val="808080"/>
          </w:rPr>
          <w:t>ClassStereotypeFontStyle</w:t>
        </w:r>
        <w:proofErr w:type="spellEnd"/>
        <w:r w:rsidRPr="00B230B3">
          <w:rPr>
            <w:rFonts w:eastAsia="SimSun"/>
            <w:color w:val="808080"/>
          </w:rPr>
          <w:t xml:space="preserve"> normal</w:t>
        </w:r>
      </w:ins>
    </w:p>
    <w:p w14:paraId="243B0650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355" w:author="Thomas Tovinger" w:date="2024-05-15T21:17:00Z"/>
          <w:rFonts w:eastAsia="SimSun"/>
          <w:color w:val="808080"/>
        </w:rPr>
      </w:pPr>
      <w:ins w:id="356" w:author="Thomas Tovinger" w:date="2024-05-15T21:17:00Z">
        <w:r w:rsidRPr="00B230B3">
          <w:rPr>
            <w:rFonts w:eastAsia="SimSun"/>
            <w:color w:val="808080"/>
          </w:rPr>
          <w:t>hide circle</w:t>
        </w:r>
      </w:ins>
    </w:p>
    <w:p w14:paraId="076E0402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357" w:author="Thomas Tovinger" w:date="2024-05-15T21:17:00Z"/>
          <w:rFonts w:eastAsia="SimSun"/>
          <w:color w:val="808080"/>
        </w:rPr>
      </w:pPr>
      <w:ins w:id="358" w:author="Thomas Tovinger" w:date="2024-05-15T21:17:00Z">
        <w:r w:rsidRPr="00B230B3">
          <w:rPr>
            <w:rFonts w:eastAsia="SimSun"/>
            <w:color w:val="808080"/>
          </w:rPr>
          <w:t>hide members</w:t>
        </w:r>
      </w:ins>
    </w:p>
    <w:p w14:paraId="229C6525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359" w:author="Thomas Tovinger" w:date="2024-05-15T21:17:00Z"/>
          <w:rFonts w:eastAsia="SimSun"/>
          <w:color w:val="808080"/>
        </w:rPr>
      </w:pPr>
      <w:ins w:id="360" w:author="Thomas Tovinger" w:date="2024-05-15T21:17:00Z">
        <w:r w:rsidRPr="00B230B3">
          <w:rPr>
            <w:rFonts w:eastAsia="SimSun"/>
            <w:color w:val="808080"/>
          </w:rPr>
          <w:t>left to right direction</w:t>
        </w:r>
      </w:ins>
    </w:p>
    <w:p w14:paraId="64E0FA8E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361" w:author="Thomas Tovinger" w:date="2024-05-15T21:17:00Z"/>
          <w:rFonts w:eastAsia="SimSun"/>
          <w:color w:val="808080"/>
        </w:rPr>
      </w:pPr>
      <w:ins w:id="362" w:author="Thomas Tovinger" w:date="2024-05-15T21:17:00Z">
        <w:r w:rsidRPr="00B230B3">
          <w:rPr>
            <w:rFonts w:eastAsia="SimSun"/>
            <w:color w:val="808080"/>
          </w:rPr>
          <w:t xml:space="preserve">class </w:t>
        </w:r>
        <w:proofErr w:type="spellStart"/>
        <w:r w:rsidRPr="00B230B3">
          <w:rPr>
            <w:rFonts w:eastAsia="SimSun"/>
            <w:color w:val="808080"/>
          </w:rPr>
          <w:t>EASFunction</w:t>
        </w:r>
        <w:proofErr w:type="spellEnd"/>
        <w:r w:rsidRPr="00B230B3">
          <w:rPr>
            <w:rFonts w:eastAsia="SimSun"/>
            <w:color w:val="808080"/>
          </w:rPr>
          <w:t xml:space="preserve"> &lt;&lt;</w:t>
        </w:r>
        <w:proofErr w:type="spellStart"/>
        <w:r w:rsidRPr="00B230B3">
          <w:rPr>
            <w:rFonts w:eastAsia="SimSun"/>
            <w:color w:val="808080"/>
          </w:rPr>
          <w:t>InformationObjectClass</w:t>
        </w:r>
        <w:proofErr w:type="spellEnd"/>
        <w:r w:rsidRPr="00B230B3">
          <w:rPr>
            <w:rFonts w:eastAsia="SimSun"/>
            <w:color w:val="808080"/>
          </w:rPr>
          <w:t xml:space="preserve">&gt;&gt; </w:t>
        </w:r>
      </w:ins>
    </w:p>
    <w:p w14:paraId="25F909AE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363" w:author="Thomas Tovinger" w:date="2024-05-15T21:17:00Z"/>
          <w:rFonts w:eastAsia="SimSun"/>
          <w:color w:val="808080"/>
        </w:rPr>
      </w:pPr>
      <w:ins w:id="364" w:author="Thomas Tovinger" w:date="2024-05-15T21:17:00Z">
        <w:r w:rsidRPr="00B230B3">
          <w:rPr>
            <w:rFonts w:eastAsia="SimSun"/>
            <w:color w:val="808080"/>
          </w:rPr>
          <w:t>class EP_Edge3 &lt;&lt;</w:t>
        </w:r>
        <w:proofErr w:type="spellStart"/>
        <w:r w:rsidRPr="00B230B3">
          <w:rPr>
            <w:rFonts w:eastAsia="SimSun"/>
            <w:color w:val="808080"/>
          </w:rPr>
          <w:t>InformationObjectClass</w:t>
        </w:r>
        <w:proofErr w:type="spellEnd"/>
        <w:r w:rsidRPr="00B230B3">
          <w:rPr>
            <w:rFonts w:eastAsia="SimSun"/>
            <w:color w:val="808080"/>
          </w:rPr>
          <w:t>&gt;&gt;</w:t>
        </w:r>
      </w:ins>
    </w:p>
    <w:p w14:paraId="5DF527DC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365" w:author="Thomas Tovinger" w:date="2024-05-15T21:17:00Z"/>
          <w:rFonts w:eastAsia="SimSun"/>
          <w:color w:val="808080"/>
        </w:rPr>
      </w:pPr>
      <w:ins w:id="366" w:author="Thomas Tovinger" w:date="2024-05-15T21:17:00Z">
        <w:r w:rsidRPr="00B230B3">
          <w:rPr>
            <w:rFonts w:eastAsia="SimSun"/>
            <w:color w:val="808080"/>
          </w:rPr>
          <w:t>class EP_N6 &lt;&lt;</w:t>
        </w:r>
        <w:proofErr w:type="spellStart"/>
        <w:r w:rsidRPr="00B230B3">
          <w:rPr>
            <w:rFonts w:eastAsia="SimSun"/>
            <w:color w:val="808080"/>
          </w:rPr>
          <w:t>InformationObjectClass</w:t>
        </w:r>
        <w:proofErr w:type="spellEnd"/>
        <w:r w:rsidRPr="00B230B3">
          <w:rPr>
            <w:rFonts w:eastAsia="SimSun"/>
            <w:color w:val="808080"/>
          </w:rPr>
          <w:t>&gt;&gt;</w:t>
        </w:r>
      </w:ins>
    </w:p>
    <w:p w14:paraId="2106FFFC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367" w:author="Thomas Tovinger" w:date="2024-05-15T21:17:00Z"/>
          <w:rFonts w:eastAsia="SimSun"/>
          <w:color w:val="808080"/>
        </w:rPr>
      </w:pPr>
      <w:ins w:id="368" w:author="Thomas Tovinger" w:date="2024-05-15T21:17:00Z">
        <w:r w:rsidRPr="00B230B3">
          <w:rPr>
            <w:rFonts w:eastAsia="SimSun"/>
            <w:color w:val="808080"/>
          </w:rPr>
          <w:t>class EP_N5 &lt;&lt;</w:t>
        </w:r>
        <w:proofErr w:type="spellStart"/>
        <w:r w:rsidRPr="00B230B3">
          <w:rPr>
            <w:rFonts w:eastAsia="SimSun"/>
            <w:color w:val="808080"/>
          </w:rPr>
          <w:t>InformationObjectClass</w:t>
        </w:r>
        <w:proofErr w:type="spellEnd"/>
        <w:r w:rsidRPr="00B230B3">
          <w:rPr>
            <w:rFonts w:eastAsia="SimSun"/>
            <w:color w:val="808080"/>
          </w:rPr>
          <w:t xml:space="preserve">&gt;&gt; </w:t>
        </w:r>
      </w:ins>
    </w:p>
    <w:p w14:paraId="249730F4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369" w:author="Thomas Tovinger" w:date="2024-05-15T21:17:00Z"/>
          <w:rFonts w:eastAsia="SimSun"/>
          <w:color w:val="808080"/>
        </w:rPr>
      </w:pPr>
      <w:ins w:id="370" w:author="Thomas Tovinger" w:date="2024-05-15T21:17:00Z">
        <w:r w:rsidRPr="00B230B3">
          <w:rPr>
            <w:rFonts w:eastAsia="SimSun"/>
            <w:color w:val="808080"/>
          </w:rPr>
          <w:t>class EP_N33 &lt;&lt;</w:t>
        </w:r>
        <w:proofErr w:type="spellStart"/>
        <w:r w:rsidRPr="00B230B3">
          <w:rPr>
            <w:rFonts w:eastAsia="SimSun"/>
            <w:color w:val="808080"/>
          </w:rPr>
          <w:t>InformationObjectClass</w:t>
        </w:r>
        <w:proofErr w:type="spellEnd"/>
        <w:r w:rsidRPr="00B230B3">
          <w:rPr>
            <w:rFonts w:eastAsia="SimSun"/>
            <w:color w:val="808080"/>
          </w:rPr>
          <w:t>&gt;&gt;</w:t>
        </w:r>
      </w:ins>
    </w:p>
    <w:p w14:paraId="573DC247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371" w:author="Thomas Tovinger" w:date="2024-05-15T21:17:00Z"/>
          <w:rFonts w:eastAsia="SimSun"/>
          <w:color w:val="808080"/>
        </w:rPr>
      </w:pPr>
      <w:ins w:id="372" w:author="Thomas Tovinger" w:date="2024-05-15T21:17:00Z">
        <w:r w:rsidRPr="00B230B3">
          <w:rPr>
            <w:rFonts w:eastAsia="SimSun"/>
            <w:color w:val="808080"/>
          </w:rPr>
          <w:t xml:space="preserve">class </w:t>
        </w:r>
        <w:proofErr w:type="spellStart"/>
        <w:r w:rsidRPr="00B230B3">
          <w:rPr>
            <w:rFonts w:eastAsia="SimSun"/>
            <w:color w:val="808080"/>
          </w:rPr>
          <w:t>EESFunction</w:t>
        </w:r>
        <w:proofErr w:type="spellEnd"/>
        <w:r w:rsidRPr="00B230B3">
          <w:rPr>
            <w:rFonts w:eastAsia="SimSun"/>
            <w:color w:val="808080"/>
          </w:rPr>
          <w:t xml:space="preserve"> &lt;&lt;</w:t>
        </w:r>
        <w:proofErr w:type="spellStart"/>
        <w:r w:rsidRPr="00B230B3">
          <w:rPr>
            <w:rFonts w:eastAsia="SimSun"/>
            <w:color w:val="808080"/>
          </w:rPr>
          <w:t>InformationObjectClass</w:t>
        </w:r>
        <w:proofErr w:type="spellEnd"/>
        <w:r w:rsidRPr="00B230B3">
          <w:rPr>
            <w:rFonts w:eastAsia="SimSun"/>
            <w:color w:val="808080"/>
          </w:rPr>
          <w:t>&gt;&gt;</w:t>
        </w:r>
      </w:ins>
    </w:p>
    <w:p w14:paraId="7752FC20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373" w:author="Thomas Tovinger" w:date="2024-05-15T21:17:00Z"/>
          <w:rFonts w:eastAsia="SimSun"/>
          <w:color w:val="808080"/>
        </w:rPr>
      </w:pPr>
      <w:ins w:id="374" w:author="Thomas Tovinger" w:date="2024-05-15T21:17:00Z">
        <w:r w:rsidRPr="00B230B3">
          <w:rPr>
            <w:rFonts w:eastAsia="SimSun"/>
            <w:color w:val="808080"/>
          </w:rPr>
          <w:t>class UPFFunction &lt;&lt;</w:t>
        </w:r>
        <w:proofErr w:type="spellStart"/>
        <w:r w:rsidRPr="00B230B3">
          <w:rPr>
            <w:rFonts w:eastAsia="SimSun"/>
            <w:color w:val="808080"/>
          </w:rPr>
          <w:t>InformationObjectClass</w:t>
        </w:r>
        <w:proofErr w:type="spellEnd"/>
        <w:r w:rsidRPr="00B230B3">
          <w:rPr>
            <w:rFonts w:eastAsia="SimSun"/>
            <w:color w:val="808080"/>
          </w:rPr>
          <w:t>&gt;&gt;</w:t>
        </w:r>
      </w:ins>
    </w:p>
    <w:p w14:paraId="459F4BC4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375" w:author="Thomas Tovinger" w:date="2024-05-15T21:17:00Z"/>
          <w:rFonts w:eastAsia="SimSun"/>
          <w:color w:val="808080"/>
        </w:rPr>
      </w:pPr>
      <w:ins w:id="376" w:author="Thomas Tovinger" w:date="2024-05-15T21:17:00Z">
        <w:r w:rsidRPr="00B230B3">
          <w:rPr>
            <w:rFonts w:eastAsia="SimSun"/>
            <w:color w:val="808080"/>
          </w:rPr>
          <w:t>class PCFFunction &lt;&lt;</w:t>
        </w:r>
        <w:proofErr w:type="spellStart"/>
        <w:r w:rsidRPr="00B230B3">
          <w:rPr>
            <w:rFonts w:eastAsia="SimSun"/>
            <w:color w:val="808080"/>
          </w:rPr>
          <w:t>InformationObjectClass</w:t>
        </w:r>
        <w:proofErr w:type="spellEnd"/>
        <w:r w:rsidRPr="00B230B3">
          <w:rPr>
            <w:rFonts w:eastAsia="SimSun"/>
            <w:color w:val="808080"/>
          </w:rPr>
          <w:t>&gt;&gt;</w:t>
        </w:r>
      </w:ins>
    </w:p>
    <w:p w14:paraId="0B2A66AA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377" w:author="Thomas Tovinger" w:date="2024-05-15T21:17:00Z"/>
          <w:rFonts w:eastAsia="SimSun"/>
          <w:color w:val="808080"/>
        </w:rPr>
      </w:pPr>
      <w:ins w:id="378" w:author="Thomas Tovinger" w:date="2024-05-15T21:17:00Z">
        <w:r w:rsidRPr="00B230B3">
          <w:rPr>
            <w:rFonts w:eastAsia="SimSun"/>
            <w:color w:val="808080"/>
          </w:rPr>
          <w:t>class NEFFunction &lt;&lt;</w:t>
        </w:r>
        <w:proofErr w:type="spellStart"/>
        <w:r w:rsidRPr="00B230B3">
          <w:rPr>
            <w:rFonts w:eastAsia="SimSun"/>
            <w:color w:val="808080"/>
          </w:rPr>
          <w:t>InformationObjectClass</w:t>
        </w:r>
        <w:proofErr w:type="spellEnd"/>
        <w:r w:rsidRPr="00B230B3">
          <w:rPr>
            <w:rFonts w:eastAsia="SimSun"/>
            <w:color w:val="808080"/>
          </w:rPr>
          <w:t>&gt;&gt;  </w:t>
        </w:r>
      </w:ins>
    </w:p>
    <w:p w14:paraId="74B12DAB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379" w:author="Thomas Tovinger" w:date="2024-05-15T21:17:00Z"/>
          <w:rFonts w:eastAsia="SimSun"/>
          <w:color w:val="808080"/>
        </w:rPr>
      </w:pPr>
    </w:p>
    <w:p w14:paraId="4C31F5E0" w14:textId="2658808E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380" w:author="Thomas Tovinger" w:date="2024-05-15T21:17:00Z"/>
          <w:rFonts w:eastAsia="SimSun"/>
          <w:color w:val="808080"/>
        </w:rPr>
      </w:pPr>
      <w:proofErr w:type="spellStart"/>
      <w:ins w:id="381" w:author="Thomas Tovinger" w:date="2024-05-15T21:17:00Z">
        <w:r w:rsidRPr="00B230B3">
          <w:rPr>
            <w:rFonts w:eastAsia="SimSun"/>
            <w:color w:val="808080"/>
          </w:rPr>
          <w:t>EASFunction</w:t>
        </w:r>
      </w:ins>
      <w:proofErr w:type="spellEnd"/>
      <w:ins w:id="382" w:author="ericsson user 1" w:date="2024-05-30T07:26:00Z">
        <w:r w:rsidR="005B1B01">
          <w:rPr>
            <w:rFonts w:eastAsia="SimSun"/>
            <w:color w:val="808080"/>
          </w:rPr>
          <w:t xml:space="preserve"> “1”</w:t>
        </w:r>
      </w:ins>
      <w:ins w:id="383" w:author="Thomas Tovinger" w:date="2024-05-15T21:17:00Z">
        <w:r w:rsidRPr="00B230B3">
          <w:rPr>
            <w:rFonts w:eastAsia="SimSun"/>
            <w:color w:val="808080"/>
          </w:rPr>
          <w:t xml:space="preserve"> *-- "*" EP_Edge3: &lt;&lt;names&gt;&gt;</w:t>
        </w:r>
      </w:ins>
    </w:p>
    <w:p w14:paraId="33B27CD9" w14:textId="73D6DD00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384" w:author="Thomas Tovinger" w:date="2024-05-15T21:17:00Z"/>
          <w:rFonts w:eastAsia="SimSun"/>
          <w:color w:val="808080"/>
        </w:rPr>
      </w:pPr>
      <w:proofErr w:type="spellStart"/>
      <w:ins w:id="385" w:author="Thomas Tovinger" w:date="2024-05-15T21:17:00Z">
        <w:r w:rsidRPr="00B230B3">
          <w:rPr>
            <w:rFonts w:eastAsia="SimSun"/>
            <w:color w:val="808080"/>
          </w:rPr>
          <w:t>EASFunction</w:t>
        </w:r>
      </w:ins>
      <w:proofErr w:type="spellEnd"/>
      <w:ins w:id="386" w:author="ericsson user 1" w:date="2024-05-30T07:26:00Z">
        <w:r w:rsidR="005B1B01">
          <w:rPr>
            <w:rFonts w:eastAsia="SimSun"/>
            <w:color w:val="808080"/>
          </w:rPr>
          <w:t xml:space="preserve"> “1”</w:t>
        </w:r>
      </w:ins>
      <w:ins w:id="387" w:author="Thomas Tovinger" w:date="2024-05-15T21:17:00Z">
        <w:r w:rsidRPr="00B230B3">
          <w:rPr>
            <w:rFonts w:eastAsia="SimSun"/>
            <w:color w:val="808080"/>
          </w:rPr>
          <w:t xml:space="preserve"> *-- "*" EP_N6: &lt;&lt;names&gt;&gt;</w:t>
        </w:r>
      </w:ins>
    </w:p>
    <w:p w14:paraId="616C6EF1" w14:textId="5F913FC0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388" w:author="Thomas Tovinger" w:date="2024-05-15T21:17:00Z"/>
          <w:rFonts w:eastAsia="SimSun"/>
          <w:color w:val="808080"/>
        </w:rPr>
      </w:pPr>
      <w:proofErr w:type="spellStart"/>
      <w:ins w:id="389" w:author="Thomas Tovinger" w:date="2024-05-15T21:17:00Z">
        <w:r w:rsidRPr="00B230B3">
          <w:rPr>
            <w:rFonts w:eastAsia="SimSun"/>
            <w:color w:val="808080"/>
          </w:rPr>
          <w:t>EASFunction</w:t>
        </w:r>
      </w:ins>
      <w:proofErr w:type="spellEnd"/>
      <w:ins w:id="390" w:author="ericsson user 1" w:date="2024-05-30T07:26:00Z">
        <w:r w:rsidR="005B1B01">
          <w:rPr>
            <w:rFonts w:eastAsia="SimSun"/>
            <w:color w:val="808080"/>
          </w:rPr>
          <w:t xml:space="preserve"> “1”</w:t>
        </w:r>
      </w:ins>
      <w:ins w:id="391" w:author="Thomas Tovinger" w:date="2024-05-15T21:17:00Z">
        <w:r w:rsidRPr="00B230B3">
          <w:rPr>
            <w:rFonts w:eastAsia="SimSun"/>
            <w:color w:val="808080"/>
          </w:rPr>
          <w:t xml:space="preserve"> *-- "*" EP_N5: &lt;&lt;names&gt;&gt;</w:t>
        </w:r>
      </w:ins>
    </w:p>
    <w:p w14:paraId="17E8F2CA" w14:textId="62084D54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392" w:author="Thomas Tovinger" w:date="2024-05-15T21:17:00Z"/>
          <w:rFonts w:eastAsia="SimSun"/>
          <w:color w:val="808080"/>
        </w:rPr>
      </w:pPr>
      <w:proofErr w:type="spellStart"/>
      <w:ins w:id="393" w:author="Thomas Tovinger" w:date="2024-05-15T21:17:00Z">
        <w:r w:rsidRPr="00B230B3">
          <w:rPr>
            <w:rFonts w:eastAsia="SimSun"/>
            <w:color w:val="808080"/>
          </w:rPr>
          <w:t>EASFunction</w:t>
        </w:r>
      </w:ins>
      <w:proofErr w:type="spellEnd"/>
      <w:ins w:id="394" w:author="ericsson user 1" w:date="2024-05-30T07:27:00Z">
        <w:r w:rsidR="005B1B01">
          <w:rPr>
            <w:rFonts w:eastAsia="SimSun"/>
            <w:color w:val="808080"/>
          </w:rPr>
          <w:t xml:space="preserve"> “1”</w:t>
        </w:r>
      </w:ins>
      <w:ins w:id="395" w:author="Thomas Tovinger" w:date="2024-05-15T21:17:00Z">
        <w:r w:rsidRPr="00B230B3">
          <w:rPr>
            <w:rFonts w:eastAsia="SimSun"/>
            <w:color w:val="808080"/>
          </w:rPr>
          <w:t xml:space="preserve"> *-- "*" EP_N33: &lt;&lt;names&gt;&gt;</w:t>
        </w:r>
      </w:ins>
    </w:p>
    <w:p w14:paraId="5EB6DDB0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396" w:author="Thomas Tovinger" w:date="2024-05-15T21:17:00Z"/>
          <w:rFonts w:eastAsia="SimSun"/>
          <w:color w:val="808080"/>
        </w:rPr>
      </w:pPr>
      <w:ins w:id="397" w:author="Thomas Tovinger" w:date="2024-05-15T21:17:00Z">
        <w:r w:rsidRPr="00B230B3">
          <w:rPr>
            <w:rFonts w:eastAsia="SimSun"/>
            <w:color w:val="808080"/>
          </w:rPr>
          <w:t xml:space="preserve">EP_Edge3 "1" --&gt; "1" </w:t>
        </w:r>
        <w:proofErr w:type="spellStart"/>
        <w:r w:rsidRPr="00B230B3">
          <w:rPr>
            <w:rFonts w:eastAsia="SimSun"/>
            <w:color w:val="808080"/>
          </w:rPr>
          <w:t>EESFunction</w:t>
        </w:r>
        <w:proofErr w:type="spellEnd"/>
      </w:ins>
    </w:p>
    <w:p w14:paraId="28638C85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398" w:author="Thomas Tovinger" w:date="2024-05-15T21:17:00Z"/>
          <w:rFonts w:eastAsia="SimSun"/>
          <w:color w:val="808080"/>
        </w:rPr>
      </w:pPr>
      <w:ins w:id="399" w:author="Thomas Tovinger" w:date="2024-05-15T21:17:00Z">
        <w:r w:rsidRPr="00B230B3">
          <w:rPr>
            <w:rFonts w:eastAsia="SimSun"/>
            <w:color w:val="808080"/>
          </w:rPr>
          <w:t>EP_N6 "1" --&gt; "1" UPFFunction</w:t>
        </w:r>
      </w:ins>
    </w:p>
    <w:p w14:paraId="0E128D28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400" w:author="Thomas Tovinger" w:date="2024-05-15T21:17:00Z"/>
          <w:rFonts w:eastAsia="SimSun"/>
          <w:color w:val="808080"/>
        </w:rPr>
      </w:pPr>
      <w:ins w:id="401" w:author="Thomas Tovinger" w:date="2024-05-15T21:17:00Z">
        <w:r w:rsidRPr="00B230B3">
          <w:rPr>
            <w:rFonts w:eastAsia="SimSun"/>
            <w:color w:val="808080"/>
          </w:rPr>
          <w:t>EP_N5 "1" --&gt; "1" PCFFunction</w:t>
        </w:r>
      </w:ins>
    </w:p>
    <w:p w14:paraId="78BDEBE7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402" w:author="Thomas Tovinger" w:date="2024-05-15T21:17:00Z"/>
          <w:rFonts w:eastAsia="SimSun"/>
          <w:color w:val="808080"/>
        </w:rPr>
      </w:pPr>
      <w:ins w:id="403" w:author="Thomas Tovinger" w:date="2024-05-15T21:17:00Z">
        <w:r w:rsidRPr="00B230B3">
          <w:rPr>
            <w:rFonts w:eastAsia="SimSun"/>
            <w:color w:val="808080"/>
          </w:rPr>
          <w:t>EP_N33 "1" --&gt; "1" NEFFunction</w:t>
        </w:r>
      </w:ins>
    </w:p>
    <w:p w14:paraId="290FFBD9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404" w:author="Thomas Tovinger" w:date="2024-05-15T21:17:00Z"/>
          <w:rFonts w:eastAsia="SimSun"/>
          <w:color w:val="808080"/>
        </w:rPr>
      </w:pPr>
    </w:p>
    <w:p w14:paraId="653D8248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405" w:author="Thomas Tovinger" w:date="2024-05-15T21:17:00Z"/>
          <w:rFonts w:eastAsia="SimSun"/>
          <w:color w:val="808080"/>
        </w:rPr>
      </w:pPr>
      <w:ins w:id="406" w:author="Thomas Tovinger" w:date="2024-05-15T21:17:00Z">
        <w:r w:rsidRPr="00B230B3">
          <w:rPr>
            <w:rFonts w:eastAsia="SimSun"/>
            <w:color w:val="808080"/>
          </w:rPr>
          <w:t xml:space="preserve">note bottom of </w:t>
        </w:r>
        <w:proofErr w:type="spellStart"/>
        <w:r w:rsidRPr="00B230B3">
          <w:rPr>
            <w:rFonts w:eastAsia="SimSun"/>
            <w:color w:val="808080"/>
          </w:rPr>
          <w:t>EASFunction</w:t>
        </w:r>
        <w:proofErr w:type="spellEnd"/>
      </w:ins>
    </w:p>
    <w:p w14:paraId="03BBE4D1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407" w:author="Thomas Tovinger" w:date="2024-05-15T21:17:00Z"/>
          <w:rFonts w:eastAsia="SimSun"/>
          <w:color w:val="808080"/>
        </w:rPr>
      </w:pPr>
      <w:ins w:id="408" w:author="Thomas Tovinger" w:date="2024-05-15T21:17:00Z">
        <w:r w:rsidRPr="00B230B3">
          <w:rPr>
            <w:rFonts w:eastAsia="SimSun"/>
            <w:color w:val="808080"/>
          </w:rPr>
          <w:t xml:space="preserve">  NOTE: EP_N6, EP_N5, EP_N33, </w:t>
        </w:r>
      </w:ins>
    </w:p>
    <w:p w14:paraId="5A45E58A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409" w:author="Thomas Tovinger" w:date="2024-05-15T21:17:00Z"/>
          <w:rFonts w:eastAsia="SimSun"/>
          <w:color w:val="808080"/>
        </w:rPr>
      </w:pPr>
      <w:ins w:id="410" w:author="Thomas Tovinger" w:date="2024-05-15T21:17:00Z">
        <w:r w:rsidRPr="00B230B3">
          <w:rPr>
            <w:rFonts w:eastAsia="SimSun"/>
            <w:color w:val="808080"/>
          </w:rPr>
          <w:lastRenderedPageBreak/>
          <w:t>    PCFFunction, NEFFunction</w:t>
        </w:r>
      </w:ins>
    </w:p>
    <w:p w14:paraId="4683C124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411" w:author="Thomas Tovinger" w:date="2024-05-15T21:17:00Z"/>
          <w:rFonts w:eastAsia="SimSun"/>
          <w:color w:val="808080"/>
        </w:rPr>
      </w:pPr>
      <w:ins w:id="412" w:author="Thomas Tovinger" w:date="2024-05-15T21:17:00Z">
        <w:r w:rsidRPr="00B230B3">
          <w:rPr>
            <w:rFonts w:eastAsia="SimSun"/>
            <w:color w:val="808080"/>
          </w:rPr>
          <w:t>    and UPFFunction are specified</w:t>
        </w:r>
      </w:ins>
    </w:p>
    <w:p w14:paraId="47954C08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413" w:author="Thomas Tovinger" w:date="2024-05-15T21:17:00Z"/>
          <w:rFonts w:eastAsia="SimSun"/>
          <w:color w:val="808080"/>
        </w:rPr>
      </w:pPr>
      <w:ins w:id="414" w:author="Thomas Tovinger" w:date="2024-05-15T21:17:00Z">
        <w:r w:rsidRPr="00B230B3">
          <w:rPr>
            <w:rFonts w:eastAsia="SimSun"/>
            <w:color w:val="808080"/>
          </w:rPr>
          <w:t>    in TS 28.541</w:t>
        </w:r>
      </w:ins>
    </w:p>
    <w:p w14:paraId="4592B376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415" w:author="Thomas Tovinger" w:date="2024-05-15T21:17:00Z"/>
          <w:rFonts w:eastAsia="SimSun"/>
          <w:color w:val="808080"/>
        </w:rPr>
      </w:pPr>
      <w:ins w:id="416" w:author="Thomas Tovinger" w:date="2024-05-15T21:17:00Z">
        <w:r w:rsidRPr="00B230B3">
          <w:rPr>
            <w:rFonts w:eastAsia="SimSun"/>
            <w:color w:val="808080"/>
          </w:rPr>
          <w:t>  end note</w:t>
        </w:r>
      </w:ins>
    </w:p>
    <w:p w14:paraId="27FB8691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417" w:author="Thomas Tovinger" w:date="2024-05-15T21:17:00Z"/>
          <w:rFonts w:eastAsia="SimSun"/>
          <w:color w:val="808080"/>
        </w:rPr>
      </w:pPr>
      <w:ins w:id="418" w:author="Thomas Tovinger" w:date="2024-05-15T21:17:00Z">
        <w:r w:rsidRPr="00B230B3">
          <w:rPr>
            <w:rFonts w:eastAsia="SimSun"/>
            <w:color w:val="808080"/>
          </w:rPr>
          <w:t>@enduml</w:t>
        </w:r>
      </w:ins>
    </w:p>
    <w:p w14:paraId="0B284A26" w14:textId="1B1651F6" w:rsidR="008B2E23" w:rsidRDefault="008B2E23" w:rsidP="008B2E23">
      <w:pPr>
        <w:pStyle w:val="Heading2"/>
        <w:rPr>
          <w:ins w:id="419" w:author="Thomas Tovinger" w:date="2024-05-15T21:00:00Z"/>
        </w:rPr>
      </w:pPr>
      <w:ins w:id="420" w:author="Thomas Tovinger" w:date="2024-05-15T20:58:00Z">
        <w:r>
          <w:t>X.1.</w:t>
        </w:r>
      </w:ins>
      <w:ins w:id="421" w:author="Thomas Tovinger" w:date="2024-05-15T21:00:00Z">
        <w:r w:rsidR="004D2023">
          <w:t>5</w:t>
        </w:r>
      </w:ins>
      <w:ins w:id="422" w:author="Thomas Tovinger" w:date="2024-05-15T20:58:00Z">
        <w:r>
          <w:tab/>
        </w:r>
        <w:r w:rsidRPr="00926D4D">
          <w:t>Figure 6.2.1-</w:t>
        </w:r>
      </w:ins>
      <w:ins w:id="423" w:author="Thomas Tovinger" w:date="2024-05-15T21:00:00Z">
        <w:r w:rsidR="004D2023">
          <w:t>6</w:t>
        </w:r>
      </w:ins>
      <w:ins w:id="424" w:author="Thomas Tovinger" w:date="2024-05-15T20:58:00Z">
        <w:r>
          <w:t xml:space="preserve">: </w:t>
        </w:r>
      </w:ins>
      <w:ins w:id="425" w:author="Thomas Tovinger" w:date="2024-05-15T21:02:00Z">
        <w:r w:rsidR="004D2023">
          <w:t>Edge Federation</w:t>
        </w:r>
        <w:r w:rsidR="004D2023" w:rsidRPr="00926D4D">
          <w:t xml:space="preserve"> NRM</w:t>
        </w:r>
      </w:ins>
    </w:p>
    <w:p w14:paraId="2E639C7E" w14:textId="77777777" w:rsidR="00BE435E" w:rsidRPr="00BE435E" w:rsidRDefault="00BE435E" w:rsidP="00BE435E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426" w:author="Thomas Tovinger" w:date="2024-05-16T14:16:00Z"/>
          <w:rFonts w:eastAsia="SimSun"/>
          <w:color w:val="808080"/>
        </w:rPr>
      </w:pPr>
      <w:ins w:id="427" w:author="Thomas Tovinger" w:date="2024-05-16T14:16:00Z">
        <w:r w:rsidRPr="00BE435E">
          <w:rPr>
            <w:rFonts w:eastAsia="SimSun"/>
            <w:color w:val="808080"/>
          </w:rPr>
          <w:t>@startuml</w:t>
        </w:r>
      </w:ins>
    </w:p>
    <w:p w14:paraId="3E776238" w14:textId="77777777" w:rsidR="00BE435E" w:rsidRPr="00BE435E" w:rsidRDefault="00BE435E" w:rsidP="00BE435E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428" w:author="Thomas Tovinger" w:date="2024-05-16T14:16:00Z"/>
          <w:rFonts w:eastAsia="SimSun"/>
          <w:color w:val="808080"/>
        </w:rPr>
      </w:pPr>
      <w:proofErr w:type="spellStart"/>
      <w:ins w:id="429" w:author="Thomas Tovinger" w:date="2024-05-16T14:16:00Z">
        <w:r w:rsidRPr="00BE435E">
          <w:rPr>
            <w:rFonts w:eastAsia="SimSun"/>
            <w:color w:val="808080"/>
          </w:rPr>
          <w:t>skinparam</w:t>
        </w:r>
        <w:proofErr w:type="spellEnd"/>
        <w:r w:rsidRPr="00BE435E">
          <w:rPr>
            <w:rFonts w:eastAsia="SimSun"/>
            <w:color w:val="808080"/>
          </w:rPr>
          <w:t xml:space="preserve"> </w:t>
        </w:r>
        <w:proofErr w:type="spellStart"/>
        <w:r w:rsidRPr="00BE435E">
          <w:rPr>
            <w:rFonts w:eastAsia="SimSun"/>
            <w:color w:val="808080"/>
          </w:rPr>
          <w:t>backgroundColor</w:t>
        </w:r>
        <w:proofErr w:type="spellEnd"/>
        <w:r w:rsidRPr="00BE435E">
          <w:rPr>
            <w:rFonts w:eastAsia="SimSun"/>
            <w:color w:val="808080"/>
          </w:rPr>
          <w:t xml:space="preserve"> white</w:t>
        </w:r>
      </w:ins>
    </w:p>
    <w:p w14:paraId="04FFCD06" w14:textId="77777777" w:rsidR="00BE435E" w:rsidRPr="00BE435E" w:rsidRDefault="00BE435E" w:rsidP="00BE435E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430" w:author="Thomas Tovinger" w:date="2024-05-16T14:16:00Z"/>
          <w:rFonts w:eastAsia="SimSun"/>
          <w:color w:val="808080"/>
        </w:rPr>
      </w:pPr>
      <w:proofErr w:type="spellStart"/>
      <w:ins w:id="431" w:author="Thomas Tovinger" w:date="2024-05-16T14:16:00Z">
        <w:r w:rsidRPr="00BE435E">
          <w:rPr>
            <w:rFonts w:eastAsia="SimSun"/>
            <w:color w:val="808080"/>
          </w:rPr>
          <w:t>skinparam</w:t>
        </w:r>
        <w:proofErr w:type="spellEnd"/>
        <w:r w:rsidRPr="00BE435E">
          <w:rPr>
            <w:rFonts w:eastAsia="SimSun"/>
            <w:color w:val="808080"/>
          </w:rPr>
          <w:t xml:space="preserve"> </w:t>
        </w:r>
        <w:proofErr w:type="spellStart"/>
        <w:r w:rsidRPr="00BE435E">
          <w:rPr>
            <w:rFonts w:eastAsia="SimSun"/>
            <w:color w:val="808080"/>
          </w:rPr>
          <w:t>classBackgroundColor</w:t>
        </w:r>
        <w:proofErr w:type="spellEnd"/>
        <w:r w:rsidRPr="00BE435E">
          <w:rPr>
            <w:rFonts w:eastAsia="SimSun"/>
            <w:color w:val="808080"/>
          </w:rPr>
          <w:t xml:space="preserve"> white</w:t>
        </w:r>
      </w:ins>
    </w:p>
    <w:p w14:paraId="64690804" w14:textId="77777777" w:rsidR="00BE435E" w:rsidRPr="00BE435E" w:rsidRDefault="00BE435E" w:rsidP="00BE435E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432" w:author="Thomas Tovinger" w:date="2024-05-16T14:16:00Z"/>
          <w:rFonts w:eastAsia="SimSun"/>
          <w:color w:val="808080"/>
        </w:rPr>
      </w:pPr>
      <w:proofErr w:type="spellStart"/>
      <w:ins w:id="433" w:author="Thomas Tovinger" w:date="2024-05-16T14:16:00Z">
        <w:r w:rsidRPr="00BE435E">
          <w:rPr>
            <w:rFonts w:eastAsia="SimSun"/>
            <w:color w:val="808080"/>
          </w:rPr>
          <w:t>skinparam</w:t>
        </w:r>
        <w:proofErr w:type="spellEnd"/>
        <w:r w:rsidRPr="00BE435E">
          <w:rPr>
            <w:rFonts w:eastAsia="SimSun"/>
            <w:color w:val="808080"/>
          </w:rPr>
          <w:t xml:space="preserve"> </w:t>
        </w:r>
        <w:proofErr w:type="spellStart"/>
        <w:r w:rsidRPr="00BE435E">
          <w:rPr>
            <w:rFonts w:eastAsia="SimSun"/>
            <w:color w:val="808080"/>
          </w:rPr>
          <w:t>classBorderColor</w:t>
        </w:r>
        <w:proofErr w:type="spellEnd"/>
        <w:r w:rsidRPr="00BE435E">
          <w:rPr>
            <w:rFonts w:eastAsia="SimSun"/>
            <w:color w:val="808080"/>
          </w:rPr>
          <w:t xml:space="preserve"> black</w:t>
        </w:r>
      </w:ins>
    </w:p>
    <w:p w14:paraId="2C655B12" w14:textId="77777777" w:rsidR="00BE435E" w:rsidRPr="00BE435E" w:rsidRDefault="00BE435E" w:rsidP="00BE435E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434" w:author="Thomas Tovinger" w:date="2024-05-16T14:16:00Z"/>
          <w:rFonts w:eastAsia="SimSun"/>
          <w:color w:val="808080"/>
        </w:rPr>
      </w:pPr>
      <w:proofErr w:type="spellStart"/>
      <w:ins w:id="435" w:author="Thomas Tovinger" w:date="2024-05-16T14:16:00Z">
        <w:r w:rsidRPr="00BE435E">
          <w:rPr>
            <w:rFonts w:eastAsia="SimSun"/>
            <w:color w:val="808080"/>
          </w:rPr>
          <w:t>skinparam</w:t>
        </w:r>
        <w:proofErr w:type="spellEnd"/>
        <w:r w:rsidRPr="00BE435E">
          <w:rPr>
            <w:rFonts w:eastAsia="SimSun"/>
            <w:color w:val="808080"/>
          </w:rPr>
          <w:t xml:space="preserve"> Shadowing false</w:t>
        </w:r>
      </w:ins>
    </w:p>
    <w:p w14:paraId="47637E4E" w14:textId="77777777" w:rsidR="00BE435E" w:rsidRPr="00BE435E" w:rsidRDefault="00BE435E" w:rsidP="00BE435E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436" w:author="Thomas Tovinger" w:date="2024-05-16T14:16:00Z"/>
          <w:rFonts w:eastAsia="SimSun"/>
          <w:color w:val="808080"/>
        </w:rPr>
      </w:pPr>
      <w:proofErr w:type="spellStart"/>
      <w:ins w:id="437" w:author="Thomas Tovinger" w:date="2024-05-16T14:16:00Z">
        <w:r w:rsidRPr="00BE435E">
          <w:rPr>
            <w:rFonts w:eastAsia="SimSun"/>
            <w:color w:val="808080"/>
          </w:rPr>
          <w:t>skinparam</w:t>
        </w:r>
        <w:proofErr w:type="spellEnd"/>
        <w:r w:rsidRPr="00BE435E">
          <w:rPr>
            <w:rFonts w:eastAsia="SimSun"/>
            <w:color w:val="808080"/>
          </w:rPr>
          <w:t xml:space="preserve"> </w:t>
        </w:r>
        <w:proofErr w:type="spellStart"/>
        <w:r w:rsidRPr="00BE435E">
          <w:rPr>
            <w:rFonts w:eastAsia="SimSun"/>
            <w:color w:val="808080"/>
          </w:rPr>
          <w:t>noteBackgroundColor</w:t>
        </w:r>
        <w:proofErr w:type="spellEnd"/>
        <w:r w:rsidRPr="00BE435E">
          <w:rPr>
            <w:rFonts w:eastAsia="SimSun"/>
            <w:color w:val="808080"/>
          </w:rPr>
          <w:t xml:space="preserve"> white</w:t>
        </w:r>
      </w:ins>
    </w:p>
    <w:p w14:paraId="4EF15C17" w14:textId="77777777" w:rsidR="00BE435E" w:rsidRPr="00BE435E" w:rsidRDefault="00BE435E" w:rsidP="00BE435E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438" w:author="Thomas Tovinger" w:date="2024-05-16T14:16:00Z"/>
          <w:rFonts w:eastAsia="SimSun"/>
          <w:color w:val="808080"/>
        </w:rPr>
      </w:pPr>
      <w:proofErr w:type="spellStart"/>
      <w:ins w:id="439" w:author="Thomas Tovinger" w:date="2024-05-16T14:16:00Z">
        <w:r w:rsidRPr="00BE435E">
          <w:rPr>
            <w:rFonts w:eastAsia="SimSun"/>
            <w:color w:val="808080"/>
          </w:rPr>
          <w:t>skinparam</w:t>
        </w:r>
        <w:proofErr w:type="spellEnd"/>
        <w:r w:rsidRPr="00BE435E">
          <w:rPr>
            <w:rFonts w:eastAsia="SimSun"/>
            <w:color w:val="808080"/>
          </w:rPr>
          <w:t xml:space="preserve"> </w:t>
        </w:r>
        <w:proofErr w:type="spellStart"/>
        <w:r w:rsidRPr="00BE435E">
          <w:rPr>
            <w:rFonts w:eastAsia="SimSun"/>
            <w:color w:val="808080"/>
          </w:rPr>
          <w:t>noteBorderColor</w:t>
        </w:r>
        <w:proofErr w:type="spellEnd"/>
        <w:r w:rsidRPr="00BE435E">
          <w:rPr>
            <w:rFonts w:eastAsia="SimSun"/>
            <w:color w:val="808080"/>
          </w:rPr>
          <w:t xml:space="preserve"> white</w:t>
        </w:r>
      </w:ins>
    </w:p>
    <w:p w14:paraId="1C66AB76" w14:textId="77777777" w:rsidR="00BE435E" w:rsidRPr="00BE435E" w:rsidRDefault="00BE435E" w:rsidP="00BE435E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440" w:author="Thomas Tovinger" w:date="2024-05-16T14:16:00Z"/>
          <w:rFonts w:eastAsia="SimSun"/>
          <w:color w:val="808080"/>
        </w:rPr>
      </w:pPr>
      <w:proofErr w:type="spellStart"/>
      <w:ins w:id="441" w:author="Thomas Tovinger" w:date="2024-05-16T14:16:00Z">
        <w:r w:rsidRPr="00BE435E">
          <w:rPr>
            <w:rFonts w:eastAsia="SimSun"/>
            <w:color w:val="808080"/>
          </w:rPr>
          <w:t>skinparam</w:t>
        </w:r>
        <w:proofErr w:type="spellEnd"/>
        <w:r w:rsidRPr="00BE435E">
          <w:rPr>
            <w:rFonts w:eastAsia="SimSun"/>
            <w:color w:val="808080"/>
          </w:rPr>
          <w:t xml:space="preserve"> </w:t>
        </w:r>
        <w:proofErr w:type="spellStart"/>
        <w:r w:rsidRPr="00BE435E">
          <w:rPr>
            <w:rFonts w:eastAsia="SimSun"/>
            <w:color w:val="808080"/>
          </w:rPr>
          <w:t>arrowColor</w:t>
        </w:r>
        <w:proofErr w:type="spellEnd"/>
        <w:r w:rsidRPr="00BE435E">
          <w:rPr>
            <w:rFonts w:eastAsia="SimSun"/>
            <w:color w:val="808080"/>
          </w:rPr>
          <w:t xml:space="preserve"> black</w:t>
        </w:r>
      </w:ins>
    </w:p>
    <w:p w14:paraId="29CC7DD3" w14:textId="77777777" w:rsidR="00BE435E" w:rsidRPr="00BE435E" w:rsidRDefault="00BE435E" w:rsidP="00BE435E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442" w:author="Thomas Tovinger" w:date="2024-05-16T14:16:00Z"/>
          <w:rFonts w:eastAsia="SimSun"/>
          <w:color w:val="808080"/>
        </w:rPr>
      </w:pPr>
      <w:proofErr w:type="spellStart"/>
      <w:ins w:id="443" w:author="Thomas Tovinger" w:date="2024-05-16T14:16:00Z">
        <w:r w:rsidRPr="00BE435E">
          <w:rPr>
            <w:rFonts w:eastAsia="SimSun"/>
            <w:color w:val="808080"/>
          </w:rPr>
          <w:t>skinparam</w:t>
        </w:r>
        <w:proofErr w:type="spellEnd"/>
        <w:r w:rsidRPr="00BE435E">
          <w:rPr>
            <w:rFonts w:eastAsia="SimSun"/>
            <w:color w:val="808080"/>
          </w:rPr>
          <w:t xml:space="preserve"> </w:t>
        </w:r>
        <w:proofErr w:type="spellStart"/>
        <w:r w:rsidRPr="00BE435E">
          <w:rPr>
            <w:rFonts w:eastAsia="SimSun"/>
            <w:color w:val="808080"/>
          </w:rPr>
          <w:t>ClassStereotypeFontStyle</w:t>
        </w:r>
        <w:proofErr w:type="spellEnd"/>
        <w:r w:rsidRPr="00BE435E">
          <w:rPr>
            <w:rFonts w:eastAsia="SimSun"/>
            <w:color w:val="808080"/>
          </w:rPr>
          <w:t xml:space="preserve"> normal</w:t>
        </w:r>
      </w:ins>
    </w:p>
    <w:p w14:paraId="2503C4B9" w14:textId="77777777" w:rsidR="00BE435E" w:rsidRPr="00BE435E" w:rsidRDefault="00BE435E" w:rsidP="00BE435E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444" w:author="Thomas Tovinger" w:date="2024-05-16T14:16:00Z"/>
          <w:rFonts w:eastAsia="SimSun"/>
          <w:color w:val="808080"/>
        </w:rPr>
      </w:pPr>
      <w:ins w:id="445" w:author="Thomas Tovinger" w:date="2024-05-16T14:16:00Z">
        <w:r w:rsidRPr="00BE435E">
          <w:rPr>
            <w:rFonts w:eastAsia="SimSun"/>
            <w:color w:val="808080"/>
          </w:rPr>
          <w:t>hide circle</w:t>
        </w:r>
      </w:ins>
    </w:p>
    <w:p w14:paraId="1C9EA21C" w14:textId="77777777" w:rsidR="00BE435E" w:rsidRPr="00BE435E" w:rsidRDefault="00BE435E" w:rsidP="00BE435E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446" w:author="Thomas Tovinger" w:date="2024-05-16T14:16:00Z"/>
          <w:rFonts w:eastAsia="SimSun"/>
          <w:color w:val="808080"/>
        </w:rPr>
      </w:pPr>
      <w:ins w:id="447" w:author="Thomas Tovinger" w:date="2024-05-16T14:16:00Z">
        <w:r w:rsidRPr="00BE435E">
          <w:rPr>
            <w:rFonts w:eastAsia="SimSun"/>
            <w:color w:val="808080"/>
          </w:rPr>
          <w:t>hide members</w:t>
        </w:r>
      </w:ins>
    </w:p>
    <w:p w14:paraId="0CBDC8CB" w14:textId="77777777" w:rsidR="00BE435E" w:rsidRPr="00BE435E" w:rsidRDefault="00BE435E" w:rsidP="00BE435E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448" w:author="Thomas Tovinger" w:date="2024-05-16T14:16:00Z"/>
          <w:rFonts w:eastAsia="SimSun"/>
          <w:color w:val="808080"/>
        </w:rPr>
      </w:pPr>
    </w:p>
    <w:p w14:paraId="67CCC532" w14:textId="77777777" w:rsidR="00BE435E" w:rsidRPr="00BE435E" w:rsidRDefault="00BE435E" w:rsidP="00BE435E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449" w:author="Thomas Tovinger" w:date="2024-05-16T14:16:00Z"/>
          <w:rFonts w:eastAsia="SimSun"/>
          <w:color w:val="808080"/>
        </w:rPr>
      </w:pPr>
      <w:ins w:id="450" w:author="Thomas Tovinger" w:date="2024-05-16T14:16:00Z">
        <w:r w:rsidRPr="00BE435E">
          <w:rPr>
            <w:rFonts w:eastAsia="SimSun"/>
            <w:color w:val="808080"/>
          </w:rPr>
          <w:t xml:space="preserve">class </w:t>
        </w:r>
        <w:proofErr w:type="spellStart"/>
        <w:r w:rsidRPr="00BE435E">
          <w:rPr>
            <w:rFonts w:eastAsia="SimSun"/>
            <w:color w:val="808080"/>
          </w:rPr>
          <w:t>SubNetwork</w:t>
        </w:r>
        <w:proofErr w:type="spellEnd"/>
        <w:r w:rsidRPr="00BE435E">
          <w:rPr>
            <w:rFonts w:eastAsia="SimSun"/>
            <w:color w:val="808080"/>
          </w:rPr>
          <w:t xml:space="preserve">  &lt;&lt;</w:t>
        </w:r>
        <w:proofErr w:type="spellStart"/>
        <w:r w:rsidRPr="00BE435E">
          <w:rPr>
            <w:rFonts w:eastAsia="SimSun"/>
            <w:color w:val="808080"/>
          </w:rPr>
          <w:t>InformationObjectClass</w:t>
        </w:r>
        <w:proofErr w:type="spellEnd"/>
        <w:r w:rsidRPr="00BE435E">
          <w:rPr>
            <w:rFonts w:eastAsia="SimSun"/>
            <w:color w:val="808080"/>
          </w:rPr>
          <w:t>&gt;&gt;</w:t>
        </w:r>
      </w:ins>
    </w:p>
    <w:p w14:paraId="35B60ADF" w14:textId="77777777" w:rsidR="00BE435E" w:rsidRPr="00BE435E" w:rsidRDefault="00BE435E" w:rsidP="00BE435E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451" w:author="Thomas Tovinger" w:date="2024-05-16T14:16:00Z"/>
          <w:rFonts w:eastAsia="SimSun"/>
          <w:color w:val="808080"/>
        </w:rPr>
      </w:pPr>
      <w:ins w:id="452" w:author="Thomas Tovinger" w:date="2024-05-16T14:16:00Z">
        <w:r w:rsidRPr="00BE435E">
          <w:rPr>
            <w:rFonts w:eastAsia="SimSun"/>
            <w:color w:val="808080"/>
          </w:rPr>
          <w:t xml:space="preserve">class </w:t>
        </w:r>
        <w:proofErr w:type="spellStart"/>
        <w:r w:rsidRPr="00BE435E">
          <w:rPr>
            <w:rFonts w:eastAsia="SimSun"/>
            <w:color w:val="808080"/>
          </w:rPr>
          <w:t>EdgeFederation</w:t>
        </w:r>
        <w:proofErr w:type="spellEnd"/>
        <w:r w:rsidRPr="00BE435E">
          <w:rPr>
            <w:rFonts w:eastAsia="SimSun"/>
            <w:color w:val="808080"/>
          </w:rPr>
          <w:t xml:space="preserve"> &lt;&lt;</w:t>
        </w:r>
        <w:proofErr w:type="spellStart"/>
        <w:r w:rsidRPr="00BE435E">
          <w:rPr>
            <w:rFonts w:eastAsia="SimSun"/>
            <w:color w:val="808080"/>
          </w:rPr>
          <w:t>InformationObjectClass</w:t>
        </w:r>
        <w:proofErr w:type="spellEnd"/>
        <w:r w:rsidRPr="00BE435E">
          <w:rPr>
            <w:rFonts w:eastAsia="SimSun"/>
            <w:color w:val="808080"/>
          </w:rPr>
          <w:t xml:space="preserve">&gt;&gt; </w:t>
        </w:r>
      </w:ins>
    </w:p>
    <w:p w14:paraId="23CBE295" w14:textId="77777777" w:rsidR="00BE435E" w:rsidRPr="00BE435E" w:rsidRDefault="00BE435E" w:rsidP="00BE435E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453" w:author="Thomas Tovinger" w:date="2024-05-16T14:16:00Z"/>
          <w:rFonts w:eastAsia="SimSun"/>
          <w:color w:val="808080"/>
        </w:rPr>
      </w:pPr>
      <w:ins w:id="454" w:author="Thomas Tovinger" w:date="2024-05-16T14:16:00Z">
        <w:r w:rsidRPr="00BE435E">
          <w:rPr>
            <w:rFonts w:eastAsia="SimSun"/>
            <w:color w:val="808080"/>
          </w:rPr>
          <w:t xml:space="preserve">class </w:t>
        </w:r>
        <w:proofErr w:type="spellStart"/>
        <w:r w:rsidRPr="00BE435E">
          <w:rPr>
            <w:rFonts w:eastAsia="SimSun"/>
            <w:color w:val="808080"/>
          </w:rPr>
          <w:t>EdgeDataNetwork</w:t>
        </w:r>
        <w:proofErr w:type="spellEnd"/>
        <w:r w:rsidRPr="00BE435E">
          <w:rPr>
            <w:rFonts w:eastAsia="SimSun"/>
            <w:color w:val="808080"/>
          </w:rPr>
          <w:t xml:space="preserve"> &lt;&lt;</w:t>
        </w:r>
        <w:proofErr w:type="spellStart"/>
        <w:r w:rsidRPr="00BE435E">
          <w:rPr>
            <w:rFonts w:eastAsia="SimSun"/>
            <w:color w:val="808080"/>
          </w:rPr>
          <w:t>InformationObjectClass</w:t>
        </w:r>
        <w:proofErr w:type="spellEnd"/>
        <w:r w:rsidRPr="00BE435E">
          <w:rPr>
            <w:rFonts w:eastAsia="SimSun"/>
            <w:color w:val="808080"/>
          </w:rPr>
          <w:t xml:space="preserve">&gt;&gt; </w:t>
        </w:r>
      </w:ins>
    </w:p>
    <w:p w14:paraId="5FC0323D" w14:textId="77777777" w:rsidR="00BE435E" w:rsidRPr="00BE435E" w:rsidRDefault="00BE435E" w:rsidP="00BE435E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455" w:author="Thomas Tovinger" w:date="2024-05-16T14:16:00Z"/>
          <w:rFonts w:eastAsia="SimSun"/>
          <w:color w:val="808080"/>
        </w:rPr>
      </w:pPr>
      <w:ins w:id="456" w:author="Thomas Tovinger" w:date="2024-05-16T14:16:00Z">
        <w:r w:rsidRPr="00BE435E">
          <w:rPr>
            <w:rFonts w:eastAsia="SimSun"/>
            <w:color w:val="808080"/>
          </w:rPr>
          <w:t xml:space="preserve">class </w:t>
        </w:r>
        <w:proofErr w:type="spellStart"/>
        <w:r w:rsidRPr="00BE435E">
          <w:rPr>
            <w:rFonts w:eastAsia="SimSun"/>
            <w:color w:val="808080"/>
          </w:rPr>
          <w:t>OperatorEdgeFederation</w:t>
        </w:r>
        <w:proofErr w:type="spellEnd"/>
        <w:r w:rsidRPr="00BE435E">
          <w:rPr>
            <w:rFonts w:eastAsia="SimSun"/>
            <w:color w:val="808080"/>
          </w:rPr>
          <w:t xml:space="preserve"> &lt;&lt;</w:t>
        </w:r>
        <w:proofErr w:type="spellStart"/>
        <w:r w:rsidRPr="00BE435E">
          <w:rPr>
            <w:rFonts w:eastAsia="SimSun"/>
            <w:color w:val="808080"/>
          </w:rPr>
          <w:t>InformationObjectClass</w:t>
        </w:r>
        <w:proofErr w:type="spellEnd"/>
        <w:r w:rsidRPr="00BE435E">
          <w:rPr>
            <w:rFonts w:eastAsia="SimSun"/>
            <w:color w:val="808080"/>
          </w:rPr>
          <w:t>&gt;&gt;</w:t>
        </w:r>
      </w:ins>
    </w:p>
    <w:p w14:paraId="6B542C45" w14:textId="77777777" w:rsidR="00BE435E" w:rsidRPr="00BE435E" w:rsidRDefault="00BE435E" w:rsidP="00BE435E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457" w:author="Thomas Tovinger" w:date="2024-05-16T14:16:00Z"/>
          <w:rFonts w:eastAsia="SimSun"/>
          <w:color w:val="808080"/>
        </w:rPr>
      </w:pPr>
      <w:ins w:id="458" w:author="Thomas Tovinger" w:date="2024-05-16T14:16:00Z">
        <w:r w:rsidRPr="00BE435E">
          <w:rPr>
            <w:rFonts w:eastAsia="SimSun"/>
            <w:color w:val="808080"/>
          </w:rPr>
          <w:t xml:space="preserve">class </w:t>
        </w:r>
        <w:proofErr w:type="spellStart"/>
        <w:r w:rsidRPr="00BE435E">
          <w:rPr>
            <w:rFonts w:eastAsia="SimSun"/>
            <w:color w:val="808080"/>
          </w:rPr>
          <w:t>OperatorEdgeDataNetwork</w:t>
        </w:r>
        <w:proofErr w:type="spellEnd"/>
        <w:r w:rsidRPr="00BE435E">
          <w:rPr>
            <w:rFonts w:eastAsia="SimSun"/>
            <w:color w:val="808080"/>
          </w:rPr>
          <w:t xml:space="preserve"> &lt;&lt;</w:t>
        </w:r>
        <w:proofErr w:type="spellStart"/>
        <w:r w:rsidRPr="00BE435E">
          <w:rPr>
            <w:rFonts w:eastAsia="SimSun"/>
            <w:color w:val="808080"/>
          </w:rPr>
          <w:t>InformationObjectClass</w:t>
        </w:r>
        <w:proofErr w:type="spellEnd"/>
        <w:r w:rsidRPr="00BE435E">
          <w:rPr>
            <w:rFonts w:eastAsia="SimSun"/>
            <w:color w:val="808080"/>
          </w:rPr>
          <w:t>&gt;&gt;</w:t>
        </w:r>
      </w:ins>
    </w:p>
    <w:p w14:paraId="1733324E" w14:textId="77777777" w:rsidR="00BE435E" w:rsidRPr="00BE435E" w:rsidRDefault="00BE435E" w:rsidP="00BE435E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459" w:author="Thomas Tovinger" w:date="2024-05-16T14:16:00Z"/>
          <w:rFonts w:eastAsia="SimSun"/>
          <w:color w:val="808080"/>
        </w:rPr>
      </w:pPr>
    </w:p>
    <w:p w14:paraId="221D88B8" w14:textId="7B20AA54" w:rsidR="00BE435E" w:rsidRPr="00BE435E" w:rsidRDefault="00BE435E" w:rsidP="00BE435E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460" w:author="Thomas Tovinger" w:date="2024-05-16T14:16:00Z"/>
          <w:rFonts w:eastAsia="SimSun"/>
          <w:color w:val="808080"/>
        </w:rPr>
      </w:pPr>
      <w:proofErr w:type="spellStart"/>
      <w:ins w:id="461" w:author="Thomas Tovinger" w:date="2024-05-16T14:16:00Z">
        <w:r w:rsidRPr="00BE435E">
          <w:rPr>
            <w:rFonts w:eastAsia="SimSun"/>
            <w:color w:val="808080"/>
          </w:rPr>
          <w:t>SubNetwork</w:t>
        </w:r>
      </w:ins>
      <w:proofErr w:type="spellEnd"/>
      <w:ins w:id="462" w:author="ericsson user 1" w:date="2024-05-30T07:30:00Z">
        <w:r w:rsidR="00E326AE">
          <w:rPr>
            <w:rFonts w:eastAsia="SimSun"/>
            <w:color w:val="808080"/>
          </w:rPr>
          <w:t xml:space="preserve"> “1”</w:t>
        </w:r>
      </w:ins>
      <w:ins w:id="463" w:author="Thomas Tovinger" w:date="2024-05-16T14:16:00Z">
        <w:r w:rsidRPr="00BE435E">
          <w:rPr>
            <w:rFonts w:eastAsia="SimSun"/>
            <w:color w:val="808080"/>
          </w:rPr>
          <w:t xml:space="preserve"> *-- "1" </w:t>
        </w:r>
        <w:proofErr w:type="spellStart"/>
        <w:r w:rsidRPr="00BE435E">
          <w:rPr>
            <w:rFonts w:eastAsia="SimSun"/>
            <w:color w:val="808080"/>
          </w:rPr>
          <w:t>EdgeFederation</w:t>
        </w:r>
        <w:proofErr w:type="spellEnd"/>
        <w:r w:rsidRPr="00BE435E">
          <w:rPr>
            <w:rFonts w:eastAsia="SimSun"/>
            <w:color w:val="808080"/>
          </w:rPr>
          <w:t>: &lt;&lt;names&gt;&gt;</w:t>
        </w:r>
      </w:ins>
    </w:p>
    <w:p w14:paraId="6212BF07" w14:textId="10E9B58D" w:rsidR="00BE435E" w:rsidRPr="00BE435E" w:rsidRDefault="00BE435E" w:rsidP="00BE435E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464" w:author="Thomas Tovinger" w:date="2024-05-16T14:16:00Z"/>
          <w:rFonts w:eastAsia="SimSun"/>
          <w:color w:val="808080"/>
        </w:rPr>
      </w:pPr>
      <w:proofErr w:type="spellStart"/>
      <w:ins w:id="465" w:author="Thomas Tovinger" w:date="2024-05-16T14:16:00Z">
        <w:r w:rsidRPr="00BE435E">
          <w:rPr>
            <w:rFonts w:eastAsia="SimSun"/>
            <w:color w:val="808080"/>
          </w:rPr>
          <w:t>EdgeFederation</w:t>
        </w:r>
      </w:ins>
      <w:proofErr w:type="spellEnd"/>
      <w:ins w:id="466" w:author="ericsson user 1" w:date="2024-05-30T07:30:00Z">
        <w:r w:rsidR="00E326AE">
          <w:rPr>
            <w:rFonts w:eastAsia="SimSun"/>
            <w:color w:val="808080"/>
          </w:rPr>
          <w:t xml:space="preserve"> “1”</w:t>
        </w:r>
      </w:ins>
      <w:ins w:id="467" w:author="Thomas Tovinger" w:date="2024-05-16T14:16:00Z">
        <w:r w:rsidRPr="00BE435E">
          <w:rPr>
            <w:rFonts w:eastAsia="SimSun"/>
            <w:color w:val="808080"/>
          </w:rPr>
          <w:t xml:space="preserve"> *-- "1" </w:t>
        </w:r>
        <w:proofErr w:type="spellStart"/>
        <w:r w:rsidRPr="00BE435E">
          <w:rPr>
            <w:rFonts w:eastAsia="SimSun"/>
            <w:color w:val="808080"/>
          </w:rPr>
          <w:t>EdgeDataNetwork</w:t>
        </w:r>
        <w:proofErr w:type="spellEnd"/>
        <w:r w:rsidRPr="00BE435E">
          <w:rPr>
            <w:rFonts w:eastAsia="SimSun"/>
            <w:color w:val="808080"/>
          </w:rPr>
          <w:t>: &lt;&lt;names&gt;&gt;</w:t>
        </w:r>
      </w:ins>
    </w:p>
    <w:p w14:paraId="043754A0" w14:textId="778324CF" w:rsidR="00BE435E" w:rsidRPr="00BE435E" w:rsidRDefault="00BE435E" w:rsidP="00BE435E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468" w:author="Thomas Tovinger" w:date="2024-05-16T14:16:00Z"/>
          <w:rFonts w:eastAsia="SimSun"/>
          <w:color w:val="808080"/>
        </w:rPr>
      </w:pPr>
      <w:proofErr w:type="spellStart"/>
      <w:ins w:id="469" w:author="Thomas Tovinger" w:date="2024-05-16T14:16:00Z">
        <w:r w:rsidRPr="00BE435E">
          <w:rPr>
            <w:rFonts w:eastAsia="SimSun"/>
            <w:color w:val="808080"/>
          </w:rPr>
          <w:t>EdgeFederation</w:t>
        </w:r>
      </w:ins>
      <w:proofErr w:type="spellEnd"/>
      <w:ins w:id="470" w:author="ericsson user 1" w:date="2024-05-30T07:30:00Z">
        <w:r w:rsidR="00E326AE">
          <w:rPr>
            <w:rFonts w:eastAsia="SimSun"/>
            <w:color w:val="808080"/>
          </w:rPr>
          <w:t xml:space="preserve"> “1”</w:t>
        </w:r>
      </w:ins>
      <w:ins w:id="471" w:author="Thomas Tovinger" w:date="2024-05-16T14:16:00Z">
        <w:r w:rsidRPr="00BE435E">
          <w:rPr>
            <w:rFonts w:eastAsia="SimSun"/>
            <w:color w:val="808080"/>
          </w:rPr>
          <w:t xml:space="preserve"> *-- "*" </w:t>
        </w:r>
        <w:proofErr w:type="spellStart"/>
        <w:r w:rsidRPr="00BE435E">
          <w:rPr>
            <w:rFonts w:eastAsia="SimSun"/>
            <w:color w:val="808080"/>
          </w:rPr>
          <w:t>OperatorEdgeFederation</w:t>
        </w:r>
        <w:proofErr w:type="spellEnd"/>
        <w:r w:rsidRPr="00BE435E">
          <w:rPr>
            <w:rFonts w:eastAsia="SimSun"/>
            <w:color w:val="808080"/>
          </w:rPr>
          <w:t>: &lt;&lt;names&gt;&gt;</w:t>
        </w:r>
      </w:ins>
    </w:p>
    <w:p w14:paraId="59B632E0" w14:textId="5DFF0F47" w:rsidR="00BE435E" w:rsidRPr="00BE435E" w:rsidRDefault="00BE435E" w:rsidP="00BE435E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472" w:author="Thomas Tovinger" w:date="2024-05-16T14:16:00Z"/>
          <w:rFonts w:eastAsia="SimSun"/>
          <w:color w:val="808080"/>
        </w:rPr>
      </w:pPr>
      <w:proofErr w:type="spellStart"/>
      <w:ins w:id="473" w:author="Thomas Tovinger" w:date="2024-05-16T14:16:00Z">
        <w:r w:rsidRPr="00BE435E">
          <w:rPr>
            <w:rFonts w:eastAsia="SimSun"/>
            <w:color w:val="808080"/>
          </w:rPr>
          <w:t>OperatorEdgeFederation</w:t>
        </w:r>
      </w:ins>
      <w:proofErr w:type="spellEnd"/>
      <w:ins w:id="474" w:author="ericsson user 1" w:date="2024-05-30T07:30:00Z">
        <w:r w:rsidR="00E326AE">
          <w:rPr>
            <w:rFonts w:eastAsia="SimSun"/>
            <w:color w:val="808080"/>
          </w:rPr>
          <w:t xml:space="preserve"> </w:t>
        </w:r>
        <w:r w:rsidR="0004684E">
          <w:rPr>
            <w:rFonts w:eastAsia="SimSun"/>
            <w:color w:val="808080"/>
          </w:rPr>
          <w:t>“1”</w:t>
        </w:r>
      </w:ins>
      <w:ins w:id="475" w:author="Thomas Tovinger" w:date="2024-05-16T14:16:00Z">
        <w:r w:rsidRPr="00BE435E">
          <w:rPr>
            <w:rFonts w:eastAsia="SimSun"/>
            <w:color w:val="808080"/>
          </w:rPr>
          <w:t xml:space="preserve"> *-- "*" </w:t>
        </w:r>
        <w:proofErr w:type="spellStart"/>
        <w:r w:rsidRPr="00BE435E">
          <w:rPr>
            <w:rFonts w:eastAsia="SimSun"/>
            <w:color w:val="808080"/>
          </w:rPr>
          <w:t>OperatorEdgeDataNetwork</w:t>
        </w:r>
        <w:proofErr w:type="spellEnd"/>
        <w:r w:rsidRPr="00BE435E">
          <w:rPr>
            <w:rFonts w:eastAsia="SimSun"/>
            <w:color w:val="808080"/>
          </w:rPr>
          <w:t>: &lt;&lt;names&gt;&gt;</w:t>
        </w:r>
      </w:ins>
    </w:p>
    <w:p w14:paraId="3DCA906B" w14:textId="77777777" w:rsidR="00BE435E" w:rsidRPr="00BE435E" w:rsidRDefault="00BE435E" w:rsidP="00BE435E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476" w:author="Thomas Tovinger" w:date="2024-05-16T14:16:00Z"/>
          <w:rFonts w:eastAsia="SimSun"/>
          <w:color w:val="808080"/>
        </w:rPr>
      </w:pPr>
      <w:proofErr w:type="spellStart"/>
      <w:ins w:id="477" w:author="Thomas Tovinger" w:date="2024-05-16T14:16:00Z">
        <w:r w:rsidRPr="00BE435E">
          <w:rPr>
            <w:rFonts w:eastAsia="SimSun"/>
            <w:color w:val="808080"/>
          </w:rPr>
          <w:t>OperatorEdgeDataNetwork</w:t>
        </w:r>
        <w:proofErr w:type="spellEnd"/>
        <w:r w:rsidRPr="00BE435E">
          <w:rPr>
            <w:rFonts w:eastAsia="SimSun"/>
            <w:color w:val="808080"/>
          </w:rPr>
          <w:t xml:space="preserve"> "*" --&gt; "1" </w:t>
        </w:r>
        <w:proofErr w:type="spellStart"/>
        <w:r w:rsidRPr="00BE435E">
          <w:rPr>
            <w:rFonts w:eastAsia="SimSun"/>
            <w:color w:val="808080"/>
          </w:rPr>
          <w:t>EdgeDataNetwork</w:t>
        </w:r>
        <w:proofErr w:type="spellEnd"/>
      </w:ins>
    </w:p>
    <w:p w14:paraId="1F1338EE" w14:textId="77777777" w:rsidR="00BE435E" w:rsidRPr="00BE435E" w:rsidRDefault="00BE435E" w:rsidP="00BE435E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478" w:author="Thomas Tovinger" w:date="2024-05-16T14:16:00Z"/>
          <w:rFonts w:eastAsia="SimSun"/>
          <w:color w:val="808080"/>
        </w:rPr>
      </w:pPr>
    </w:p>
    <w:p w14:paraId="74AAC563" w14:textId="3F7BD70E" w:rsidR="004D2023" w:rsidRPr="00DC6624" w:rsidRDefault="00BE435E" w:rsidP="00BE435E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479" w:author="Thomas Tovinger" w:date="2024-05-15T21:00:00Z"/>
          <w:rFonts w:eastAsia="SimSun"/>
          <w:color w:val="808080"/>
        </w:rPr>
      </w:pPr>
      <w:ins w:id="480" w:author="Thomas Tovinger" w:date="2024-05-16T14:16:00Z">
        <w:r w:rsidRPr="00BE435E">
          <w:rPr>
            <w:rFonts w:eastAsia="SimSun"/>
            <w:color w:val="808080"/>
          </w:rPr>
          <w:t>@enduml</w:t>
        </w:r>
      </w:ins>
    </w:p>
    <w:p w14:paraId="446B0370" w14:textId="672049A5" w:rsidR="004D2023" w:rsidRDefault="004D2023" w:rsidP="004D2023">
      <w:pPr>
        <w:pStyle w:val="Heading2"/>
        <w:rPr>
          <w:ins w:id="481" w:author="Thomas Tovinger" w:date="2024-05-15T21:01:00Z"/>
        </w:rPr>
      </w:pPr>
      <w:ins w:id="482" w:author="Thomas Tovinger" w:date="2024-05-15T21:00:00Z">
        <w:r>
          <w:t>X.1.6</w:t>
        </w:r>
        <w:r>
          <w:tab/>
        </w:r>
        <w:r w:rsidRPr="00926D4D">
          <w:t>Figure 6.2.</w:t>
        </w:r>
      </w:ins>
      <w:ins w:id="483" w:author="Thomas Tovinger" w:date="2024-05-15T21:01:00Z">
        <w:r>
          <w:t>2-1</w:t>
        </w:r>
      </w:ins>
      <w:ins w:id="484" w:author="Thomas Tovinger" w:date="2024-05-15T21:00:00Z">
        <w:r>
          <w:t xml:space="preserve">: </w:t>
        </w:r>
      </w:ins>
      <w:ins w:id="485" w:author="Thomas Tovinger" w:date="2024-05-15T21:02:00Z">
        <w:r w:rsidRPr="00926D4D">
          <w:t>Edge Inheritance Relationship</w:t>
        </w:r>
      </w:ins>
    </w:p>
    <w:p w14:paraId="3A2A7E8F" w14:textId="77777777" w:rsidR="00442AE8" w:rsidRPr="00442AE8" w:rsidRDefault="00442AE8" w:rsidP="00442AE8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486" w:author="Thomas Tovinger" w:date="2024-05-15T21:10:00Z"/>
          <w:rFonts w:eastAsia="SimSun"/>
          <w:color w:val="808080"/>
        </w:rPr>
      </w:pPr>
      <w:ins w:id="487" w:author="Thomas Tovinger" w:date="2024-05-15T21:10:00Z">
        <w:r w:rsidRPr="00442AE8">
          <w:rPr>
            <w:rFonts w:eastAsia="SimSun"/>
            <w:color w:val="808080"/>
          </w:rPr>
          <w:t>@startuml</w:t>
        </w:r>
      </w:ins>
    </w:p>
    <w:p w14:paraId="0B4619DB" w14:textId="77777777" w:rsidR="00442AE8" w:rsidRPr="00442AE8" w:rsidRDefault="00442AE8" w:rsidP="00442AE8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488" w:author="Thomas Tovinger" w:date="2024-05-15T21:10:00Z"/>
          <w:rFonts w:eastAsia="SimSun"/>
          <w:color w:val="808080"/>
        </w:rPr>
      </w:pPr>
      <w:proofErr w:type="spellStart"/>
      <w:ins w:id="489" w:author="Thomas Tovinger" w:date="2024-05-15T21:10:00Z">
        <w:r w:rsidRPr="00442AE8">
          <w:rPr>
            <w:rFonts w:eastAsia="SimSun"/>
            <w:color w:val="808080"/>
          </w:rPr>
          <w:t>skinparam</w:t>
        </w:r>
        <w:proofErr w:type="spellEnd"/>
        <w:r w:rsidRPr="00442AE8">
          <w:rPr>
            <w:rFonts w:eastAsia="SimSun"/>
            <w:color w:val="808080"/>
          </w:rPr>
          <w:t xml:space="preserve"> </w:t>
        </w:r>
        <w:proofErr w:type="spellStart"/>
        <w:r w:rsidRPr="00442AE8">
          <w:rPr>
            <w:rFonts w:eastAsia="SimSun"/>
            <w:color w:val="808080"/>
          </w:rPr>
          <w:t>backgroundColor</w:t>
        </w:r>
        <w:proofErr w:type="spellEnd"/>
        <w:r w:rsidRPr="00442AE8">
          <w:rPr>
            <w:rFonts w:eastAsia="SimSun"/>
            <w:color w:val="808080"/>
          </w:rPr>
          <w:t xml:space="preserve"> white</w:t>
        </w:r>
      </w:ins>
    </w:p>
    <w:p w14:paraId="1B5A9B3C" w14:textId="77777777" w:rsidR="00442AE8" w:rsidRPr="00442AE8" w:rsidRDefault="00442AE8" w:rsidP="00442AE8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490" w:author="Thomas Tovinger" w:date="2024-05-15T21:10:00Z"/>
          <w:rFonts w:eastAsia="SimSun"/>
          <w:color w:val="808080"/>
        </w:rPr>
      </w:pPr>
      <w:proofErr w:type="spellStart"/>
      <w:ins w:id="491" w:author="Thomas Tovinger" w:date="2024-05-15T21:10:00Z">
        <w:r w:rsidRPr="00442AE8">
          <w:rPr>
            <w:rFonts w:eastAsia="SimSun"/>
            <w:color w:val="808080"/>
          </w:rPr>
          <w:t>skinparam</w:t>
        </w:r>
        <w:proofErr w:type="spellEnd"/>
        <w:r w:rsidRPr="00442AE8">
          <w:rPr>
            <w:rFonts w:eastAsia="SimSun"/>
            <w:color w:val="808080"/>
          </w:rPr>
          <w:t xml:space="preserve"> </w:t>
        </w:r>
        <w:proofErr w:type="spellStart"/>
        <w:r w:rsidRPr="00442AE8">
          <w:rPr>
            <w:rFonts w:eastAsia="SimSun"/>
            <w:color w:val="808080"/>
          </w:rPr>
          <w:t>classBackgroundColor</w:t>
        </w:r>
        <w:proofErr w:type="spellEnd"/>
        <w:r w:rsidRPr="00442AE8">
          <w:rPr>
            <w:rFonts w:eastAsia="SimSun"/>
            <w:color w:val="808080"/>
          </w:rPr>
          <w:t xml:space="preserve"> white</w:t>
        </w:r>
      </w:ins>
    </w:p>
    <w:p w14:paraId="7E021ADE" w14:textId="77777777" w:rsidR="00442AE8" w:rsidRPr="00442AE8" w:rsidRDefault="00442AE8" w:rsidP="00442AE8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492" w:author="Thomas Tovinger" w:date="2024-05-15T21:10:00Z"/>
          <w:rFonts w:eastAsia="SimSun"/>
          <w:color w:val="808080"/>
        </w:rPr>
      </w:pPr>
      <w:proofErr w:type="spellStart"/>
      <w:ins w:id="493" w:author="Thomas Tovinger" w:date="2024-05-15T21:10:00Z">
        <w:r w:rsidRPr="00442AE8">
          <w:rPr>
            <w:rFonts w:eastAsia="SimSun"/>
            <w:color w:val="808080"/>
          </w:rPr>
          <w:t>skinparam</w:t>
        </w:r>
        <w:proofErr w:type="spellEnd"/>
        <w:r w:rsidRPr="00442AE8">
          <w:rPr>
            <w:rFonts w:eastAsia="SimSun"/>
            <w:color w:val="808080"/>
          </w:rPr>
          <w:t xml:space="preserve"> </w:t>
        </w:r>
        <w:proofErr w:type="spellStart"/>
        <w:r w:rsidRPr="00442AE8">
          <w:rPr>
            <w:rFonts w:eastAsia="SimSun"/>
            <w:color w:val="808080"/>
          </w:rPr>
          <w:t>classBorderColor</w:t>
        </w:r>
        <w:proofErr w:type="spellEnd"/>
        <w:r w:rsidRPr="00442AE8">
          <w:rPr>
            <w:rFonts w:eastAsia="SimSun"/>
            <w:color w:val="808080"/>
          </w:rPr>
          <w:t xml:space="preserve"> black</w:t>
        </w:r>
      </w:ins>
    </w:p>
    <w:p w14:paraId="31CDC131" w14:textId="77777777" w:rsidR="00442AE8" w:rsidRPr="00442AE8" w:rsidRDefault="00442AE8" w:rsidP="00442AE8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494" w:author="Thomas Tovinger" w:date="2024-05-15T21:10:00Z"/>
          <w:rFonts w:eastAsia="SimSun"/>
          <w:color w:val="808080"/>
        </w:rPr>
      </w:pPr>
      <w:proofErr w:type="spellStart"/>
      <w:ins w:id="495" w:author="Thomas Tovinger" w:date="2024-05-15T21:10:00Z">
        <w:r w:rsidRPr="00442AE8">
          <w:rPr>
            <w:rFonts w:eastAsia="SimSun"/>
            <w:color w:val="808080"/>
          </w:rPr>
          <w:t>skinparam</w:t>
        </w:r>
        <w:proofErr w:type="spellEnd"/>
        <w:r w:rsidRPr="00442AE8">
          <w:rPr>
            <w:rFonts w:eastAsia="SimSun"/>
            <w:color w:val="808080"/>
          </w:rPr>
          <w:t xml:space="preserve"> Shadowing false</w:t>
        </w:r>
      </w:ins>
    </w:p>
    <w:p w14:paraId="3D794918" w14:textId="77777777" w:rsidR="00442AE8" w:rsidRPr="00442AE8" w:rsidRDefault="00442AE8" w:rsidP="00442AE8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496" w:author="Thomas Tovinger" w:date="2024-05-15T21:10:00Z"/>
          <w:rFonts w:eastAsia="SimSun"/>
          <w:color w:val="808080"/>
        </w:rPr>
      </w:pPr>
      <w:proofErr w:type="spellStart"/>
      <w:ins w:id="497" w:author="Thomas Tovinger" w:date="2024-05-15T21:10:00Z">
        <w:r w:rsidRPr="00442AE8">
          <w:rPr>
            <w:rFonts w:eastAsia="SimSun"/>
            <w:color w:val="808080"/>
          </w:rPr>
          <w:t>skinparam</w:t>
        </w:r>
        <w:proofErr w:type="spellEnd"/>
        <w:r w:rsidRPr="00442AE8">
          <w:rPr>
            <w:rFonts w:eastAsia="SimSun"/>
            <w:color w:val="808080"/>
          </w:rPr>
          <w:t xml:space="preserve"> </w:t>
        </w:r>
        <w:proofErr w:type="spellStart"/>
        <w:r w:rsidRPr="00442AE8">
          <w:rPr>
            <w:rFonts w:eastAsia="SimSun"/>
            <w:color w:val="808080"/>
          </w:rPr>
          <w:t>noteBackgroundColor</w:t>
        </w:r>
        <w:proofErr w:type="spellEnd"/>
        <w:r w:rsidRPr="00442AE8">
          <w:rPr>
            <w:rFonts w:eastAsia="SimSun"/>
            <w:color w:val="808080"/>
          </w:rPr>
          <w:t xml:space="preserve"> white</w:t>
        </w:r>
      </w:ins>
    </w:p>
    <w:p w14:paraId="70F604D1" w14:textId="77777777" w:rsidR="00442AE8" w:rsidRPr="00442AE8" w:rsidRDefault="00442AE8" w:rsidP="00442AE8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498" w:author="Thomas Tovinger" w:date="2024-05-15T21:10:00Z"/>
          <w:rFonts w:eastAsia="SimSun"/>
          <w:color w:val="808080"/>
        </w:rPr>
      </w:pPr>
      <w:proofErr w:type="spellStart"/>
      <w:ins w:id="499" w:author="Thomas Tovinger" w:date="2024-05-15T21:10:00Z">
        <w:r w:rsidRPr="00442AE8">
          <w:rPr>
            <w:rFonts w:eastAsia="SimSun"/>
            <w:color w:val="808080"/>
          </w:rPr>
          <w:t>skinparam</w:t>
        </w:r>
        <w:proofErr w:type="spellEnd"/>
        <w:r w:rsidRPr="00442AE8">
          <w:rPr>
            <w:rFonts w:eastAsia="SimSun"/>
            <w:color w:val="808080"/>
          </w:rPr>
          <w:t xml:space="preserve"> </w:t>
        </w:r>
        <w:proofErr w:type="spellStart"/>
        <w:r w:rsidRPr="00442AE8">
          <w:rPr>
            <w:rFonts w:eastAsia="SimSun"/>
            <w:color w:val="808080"/>
          </w:rPr>
          <w:t>noteBorderColor</w:t>
        </w:r>
        <w:proofErr w:type="spellEnd"/>
        <w:r w:rsidRPr="00442AE8">
          <w:rPr>
            <w:rFonts w:eastAsia="SimSun"/>
            <w:color w:val="808080"/>
          </w:rPr>
          <w:t xml:space="preserve"> white</w:t>
        </w:r>
      </w:ins>
    </w:p>
    <w:p w14:paraId="2923C3BB" w14:textId="77777777" w:rsidR="00442AE8" w:rsidRPr="00442AE8" w:rsidRDefault="00442AE8" w:rsidP="00442AE8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00" w:author="Thomas Tovinger" w:date="2024-05-15T21:10:00Z"/>
          <w:rFonts w:eastAsia="SimSun"/>
          <w:color w:val="808080"/>
        </w:rPr>
      </w:pPr>
      <w:proofErr w:type="spellStart"/>
      <w:ins w:id="501" w:author="Thomas Tovinger" w:date="2024-05-15T21:10:00Z">
        <w:r w:rsidRPr="00442AE8">
          <w:rPr>
            <w:rFonts w:eastAsia="SimSun"/>
            <w:color w:val="808080"/>
          </w:rPr>
          <w:t>skinparam</w:t>
        </w:r>
        <w:proofErr w:type="spellEnd"/>
        <w:r w:rsidRPr="00442AE8">
          <w:rPr>
            <w:rFonts w:eastAsia="SimSun"/>
            <w:color w:val="808080"/>
          </w:rPr>
          <w:t xml:space="preserve"> </w:t>
        </w:r>
        <w:proofErr w:type="spellStart"/>
        <w:r w:rsidRPr="00442AE8">
          <w:rPr>
            <w:rFonts w:eastAsia="SimSun"/>
            <w:color w:val="808080"/>
          </w:rPr>
          <w:t>arrowColor</w:t>
        </w:r>
        <w:proofErr w:type="spellEnd"/>
        <w:r w:rsidRPr="00442AE8">
          <w:rPr>
            <w:rFonts w:eastAsia="SimSun"/>
            <w:color w:val="808080"/>
          </w:rPr>
          <w:t xml:space="preserve"> black</w:t>
        </w:r>
      </w:ins>
    </w:p>
    <w:p w14:paraId="5C18B5DF" w14:textId="77777777" w:rsidR="00442AE8" w:rsidRPr="00442AE8" w:rsidRDefault="00442AE8" w:rsidP="00442AE8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02" w:author="Thomas Tovinger" w:date="2024-05-15T21:10:00Z"/>
          <w:rFonts w:eastAsia="SimSun"/>
          <w:color w:val="808080"/>
        </w:rPr>
      </w:pPr>
      <w:proofErr w:type="spellStart"/>
      <w:ins w:id="503" w:author="Thomas Tovinger" w:date="2024-05-15T21:10:00Z">
        <w:r w:rsidRPr="00442AE8">
          <w:rPr>
            <w:rFonts w:eastAsia="SimSun"/>
            <w:color w:val="808080"/>
          </w:rPr>
          <w:t>skinparam</w:t>
        </w:r>
        <w:proofErr w:type="spellEnd"/>
        <w:r w:rsidRPr="00442AE8">
          <w:rPr>
            <w:rFonts w:eastAsia="SimSun"/>
            <w:color w:val="808080"/>
          </w:rPr>
          <w:t xml:space="preserve"> </w:t>
        </w:r>
        <w:proofErr w:type="spellStart"/>
        <w:r w:rsidRPr="00442AE8">
          <w:rPr>
            <w:rFonts w:eastAsia="SimSun"/>
            <w:color w:val="808080"/>
          </w:rPr>
          <w:t>ClassStereotypeFontStyle</w:t>
        </w:r>
        <w:proofErr w:type="spellEnd"/>
        <w:r w:rsidRPr="00442AE8">
          <w:rPr>
            <w:rFonts w:eastAsia="SimSun"/>
            <w:color w:val="808080"/>
          </w:rPr>
          <w:t xml:space="preserve"> normal</w:t>
        </w:r>
      </w:ins>
    </w:p>
    <w:p w14:paraId="3B061D27" w14:textId="77777777" w:rsidR="00442AE8" w:rsidRPr="00442AE8" w:rsidRDefault="00442AE8" w:rsidP="00442AE8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04" w:author="Thomas Tovinger" w:date="2024-05-15T21:10:00Z"/>
          <w:rFonts w:eastAsia="SimSun"/>
          <w:color w:val="808080"/>
        </w:rPr>
      </w:pPr>
      <w:ins w:id="505" w:author="Thomas Tovinger" w:date="2024-05-15T21:10:00Z">
        <w:r w:rsidRPr="00442AE8">
          <w:rPr>
            <w:rFonts w:eastAsia="SimSun"/>
            <w:color w:val="808080"/>
          </w:rPr>
          <w:t>hide circle</w:t>
        </w:r>
      </w:ins>
    </w:p>
    <w:p w14:paraId="749945A5" w14:textId="77777777" w:rsidR="00442AE8" w:rsidRPr="00442AE8" w:rsidRDefault="00442AE8" w:rsidP="00442AE8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06" w:author="Thomas Tovinger" w:date="2024-05-15T21:10:00Z"/>
          <w:rFonts w:eastAsia="SimSun"/>
          <w:color w:val="808080"/>
        </w:rPr>
      </w:pPr>
      <w:ins w:id="507" w:author="Thomas Tovinger" w:date="2024-05-15T21:10:00Z">
        <w:r w:rsidRPr="00442AE8">
          <w:rPr>
            <w:rFonts w:eastAsia="SimSun"/>
            <w:color w:val="808080"/>
          </w:rPr>
          <w:t>hide members</w:t>
        </w:r>
      </w:ins>
    </w:p>
    <w:p w14:paraId="3711BB09" w14:textId="77777777" w:rsidR="00442AE8" w:rsidRPr="00442AE8" w:rsidRDefault="00442AE8" w:rsidP="00442AE8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08" w:author="Thomas Tovinger" w:date="2024-05-15T21:10:00Z"/>
          <w:rFonts w:eastAsia="SimSun"/>
          <w:color w:val="808080"/>
        </w:rPr>
      </w:pPr>
    </w:p>
    <w:p w14:paraId="3E4117EB" w14:textId="77777777" w:rsidR="00442AE8" w:rsidRPr="00442AE8" w:rsidRDefault="00442AE8" w:rsidP="00442AE8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09" w:author="Thomas Tovinger" w:date="2024-05-15T21:10:00Z"/>
          <w:rFonts w:eastAsia="SimSun"/>
          <w:color w:val="808080"/>
        </w:rPr>
      </w:pPr>
      <w:ins w:id="510" w:author="Thomas Tovinger" w:date="2024-05-15T21:10:00Z">
        <w:r w:rsidRPr="00442AE8">
          <w:rPr>
            <w:rFonts w:eastAsia="SimSun"/>
            <w:color w:val="808080"/>
          </w:rPr>
          <w:t>class Top  &lt;&lt;</w:t>
        </w:r>
        <w:proofErr w:type="spellStart"/>
        <w:r w:rsidRPr="00442AE8">
          <w:rPr>
            <w:rFonts w:eastAsia="SimSun"/>
            <w:color w:val="808080"/>
          </w:rPr>
          <w:t>InformationObjectClass</w:t>
        </w:r>
        <w:proofErr w:type="spellEnd"/>
        <w:r w:rsidRPr="00442AE8">
          <w:rPr>
            <w:rFonts w:eastAsia="SimSun"/>
            <w:color w:val="808080"/>
          </w:rPr>
          <w:t>&gt;&gt;</w:t>
        </w:r>
      </w:ins>
    </w:p>
    <w:p w14:paraId="623F6F6E" w14:textId="77777777" w:rsidR="00442AE8" w:rsidRPr="00442AE8" w:rsidRDefault="00442AE8" w:rsidP="00442AE8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11" w:author="Thomas Tovinger" w:date="2024-05-15T21:10:00Z"/>
          <w:rFonts w:eastAsia="SimSun"/>
          <w:color w:val="808080"/>
        </w:rPr>
      </w:pPr>
      <w:ins w:id="512" w:author="Thomas Tovinger" w:date="2024-05-15T21:10:00Z">
        <w:r w:rsidRPr="00442AE8">
          <w:rPr>
            <w:rFonts w:eastAsia="SimSun"/>
            <w:color w:val="808080"/>
          </w:rPr>
          <w:t xml:space="preserve">class </w:t>
        </w:r>
        <w:proofErr w:type="spellStart"/>
        <w:r w:rsidRPr="00442AE8">
          <w:rPr>
            <w:rFonts w:eastAsia="SimSun"/>
            <w:color w:val="808080"/>
          </w:rPr>
          <w:t>EdgeDataNetwork</w:t>
        </w:r>
        <w:proofErr w:type="spellEnd"/>
        <w:r w:rsidRPr="00442AE8">
          <w:rPr>
            <w:rFonts w:eastAsia="SimSun"/>
            <w:color w:val="808080"/>
          </w:rPr>
          <w:t xml:space="preserve"> &lt;&lt;</w:t>
        </w:r>
        <w:proofErr w:type="spellStart"/>
        <w:r w:rsidRPr="00442AE8">
          <w:rPr>
            <w:rFonts w:eastAsia="SimSun"/>
            <w:color w:val="808080"/>
          </w:rPr>
          <w:t>InformationObjectClass</w:t>
        </w:r>
        <w:proofErr w:type="spellEnd"/>
        <w:r w:rsidRPr="00442AE8">
          <w:rPr>
            <w:rFonts w:eastAsia="SimSun"/>
            <w:color w:val="808080"/>
          </w:rPr>
          <w:t xml:space="preserve">&gt;&gt; </w:t>
        </w:r>
      </w:ins>
    </w:p>
    <w:p w14:paraId="36A2BFBB" w14:textId="77777777" w:rsidR="00442AE8" w:rsidRPr="00442AE8" w:rsidRDefault="00442AE8" w:rsidP="00442AE8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13" w:author="Thomas Tovinger" w:date="2024-05-15T21:10:00Z"/>
          <w:rFonts w:eastAsia="SimSun"/>
          <w:color w:val="808080"/>
        </w:rPr>
      </w:pPr>
    </w:p>
    <w:p w14:paraId="1CA22A93" w14:textId="77777777" w:rsidR="00442AE8" w:rsidRPr="00442AE8" w:rsidRDefault="00442AE8" w:rsidP="00442AE8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14" w:author="Thomas Tovinger" w:date="2024-05-15T21:10:00Z"/>
          <w:rFonts w:eastAsia="SimSun"/>
          <w:color w:val="808080"/>
        </w:rPr>
      </w:pPr>
      <w:ins w:id="515" w:author="Thomas Tovinger" w:date="2024-05-15T21:10:00Z">
        <w:r w:rsidRPr="00442AE8">
          <w:rPr>
            <w:rFonts w:eastAsia="SimSun"/>
            <w:color w:val="808080"/>
          </w:rPr>
          <w:t xml:space="preserve">Top &lt;|-- </w:t>
        </w:r>
        <w:proofErr w:type="spellStart"/>
        <w:r w:rsidRPr="00442AE8">
          <w:rPr>
            <w:rFonts w:eastAsia="SimSun"/>
            <w:color w:val="808080"/>
          </w:rPr>
          <w:t>EdgeDataNetwork</w:t>
        </w:r>
        <w:proofErr w:type="spellEnd"/>
      </w:ins>
    </w:p>
    <w:p w14:paraId="14480160" w14:textId="77777777" w:rsidR="00442AE8" w:rsidRPr="00442AE8" w:rsidRDefault="00442AE8" w:rsidP="00442AE8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16" w:author="Thomas Tovinger" w:date="2024-05-15T21:10:00Z"/>
          <w:rFonts w:eastAsia="SimSun"/>
          <w:color w:val="808080"/>
        </w:rPr>
      </w:pPr>
    </w:p>
    <w:p w14:paraId="29698DA7" w14:textId="77777777" w:rsidR="00442AE8" w:rsidRPr="00442AE8" w:rsidRDefault="00442AE8" w:rsidP="00442AE8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17" w:author="Thomas Tovinger" w:date="2024-05-15T21:10:00Z"/>
          <w:rFonts w:eastAsia="SimSun"/>
          <w:color w:val="808080"/>
        </w:rPr>
      </w:pPr>
      <w:ins w:id="518" w:author="Thomas Tovinger" w:date="2024-05-15T21:10:00Z">
        <w:r w:rsidRPr="00442AE8">
          <w:rPr>
            <w:rFonts w:eastAsia="SimSun"/>
            <w:color w:val="808080"/>
          </w:rPr>
          <w:t>@enduml</w:t>
        </w:r>
      </w:ins>
    </w:p>
    <w:p w14:paraId="775D3B1E" w14:textId="77777777" w:rsidR="004D2023" w:rsidRDefault="004D2023" w:rsidP="004D2023">
      <w:pPr>
        <w:rPr>
          <w:ins w:id="519" w:author="Thomas Tovinger" w:date="2024-05-15T21:12:00Z"/>
          <w:lang w:val="en-IE"/>
        </w:rPr>
      </w:pPr>
    </w:p>
    <w:p w14:paraId="6BA11101" w14:textId="0EAE0A68" w:rsidR="00E627B4" w:rsidRPr="00E627B4" w:rsidRDefault="00E627B4" w:rsidP="00E627B4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20" w:author="Thomas Tovinger" w:date="2024-05-15T21:12:00Z"/>
          <w:rFonts w:eastAsia="SimSun"/>
          <w:color w:val="808080"/>
        </w:rPr>
      </w:pPr>
      <w:ins w:id="521" w:author="Thomas Tovinger" w:date="2024-05-15T21:12:00Z">
        <w:r w:rsidRPr="00E627B4">
          <w:rPr>
            <w:rFonts w:eastAsia="SimSun"/>
            <w:color w:val="808080"/>
          </w:rPr>
          <w:t>@startuml</w:t>
        </w:r>
      </w:ins>
    </w:p>
    <w:p w14:paraId="1D164269" w14:textId="77777777" w:rsidR="00E627B4" w:rsidRPr="00E627B4" w:rsidRDefault="00E627B4" w:rsidP="00E627B4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22" w:author="Thomas Tovinger" w:date="2024-05-15T21:12:00Z"/>
          <w:rFonts w:eastAsia="SimSun"/>
          <w:color w:val="808080"/>
        </w:rPr>
      </w:pPr>
      <w:proofErr w:type="spellStart"/>
      <w:ins w:id="523" w:author="Thomas Tovinger" w:date="2024-05-15T21:12:00Z">
        <w:r w:rsidRPr="00E627B4">
          <w:rPr>
            <w:rFonts w:eastAsia="SimSun"/>
            <w:color w:val="808080"/>
          </w:rPr>
          <w:t>skinparam</w:t>
        </w:r>
        <w:proofErr w:type="spellEnd"/>
        <w:r w:rsidRPr="00E627B4">
          <w:rPr>
            <w:rFonts w:eastAsia="SimSun"/>
            <w:color w:val="808080"/>
          </w:rPr>
          <w:t xml:space="preserve"> </w:t>
        </w:r>
        <w:proofErr w:type="spellStart"/>
        <w:r w:rsidRPr="00E627B4">
          <w:rPr>
            <w:rFonts w:eastAsia="SimSun"/>
            <w:color w:val="808080"/>
          </w:rPr>
          <w:t>backgroundColor</w:t>
        </w:r>
        <w:proofErr w:type="spellEnd"/>
        <w:r w:rsidRPr="00E627B4">
          <w:rPr>
            <w:rFonts w:eastAsia="SimSun"/>
            <w:color w:val="808080"/>
          </w:rPr>
          <w:t xml:space="preserve"> white</w:t>
        </w:r>
      </w:ins>
    </w:p>
    <w:p w14:paraId="79FE711C" w14:textId="77777777" w:rsidR="00E627B4" w:rsidRPr="00E627B4" w:rsidRDefault="00E627B4" w:rsidP="00E627B4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24" w:author="Thomas Tovinger" w:date="2024-05-15T21:12:00Z"/>
          <w:rFonts w:eastAsia="SimSun"/>
          <w:color w:val="808080"/>
        </w:rPr>
      </w:pPr>
      <w:proofErr w:type="spellStart"/>
      <w:ins w:id="525" w:author="Thomas Tovinger" w:date="2024-05-15T21:12:00Z">
        <w:r w:rsidRPr="00E627B4">
          <w:rPr>
            <w:rFonts w:eastAsia="SimSun"/>
            <w:color w:val="808080"/>
          </w:rPr>
          <w:t>skinparam</w:t>
        </w:r>
        <w:proofErr w:type="spellEnd"/>
        <w:r w:rsidRPr="00E627B4">
          <w:rPr>
            <w:rFonts w:eastAsia="SimSun"/>
            <w:color w:val="808080"/>
          </w:rPr>
          <w:t xml:space="preserve"> </w:t>
        </w:r>
        <w:proofErr w:type="spellStart"/>
        <w:r w:rsidRPr="00E627B4">
          <w:rPr>
            <w:rFonts w:eastAsia="SimSun"/>
            <w:color w:val="808080"/>
          </w:rPr>
          <w:t>classBackgroundColor</w:t>
        </w:r>
        <w:proofErr w:type="spellEnd"/>
        <w:r w:rsidRPr="00E627B4">
          <w:rPr>
            <w:rFonts w:eastAsia="SimSun"/>
            <w:color w:val="808080"/>
          </w:rPr>
          <w:t xml:space="preserve"> white</w:t>
        </w:r>
      </w:ins>
    </w:p>
    <w:p w14:paraId="31463D81" w14:textId="77777777" w:rsidR="00E627B4" w:rsidRPr="00E627B4" w:rsidRDefault="00E627B4" w:rsidP="00E627B4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26" w:author="Thomas Tovinger" w:date="2024-05-15T21:12:00Z"/>
          <w:rFonts w:eastAsia="SimSun"/>
          <w:color w:val="808080"/>
        </w:rPr>
      </w:pPr>
      <w:proofErr w:type="spellStart"/>
      <w:ins w:id="527" w:author="Thomas Tovinger" w:date="2024-05-15T21:12:00Z">
        <w:r w:rsidRPr="00E627B4">
          <w:rPr>
            <w:rFonts w:eastAsia="SimSun"/>
            <w:color w:val="808080"/>
          </w:rPr>
          <w:t>skinparam</w:t>
        </w:r>
        <w:proofErr w:type="spellEnd"/>
        <w:r w:rsidRPr="00E627B4">
          <w:rPr>
            <w:rFonts w:eastAsia="SimSun"/>
            <w:color w:val="808080"/>
          </w:rPr>
          <w:t xml:space="preserve"> </w:t>
        </w:r>
        <w:proofErr w:type="spellStart"/>
        <w:r w:rsidRPr="00E627B4">
          <w:rPr>
            <w:rFonts w:eastAsia="SimSun"/>
            <w:color w:val="808080"/>
          </w:rPr>
          <w:t>classBorderColor</w:t>
        </w:r>
        <w:proofErr w:type="spellEnd"/>
        <w:r w:rsidRPr="00E627B4">
          <w:rPr>
            <w:rFonts w:eastAsia="SimSun"/>
            <w:color w:val="808080"/>
          </w:rPr>
          <w:t xml:space="preserve"> black</w:t>
        </w:r>
      </w:ins>
    </w:p>
    <w:p w14:paraId="6EB23AED" w14:textId="77777777" w:rsidR="00E627B4" w:rsidRPr="00E627B4" w:rsidRDefault="00E627B4" w:rsidP="00E627B4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28" w:author="Thomas Tovinger" w:date="2024-05-15T21:12:00Z"/>
          <w:rFonts w:eastAsia="SimSun"/>
          <w:color w:val="808080"/>
        </w:rPr>
      </w:pPr>
      <w:proofErr w:type="spellStart"/>
      <w:ins w:id="529" w:author="Thomas Tovinger" w:date="2024-05-15T21:12:00Z">
        <w:r w:rsidRPr="00E627B4">
          <w:rPr>
            <w:rFonts w:eastAsia="SimSun"/>
            <w:color w:val="808080"/>
          </w:rPr>
          <w:t>skinparam</w:t>
        </w:r>
        <w:proofErr w:type="spellEnd"/>
        <w:r w:rsidRPr="00E627B4">
          <w:rPr>
            <w:rFonts w:eastAsia="SimSun"/>
            <w:color w:val="808080"/>
          </w:rPr>
          <w:t xml:space="preserve"> Shadowing false</w:t>
        </w:r>
      </w:ins>
    </w:p>
    <w:p w14:paraId="468B97B9" w14:textId="77777777" w:rsidR="00E627B4" w:rsidRPr="00E627B4" w:rsidRDefault="00E627B4" w:rsidP="00E627B4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30" w:author="Thomas Tovinger" w:date="2024-05-15T21:12:00Z"/>
          <w:rFonts w:eastAsia="SimSun"/>
          <w:color w:val="808080"/>
        </w:rPr>
      </w:pPr>
      <w:proofErr w:type="spellStart"/>
      <w:ins w:id="531" w:author="Thomas Tovinger" w:date="2024-05-15T21:12:00Z">
        <w:r w:rsidRPr="00E627B4">
          <w:rPr>
            <w:rFonts w:eastAsia="SimSun"/>
            <w:color w:val="808080"/>
          </w:rPr>
          <w:t>skinparam</w:t>
        </w:r>
        <w:proofErr w:type="spellEnd"/>
        <w:r w:rsidRPr="00E627B4">
          <w:rPr>
            <w:rFonts w:eastAsia="SimSun"/>
            <w:color w:val="808080"/>
          </w:rPr>
          <w:t xml:space="preserve"> </w:t>
        </w:r>
        <w:proofErr w:type="spellStart"/>
        <w:r w:rsidRPr="00E627B4">
          <w:rPr>
            <w:rFonts w:eastAsia="SimSun"/>
            <w:color w:val="808080"/>
          </w:rPr>
          <w:t>noteBackgroundColor</w:t>
        </w:r>
        <w:proofErr w:type="spellEnd"/>
        <w:r w:rsidRPr="00E627B4">
          <w:rPr>
            <w:rFonts w:eastAsia="SimSun"/>
            <w:color w:val="808080"/>
          </w:rPr>
          <w:t xml:space="preserve"> white</w:t>
        </w:r>
      </w:ins>
    </w:p>
    <w:p w14:paraId="74487756" w14:textId="77777777" w:rsidR="00E627B4" w:rsidRPr="00E627B4" w:rsidRDefault="00E627B4" w:rsidP="00E627B4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32" w:author="Thomas Tovinger" w:date="2024-05-15T21:12:00Z"/>
          <w:rFonts w:eastAsia="SimSun"/>
          <w:color w:val="808080"/>
        </w:rPr>
      </w:pPr>
      <w:proofErr w:type="spellStart"/>
      <w:ins w:id="533" w:author="Thomas Tovinger" w:date="2024-05-15T21:12:00Z">
        <w:r w:rsidRPr="00E627B4">
          <w:rPr>
            <w:rFonts w:eastAsia="SimSun"/>
            <w:color w:val="808080"/>
          </w:rPr>
          <w:t>skinparam</w:t>
        </w:r>
        <w:proofErr w:type="spellEnd"/>
        <w:r w:rsidRPr="00E627B4">
          <w:rPr>
            <w:rFonts w:eastAsia="SimSun"/>
            <w:color w:val="808080"/>
          </w:rPr>
          <w:t xml:space="preserve"> </w:t>
        </w:r>
        <w:proofErr w:type="spellStart"/>
        <w:r w:rsidRPr="00E627B4">
          <w:rPr>
            <w:rFonts w:eastAsia="SimSun"/>
            <w:color w:val="808080"/>
          </w:rPr>
          <w:t>noteBorderColor</w:t>
        </w:r>
        <w:proofErr w:type="spellEnd"/>
        <w:r w:rsidRPr="00E627B4">
          <w:rPr>
            <w:rFonts w:eastAsia="SimSun"/>
            <w:color w:val="808080"/>
          </w:rPr>
          <w:t xml:space="preserve"> white</w:t>
        </w:r>
      </w:ins>
    </w:p>
    <w:p w14:paraId="1B1703FF" w14:textId="77777777" w:rsidR="00E627B4" w:rsidRPr="00E627B4" w:rsidRDefault="00E627B4" w:rsidP="00E627B4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34" w:author="Thomas Tovinger" w:date="2024-05-15T21:12:00Z"/>
          <w:rFonts w:eastAsia="SimSun"/>
          <w:color w:val="808080"/>
        </w:rPr>
      </w:pPr>
      <w:proofErr w:type="spellStart"/>
      <w:ins w:id="535" w:author="Thomas Tovinger" w:date="2024-05-15T21:12:00Z">
        <w:r w:rsidRPr="00E627B4">
          <w:rPr>
            <w:rFonts w:eastAsia="SimSun"/>
            <w:color w:val="808080"/>
          </w:rPr>
          <w:t>skinparam</w:t>
        </w:r>
        <w:proofErr w:type="spellEnd"/>
        <w:r w:rsidRPr="00E627B4">
          <w:rPr>
            <w:rFonts w:eastAsia="SimSun"/>
            <w:color w:val="808080"/>
          </w:rPr>
          <w:t xml:space="preserve"> </w:t>
        </w:r>
        <w:proofErr w:type="spellStart"/>
        <w:r w:rsidRPr="00E627B4">
          <w:rPr>
            <w:rFonts w:eastAsia="SimSun"/>
            <w:color w:val="808080"/>
          </w:rPr>
          <w:t>arrowColor</w:t>
        </w:r>
        <w:proofErr w:type="spellEnd"/>
        <w:r w:rsidRPr="00E627B4">
          <w:rPr>
            <w:rFonts w:eastAsia="SimSun"/>
            <w:color w:val="808080"/>
          </w:rPr>
          <w:t xml:space="preserve"> black</w:t>
        </w:r>
      </w:ins>
    </w:p>
    <w:p w14:paraId="5D011AE3" w14:textId="77777777" w:rsidR="00E627B4" w:rsidRPr="00E627B4" w:rsidRDefault="00E627B4" w:rsidP="00E627B4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36" w:author="Thomas Tovinger" w:date="2024-05-15T21:12:00Z"/>
          <w:rFonts w:eastAsia="SimSun"/>
          <w:color w:val="808080"/>
        </w:rPr>
      </w:pPr>
      <w:proofErr w:type="spellStart"/>
      <w:ins w:id="537" w:author="Thomas Tovinger" w:date="2024-05-15T21:12:00Z">
        <w:r w:rsidRPr="00E627B4">
          <w:rPr>
            <w:rFonts w:eastAsia="SimSun"/>
            <w:color w:val="808080"/>
          </w:rPr>
          <w:t>skinparam</w:t>
        </w:r>
        <w:proofErr w:type="spellEnd"/>
        <w:r w:rsidRPr="00E627B4">
          <w:rPr>
            <w:rFonts w:eastAsia="SimSun"/>
            <w:color w:val="808080"/>
          </w:rPr>
          <w:t xml:space="preserve"> </w:t>
        </w:r>
        <w:proofErr w:type="spellStart"/>
        <w:r w:rsidRPr="00E627B4">
          <w:rPr>
            <w:rFonts w:eastAsia="SimSun"/>
            <w:color w:val="808080"/>
          </w:rPr>
          <w:t>ClassStereotypeFontStyle</w:t>
        </w:r>
        <w:proofErr w:type="spellEnd"/>
        <w:r w:rsidRPr="00E627B4">
          <w:rPr>
            <w:rFonts w:eastAsia="SimSun"/>
            <w:color w:val="808080"/>
          </w:rPr>
          <w:t xml:space="preserve"> normal</w:t>
        </w:r>
      </w:ins>
    </w:p>
    <w:p w14:paraId="0E715AB9" w14:textId="77777777" w:rsidR="00E627B4" w:rsidRPr="00E627B4" w:rsidRDefault="00E627B4" w:rsidP="00E627B4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38" w:author="Thomas Tovinger" w:date="2024-05-15T21:12:00Z"/>
          <w:rFonts w:eastAsia="SimSun"/>
          <w:color w:val="808080"/>
        </w:rPr>
      </w:pPr>
      <w:ins w:id="539" w:author="Thomas Tovinger" w:date="2024-05-15T21:12:00Z">
        <w:r w:rsidRPr="00E627B4">
          <w:rPr>
            <w:rFonts w:eastAsia="SimSun"/>
            <w:color w:val="808080"/>
          </w:rPr>
          <w:t>hide circle</w:t>
        </w:r>
      </w:ins>
    </w:p>
    <w:p w14:paraId="2DB22008" w14:textId="77777777" w:rsidR="00E627B4" w:rsidRPr="00E627B4" w:rsidRDefault="00E627B4" w:rsidP="00E627B4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40" w:author="Thomas Tovinger" w:date="2024-05-15T21:12:00Z"/>
          <w:rFonts w:eastAsia="SimSun"/>
          <w:color w:val="808080"/>
        </w:rPr>
      </w:pPr>
      <w:ins w:id="541" w:author="Thomas Tovinger" w:date="2024-05-15T21:12:00Z">
        <w:r w:rsidRPr="00E627B4">
          <w:rPr>
            <w:rFonts w:eastAsia="SimSun"/>
            <w:color w:val="808080"/>
          </w:rPr>
          <w:t>hide members</w:t>
        </w:r>
      </w:ins>
    </w:p>
    <w:p w14:paraId="2583AEEC" w14:textId="77777777" w:rsidR="00E627B4" w:rsidRPr="00E627B4" w:rsidRDefault="00E627B4" w:rsidP="00E627B4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42" w:author="Thomas Tovinger" w:date="2024-05-15T21:12:00Z"/>
          <w:rFonts w:eastAsia="SimSun"/>
          <w:color w:val="808080"/>
        </w:rPr>
      </w:pPr>
    </w:p>
    <w:p w14:paraId="47DA494F" w14:textId="77777777" w:rsidR="00E627B4" w:rsidRPr="00E627B4" w:rsidRDefault="00E627B4" w:rsidP="00E627B4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43" w:author="Thomas Tovinger" w:date="2024-05-15T21:12:00Z"/>
          <w:rFonts w:eastAsia="SimSun"/>
          <w:color w:val="808080"/>
        </w:rPr>
      </w:pPr>
      <w:ins w:id="544" w:author="Thomas Tovinger" w:date="2024-05-15T21:12:00Z">
        <w:r w:rsidRPr="00E627B4">
          <w:rPr>
            <w:rFonts w:eastAsia="SimSun"/>
            <w:color w:val="808080"/>
          </w:rPr>
          <w:t>class ManagedFunction  &lt;&lt;</w:t>
        </w:r>
        <w:proofErr w:type="spellStart"/>
        <w:r w:rsidRPr="00E627B4">
          <w:rPr>
            <w:rFonts w:eastAsia="SimSun"/>
            <w:color w:val="808080"/>
          </w:rPr>
          <w:t>InformationObjectClass</w:t>
        </w:r>
        <w:proofErr w:type="spellEnd"/>
        <w:r w:rsidRPr="00E627B4">
          <w:rPr>
            <w:rFonts w:eastAsia="SimSun"/>
            <w:color w:val="808080"/>
          </w:rPr>
          <w:t>&gt;&gt;</w:t>
        </w:r>
      </w:ins>
    </w:p>
    <w:p w14:paraId="1C3B30AC" w14:textId="77777777" w:rsidR="00E627B4" w:rsidRPr="00E627B4" w:rsidRDefault="00E627B4" w:rsidP="00E627B4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45" w:author="Thomas Tovinger" w:date="2024-05-15T21:12:00Z"/>
          <w:rFonts w:eastAsia="SimSun"/>
          <w:color w:val="808080"/>
        </w:rPr>
      </w:pPr>
      <w:ins w:id="546" w:author="Thomas Tovinger" w:date="2024-05-15T21:12:00Z">
        <w:r w:rsidRPr="00E627B4">
          <w:rPr>
            <w:rFonts w:eastAsia="SimSun"/>
            <w:color w:val="808080"/>
          </w:rPr>
          <w:t xml:space="preserve">class </w:t>
        </w:r>
        <w:proofErr w:type="spellStart"/>
        <w:r w:rsidRPr="00E627B4">
          <w:rPr>
            <w:rFonts w:eastAsia="SimSun"/>
            <w:color w:val="808080"/>
          </w:rPr>
          <w:t>EASFunction</w:t>
        </w:r>
        <w:proofErr w:type="spellEnd"/>
        <w:r w:rsidRPr="00E627B4">
          <w:rPr>
            <w:rFonts w:eastAsia="SimSun"/>
            <w:color w:val="808080"/>
          </w:rPr>
          <w:t xml:space="preserve"> &lt;&lt;</w:t>
        </w:r>
        <w:proofErr w:type="spellStart"/>
        <w:r w:rsidRPr="00E627B4">
          <w:rPr>
            <w:rFonts w:eastAsia="SimSun"/>
            <w:color w:val="808080"/>
          </w:rPr>
          <w:t>InformationObjectClass</w:t>
        </w:r>
        <w:proofErr w:type="spellEnd"/>
        <w:r w:rsidRPr="00E627B4">
          <w:rPr>
            <w:rFonts w:eastAsia="SimSun"/>
            <w:color w:val="808080"/>
          </w:rPr>
          <w:t xml:space="preserve">&gt;&gt; </w:t>
        </w:r>
      </w:ins>
    </w:p>
    <w:p w14:paraId="25C6E936" w14:textId="77777777" w:rsidR="00E627B4" w:rsidRPr="00E627B4" w:rsidRDefault="00E627B4" w:rsidP="00E627B4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47" w:author="Thomas Tovinger" w:date="2024-05-15T21:12:00Z"/>
          <w:rFonts w:eastAsia="SimSun"/>
          <w:color w:val="808080"/>
        </w:rPr>
      </w:pPr>
      <w:ins w:id="548" w:author="Thomas Tovinger" w:date="2024-05-15T21:12:00Z">
        <w:r w:rsidRPr="00E627B4">
          <w:rPr>
            <w:rFonts w:eastAsia="SimSun"/>
            <w:color w:val="808080"/>
          </w:rPr>
          <w:t xml:space="preserve">class </w:t>
        </w:r>
        <w:proofErr w:type="spellStart"/>
        <w:r w:rsidRPr="00E627B4">
          <w:rPr>
            <w:rFonts w:eastAsia="SimSun"/>
            <w:color w:val="808080"/>
          </w:rPr>
          <w:t>EESFunction</w:t>
        </w:r>
        <w:proofErr w:type="spellEnd"/>
        <w:r w:rsidRPr="00E627B4">
          <w:rPr>
            <w:rFonts w:eastAsia="SimSun"/>
            <w:color w:val="808080"/>
          </w:rPr>
          <w:t xml:space="preserve"> &lt;&lt;</w:t>
        </w:r>
        <w:proofErr w:type="spellStart"/>
        <w:r w:rsidRPr="00E627B4">
          <w:rPr>
            <w:rFonts w:eastAsia="SimSun"/>
            <w:color w:val="808080"/>
          </w:rPr>
          <w:t>InformationObjectClass</w:t>
        </w:r>
        <w:proofErr w:type="spellEnd"/>
        <w:r w:rsidRPr="00E627B4">
          <w:rPr>
            <w:rFonts w:eastAsia="SimSun"/>
            <w:color w:val="808080"/>
          </w:rPr>
          <w:t xml:space="preserve">&gt;&gt; </w:t>
        </w:r>
      </w:ins>
    </w:p>
    <w:p w14:paraId="5AED9555" w14:textId="77777777" w:rsidR="00E627B4" w:rsidRPr="00E627B4" w:rsidRDefault="00E627B4" w:rsidP="00E627B4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49" w:author="Thomas Tovinger" w:date="2024-05-15T21:12:00Z"/>
          <w:rFonts w:eastAsia="SimSun"/>
          <w:color w:val="808080"/>
        </w:rPr>
      </w:pPr>
      <w:ins w:id="550" w:author="Thomas Tovinger" w:date="2024-05-15T21:12:00Z">
        <w:r w:rsidRPr="00E627B4">
          <w:rPr>
            <w:rFonts w:eastAsia="SimSun"/>
            <w:color w:val="808080"/>
          </w:rPr>
          <w:t xml:space="preserve">class </w:t>
        </w:r>
        <w:proofErr w:type="spellStart"/>
        <w:r w:rsidRPr="00E627B4">
          <w:rPr>
            <w:rFonts w:eastAsia="SimSun"/>
            <w:color w:val="808080"/>
          </w:rPr>
          <w:t>ECSFunction</w:t>
        </w:r>
        <w:proofErr w:type="spellEnd"/>
        <w:r w:rsidRPr="00E627B4">
          <w:rPr>
            <w:rFonts w:eastAsia="SimSun"/>
            <w:color w:val="808080"/>
          </w:rPr>
          <w:t xml:space="preserve"> &lt;&lt;</w:t>
        </w:r>
        <w:proofErr w:type="spellStart"/>
        <w:r w:rsidRPr="00E627B4">
          <w:rPr>
            <w:rFonts w:eastAsia="SimSun"/>
            <w:color w:val="808080"/>
          </w:rPr>
          <w:t>InformationObjectClass</w:t>
        </w:r>
        <w:proofErr w:type="spellEnd"/>
        <w:r w:rsidRPr="00E627B4">
          <w:rPr>
            <w:rFonts w:eastAsia="SimSun"/>
            <w:color w:val="808080"/>
          </w:rPr>
          <w:t xml:space="preserve">&gt;&gt; </w:t>
        </w:r>
      </w:ins>
    </w:p>
    <w:p w14:paraId="6786BA1D" w14:textId="77777777" w:rsidR="00E627B4" w:rsidRPr="00E627B4" w:rsidRDefault="00E627B4" w:rsidP="00E627B4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51" w:author="Thomas Tovinger" w:date="2024-05-15T21:12:00Z"/>
          <w:rFonts w:eastAsia="SimSun"/>
          <w:color w:val="808080"/>
        </w:rPr>
      </w:pPr>
    </w:p>
    <w:p w14:paraId="369EDB61" w14:textId="77777777" w:rsidR="00E627B4" w:rsidRPr="00E627B4" w:rsidRDefault="00E627B4" w:rsidP="00E627B4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52" w:author="Thomas Tovinger" w:date="2024-05-15T21:12:00Z"/>
          <w:rFonts w:eastAsia="SimSun"/>
          <w:color w:val="808080"/>
        </w:rPr>
      </w:pPr>
      <w:ins w:id="553" w:author="Thomas Tovinger" w:date="2024-05-15T21:12:00Z">
        <w:r w:rsidRPr="00E627B4">
          <w:rPr>
            <w:rFonts w:eastAsia="SimSun"/>
            <w:color w:val="808080"/>
          </w:rPr>
          <w:t xml:space="preserve">ManagedFunction &lt;|-- </w:t>
        </w:r>
        <w:proofErr w:type="spellStart"/>
        <w:r w:rsidRPr="00E627B4">
          <w:rPr>
            <w:rFonts w:eastAsia="SimSun"/>
            <w:color w:val="808080"/>
          </w:rPr>
          <w:t>EASFunction</w:t>
        </w:r>
        <w:proofErr w:type="spellEnd"/>
      </w:ins>
    </w:p>
    <w:p w14:paraId="0752E0D9" w14:textId="77777777" w:rsidR="00E627B4" w:rsidRPr="00E627B4" w:rsidRDefault="00E627B4" w:rsidP="00E627B4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54" w:author="Thomas Tovinger" w:date="2024-05-15T21:12:00Z"/>
          <w:rFonts w:eastAsia="SimSun"/>
          <w:color w:val="808080"/>
        </w:rPr>
      </w:pPr>
      <w:ins w:id="555" w:author="Thomas Tovinger" w:date="2024-05-15T21:12:00Z">
        <w:r w:rsidRPr="00E627B4">
          <w:rPr>
            <w:rFonts w:eastAsia="SimSun"/>
            <w:color w:val="808080"/>
          </w:rPr>
          <w:t xml:space="preserve">ManagedFunction &lt;|-- </w:t>
        </w:r>
        <w:proofErr w:type="spellStart"/>
        <w:r w:rsidRPr="00E627B4">
          <w:rPr>
            <w:rFonts w:eastAsia="SimSun"/>
            <w:color w:val="808080"/>
          </w:rPr>
          <w:t>EESFunction</w:t>
        </w:r>
        <w:proofErr w:type="spellEnd"/>
      </w:ins>
    </w:p>
    <w:p w14:paraId="118898B0" w14:textId="77777777" w:rsidR="00E627B4" w:rsidRPr="00E627B4" w:rsidRDefault="00E627B4" w:rsidP="00E627B4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56" w:author="Thomas Tovinger" w:date="2024-05-15T21:12:00Z"/>
          <w:rFonts w:eastAsia="SimSun"/>
          <w:color w:val="808080"/>
        </w:rPr>
      </w:pPr>
      <w:ins w:id="557" w:author="Thomas Tovinger" w:date="2024-05-15T21:12:00Z">
        <w:r w:rsidRPr="00E627B4">
          <w:rPr>
            <w:rFonts w:eastAsia="SimSun"/>
            <w:color w:val="808080"/>
          </w:rPr>
          <w:t xml:space="preserve">ManagedFunction &lt;|-- </w:t>
        </w:r>
        <w:proofErr w:type="spellStart"/>
        <w:r w:rsidRPr="00E627B4">
          <w:rPr>
            <w:rFonts w:eastAsia="SimSun"/>
            <w:color w:val="808080"/>
          </w:rPr>
          <w:t>ECSFunction</w:t>
        </w:r>
        <w:proofErr w:type="spellEnd"/>
      </w:ins>
    </w:p>
    <w:p w14:paraId="7EBE19D6" w14:textId="40563FBA" w:rsidR="00E627B4" w:rsidRPr="00E627B4" w:rsidRDefault="00E627B4" w:rsidP="00E627B4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58" w:author="Thomas Tovinger" w:date="2024-05-15T21:00:00Z"/>
          <w:rFonts w:eastAsia="SimSun"/>
          <w:color w:val="808080"/>
        </w:rPr>
      </w:pPr>
      <w:ins w:id="559" w:author="Thomas Tovinger" w:date="2024-05-15T21:12:00Z">
        <w:r w:rsidRPr="00E627B4">
          <w:rPr>
            <w:rFonts w:eastAsia="SimSun"/>
            <w:color w:val="808080"/>
          </w:rPr>
          <w:lastRenderedPageBreak/>
          <w:t>@enduml</w:t>
        </w:r>
      </w:ins>
    </w:p>
    <w:p w14:paraId="3D14889C" w14:textId="2A7BB445" w:rsidR="004D2023" w:rsidRDefault="004D2023" w:rsidP="004D2023">
      <w:pPr>
        <w:pStyle w:val="Heading2"/>
        <w:rPr>
          <w:ins w:id="560" w:author="Thomas Tovinger" w:date="2024-05-15T21:13:00Z"/>
        </w:rPr>
      </w:pPr>
      <w:ins w:id="561" w:author="Thomas Tovinger" w:date="2024-05-15T21:00:00Z">
        <w:r>
          <w:t>X.1.7</w:t>
        </w:r>
        <w:r>
          <w:tab/>
        </w:r>
        <w:r w:rsidRPr="00926D4D">
          <w:t>Figure 6.2.</w:t>
        </w:r>
      </w:ins>
      <w:ins w:id="562" w:author="Thomas Tovinger" w:date="2024-05-15T21:01:00Z">
        <w:r>
          <w:t>2</w:t>
        </w:r>
      </w:ins>
      <w:ins w:id="563" w:author="Thomas Tovinger" w:date="2024-05-15T21:00:00Z">
        <w:r w:rsidRPr="00926D4D">
          <w:t>-</w:t>
        </w:r>
        <w:r>
          <w:t xml:space="preserve">2: </w:t>
        </w:r>
      </w:ins>
      <w:proofErr w:type="spellStart"/>
      <w:ins w:id="564" w:author="Thomas Tovinger" w:date="2024-05-15T21:02:00Z">
        <w:r>
          <w:t>EASProfile</w:t>
        </w:r>
        <w:proofErr w:type="spellEnd"/>
        <w:r w:rsidRPr="00926D4D">
          <w:t xml:space="preserve"> Inheritance</w:t>
        </w:r>
      </w:ins>
    </w:p>
    <w:p w14:paraId="35ECCB73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65" w:author="Thomas Tovinger" w:date="2024-05-15T21:13:00Z"/>
          <w:rFonts w:eastAsia="SimSun"/>
          <w:color w:val="808080"/>
        </w:rPr>
      </w:pPr>
      <w:ins w:id="566" w:author="Thomas Tovinger" w:date="2024-05-15T21:13:00Z">
        <w:r w:rsidRPr="00B230B3">
          <w:rPr>
            <w:rFonts w:eastAsia="SimSun"/>
            <w:color w:val="808080"/>
          </w:rPr>
          <w:t>@startuml</w:t>
        </w:r>
      </w:ins>
    </w:p>
    <w:p w14:paraId="5845CD7F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67" w:author="Thomas Tovinger" w:date="2024-05-15T21:13:00Z"/>
          <w:rFonts w:eastAsia="SimSun"/>
          <w:color w:val="808080"/>
        </w:rPr>
      </w:pPr>
      <w:proofErr w:type="spellStart"/>
      <w:ins w:id="568" w:author="Thomas Tovinger" w:date="2024-05-15T21:13:00Z">
        <w:r w:rsidRPr="00B230B3">
          <w:rPr>
            <w:rFonts w:eastAsia="SimSun"/>
            <w:color w:val="808080"/>
          </w:rPr>
          <w:t>skinparam</w:t>
        </w:r>
        <w:proofErr w:type="spellEnd"/>
        <w:r w:rsidRPr="00B230B3">
          <w:rPr>
            <w:rFonts w:eastAsia="SimSun"/>
            <w:color w:val="808080"/>
          </w:rPr>
          <w:t xml:space="preserve"> </w:t>
        </w:r>
        <w:proofErr w:type="spellStart"/>
        <w:r w:rsidRPr="00B230B3">
          <w:rPr>
            <w:rFonts w:eastAsia="SimSun"/>
            <w:color w:val="808080"/>
          </w:rPr>
          <w:t>backgroundColor</w:t>
        </w:r>
        <w:proofErr w:type="spellEnd"/>
        <w:r w:rsidRPr="00B230B3">
          <w:rPr>
            <w:rFonts w:eastAsia="SimSun"/>
            <w:color w:val="808080"/>
          </w:rPr>
          <w:t xml:space="preserve"> white</w:t>
        </w:r>
      </w:ins>
    </w:p>
    <w:p w14:paraId="08E96F5C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69" w:author="Thomas Tovinger" w:date="2024-05-15T21:13:00Z"/>
          <w:rFonts w:eastAsia="SimSun"/>
          <w:color w:val="808080"/>
        </w:rPr>
      </w:pPr>
      <w:proofErr w:type="spellStart"/>
      <w:ins w:id="570" w:author="Thomas Tovinger" w:date="2024-05-15T21:13:00Z">
        <w:r w:rsidRPr="00B230B3">
          <w:rPr>
            <w:rFonts w:eastAsia="SimSun"/>
            <w:color w:val="808080"/>
          </w:rPr>
          <w:t>skinparam</w:t>
        </w:r>
        <w:proofErr w:type="spellEnd"/>
        <w:r w:rsidRPr="00B230B3">
          <w:rPr>
            <w:rFonts w:eastAsia="SimSun"/>
            <w:color w:val="808080"/>
          </w:rPr>
          <w:t xml:space="preserve"> </w:t>
        </w:r>
        <w:proofErr w:type="spellStart"/>
        <w:r w:rsidRPr="00B230B3">
          <w:rPr>
            <w:rFonts w:eastAsia="SimSun"/>
            <w:color w:val="808080"/>
          </w:rPr>
          <w:t>classBackgroundColor</w:t>
        </w:r>
        <w:proofErr w:type="spellEnd"/>
        <w:r w:rsidRPr="00B230B3">
          <w:rPr>
            <w:rFonts w:eastAsia="SimSun"/>
            <w:color w:val="808080"/>
          </w:rPr>
          <w:t xml:space="preserve"> white</w:t>
        </w:r>
      </w:ins>
    </w:p>
    <w:p w14:paraId="7E61D750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71" w:author="Thomas Tovinger" w:date="2024-05-15T21:13:00Z"/>
          <w:rFonts w:eastAsia="SimSun"/>
          <w:color w:val="808080"/>
        </w:rPr>
      </w:pPr>
      <w:proofErr w:type="spellStart"/>
      <w:ins w:id="572" w:author="Thomas Tovinger" w:date="2024-05-15T21:13:00Z">
        <w:r w:rsidRPr="00B230B3">
          <w:rPr>
            <w:rFonts w:eastAsia="SimSun"/>
            <w:color w:val="808080"/>
          </w:rPr>
          <w:t>skinparam</w:t>
        </w:r>
        <w:proofErr w:type="spellEnd"/>
        <w:r w:rsidRPr="00B230B3">
          <w:rPr>
            <w:rFonts w:eastAsia="SimSun"/>
            <w:color w:val="808080"/>
          </w:rPr>
          <w:t xml:space="preserve"> </w:t>
        </w:r>
        <w:proofErr w:type="spellStart"/>
        <w:r w:rsidRPr="00B230B3">
          <w:rPr>
            <w:rFonts w:eastAsia="SimSun"/>
            <w:color w:val="808080"/>
          </w:rPr>
          <w:t>classBorderColor</w:t>
        </w:r>
        <w:proofErr w:type="spellEnd"/>
        <w:r w:rsidRPr="00B230B3">
          <w:rPr>
            <w:rFonts w:eastAsia="SimSun"/>
            <w:color w:val="808080"/>
          </w:rPr>
          <w:t xml:space="preserve"> black</w:t>
        </w:r>
      </w:ins>
    </w:p>
    <w:p w14:paraId="0A8E0F6D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73" w:author="Thomas Tovinger" w:date="2024-05-15T21:13:00Z"/>
          <w:rFonts w:eastAsia="SimSun"/>
          <w:color w:val="808080"/>
        </w:rPr>
      </w:pPr>
      <w:proofErr w:type="spellStart"/>
      <w:ins w:id="574" w:author="Thomas Tovinger" w:date="2024-05-15T21:13:00Z">
        <w:r w:rsidRPr="00B230B3">
          <w:rPr>
            <w:rFonts w:eastAsia="SimSun"/>
            <w:color w:val="808080"/>
          </w:rPr>
          <w:t>skinparam</w:t>
        </w:r>
        <w:proofErr w:type="spellEnd"/>
        <w:r w:rsidRPr="00B230B3">
          <w:rPr>
            <w:rFonts w:eastAsia="SimSun"/>
            <w:color w:val="808080"/>
          </w:rPr>
          <w:t xml:space="preserve"> Shadowing false</w:t>
        </w:r>
      </w:ins>
    </w:p>
    <w:p w14:paraId="06F289B7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75" w:author="Thomas Tovinger" w:date="2024-05-15T21:13:00Z"/>
          <w:rFonts w:eastAsia="SimSun"/>
          <w:color w:val="808080"/>
        </w:rPr>
      </w:pPr>
      <w:proofErr w:type="spellStart"/>
      <w:ins w:id="576" w:author="Thomas Tovinger" w:date="2024-05-15T21:13:00Z">
        <w:r w:rsidRPr="00B230B3">
          <w:rPr>
            <w:rFonts w:eastAsia="SimSun"/>
            <w:color w:val="808080"/>
          </w:rPr>
          <w:t>skinparam</w:t>
        </w:r>
        <w:proofErr w:type="spellEnd"/>
        <w:r w:rsidRPr="00B230B3">
          <w:rPr>
            <w:rFonts w:eastAsia="SimSun"/>
            <w:color w:val="808080"/>
          </w:rPr>
          <w:t xml:space="preserve"> </w:t>
        </w:r>
        <w:proofErr w:type="spellStart"/>
        <w:r w:rsidRPr="00B230B3">
          <w:rPr>
            <w:rFonts w:eastAsia="SimSun"/>
            <w:color w:val="808080"/>
          </w:rPr>
          <w:t>noteBackgroundColor</w:t>
        </w:r>
        <w:proofErr w:type="spellEnd"/>
        <w:r w:rsidRPr="00B230B3">
          <w:rPr>
            <w:rFonts w:eastAsia="SimSun"/>
            <w:color w:val="808080"/>
          </w:rPr>
          <w:t xml:space="preserve"> white</w:t>
        </w:r>
      </w:ins>
    </w:p>
    <w:p w14:paraId="2199DF0A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77" w:author="Thomas Tovinger" w:date="2024-05-15T21:13:00Z"/>
          <w:rFonts w:eastAsia="SimSun"/>
          <w:color w:val="808080"/>
        </w:rPr>
      </w:pPr>
      <w:proofErr w:type="spellStart"/>
      <w:ins w:id="578" w:author="Thomas Tovinger" w:date="2024-05-15T21:13:00Z">
        <w:r w:rsidRPr="00B230B3">
          <w:rPr>
            <w:rFonts w:eastAsia="SimSun"/>
            <w:color w:val="808080"/>
          </w:rPr>
          <w:t>skinparam</w:t>
        </w:r>
        <w:proofErr w:type="spellEnd"/>
        <w:r w:rsidRPr="00B230B3">
          <w:rPr>
            <w:rFonts w:eastAsia="SimSun"/>
            <w:color w:val="808080"/>
          </w:rPr>
          <w:t xml:space="preserve"> </w:t>
        </w:r>
        <w:proofErr w:type="spellStart"/>
        <w:r w:rsidRPr="00B230B3">
          <w:rPr>
            <w:rFonts w:eastAsia="SimSun"/>
            <w:color w:val="808080"/>
          </w:rPr>
          <w:t>noteBorderColor</w:t>
        </w:r>
        <w:proofErr w:type="spellEnd"/>
        <w:r w:rsidRPr="00B230B3">
          <w:rPr>
            <w:rFonts w:eastAsia="SimSun"/>
            <w:color w:val="808080"/>
          </w:rPr>
          <w:t xml:space="preserve"> white</w:t>
        </w:r>
      </w:ins>
    </w:p>
    <w:p w14:paraId="270E46E5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79" w:author="Thomas Tovinger" w:date="2024-05-15T21:13:00Z"/>
          <w:rFonts w:eastAsia="SimSun"/>
          <w:color w:val="808080"/>
        </w:rPr>
      </w:pPr>
      <w:proofErr w:type="spellStart"/>
      <w:ins w:id="580" w:author="Thomas Tovinger" w:date="2024-05-15T21:13:00Z">
        <w:r w:rsidRPr="00B230B3">
          <w:rPr>
            <w:rFonts w:eastAsia="SimSun"/>
            <w:color w:val="808080"/>
          </w:rPr>
          <w:t>skinparam</w:t>
        </w:r>
        <w:proofErr w:type="spellEnd"/>
        <w:r w:rsidRPr="00B230B3">
          <w:rPr>
            <w:rFonts w:eastAsia="SimSun"/>
            <w:color w:val="808080"/>
          </w:rPr>
          <w:t xml:space="preserve"> </w:t>
        </w:r>
        <w:proofErr w:type="spellStart"/>
        <w:r w:rsidRPr="00B230B3">
          <w:rPr>
            <w:rFonts w:eastAsia="SimSun"/>
            <w:color w:val="808080"/>
          </w:rPr>
          <w:t>arrowColor</w:t>
        </w:r>
        <w:proofErr w:type="spellEnd"/>
        <w:r w:rsidRPr="00B230B3">
          <w:rPr>
            <w:rFonts w:eastAsia="SimSun"/>
            <w:color w:val="808080"/>
          </w:rPr>
          <w:t xml:space="preserve"> black</w:t>
        </w:r>
      </w:ins>
    </w:p>
    <w:p w14:paraId="69C284DF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81" w:author="Thomas Tovinger" w:date="2024-05-15T21:13:00Z"/>
          <w:rFonts w:eastAsia="SimSun"/>
          <w:color w:val="808080"/>
        </w:rPr>
      </w:pPr>
      <w:proofErr w:type="spellStart"/>
      <w:ins w:id="582" w:author="Thomas Tovinger" w:date="2024-05-15T21:13:00Z">
        <w:r w:rsidRPr="00B230B3">
          <w:rPr>
            <w:rFonts w:eastAsia="SimSun"/>
            <w:color w:val="808080"/>
          </w:rPr>
          <w:t>skinparam</w:t>
        </w:r>
        <w:proofErr w:type="spellEnd"/>
        <w:r w:rsidRPr="00B230B3">
          <w:rPr>
            <w:rFonts w:eastAsia="SimSun"/>
            <w:color w:val="808080"/>
          </w:rPr>
          <w:t xml:space="preserve"> </w:t>
        </w:r>
        <w:proofErr w:type="spellStart"/>
        <w:r w:rsidRPr="00B230B3">
          <w:rPr>
            <w:rFonts w:eastAsia="SimSun"/>
            <w:color w:val="808080"/>
          </w:rPr>
          <w:t>ClassStereotypeFontStyle</w:t>
        </w:r>
        <w:proofErr w:type="spellEnd"/>
        <w:r w:rsidRPr="00B230B3">
          <w:rPr>
            <w:rFonts w:eastAsia="SimSun"/>
            <w:color w:val="808080"/>
          </w:rPr>
          <w:t xml:space="preserve"> normal</w:t>
        </w:r>
      </w:ins>
    </w:p>
    <w:p w14:paraId="66705C5D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83" w:author="Thomas Tovinger" w:date="2024-05-15T21:13:00Z"/>
          <w:rFonts w:eastAsia="SimSun"/>
          <w:color w:val="808080"/>
        </w:rPr>
      </w:pPr>
      <w:ins w:id="584" w:author="Thomas Tovinger" w:date="2024-05-15T21:13:00Z">
        <w:r w:rsidRPr="00B230B3">
          <w:rPr>
            <w:rFonts w:eastAsia="SimSun"/>
            <w:color w:val="808080"/>
          </w:rPr>
          <w:t>hide circle</w:t>
        </w:r>
      </w:ins>
    </w:p>
    <w:p w14:paraId="7F945790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85" w:author="Thomas Tovinger" w:date="2024-05-15T21:13:00Z"/>
          <w:rFonts w:eastAsia="SimSun"/>
          <w:color w:val="808080"/>
        </w:rPr>
      </w:pPr>
      <w:ins w:id="586" w:author="Thomas Tovinger" w:date="2024-05-15T21:13:00Z">
        <w:r w:rsidRPr="00B230B3">
          <w:rPr>
            <w:rFonts w:eastAsia="SimSun"/>
            <w:color w:val="808080"/>
          </w:rPr>
          <w:t>hide members</w:t>
        </w:r>
      </w:ins>
    </w:p>
    <w:p w14:paraId="78F03236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87" w:author="Thomas Tovinger" w:date="2024-05-15T21:13:00Z"/>
          <w:rFonts w:eastAsia="SimSun"/>
          <w:color w:val="808080"/>
        </w:rPr>
      </w:pPr>
    </w:p>
    <w:p w14:paraId="31C3280C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88" w:author="Thomas Tovinger" w:date="2024-05-15T21:13:00Z"/>
          <w:rFonts w:eastAsia="SimSun"/>
          <w:color w:val="808080"/>
        </w:rPr>
      </w:pPr>
      <w:ins w:id="589" w:author="Thomas Tovinger" w:date="2024-05-15T21:13:00Z">
        <w:r w:rsidRPr="00B230B3">
          <w:rPr>
            <w:rFonts w:eastAsia="SimSun"/>
            <w:color w:val="808080"/>
          </w:rPr>
          <w:t>class Top  &lt;&lt;</w:t>
        </w:r>
        <w:proofErr w:type="spellStart"/>
        <w:r w:rsidRPr="00B230B3">
          <w:rPr>
            <w:rFonts w:eastAsia="SimSun"/>
            <w:color w:val="808080"/>
          </w:rPr>
          <w:t>InformationObjectClass</w:t>
        </w:r>
        <w:proofErr w:type="spellEnd"/>
        <w:r w:rsidRPr="00B230B3">
          <w:rPr>
            <w:rFonts w:eastAsia="SimSun"/>
            <w:color w:val="808080"/>
          </w:rPr>
          <w:t>&gt;&gt;</w:t>
        </w:r>
      </w:ins>
    </w:p>
    <w:p w14:paraId="26E41387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90" w:author="Thomas Tovinger" w:date="2024-05-15T21:13:00Z"/>
          <w:rFonts w:eastAsia="SimSun"/>
          <w:color w:val="808080"/>
        </w:rPr>
      </w:pPr>
      <w:ins w:id="591" w:author="Thomas Tovinger" w:date="2024-05-15T21:13:00Z">
        <w:r w:rsidRPr="00B230B3">
          <w:rPr>
            <w:rFonts w:eastAsia="SimSun"/>
            <w:color w:val="808080"/>
          </w:rPr>
          <w:t xml:space="preserve">class </w:t>
        </w:r>
        <w:proofErr w:type="spellStart"/>
        <w:r w:rsidRPr="00B230B3">
          <w:rPr>
            <w:rFonts w:eastAsia="SimSun"/>
            <w:color w:val="808080"/>
          </w:rPr>
          <w:t>EASProfile</w:t>
        </w:r>
        <w:proofErr w:type="spellEnd"/>
        <w:r w:rsidRPr="00B230B3">
          <w:rPr>
            <w:rFonts w:eastAsia="SimSun"/>
            <w:color w:val="808080"/>
          </w:rPr>
          <w:t xml:space="preserve"> &lt;&lt;</w:t>
        </w:r>
        <w:proofErr w:type="spellStart"/>
        <w:r w:rsidRPr="00B230B3">
          <w:rPr>
            <w:rFonts w:eastAsia="SimSun"/>
            <w:color w:val="808080"/>
          </w:rPr>
          <w:t>InformationObjectClass</w:t>
        </w:r>
        <w:proofErr w:type="spellEnd"/>
        <w:r w:rsidRPr="00B230B3">
          <w:rPr>
            <w:rFonts w:eastAsia="SimSun"/>
            <w:color w:val="808080"/>
          </w:rPr>
          <w:t xml:space="preserve">&gt;&gt; </w:t>
        </w:r>
      </w:ins>
    </w:p>
    <w:p w14:paraId="16CDDA3E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92" w:author="Thomas Tovinger" w:date="2024-05-15T21:13:00Z"/>
          <w:rFonts w:eastAsia="SimSun"/>
          <w:color w:val="808080"/>
        </w:rPr>
      </w:pPr>
    </w:p>
    <w:p w14:paraId="723A38D7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93" w:author="Thomas Tovinger" w:date="2024-05-15T21:13:00Z"/>
          <w:rFonts w:eastAsia="SimSun"/>
          <w:color w:val="808080"/>
        </w:rPr>
      </w:pPr>
      <w:ins w:id="594" w:author="Thomas Tovinger" w:date="2024-05-15T21:13:00Z">
        <w:r w:rsidRPr="00B230B3">
          <w:rPr>
            <w:rFonts w:eastAsia="SimSun"/>
            <w:color w:val="808080"/>
          </w:rPr>
          <w:t xml:space="preserve">Top &lt;|-- </w:t>
        </w:r>
        <w:proofErr w:type="spellStart"/>
        <w:r w:rsidRPr="00B230B3">
          <w:rPr>
            <w:rFonts w:eastAsia="SimSun"/>
            <w:color w:val="808080"/>
          </w:rPr>
          <w:t>EASProfile</w:t>
        </w:r>
        <w:proofErr w:type="spellEnd"/>
      </w:ins>
    </w:p>
    <w:p w14:paraId="3EA37269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95" w:author="Thomas Tovinger" w:date="2024-05-15T21:13:00Z"/>
          <w:rFonts w:eastAsia="SimSun"/>
          <w:color w:val="808080"/>
        </w:rPr>
      </w:pPr>
    </w:p>
    <w:p w14:paraId="1F690BF9" w14:textId="77777777" w:rsidR="00B230B3" w:rsidRPr="00B230B3" w:rsidRDefault="00B230B3" w:rsidP="00B230B3">
      <w:pPr>
        <w:pStyle w:val="PL"/>
        <w:shd w:val="clear" w:color="auto" w:fill="E7E6E6"/>
        <w:overflowPunct/>
        <w:autoSpaceDE/>
        <w:autoSpaceDN/>
        <w:adjustRightInd/>
        <w:textAlignment w:val="auto"/>
        <w:rPr>
          <w:ins w:id="596" w:author="Thomas Tovinger" w:date="2024-05-15T21:13:00Z"/>
          <w:rFonts w:eastAsia="SimSun"/>
          <w:color w:val="808080"/>
        </w:rPr>
      </w:pPr>
      <w:ins w:id="597" w:author="Thomas Tovinger" w:date="2024-05-15T21:13:00Z">
        <w:r w:rsidRPr="00B230B3">
          <w:rPr>
            <w:rFonts w:eastAsia="SimSun"/>
            <w:color w:val="808080"/>
          </w:rPr>
          <w:t>@enduml</w:t>
        </w:r>
      </w:ins>
    </w:p>
    <w:p w14:paraId="4BF9B0F4" w14:textId="77777777" w:rsidR="004D2023" w:rsidRDefault="004D2023" w:rsidP="004D2023">
      <w:pPr>
        <w:overflowPunct/>
        <w:autoSpaceDE/>
        <w:autoSpaceDN/>
        <w:adjustRightInd/>
        <w:spacing w:after="0"/>
        <w:textAlignment w:val="auto"/>
        <w:rPr>
          <w:ins w:id="598" w:author="Thomas Tovinger" w:date="2024-05-15T21:00:00Z"/>
          <w:rFonts w:ascii="Arial" w:hAnsi="Arial"/>
          <w:b/>
        </w:rPr>
      </w:pPr>
      <w:ins w:id="599" w:author="Thomas Tovinger" w:date="2024-05-15T21:00:00Z">
        <w:r>
          <w:br w:type="page"/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D2023" w14:paraId="20E3A5AF" w14:textId="77777777" w:rsidTr="006B11B7">
        <w:trPr>
          <w:ins w:id="600" w:author="Thomas Tovinger" w:date="2024-05-15T21:00:00Z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50661D3" w14:textId="77777777" w:rsidR="004D2023" w:rsidRDefault="004D2023" w:rsidP="006B11B7">
            <w:pPr>
              <w:jc w:val="center"/>
              <w:rPr>
                <w:ins w:id="601" w:author="Thomas Tovinger" w:date="2024-05-15T21:00:00Z"/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ins w:id="602" w:author="Thomas Tovinger" w:date="2024-05-15T21:00:00Z">
              <w:r>
                <w:rPr>
                  <w:rFonts w:ascii="Arial" w:hAnsi="Arial" w:cs="Arial"/>
                  <w:b/>
                  <w:bCs/>
                  <w:sz w:val="28"/>
                  <w:szCs w:val="28"/>
                  <w:lang w:val="en-CA" w:eastAsia="zh-CN"/>
                </w:rPr>
                <w:lastRenderedPageBreak/>
                <w:t>End of changes</w:t>
              </w:r>
            </w:ins>
          </w:p>
        </w:tc>
      </w:tr>
    </w:tbl>
    <w:p w14:paraId="5857EFBB" w14:textId="77777777" w:rsidR="004D2023" w:rsidRDefault="004D2023" w:rsidP="004D2023">
      <w:pPr>
        <w:pStyle w:val="B10"/>
        <w:ind w:left="0" w:firstLine="0"/>
        <w:rPr>
          <w:ins w:id="603" w:author="Thomas Tovinger" w:date="2024-05-15T21:00:00Z"/>
          <w:rFonts w:eastAsia="Batang"/>
          <w:b/>
          <w:sz w:val="24"/>
          <w:szCs w:val="24"/>
          <w:lang w:val="en-US" w:eastAsia="ko-KR"/>
        </w:rPr>
      </w:pPr>
    </w:p>
    <w:p w14:paraId="50B4A1AF" w14:textId="77777777" w:rsidR="008B2E23" w:rsidRDefault="008B2E23" w:rsidP="008B2E23">
      <w:pPr>
        <w:pStyle w:val="TF"/>
        <w:rPr>
          <w:ins w:id="604" w:author="Thomas Tovinger" w:date="2024-05-15T20:58:00Z"/>
        </w:rPr>
      </w:pPr>
    </w:p>
    <w:p w14:paraId="1912108F" w14:textId="77777777" w:rsidR="00CA64CF" w:rsidRPr="00926D4D" w:rsidRDefault="00CA64CF" w:rsidP="00CA64CF"/>
    <w:sectPr w:rsidR="00CA64CF" w:rsidRPr="00926D4D">
      <w:headerReference w:type="default" r:id="rId46"/>
      <w:footerReference w:type="default" r:id="rId47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John MEREDITH" w:date="2020-02-03T09:35:00Z" w:initials="JMM">
    <w:p w14:paraId="0B31E79B" w14:textId="77777777" w:rsidR="00D87744" w:rsidRDefault="00D87744" w:rsidP="00D87744">
      <w:pPr>
        <w:pStyle w:val="CommentText"/>
        <w:rPr>
          <w:lang w:eastAsia="ja-JP"/>
        </w:rPr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31E79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31E79B" w16cid:durableId="295AAAA6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C9980" w14:textId="77777777" w:rsidR="006F7E13" w:rsidRDefault="006F7E13">
      <w:r>
        <w:separator/>
      </w:r>
    </w:p>
  </w:endnote>
  <w:endnote w:type="continuationSeparator" w:id="0">
    <w:p w14:paraId="7CC85411" w14:textId="77777777" w:rsidR="006F7E13" w:rsidRDefault="006F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FD65" w14:textId="77777777" w:rsidR="00E1156B" w:rsidRDefault="00E1156B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70CC" w14:textId="77777777" w:rsidR="006F7E13" w:rsidRDefault="006F7E13">
      <w:r>
        <w:separator/>
      </w:r>
    </w:p>
  </w:footnote>
  <w:footnote w:type="continuationSeparator" w:id="0">
    <w:p w14:paraId="50A82C3E" w14:textId="77777777" w:rsidR="006F7E13" w:rsidRDefault="006F7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A2FE" w14:textId="6CCD6863" w:rsidR="00E1156B" w:rsidRDefault="00E1156B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39482E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A6BC72E" w14:textId="64DB0CCC" w:rsidR="00E1156B" w:rsidRDefault="00E1156B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E60339">
      <w:rPr>
        <w:rFonts w:ascii="Arial" w:hAnsi="Arial" w:cs="Arial"/>
        <w:b/>
        <w:noProof/>
        <w:sz w:val="18"/>
        <w:szCs w:val="18"/>
      </w:rPr>
      <w:t>93</w:t>
    </w:r>
    <w:r>
      <w:rPr>
        <w:rFonts w:ascii="Arial" w:hAnsi="Arial" w:cs="Arial"/>
        <w:b/>
        <w:sz w:val="18"/>
        <w:szCs w:val="18"/>
      </w:rPr>
      <w:fldChar w:fldCharType="end"/>
    </w:r>
  </w:p>
  <w:p w14:paraId="13C538E8" w14:textId="6958F07F" w:rsidR="00E1156B" w:rsidRDefault="00E1156B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39482E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1024E63D" w14:textId="77777777" w:rsidR="00E1156B" w:rsidRDefault="00E11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E8D4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4C66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E4E42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DB60502"/>
    <w:multiLevelType w:val="hybridMultilevel"/>
    <w:tmpl w:val="A5C4F56A"/>
    <w:lvl w:ilvl="0" w:tplc="4DD661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2D7B25"/>
    <w:multiLevelType w:val="hybridMultilevel"/>
    <w:tmpl w:val="11EE2D40"/>
    <w:lvl w:ilvl="0" w:tplc="8362C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71BDC"/>
    <w:multiLevelType w:val="hybridMultilevel"/>
    <w:tmpl w:val="650E2112"/>
    <w:lvl w:ilvl="0" w:tplc="2188D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A6673B"/>
    <w:multiLevelType w:val="hybridMultilevel"/>
    <w:tmpl w:val="03C85964"/>
    <w:lvl w:ilvl="0" w:tplc="AF4EC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E47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5859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026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1E44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1892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CE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0E7C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D44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8D64FF"/>
    <w:multiLevelType w:val="hybridMultilevel"/>
    <w:tmpl w:val="02E0CEFC"/>
    <w:lvl w:ilvl="0" w:tplc="0A0E000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0" w:hanging="360"/>
      </w:pPr>
    </w:lvl>
    <w:lvl w:ilvl="2" w:tplc="2000001B" w:tentative="1">
      <w:start w:val="1"/>
      <w:numFmt w:val="lowerRoman"/>
      <w:lvlText w:val="%3."/>
      <w:lvlJc w:val="right"/>
      <w:pPr>
        <w:ind w:left="1900" w:hanging="180"/>
      </w:pPr>
    </w:lvl>
    <w:lvl w:ilvl="3" w:tplc="2000000F" w:tentative="1">
      <w:start w:val="1"/>
      <w:numFmt w:val="decimal"/>
      <w:lvlText w:val="%4."/>
      <w:lvlJc w:val="left"/>
      <w:pPr>
        <w:ind w:left="2620" w:hanging="360"/>
      </w:pPr>
    </w:lvl>
    <w:lvl w:ilvl="4" w:tplc="20000019" w:tentative="1">
      <w:start w:val="1"/>
      <w:numFmt w:val="lowerLetter"/>
      <w:lvlText w:val="%5."/>
      <w:lvlJc w:val="left"/>
      <w:pPr>
        <w:ind w:left="3340" w:hanging="360"/>
      </w:pPr>
    </w:lvl>
    <w:lvl w:ilvl="5" w:tplc="2000001B" w:tentative="1">
      <w:start w:val="1"/>
      <w:numFmt w:val="lowerRoman"/>
      <w:lvlText w:val="%6."/>
      <w:lvlJc w:val="right"/>
      <w:pPr>
        <w:ind w:left="4060" w:hanging="180"/>
      </w:pPr>
    </w:lvl>
    <w:lvl w:ilvl="6" w:tplc="2000000F" w:tentative="1">
      <w:start w:val="1"/>
      <w:numFmt w:val="decimal"/>
      <w:lvlText w:val="%7."/>
      <w:lvlJc w:val="left"/>
      <w:pPr>
        <w:ind w:left="4780" w:hanging="360"/>
      </w:pPr>
    </w:lvl>
    <w:lvl w:ilvl="7" w:tplc="20000019" w:tentative="1">
      <w:start w:val="1"/>
      <w:numFmt w:val="lowerLetter"/>
      <w:lvlText w:val="%8."/>
      <w:lvlJc w:val="left"/>
      <w:pPr>
        <w:ind w:left="5500" w:hanging="360"/>
      </w:pPr>
    </w:lvl>
    <w:lvl w:ilvl="8" w:tplc="200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7B1E02F1"/>
    <w:multiLevelType w:val="hybridMultilevel"/>
    <w:tmpl w:val="B608F070"/>
    <w:lvl w:ilvl="0" w:tplc="FCC84C6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0" w:hanging="360"/>
      </w:pPr>
    </w:lvl>
    <w:lvl w:ilvl="2" w:tplc="2000001B" w:tentative="1">
      <w:start w:val="1"/>
      <w:numFmt w:val="lowerRoman"/>
      <w:lvlText w:val="%3."/>
      <w:lvlJc w:val="right"/>
      <w:pPr>
        <w:ind w:left="1900" w:hanging="180"/>
      </w:pPr>
    </w:lvl>
    <w:lvl w:ilvl="3" w:tplc="2000000F" w:tentative="1">
      <w:start w:val="1"/>
      <w:numFmt w:val="decimal"/>
      <w:lvlText w:val="%4."/>
      <w:lvlJc w:val="left"/>
      <w:pPr>
        <w:ind w:left="2620" w:hanging="360"/>
      </w:pPr>
    </w:lvl>
    <w:lvl w:ilvl="4" w:tplc="20000019" w:tentative="1">
      <w:start w:val="1"/>
      <w:numFmt w:val="lowerLetter"/>
      <w:lvlText w:val="%5."/>
      <w:lvlJc w:val="left"/>
      <w:pPr>
        <w:ind w:left="3340" w:hanging="360"/>
      </w:pPr>
    </w:lvl>
    <w:lvl w:ilvl="5" w:tplc="2000001B" w:tentative="1">
      <w:start w:val="1"/>
      <w:numFmt w:val="lowerRoman"/>
      <w:lvlText w:val="%6."/>
      <w:lvlJc w:val="right"/>
      <w:pPr>
        <w:ind w:left="4060" w:hanging="180"/>
      </w:pPr>
    </w:lvl>
    <w:lvl w:ilvl="6" w:tplc="2000000F" w:tentative="1">
      <w:start w:val="1"/>
      <w:numFmt w:val="decimal"/>
      <w:lvlText w:val="%7."/>
      <w:lvlJc w:val="left"/>
      <w:pPr>
        <w:ind w:left="4780" w:hanging="360"/>
      </w:pPr>
    </w:lvl>
    <w:lvl w:ilvl="7" w:tplc="20000019" w:tentative="1">
      <w:start w:val="1"/>
      <w:numFmt w:val="lowerLetter"/>
      <w:lvlText w:val="%8."/>
      <w:lvlJc w:val="left"/>
      <w:pPr>
        <w:ind w:left="5500" w:hanging="360"/>
      </w:pPr>
    </w:lvl>
    <w:lvl w:ilvl="8" w:tplc="2000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744108316">
    <w:abstractNumId w:val="5"/>
  </w:num>
  <w:num w:numId="2" w16cid:durableId="1737166536">
    <w:abstractNumId w:val="5"/>
  </w:num>
  <w:num w:numId="3" w16cid:durableId="2071228139">
    <w:abstractNumId w:val="2"/>
  </w:num>
  <w:num w:numId="4" w16cid:durableId="1979719467">
    <w:abstractNumId w:val="1"/>
  </w:num>
  <w:num w:numId="5" w16cid:durableId="1651401455">
    <w:abstractNumId w:val="0"/>
  </w:num>
  <w:num w:numId="6" w16cid:durableId="347025742">
    <w:abstractNumId w:val="6"/>
  </w:num>
  <w:num w:numId="7" w16cid:durableId="83116973">
    <w:abstractNumId w:val="4"/>
  </w:num>
  <w:num w:numId="8" w16cid:durableId="2120949293">
    <w:abstractNumId w:val="3"/>
  </w:num>
  <w:num w:numId="9" w16cid:durableId="1806464024">
    <w:abstractNumId w:val="7"/>
  </w:num>
  <w:num w:numId="10" w16cid:durableId="1642072901">
    <w:abstractNumId w:val="8"/>
  </w:num>
  <w:num w:numId="11" w16cid:durableId="1783189765">
    <w:abstractNumId w:val="9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 1">
    <w15:presenceInfo w15:providerId="None" w15:userId="ericsson user 1"/>
  </w15:person>
  <w15:person w15:author="Thomas Tovinger">
    <w15:presenceInfo w15:providerId="None" w15:userId="Thomas Tovin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embedSystemFonts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IN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sv-SE" w:vendorID="64" w:dllVersion="0" w:nlCheck="1" w:checkStyle="0"/>
  <w:activeWritingStyle w:appName="MSWord" w:lang="en-CA" w:vendorID="64" w:dllVersion="0" w:nlCheck="1" w:checkStyle="0"/>
  <w:activeWritingStyle w:appName="MSWord" w:lang="en-I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0MDAzNTYyMzGyMDVT0lEKTi0uzszPAykwNKwFAAv6+vItAAAA"/>
  </w:docVars>
  <w:rsids>
    <w:rsidRoot w:val="004E213A"/>
    <w:rsid w:val="0000135A"/>
    <w:rsid w:val="00003DCA"/>
    <w:rsid w:val="00004E41"/>
    <w:rsid w:val="00011BC1"/>
    <w:rsid w:val="00014AB5"/>
    <w:rsid w:val="00014F03"/>
    <w:rsid w:val="000150A9"/>
    <w:rsid w:val="00016C74"/>
    <w:rsid w:val="00020129"/>
    <w:rsid w:val="00022123"/>
    <w:rsid w:val="00025736"/>
    <w:rsid w:val="00030ED2"/>
    <w:rsid w:val="00032781"/>
    <w:rsid w:val="00033397"/>
    <w:rsid w:val="000340B3"/>
    <w:rsid w:val="00040095"/>
    <w:rsid w:val="0004247E"/>
    <w:rsid w:val="00044EBC"/>
    <w:rsid w:val="0004684E"/>
    <w:rsid w:val="000478CE"/>
    <w:rsid w:val="00050AB9"/>
    <w:rsid w:val="00051834"/>
    <w:rsid w:val="00051CED"/>
    <w:rsid w:val="00053652"/>
    <w:rsid w:val="00054018"/>
    <w:rsid w:val="00054A22"/>
    <w:rsid w:val="00062023"/>
    <w:rsid w:val="00063C44"/>
    <w:rsid w:val="00064BC9"/>
    <w:rsid w:val="000655A6"/>
    <w:rsid w:val="000679C4"/>
    <w:rsid w:val="00070CCE"/>
    <w:rsid w:val="00071D5D"/>
    <w:rsid w:val="00071F54"/>
    <w:rsid w:val="000723CB"/>
    <w:rsid w:val="00074286"/>
    <w:rsid w:val="00077DB6"/>
    <w:rsid w:val="00080512"/>
    <w:rsid w:val="00084682"/>
    <w:rsid w:val="00086BA9"/>
    <w:rsid w:val="00091040"/>
    <w:rsid w:val="00093925"/>
    <w:rsid w:val="000A2236"/>
    <w:rsid w:val="000A4D8D"/>
    <w:rsid w:val="000B05EC"/>
    <w:rsid w:val="000B5698"/>
    <w:rsid w:val="000B6B5F"/>
    <w:rsid w:val="000C0F9C"/>
    <w:rsid w:val="000C165B"/>
    <w:rsid w:val="000C47C3"/>
    <w:rsid w:val="000C63C7"/>
    <w:rsid w:val="000C6576"/>
    <w:rsid w:val="000D58AB"/>
    <w:rsid w:val="000E05EF"/>
    <w:rsid w:val="000E32C2"/>
    <w:rsid w:val="000F070E"/>
    <w:rsid w:val="000F2A04"/>
    <w:rsid w:val="000F33D7"/>
    <w:rsid w:val="000F6C0C"/>
    <w:rsid w:val="001007B5"/>
    <w:rsid w:val="0010178F"/>
    <w:rsid w:val="00101BBF"/>
    <w:rsid w:val="00103E0F"/>
    <w:rsid w:val="0010481C"/>
    <w:rsid w:val="00110BB6"/>
    <w:rsid w:val="001126D4"/>
    <w:rsid w:val="001141EC"/>
    <w:rsid w:val="00115AA2"/>
    <w:rsid w:val="001207C1"/>
    <w:rsid w:val="001244A7"/>
    <w:rsid w:val="0012661C"/>
    <w:rsid w:val="001300EE"/>
    <w:rsid w:val="00130567"/>
    <w:rsid w:val="00132CE2"/>
    <w:rsid w:val="00133525"/>
    <w:rsid w:val="0014392E"/>
    <w:rsid w:val="00146CC7"/>
    <w:rsid w:val="00153157"/>
    <w:rsid w:val="00153709"/>
    <w:rsid w:val="00154099"/>
    <w:rsid w:val="0015593C"/>
    <w:rsid w:val="00157F9E"/>
    <w:rsid w:val="00171EAF"/>
    <w:rsid w:val="001727C4"/>
    <w:rsid w:val="00174452"/>
    <w:rsid w:val="00174556"/>
    <w:rsid w:val="00175455"/>
    <w:rsid w:val="001755E1"/>
    <w:rsid w:val="00183FB6"/>
    <w:rsid w:val="00184D2C"/>
    <w:rsid w:val="00186B61"/>
    <w:rsid w:val="00193838"/>
    <w:rsid w:val="00194054"/>
    <w:rsid w:val="00194A65"/>
    <w:rsid w:val="00195D68"/>
    <w:rsid w:val="001A2196"/>
    <w:rsid w:val="001A4999"/>
    <w:rsid w:val="001A4C42"/>
    <w:rsid w:val="001A648E"/>
    <w:rsid w:val="001A7420"/>
    <w:rsid w:val="001B6637"/>
    <w:rsid w:val="001C21C3"/>
    <w:rsid w:val="001C571B"/>
    <w:rsid w:val="001D02C2"/>
    <w:rsid w:val="001D1C74"/>
    <w:rsid w:val="001D7868"/>
    <w:rsid w:val="001E564D"/>
    <w:rsid w:val="001F0C1D"/>
    <w:rsid w:val="001F0CD9"/>
    <w:rsid w:val="001F1132"/>
    <w:rsid w:val="001F168B"/>
    <w:rsid w:val="001F7634"/>
    <w:rsid w:val="002014EF"/>
    <w:rsid w:val="002051CA"/>
    <w:rsid w:val="002121E9"/>
    <w:rsid w:val="0022369D"/>
    <w:rsid w:val="002248F9"/>
    <w:rsid w:val="002322AF"/>
    <w:rsid w:val="00233E51"/>
    <w:rsid w:val="002347A2"/>
    <w:rsid w:val="0023569C"/>
    <w:rsid w:val="00235C83"/>
    <w:rsid w:val="00240AC5"/>
    <w:rsid w:val="0024291A"/>
    <w:rsid w:val="00251380"/>
    <w:rsid w:val="00252A1D"/>
    <w:rsid w:val="00256E9F"/>
    <w:rsid w:val="002636F3"/>
    <w:rsid w:val="00263D71"/>
    <w:rsid w:val="002675F0"/>
    <w:rsid w:val="002760EE"/>
    <w:rsid w:val="00276163"/>
    <w:rsid w:val="00283D48"/>
    <w:rsid w:val="0029267A"/>
    <w:rsid w:val="002936DB"/>
    <w:rsid w:val="00293C20"/>
    <w:rsid w:val="002943C0"/>
    <w:rsid w:val="002A28CE"/>
    <w:rsid w:val="002A2FAF"/>
    <w:rsid w:val="002B22CF"/>
    <w:rsid w:val="002B3D7B"/>
    <w:rsid w:val="002B6339"/>
    <w:rsid w:val="002C49F2"/>
    <w:rsid w:val="002C703B"/>
    <w:rsid w:val="002D5722"/>
    <w:rsid w:val="002E00EE"/>
    <w:rsid w:val="002E5912"/>
    <w:rsid w:val="002F4513"/>
    <w:rsid w:val="00303DD2"/>
    <w:rsid w:val="00310563"/>
    <w:rsid w:val="00310FF7"/>
    <w:rsid w:val="00311878"/>
    <w:rsid w:val="003133C9"/>
    <w:rsid w:val="00317279"/>
    <w:rsid w:val="003172DC"/>
    <w:rsid w:val="003201D1"/>
    <w:rsid w:val="00331B58"/>
    <w:rsid w:val="00335889"/>
    <w:rsid w:val="0033742B"/>
    <w:rsid w:val="00342672"/>
    <w:rsid w:val="0035462D"/>
    <w:rsid w:val="00356555"/>
    <w:rsid w:val="00365714"/>
    <w:rsid w:val="00367487"/>
    <w:rsid w:val="00372053"/>
    <w:rsid w:val="003765B8"/>
    <w:rsid w:val="00380953"/>
    <w:rsid w:val="003844E7"/>
    <w:rsid w:val="00387C96"/>
    <w:rsid w:val="00393654"/>
    <w:rsid w:val="00393D0F"/>
    <w:rsid w:val="0039424A"/>
    <w:rsid w:val="0039482E"/>
    <w:rsid w:val="003B0546"/>
    <w:rsid w:val="003B353A"/>
    <w:rsid w:val="003B58C7"/>
    <w:rsid w:val="003B6132"/>
    <w:rsid w:val="003B714E"/>
    <w:rsid w:val="003C3971"/>
    <w:rsid w:val="003D06A7"/>
    <w:rsid w:val="003D4873"/>
    <w:rsid w:val="003E0B0C"/>
    <w:rsid w:val="003E2D19"/>
    <w:rsid w:val="003E60BA"/>
    <w:rsid w:val="003E75F0"/>
    <w:rsid w:val="003E7820"/>
    <w:rsid w:val="003E79F1"/>
    <w:rsid w:val="00413A1C"/>
    <w:rsid w:val="004150FD"/>
    <w:rsid w:val="00415F96"/>
    <w:rsid w:val="00421DED"/>
    <w:rsid w:val="00423334"/>
    <w:rsid w:val="0043038F"/>
    <w:rsid w:val="0043457E"/>
    <w:rsid w:val="004345EC"/>
    <w:rsid w:val="00442AE8"/>
    <w:rsid w:val="00442B8A"/>
    <w:rsid w:val="00443422"/>
    <w:rsid w:val="00443AA0"/>
    <w:rsid w:val="00446A18"/>
    <w:rsid w:val="004500C3"/>
    <w:rsid w:val="00451F72"/>
    <w:rsid w:val="00463A0A"/>
    <w:rsid w:val="004649AA"/>
    <w:rsid w:val="00465515"/>
    <w:rsid w:val="004725B5"/>
    <w:rsid w:val="0047538F"/>
    <w:rsid w:val="0047596A"/>
    <w:rsid w:val="00480039"/>
    <w:rsid w:val="00480D32"/>
    <w:rsid w:val="0049751D"/>
    <w:rsid w:val="004A3769"/>
    <w:rsid w:val="004B0A4C"/>
    <w:rsid w:val="004B4634"/>
    <w:rsid w:val="004C09CF"/>
    <w:rsid w:val="004C1DE9"/>
    <w:rsid w:val="004C215F"/>
    <w:rsid w:val="004C30AC"/>
    <w:rsid w:val="004C3952"/>
    <w:rsid w:val="004C3CFB"/>
    <w:rsid w:val="004C4B62"/>
    <w:rsid w:val="004D2023"/>
    <w:rsid w:val="004D24FE"/>
    <w:rsid w:val="004D2939"/>
    <w:rsid w:val="004D2F9A"/>
    <w:rsid w:val="004D3578"/>
    <w:rsid w:val="004D6341"/>
    <w:rsid w:val="004D672A"/>
    <w:rsid w:val="004D7B88"/>
    <w:rsid w:val="004E13CF"/>
    <w:rsid w:val="004E213A"/>
    <w:rsid w:val="004E3940"/>
    <w:rsid w:val="004E7B6E"/>
    <w:rsid w:val="004F0988"/>
    <w:rsid w:val="004F3340"/>
    <w:rsid w:val="004F39FF"/>
    <w:rsid w:val="005017E9"/>
    <w:rsid w:val="00505336"/>
    <w:rsid w:val="00506F32"/>
    <w:rsid w:val="00507AF3"/>
    <w:rsid w:val="0051358A"/>
    <w:rsid w:val="0051480E"/>
    <w:rsid w:val="00517B79"/>
    <w:rsid w:val="0052383E"/>
    <w:rsid w:val="0053078C"/>
    <w:rsid w:val="00531830"/>
    <w:rsid w:val="0053388B"/>
    <w:rsid w:val="00535773"/>
    <w:rsid w:val="00543E6C"/>
    <w:rsid w:val="00544E31"/>
    <w:rsid w:val="005511BE"/>
    <w:rsid w:val="00551EE0"/>
    <w:rsid w:val="005633E4"/>
    <w:rsid w:val="0056455A"/>
    <w:rsid w:val="00565087"/>
    <w:rsid w:val="00567676"/>
    <w:rsid w:val="005819CF"/>
    <w:rsid w:val="00582C5E"/>
    <w:rsid w:val="00582F7D"/>
    <w:rsid w:val="00584F5B"/>
    <w:rsid w:val="0059138B"/>
    <w:rsid w:val="0059286C"/>
    <w:rsid w:val="00593A13"/>
    <w:rsid w:val="00593B83"/>
    <w:rsid w:val="005942F9"/>
    <w:rsid w:val="00595018"/>
    <w:rsid w:val="00597B11"/>
    <w:rsid w:val="005A1E10"/>
    <w:rsid w:val="005A455F"/>
    <w:rsid w:val="005A7303"/>
    <w:rsid w:val="005B0058"/>
    <w:rsid w:val="005B0B02"/>
    <w:rsid w:val="005B1B01"/>
    <w:rsid w:val="005B6CCB"/>
    <w:rsid w:val="005B6CD0"/>
    <w:rsid w:val="005C18D6"/>
    <w:rsid w:val="005C67D5"/>
    <w:rsid w:val="005D1F26"/>
    <w:rsid w:val="005D2E01"/>
    <w:rsid w:val="005D7526"/>
    <w:rsid w:val="005E11D6"/>
    <w:rsid w:val="005E136E"/>
    <w:rsid w:val="005E3AA4"/>
    <w:rsid w:val="005E4BB2"/>
    <w:rsid w:val="005E56F6"/>
    <w:rsid w:val="005F1CB3"/>
    <w:rsid w:val="005F2C87"/>
    <w:rsid w:val="005F788A"/>
    <w:rsid w:val="006002BF"/>
    <w:rsid w:val="00602AEA"/>
    <w:rsid w:val="0060432D"/>
    <w:rsid w:val="00606B85"/>
    <w:rsid w:val="00614FDF"/>
    <w:rsid w:val="006151DA"/>
    <w:rsid w:val="006163EE"/>
    <w:rsid w:val="00617BE4"/>
    <w:rsid w:val="00624848"/>
    <w:rsid w:val="0063543D"/>
    <w:rsid w:val="00647114"/>
    <w:rsid w:val="0066027A"/>
    <w:rsid w:val="00660CEB"/>
    <w:rsid w:val="0066729F"/>
    <w:rsid w:val="00670554"/>
    <w:rsid w:val="00681CD9"/>
    <w:rsid w:val="006831DF"/>
    <w:rsid w:val="00683ABC"/>
    <w:rsid w:val="00686E36"/>
    <w:rsid w:val="006912E9"/>
    <w:rsid w:val="00691A4A"/>
    <w:rsid w:val="00696D7C"/>
    <w:rsid w:val="006A0853"/>
    <w:rsid w:val="006A323F"/>
    <w:rsid w:val="006A7D35"/>
    <w:rsid w:val="006B30D0"/>
    <w:rsid w:val="006B6D25"/>
    <w:rsid w:val="006B7593"/>
    <w:rsid w:val="006C3D95"/>
    <w:rsid w:val="006C528B"/>
    <w:rsid w:val="006C5720"/>
    <w:rsid w:val="006D3EBD"/>
    <w:rsid w:val="006D7F92"/>
    <w:rsid w:val="006E5C86"/>
    <w:rsid w:val="006E6752"/>
    <w:rsid w:val="006E7064"/>
    <w:rsid w:val="006F044F"/>
    <w:rsid w:val="006F42B5"/>
    <w:rsid w:val="006F7E13"/>
    <w:rsid w:val="00701116"/>
    <w:rsid w:val="007048CC"/>
    <w:rsid w:val="00704BFC"/>
    <w:rsid w:val="0070770D"/>
    <w:rsid w:val="0071136A"/>
    <w:rsid w:val="0071174C"/>
    <w:rsid w:val="00711C8B"/>
    <w:rsid w:val="00713C44"/>
    <w:rsid w:val="00717855"/>
    <w:rsid w:val="00717B96"/>
    <w:rsid w:val="00717EE5"/>
    <w:rsid w:val="00722E57"/>
    <w:rsid w:val="00722FC5"/>
    <w:rsid w:val="00734A5B"/>
    <w:rsid w:val="0073679B"/>
    <w:rsid w:val="007374A3"/>
    <w:rsid w:val="0074026F"/>
    <w:rsid w:val="0074182C"/>
    <w:rsid w:val="007429F6"/>
    <w:rsid w:val="00743698"/>
    <w:rsid w:val="00744E76"/>
    <w:rsid w:val="00752B4F"/>
    <w:rsid w:val="00755F2D"/>
    <w:rsid w:val="00761748"/>
    <w:rsid w:val="00762081"/>
    <w:rsid w:val="00764FBE"/>
    <w:rsid w:val="007658D0"/>
    <w:rsid w:val="00765EA3"/>
    <w:rsid w:val="00767446"/>
    <w:rsid w:val="00771D48"/>
    <w:rsid w:val="00774106"/>
    <w:rsid w:val="00774DA4"/>
    <w:rsid w:val="00781F0F"/>
    <w:rsid w:val="00782F75"/>
    <w:rsid w:val="00792D85"/>
    <w:rsid w:val="00796AA9"/>
    <w:rsid w:val="007A36BE"/>
    <w:rsid w:val="007A5FD6"/>
    <w:rsid w:val="007B4C7B"/>
    <w:rsid w:val="007B600E"/>
    <w:rsid w:val="007C5C35"/>
    <w:rsid w:val="007D2695"/>
    <w:rsid w:val="007D7561"/>
    <w:rsid w:val="007E5492"/>
    <w:rsid w:val="007F0F4A"/>
    <w:rsid w:val="007F4341"/>
    <w:rsid w:val="007F6122"/>
    <w:rsid w:val="007F7040"/>
    <w:rsid w:val="008028A4"/>
    <w:rsid w:val="00802B99"/>
    <w:rsid w:val="0080317D"/>
    <w:rsid w:val="00803F85"/>
    <w:rsid w:val="008075EA"/>
    <w:rsid w:val="00807850"/>
    <w:rsid w:val="008112D5"/>
    <w:rsid w:val="0081182C"/>
    <w:rsid w:val="00811D62"/>
    <w:rsid w:val="00812916"/>
    <w:rsid w:val="00814A28"/>
    <w:rsid w:val="00823CDA"/>
    <w:rsid w:val="00824F51"/>
    <w:rsid w:val="00827F03"/>
    <w:rsid w:val="00830747"/>
    <w:rsid w:val="008336BF"/>
    <w:rsid w:val="00841BAE"/>
    <w:rsid w:val="00843224"/>
    <w:rsid w:val="008515CD"/>
    <w:rsid w:val="00860D0D"/>
    <w:rsid w:val="00865E4D"/>
    <w:rsid w:val="00871261"/>
    <w:rsid w:val="008727EC"/>
    <w:rsid w:val="008768CA"/>
    <w:rsid w:val="00880808"/>
    <w:rsid w:val="00881329"/>
    <w:rsid w:val="00882F49"/>
    <w:rsid w:val="00890C4A"/>
    <w:rsid w:val="00891E38"/>
    <w:rsid w:val="008A0AA4"/>
    <w:rsid w:val="008A1C15"/>
    <w:rsid w:val="008B2825"/>
    <w:rsid w:val="008B2E23"/>
    <w:rsid w:val="008B465F"/>
    <w:rsid w:val="008B66C0"/>
    <w:rsid w:val="008C3519"/>
    <w:rsid w:val="008C384C"/>
    <w:rsid w:val="008D02DB"/>
    <w:rsid w:val="008D28A9"/>
    <w:rsid w:val="008D4980"/>
    <w:rsid w:val="008D5480"/>
    <w:rsid w:val="008D6BBB"/>
    <w:rsid w:val="008D6F9F"/>
    <w:rsid w:val="008E12DF"/>
    <w:rsid w:val="008E2D68"/>
    <w:rsid w:val="008E5969"/>
    <w:rsid w:val="008E6756"/>
    <w:rsid w:val="008F31F1"/>
    <w:rsid w:val="008F40B6"/>
    <w:rsid w:val="00900E01"/>
    <w:rsid w:val="0090271F"/>
    <w:rsid w:val="00902E23"/>
    <w:rsid w:val="00903B68"/>
    <w:rsid w:val="009114D7"/>
    <w:rsid w:val="0091348E"/>
    <w:rsid w:val="00917CCB"/>
    <w:rsid w:val="00926D4D"/>
    <w:rsid w:val="00932C85"/>
    <w:rsid w:val="00933B72"/>
    <w:rsid w:val="00933FB0"/>
    <w:rsid w:val="0093473A"/>
    <w:rsid w:val="00934CD0"/>
    <w:rsid w:val="00940471"/>
    <w:rsid w:val="00942EC2"/>
    <w:rsid w:val="00944C88"/>
    <w:rsid w:val="009543C1"/>
    <w:rsid w:val="00955087"/>
    <w:rsid w:val="0096187F"/>
    <w:rsid w:val="00962035"/>
    <w:rsid w:val="00962EB3"/>
    <w:rsid w:val="00963A74"/>
    <w:rsid w:val="00963D7D"/>
    <w:rsid w:val="009658AD"/>
    <w:rsid w:val="00967087"/>
    <w:rsid w:val="00977AC4"/>
    <w:rsid w:val="00990AEA"/>
    <w:rsid w:val="00993B8A"/>
    <w:rsid w:val="00995446"/>
    <w:rsid w:val="009A2002"/>
    <w:rsid w:val="009A30FF"/>
    <w:rsid w:val="009A6DA4"/>
    <w:rsid w:val="009B249C"/>
    <w:rsid w:val="009B7706"/>
    <w:rsid w:val="009B7B8E"/>
    <w:rsid w:val="009C5433"/>
    <w:rsid w:val="009C7FA5"/>
    <w:rsid w:val="009D37DC"/>
    <w:rsid w:val="009E2086"/>
    <w:rsid w:val="009E5023"/>
    <w:rsid w:val="009F37B7"/>
    <w:rsid w:val="009F5FA2"/>
    <w:rsid w:val="009F7F6F"/>
    <w:rsid w:val="00A02FEC"/>
    <w:rsid w:val="00A047E0"/>
    <w:rsid w:val="00A06ADD"/>
    <w:rsid w:val="00A10F02"/>
    <w:rsid w:val="00A10F09"/>
    <w:rsid w:val="00A10F25"/>
    <w:rsid w:val="00A164B4"/>
    <w:rsid w:val="00A24F7B"/>
    <w:rsid w:val="00A2692D"/>
    <w:rsid w:val="00A26956"/>
    <w:rsid w:val="00A27486"/>
    <w:rsid w:val="00A30B2F"/>
    <w:rsid w:val="00A330E1"/>
    <w:rsid w:val="00A33B98"/>
    <w:rsid w:val="00A34C44"/>
    <w:rsid w:val="00A405A9"/>
    <w:rsid w:val="00A43C3A"/>
    <w:rsid w:val="00A53724"/>
    <w:rsid w:val="00A552A9"/>
    <w:rsid w:val="00A56066"/>
    <w:rsid w:val="00A679AE"/>
    <w:rsid w:val="00A73129"/>
    <w:rsid w:val="00A7397A"/>
    <w:rsid w:val="00A82346"/>
    <w:rsid w:val="00A83462"/>
    <w:rsid w:val="00A92BA1"/>
    <w:rsid w:val="00A92F3B"/>
    <w:rsid w:val="00A93407"/>
    <w:rsid w:val="00A93E58"/>
    <w:rsid w:val="00A95A32"/>
    <w:rsid w:val="00AA04DD"/>
    <w:rsid w:val="00AA176B"/>
    <w:rsid w:val="00AA25F6"/>
    <w:rsid w:val="00AA3CA9"/>
    <w:rsid w:val="00AB4A5D"/>
    <w:rsid w:val="00AB4B47"/>
    <w:rsid w:val="00AC21CA"/>
    <w:rsid w:val="00AC25B9"/>
    <w:rsid w:val="00AC43E0"/>
    <w:rsid w:val="00AC45FA"/>
    <w:rsid w:val="00AC6BC6"/>
    <w:rsid w:val="00AD04CA"/>
    <w:rsid w:val="00AD47DE"/>
    <w:rsid w:val="00AE0C5F"/>
    <w:rsid w:val="00AE2BC0"/>
    <w:rsid w:val="00AE49D5"/>
    <w:rsid w:val="00AE551C"/>
    <w:rsid w:val="00AE5C0E"/>
    <w:rsid w:val="00AE65E2"/>
    <w:rsid w:val="00AF1460"/>
    <w:rsid w:val="00AF5299"/>
    <w:rsid w:val="00AF618C"/>
    <w:rsid w:val="00B010CA"/>
    <w:rsid w:val="00B0257A"/>
    <w:rsid w:val="00B037F0"/>
    <w:rsid w:val="00B04BDA"/>
    <w:rsid w:val="00B04D51"/>
    <w:rsid w:val="00B064E1"/>
    <w:rsid w:val="00B068C5"/>
    <w:rsid w:val="00B06E5D"/>
    <w:rsid w:val="00B1037E"/>
    <w:rsid w:val="00B15449"/>
    <w:rsid w:val="00B230B3"/>
    <w:rsid w:val="00B33E8C"/>
    <w:rsid w:val="00B353F5"/>
    <w:rsid w:val="00B40FC8"/>
    <w:rsid w:val="00B42DE7"/>
    <w:rsid w:val="00B44F23"/>
    <w:rsid w:val="00B47BC0"/>
    <w:rsid w:val="00B53FD6"/>
    <w:rsid w:val="00B63335"/>
    <w:rsid w:val="00B67799"/>
    <w:rsid w:val="00B678FA"/>
    <w:rsid w:val="00B751A6"/>
    <w:rsid w:val="00B82190"/>
    <w:rsid w:val="00B93086"/>
    <w:rsid w:val="00B96480"/>
    <w:rsid w:val="00BA0B5D"/>
    <w:rsid w:val="00BA19ED"/>
    <w:rsid w:val="00BA22D5"/>
    <w:rsid w:val="00BA4433"/>
    <w:rsid w:val="00BA4B8D"/>
    <w:rsid w:val="00BA702C"/>
    <w:rsid w:val="00BB4BC8"/>
    <w:rsid w:val="00BB4FA8"/>
    <w:rsid w:val="00BC0F7D"/>
    <w:rsid w:val="00BD10B4"/>
    <w:rsid w:val="00BD3FF3"/>
    <w:rsid w:val="00BD7D31"/>
    <w:rsid w:val="00BE04F0"/>
    <w:rsid w:val="00BE0C22"/>
    <w:rsid w:val="00BE0EDE"/>
    <w:rsid w:val="00BE3255"/>
    <w:rsid w:val="00BE435E"/>
    <w:rsid w:val="00BE61A8"/>
    <w:rsid w:val="00BF128E"/>
    <w:rsid w:val="00BF20C6"/>
    <w:rsid w:val="00BF5842"/>
    <w:rsid w:val="00BF7776"/>
    <w:rsid w:val="00C074DD"/>
    <w:rsid w:val="00C1496A"/>
    <w:rsid w:val="00C154BC"/>
    <w:rsid w:val="00C2488B"/>
    <w:rsid w:val="00C24DA6"/>
    <w:rsid w:val="00C258CD"/>
    <w:rsid w:val="00C33079"/>
    <w:rsid w:val="00C35833"/>
    <w:rsid w:val="00C36E39"/>
    <w:rsid w:val="00C405E0"/>
    <w:rsid w:val="00C4206A"/>
    <w:rsid w:val="00C43FBD"/>
    <w:rsid w:val="00C45231"/>
    <w:rsid w:val="00C453F5"/>
    <w:rsid w:val="00C46290"/>
    <w:rsid w:val="00C50664"/>
    <w:rsid w:val="00C551FF"/>
    <w:rsid w:val="00C60CCA"/>
    <w:rsid w:val="00C640D1"/>
    <w:rsid w:val="00C6413A"/>
    <w:rsid w:val="00C66226"/>
    <w:rsid w:val="00C7157F"/>
    <w:rsid w:val="00C71F2D"/>
    <w:rsid w:val="00C72833"/>
    <w:rsid w:val="00C7479D"/>
    <w:rsid w:val="00C76848"/>
    <w:rsid w:val="00C80F1D"/>
    <w:rsid w:val="00C8166E"/>
    <w:rsid w:val="00C83BC0"/>
    <w:rsid w:val="00C858DA"/>
    <w:rsid w:val="00C9022E"/>
    <w:rsid w:val="00C91962"/>
    <w:rsid w:val="00C93F40"/>
    <w:rsid w:val="00CA3D0C"/>
    <w:rsid w:val="00CA42CE"/>
    <w:rsid w:val="00CA64CF"/>
    <w:rsid w:val="00CB1E85"/>
    <w:rsid w:val="00CB4A5F"/>
    <w:rsid w:val="00CB5633"/>
    <w:rsid w:val="00CD08A7"/>
    <w:rsid w:val="00CD4AA4"/>
    <w:rsid w:val="00CE1F1C"/>
    <w:rsid w:val="00CE66E6"/>
    <w:rsid w:val="00CF0F12"/>
    <w:rsid w:val="00CF10DC"/>
    <w:rsid w:val="00CF30D6"/>
    <w:rsid w:val="00CF5B3B"/>
    <w:rsid w:val="00CF6FD4"/>
    <w:rsid w:val="00D020B0"/>
    <w:rsid w:val="00D05E79"/>
    <w:rsid w:val="00D12D4A"/>
    <w:rsid w:val="00D163C1"/>
    <w:rsid w:val="00D20F8A"/>
    <w:rsid w:val="00D26D54"/>
    <w:rsid w:val="00D32A7E"/>
    <w:rsid w:val="00D34086"/>
    <w:rsid w:val="00D35CF0"/>
    <w:rsid w:val="00D36816"/>
    <w:rsid w:val="00D37B5B"/>
    <w:rsid w:val="00D41D04"/>
    <w:rsid w:val="00D57972"/>
    <w:rsid w:val="00D57C4B"/>
    <w:rsid w:val="00D62F3D"/>
    <w:rsid w:val="00D64080"/>
    <w:rsid w:val="00D65485"/>
    <w:rsid w:val="00D675A9"/>
    <w:rsid w:val="00D71684"/>
    <w:rsid w:val="00D738D6"/>
    <w:rsid w:val="00D749FC"/>
    <w:rsid w:val="00D74DF1"/>
    <w:rsid w:val="00D755EB"/>
    <w:rsid w:val="00D76048"/>
    <w:rsid w:val="00D82E6F"/>
    <w:rsid w:val="00D87744"/>
    <w:rsid w:val="00D87E00"/>
    <w:rsid w:val="00D9134D"/>
    <w:rsid w:val="00D96743"/>
    <w:rsid w:val="00DA0E81"/>
    <w:rsid w:val="00DA293C"/>
    <w:rsid w:val="00DA3B30"/>
    <w:rsid w:val="00DA7A03"/>
    <w:rsid w:val="00DB1818"/>
    <w:rsid w:val="00DC309B"/>
    <w:rsid w:val="00DC34DE"/>
    <w:rsid w:val="00DC4DA2"/>
    <w:rsid w:val="00DC530B"/>
    <w:rsid w:val="00DC6624"/>
    <w:rsid w:val="00DC73C9"/>
    <w:rsid w:val="00DD16B0"/>
    <w:rsid w:val="00DD45E7"/>
    <w:rsid w:val="00DD4C17"/>
    <w:rsid w:val="00DD533E"/>
    <w:rsid w:val="00DD73BF"/>
    <w:rsid w:val="00DD74A5"/>
    <w:rsid w:val="00DE1737"/>
    <w:rsid w:val="00DE2BDB"/>
    <w:rsid w:val="00DE3C2F"/>
    <w:rsid w:val="00DF1624"/>
    <w:rsid w:val="00DF19BB"/>
    <w:rsid w:val="00DF2B1F"/>
    <w:rsid w:val="00DF62CD"/>
    <w:rsid w:val="00DF713B"/>
    <w:rsid w:val="00DF76D8"/>
    <w:rsid w:val="00E0060F"/>
    <w:rsid w:val="00E02C5E"/>
    <w:rsid w:val="00E1156B"/>
    <w:rsid w:val="00E11B7D"/>
    <w:rsid w:val="00E16204"/>
    <w:rsid w:val="00E16509"/>
    <w:rsid w:val="00E1749B"/>
    <w:rsid w:val="00E25A97"/>
    <w:rsid w:val="00E31E63"/>
    <w:rsid w:val="00E326AE"/>
    <w:rsid w:val="00E344A5"/>
    <w:rsid w:val="00E4025E"/>
    <w:rsid w:val="00E427AF"/>
    <w:rsid w:val="00E44582"/>
    <w:rsid w:val="00E455BC"/>
    <w:rsid w:val="00E522EC"/>
    <w:rsid w:val="00E52550"/>
    <w:rsid w:val="00E53864"/>
    <w:rsid w:val="00E57484"/>
    <w:rsid w:val="00E60339"/>
    <w:rsid w:val="00E627B4"/>
    <w:rsid w:val="00E748D0"/>
    <w:rsid w:val="00E757B2"/>
    <w:rsid w:val="00E761BA"/>
    <w:rsid w:val="00E76830"/>
    <w:rsid w:val="00E77645"/>
    <w:rsid w:val="00E803D5"/>
    <w:rsid w:val="00E84420"/>
    <w:rsid w:val="00E9582C"/>
    <w:rsid w:val="00EA15B0"/>
    <w:rsid w:val="00EA4DC9"/>
    <w:rsid w:val="00EA5EA7"/>
    <w:rsid w:val="00EB0F2C"/>
    <w:rsid w:val="00EB14CB"/>
    <w:rsid w:val="00EB464A"/>
    <w:rsid w:val="00EB6A2C"/>
    <w:rsid w:val="00EC0C3C"/>
    <w:rsid w:val="00EC2575"/>
    <w:rsid w:val="00EC4A25"/>
    <w:rsid w:val="00ED38D6"/>
    <w:rsid w:val="00ED391B"/>
    <w:rsid w:val="00ED5F40"/>
    <w:rsid w:val="00ED616B"/>
    <w:rsid w:val="00ED6719"/>
    <w:rsid w:val="00ED7652"/>
    <w:rsid w:val="00EE2C21"/>
    <w:rsid w:val="00EE6886"/>
    <w:rsid w:val="00EE7A03"/>
    <w:rsid w:val="00EF3CA6"/>
    <w:rsid w:val="00EF608C"/>
    <w:rsid w:val="00F025A2"/>
    <w:rsid w:val="00F04712"/>
    <w:rsid w:val="00F13360"/>
    <w:rsid w:val="00F16339"/>
    <w:rsid w:val="00F22EC7"/>
    <w:rsid w:val="00F2773C"/>
    <w:rsid w:val="00F3132F"/>
    <w:rsid w:val="00F325C8"/>
    <w:rsid w:val="00F32E67"/>
    <w:rsid w:val="00F35136"/>
    <w:rsid w:val="00F530CD"/>
    <w:rsid w:val="00F535EE"/>
    <w:rsid w:val="00F5632C"/>
    <w:rsid w:val="00F60B22"/>
    <w:rsid w:val="00F652C7"/>
    <w:rsid w:val="00F653B8"/>
    <w:rsid w:val="00F675A1"/>
    <w:rsid w:val="00F7315D"/>
    <w:rsid w:val="00F74B86"/>
    <w:rsid w:val="00F75A8E"/>
    <w:rsid w:val="00F76598"/>
    <w:rsid w:val="00F834FE"/>
    <w:rsid w:val="00F85755"/>
    <w:rsid w:val="00F9008D"/>
    <w:rsid w:val="00F947DB"/>
    <w:rsid w:val="00F9480F"/>
    <w:rsid w:val="00FA00B2"/>
    <w:rsid w:val="00FA1266"/>
    <w:rsid w:val="00FA305F"/>
    <w:rsid w:val="00FA52E9"/>
    <w:rsid w:val="00FB0068"/>
    <w:rsid w:val="00FB1A33"/>
    <w:rsid w:val="00FB6086"/>
    <w:rsid w:val="00FB7B15"/>
    <w:rsid w:val="00FC1192"/>
    <w:rsid w:val="00FC2261"/>
    <w:rsid w:val="00FC55BA"/>
    <w:rsid w:val="00FC5EEA"/>
    <w:rsid w:val="00FD207A"/>
    <w:rsid w:val="00FD299B"/>
    <w:rsid w:val="00FD4701"/>
    <w:rsid w:val="00FD560E"/>
    <w:rsid w:val="00FE55DB"/>
    <w:rsid w:val="00FE6BD0"/>
    <w:rsid w:val="00FE721B"/>
    <w:rsid w:val="00FE75EA"/>
    <w:rsid w:val="00FF024C"/>
    <w:rsid w:val="00FF6269"/>
    <w:rsid w:val="00FF7431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91F54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0CEB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</w:style>
  <w:style w:type="paragraph" w:styleId="Heading1">
    <w:name w:val="heading 1"/>
    <w:next w:val="Normal"/>
    <w:qFormat/>
    <w:rsid w:val="00660CEB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660CE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660CEB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660CEB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60CEB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60CEB"/>
    <w:pPr>
      <w:outlineLvl w:val="5"/>
    </w:pPr>
  </w:style>
  <w:style w:type="paragraph" w:styleId="Heading7">
    <w:name w:val="heading 7"/>
    <w:basedOn w:val="H6"/>
    <w:next w:val="Normal"/>
    <w:qFormat/>
    <w:rsid w:val="00660CEB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660CEB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660CE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660CEB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660CEB"/>
    <w:pPr>
      <w:ind w:left="1418" w:hanging="1418"/>
    </w:pPr>
  </w:style>
  <w:style w:type="paragraph" w:styleId="TOC8">
    <w:name w:val="toc 8"/>
    <w:basedOn w:val="TOC1"/>
    <w:uiPriority w:val="39"/>
    <w:rsid w:val="00660CEB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660CEB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eastAsia="en-US"/>
    </w:rPr>
  </w:style>
  <w:style w:type="paragraph" w:customStyle="1" w:styleId="EQ">
    <w:name w:val="EQ"/>
    <w:basedOn w:val="Normal"/>
    <w:next w:val="Normal"/>
    <w:rsid w:val="00660CEB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rsid w:val="00660CEB"/>
  </w:style>
  <w:style w:type="paragraph" w:styleId="Header">
    <w:name w:val="header"/>
    <w:rsid w:val="00660CE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en-US"/>
    </w:rPr>
  </w:style>
  <w:style w:type="paragraph" w:customStyle="1" w:styleId="ZD">
    <w:name w:val="ZD"/>
    <w:rsid w:val="00660CEB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rsid w:val="00660CEB"/>
    <w:pPr>
      <w:ind w:left="1701" w:hanging="1701"/>
    </w:pPr>
  </w:style>
  <w:style w:type="paragraph" w:styleId="TOC4">
    <w:name w:val="toc 4"/>
    <w:basedOn w:val="TOC3"/>
    <w:uiPriority w:val="39"/>
    <w:rsid w:val="00660CEB"/>
    <w:pPr>
      <w:ind w:left="1418" w:hanging="1418"/>
    </w:pPr>
  </w:style>
  <w:style w:type="paragraph" w:styleId="TOC3">
    <w:name w:val="toc 3"/>
    <w:basedOn w:val="TOC2"/>
    <w:uiPriority w:val="39"/>
    <w:rsid w:val="00660CEB"/>
    <w:pPr>
      <w:ind w:left="1134" w:hanging="1134"/>
    </w:pPr>
  </w:style>
  <w:style w:type="paragraph" w:styleId="TOC2">
    <w:name w:val="toc 2"/>
    <w:basedOn w:val="TOC1"/>
    <w:uiPriority w:val="39"/>
    <w:rsid w:val="00660CEB"/>
    <w:pPr>
      <w:spacing w:before="0"/>
      <w:ind w:left="851" w:hanging="851"/>
    </w:pPr>
    <w:rPr>
      <w:sz w:val="20"/>
    </w:rPr>
  </w:style>
  <w:style w:type="paragraph" w:styleId="Footer">
    <w:name w:val="footer"/>
    <w:basedOn w:val="Header"/>
    <w:rsid w:val="00660CEB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660CEB"/>
    <w:pPr>
      <w:outlineLvl w:val="9"/>
    </w:pPr>
  </w:style>
  <w:style w:type="paragraph" w:customStyle="1" w:styleId="NF">
    <w:name w:val="NF"/>
    <w:basedOn w:val="NO"/>
    <w:rsid w:val="00660CEB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qFormat/>
    <w:rsid w:val="00660CEB"/>
    <w:pPr>
      <w:keepLines/>
      <w:ind w:left="1135" w:hanging="851"/>
    </w:pPr>
  </w:style>
  <w:style w:type="paragraph" w:customStyle="1" w:styleId="PL">
    <w:name w:val="PL"/>
    <w:link w:val="PLChar"/>
    <w:qFormat/>
    <w:rsid w:val="00660CE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rsid w:val="00660CEB"/>
    <w:pPr>
      <w:jc w:val="right"/>
    </w:pPr>
  </w:style>
  <w:style w:type="paragraph" w:customStyle="1" w:styleId="TAL">
    <w:name w:val="TAL"/>
    <w:basedOn w:val="Normal"/>
    <w:link w:val="TALChar"/>
    <w:qFormat/>
    <w:rsid w:val="00660CEB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660CEB"/>
    <w:rPr>
      <w:b/>
    </w:rPr>
  </w:style>
  <w:style w:type="paragraph" w:customStyle="1" w:styleId="TAC">
    <w:name w:val="TAC"/>
    <w:basedOn w:val="TAL"/>
    <w:link w:val="TACChar"/>
    <w:rsid w:val="00660CEB"/>
    <w:pPr>
      <w:jc w:val="center"/>
    </w:pPr>
  </w:style>
  <w:style w:type="paragraph" w:customStyle="1" w:styleId="LD">
    <w:name w:val="LD"/>
    <w:rsid w:val="00660CEB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link w:val="EXCar"/>
    <w:qFormat/>
    <w:rsid w:val="00660CEB"/>
    <w:pPr>
      <w:keepLines/>
      <w:ind w:left="1702" w:hanging="1418"/>
    </w:pPr>
  </w:style>
  <w:style w:type="paragraph" w:customStyle="1" w:styleId="FP">
    <w:name w:val="FP"/>
    <w:basedOn w:val="Normal"/>
    <w:rsid w:val="00660CEB"/>
    <w:pPr>
      <w:spacing w:after="0"/>
    </w:pPr>
  </w:style>
  <w:style w:type="paragraph" w:customStyle="1" w:styleId="NW">
    <w:name w:val="NW"/>
    <w:basedOn w:val="NO"/>
    <w:rsid w:val="00660CEB"/>
    <w:pPr>
      <w:spacing w:after="0"/>
    </w:pPr>
  </w:style>
  <w:style w:type="paragraph" w:customStyle="1" w:styleId="EW">
    <w:name w:val="EW"/>
    <w:basedOn w:val="EX"/>
    <w:rsid w:val="00660CEB"/>
    <w:pPr>
      <w:spacing w:after="0"/>
    </w:pPr>
  </w:style>
  <w:style w:type="paragraph" w:customStyle="1" w:styleId="B10">
    <w:name w:val="B1"/>
    <w:basedOn w:val="List"/>
    <w:link w:val="B1Char"/>
    <w:qFormat/>
    <w:rsid w:val="00660CEB"/>
  </w:style>
  <w:style w:type="paragraph" w:styleId="TOC6">
    <w:name w:val="toc 6"/>
    <w:basedOn w:val="TOC5"/>
    <w:next w:val="Normal"/>
    <w:uiPriority w:val="39"/>
    <w:rsid w:val="00660CEB"/>
    <w:pPr>
      <w:ind w:left="1985" w:hanging="1985"/>
    </w:pPr>
  </w:style>
  <w:style w:type="paragraph" w:styleId="TOC7">
    <w:name w:val="toc 7"/>
    <w:basedOn w:val="TOC6"/>
    <w:next w:val="Normal"/>
    <w:uiPriority w:val="39"/>
    <w:rsid w:val="00660CEB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660CEB"/>
    <w:rPr>
      <w:color w:val="FF0000"/>
    </w:rPr>
  </w:style>
  <w:style w:type="paragraph" w:customStyle="1" w:styleId="TH">
    <w:name w:val="TH"/>
    <w:basedOn w:val="Normal"/>
    <w:link w:val="THChar"/>
    <w:qFormat/>
    <w:rsid w:val="00660CEB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660CE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660CE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T">
    <w:name w:val="ZT"/>
    <w:rsid w:val="00660CEB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en-US"/>
    </w:rPr>
  </w:style>
  <w:style w:type="paragraph" w:customStyle="1" w:styleId="ZU">
    <w:name w:val="ZU"/>
    <w:rsid w:val="00660CEB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rsid w:val="00660CEB"/>
    <w:pPr>
      <w:ind w:left="851" w:hanging="851"/>
    </w:pPr>
  </w:style>
  <w:style w:type="paragraph" w:customStyle="1" w:styleId="ZH">
    <w:name w:val="ZH"/>
    <w:rsid w:val="00660CEB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rsid w:val="00660CEB"/>
    <w:pPr>
      <w:keepNext w:val="0"/>
      <w:spacing w:before="0" w:after="240"/>
    </w:pPr>
  </w:style>
  <w:style w:type="paragraph" w:customStyle="1" w:styleId="ZG">
    <w:name w:val="ZG"/>
    <w:rsid w:val="00660CEB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B2">
    <w:name w:val="B2"/>
    <w:basedOn w:val="List2"/>
    <w:link w:val="B2Char"/>
    <w:qFormat/>
    <w:rsid w:val="00660CEB"/>
  </w:style>
  <w:style w:type="paragraph" w:customStyle="1" w:styleId="B3">
    <w:name w:val="B3"/>
    <w:basedOn w:val="List3"/>
    <w:rsid w:val="00660CEB"/>
  </w:style>
  <w:style w:type="paragraph" w:customStyle="1" w:styleId="B4">
    <w:name w:val="B4"/>
    <w:basedOn w:val="List4"/>
    <w:rsid w:val="00660CEB"/>
  </w:style>
  <w:style w:type="paragraph" w:customStyle="1" w:styleId="B5">
    <w:name w:val="B5"/>
    <w:basedOn w:val="List5"/>
    <w:rsid w:val="00660CEB"/>
  </w:style>
  <w:style w:type="paragraph" w:customStyle="1" w:styleId="ZTD">
    <w:name w:val="ZTD"/>
    <w:basedOn w:val="ZB"/>
    <w:rsid w:val="00660CE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660CEB"/>
    <w:pPr>
      <w:framePr w:wrap="notBeside" w:y="16161"/>
    </w:pPr>
  </w:style>
  <w:style w:type="paragraph" w:styleId="Revision">
    <w:name w:val="Revision"/>
    <w:hidden/>
    <w:uiPriority w:val="99"/>
    <w:semiHidden/>
    <w:rsid w:val="00926D4D"/>
    <w:rPr>
      <w:lang w:eastAsia="en-US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4026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CE1F1C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CE1F1C"/>
    <w:rPr>
      <w:rFonts w:ascii="Arial" w:hAnsi="Arial"/>
      <w:sz w:val="28"/>
      <w:lang w:eastAsia="en-US"/>
    </w:rPr>
  </w:style>
  <w:style w:type="character" w:customStyle="1" w:styleId="TALChar">
    <w:name w:val="TAL Char"/>
    <w:link w:val="TAL"/>
    <w:qFormat/>
    <w:locked/>
    <w:rsid w:val="00CE1F1C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CE1F1C"/>
    <w:rPr>
      <w:rFonts w:ascii="Arial" w:hAnsi="Arial"/>
      <w:b/>
      <w:sz w:val="18"/>
      <w:lang w:eastAsia="en-US"/>
    </w:rPr>
  </w:style>
  <w:style w:type="character" w:customStyle="1" w:styleId="Heading4Char">
    <w:name w:val="Heading 4 Char"/>
    <w:link w:val="Heading4"/>
    <w:rsid w:val="004F39FF"/>
    <w:rPr>
      <w:rFonts w:ascii="Arial" w:hAnsi="Arial"/>
      <w:sz w:val="24"/>
      <w:lang w:eastAsia="en-US"/>
    </w:rPr>
  </w:style>
  <w:style w:type="character" w:styleId="CommentReference">
    <w:name w:val="annotation reference"/>
    <w:rsid w:val="0096187F"/>
    <w:rPr>
      <w:sz w:val="16"/>
    </w:rPr>
  </w:style>
  <w:style w:type="paragraph" w:styleId="CommentText">
    <w:name w:val="annotation text"/>
    <w:basedOn w:val="Normal"/>
    <w:link w:val="CommentTextChar"/>
    <w:rsid w:val="0096187F"/>
    <w:rPr>
      <w:rFonts w:eastAsia="SimSun"/>
    </w:rPr>
  </w:style>
  <w:style w:type="character" w:customStyle="1" w:styleId="CommentTextChar">
    <w:name w:val="Comment Text Char"/>
    <w:basedOn w:val="DefaultParagraphFont"/>
    <w:link w:val="CommentText"/>
    <w:rsid w:val="0096187F"/>
    <w:rPr>
      <w:rFonts w:eastAsia="SimSun"/>
      <w:lang w:eastAsia="en-US"/>
    </w:rPr>
  </w:style>
  <w:style w:type="character" w:customStyle="1" w:styleId="TAHChar">
    <w:name w:val="TAH Char"/>
    <w:rsid w:val="0096187F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96187F"/>
    <w:rPr>
      <w:rFonts w:ascii="Arial" w:hAnsi="Arial"/>
      <w:sz w:val="18"/>
      <w:lang w:eastAsia="en-US"/>
    </w:rPr>
  </w:style>
  <w:style w:type="character" w:customStyle="1" w:styleId="NOZchn">
    <w:name w:val="NO Zchn"/>
    <w:link w:val="NO"/>
    <w:rsid w:val="00DF76D8"/>
    <w:rPr>
      <w:lang w:eastAsia="en-US"/>
    </w:rPr>
  </w:style>
  <w:style w:type="character" w:customStyle="1" w:styleId="B1Char">
    <w:name w:val="B1 Char"/>
    <w:link w:val="B10"/>
    <w:qFormat/>
    <w:rsid w:val="004C3952"/>
    <w:rPr>
      <w:lang w:eastAsia="en-US"/>
    </w:rPr>
  </w:style>
  <w:style w:type="character" w:customStyle="1" w:styleId="EditorsNoteChar">
    <w:name w:val="Editor's Note Char"/>
    <w:link w:val="EditorsNote"/>
    <w:locked/>
    <w:rsid w:val="004C3952"/>
    <w:rPr>
      <w:color w:val="FF0000"/>
      <w:lang w:eastAsia="en-US"/>
    </w:rPr>
  </w:style>
  <w:style w:type="character" w:customStyle="1" w:styleId="THChar">
    <w:name w:val="TH Char"/>
    <w:link w:val="TH"/>
    <w:qFormat/>
    <w:rsid w:val="00827F03"/>
    <w:rPr>
      <w:rFonts w:ascii="Arial" w:hAnsi="Arial"/>
      <w:b/>
      <w:lang w:eastAsia="en-US"/>
    </w:rPr>
  </w:style>
  <w:style w:type="paragraph" w:styleId="Index2">
    <w:name w:val="index 2"/>
    <w:basedOn w:val="Index1"/>
    <w:rsid w:val="00660CEB"/>
    <w:pPr>
      <w:ind w:left="284"/>
    </w:pPr>
  </w:style>
  <w:style w:type="paragraph" w:styleId="Index1">
    <w:name w:val="index 1"/>
    <w:basedOn w:val="Normal"/>
    <w:rsid w:val="00660CEB"/>
    <w:pPr>
      <w:keepLines/>
    </w:pPr>
  </w:style>
  <w:style w:type="paragraph" w:styleId="ListNumber2">
    <w:name w:val="List Number 2"/>
    <w:basedOn w:val="ListNumber"/>
    <w:rsid w:val="00660CEB"/>
    <w:pPr>
      <w:ind w:left="851"/>
    </w:pPr>
  </w:style>
  <w:style w:type="paragraph" w:styleId="ListNumber">
    <w:name w:val="List Number"/>
    <w:basedOn w:val="List"/>
    <w:rsid w:val="00660CEB"/>
  </w:style>
  <w:style w:type="paragraph" w:styleId="List">
    <w:name w:val="List"/>
    <w:basedOn w:val="Normal"/>
    <w:rsid w:val="00660CEB"/>
    <w:pPr>
      <w:ind w:left="568" w:hanging="284"/>
    </w:pPr>
  </w:style>
  <w:style w:type="character" w:styleId="FootnoteReference">
    <w:name w:val="footnote reference"/>
    <w:basedOn w:val="DefaultParagraphFont"/>
    <w:rsid w:val="00660CEB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660CEB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C640D1"/>
    <w:rPr>
      <w:sz w:val="16"/>
      <w:lang w:eastAsia="en-US"/>
    </w:rPr>
  </w:style>
  <w:style w:type="paragraph" w:styleId="ListBullet2">
    <w:name w:val="List Bullet 2"/>
    <w:basedOn w:val="ListBullet"/>
    <w:rsid w:val="00660CEB"/>
    <w:pPr>
      <w:ind w:left="851"/>
    </w:pPr>
  </w:style>
  <w:style w:type="paragraph" w:styleId="ListBullet">
    <w:name w:val="List Bullet"/>
    <w:basedOn w:val="List"/>
    <w:rsid w:val="00660CEB"/>
  </w:style>
  <w:style w:type="paragraph" w:styleId="ListBullet3">
    <w:name w:val="List Bullet 3"/>
    <w:basedOn w:val="ListBullet2"/>
    <w:rsid w:val="00660CEB"/>
    <w:pPr>
      <w:ind w:left="1135"/>
    </w:pPr>
  </w:style>
  <w:style w:type="paragraph" w:styleId="List2">
    <w:name w:val="List 2"/>
    <w:basedOn w:val="List"/>
    <w:rsid w:val="00660CEB"/>
    <w:pPr>
      <w:ind w:left="851"/>
    </w:pPr>
  </w:style>
  <w:style w:type="paragraph" w:styleId="List3">
    <w:name w:val="List 3"/>
    <w:basedOn w:val="List2"/>
    <w:rsid w:val="00660CEB"/>
    <w:pPr>
      <w:ind w:left="1135"/>
    </w:pPr>
  </w:style>
  <w:style w:type="paragraph" w:styleId="List4">
    <w:name w:val="List 4"/>
    <w:basedOn w:val="List3"/>
    <w:rsid w:val="00660CEB"/>
    <w:pPr>
      <w:ind w:left="1418"/>
    </w:pPr>
  </w:style>
  <w:style w:type="paragraph" w:styleId="List5">
    <w:name w:val="List 5"/>
    <w:basedOn w:val="List4"/>
    <w:rsid w:val="00660CEB"/>
    <w:pPr>
      <w:ind w:left="1702"/>
    </w:pPr>
  </w:style>
  <w:style w:type="paragraph" w:styleId="ListBullet4">
    <w:name w:val="List Bullet 4"/>
    <w:basedOn w:val="ListBullet3"/>
    <w:rsid w:val="00660CEB"/>
    <w:pPr>
      <w:ind w:left="1418"/>
    </w:pPr>
  </w:style>
  <w:style w:type="paragraph" w:styleId="ListBullet5">
    <w:name w:val="List Bullet 5"/>
    <w:basedOn w:val="ListBullet4"/>
    <w:rsid w:val="00660CEB"/>
    <w:pPr>
      <w:ind w:left="1702"/>
    </w:pPr>
  </w:style>
  <w:style w:type="character" w:customStyle="1" w:styleId="msoins0">
    <w:name w:val="msoins"/>
    <w:basedOn w:val="DefaultParagraphFont"/>
    <w:rsid w:val="00C640D1"/>
  </w:style>
  <w:style w:type="paragraph" w:styleId="BodyText">
    <w:name w:val="Body Text"/>
    <w:basedOn w:val="Normal"/>
    <w:link w:val="BodyTextChar"/>
    <w:rsid w:val="00C640D1"/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C640D1"/>
    <w:rPr>
      <w:rFonts w:eastAsia="SimSun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640D1"/>
    <w:pPr>
      <w:ind w:left="720"/>
    </w:pPr>
    <w:rPr>
      <w:rFonts w:eastAsia="SimSun"/>
    </w:rPr>
  </w:style>
  <w:style w:type="character" w:customStyle="1" w:styleId="EXCar">
    <w:name w:val="EX Car"/>
    <w:link w:val="EX"/>
    <w:qFormat/>
    <w:locked/>
    <w:rsid w:val="00C640D1"/>
    <w:rPr>
      <w:lang w:eastAsia="en-US"/>
    </w:rPr>
  </w:style>
  <w:style w:type="character" w:customStyle="1" w:styleId="TFChar">
    <w:name w:val="TF Char"/>
    <w:link w:val="TF"/>
    <w:qFormat/>
    <w:rsid w:val="00C640D1"/>
    <w:rPr>
      <w:rFonts w:ascii="Arial" w:hAnsi="Arial"/>
      <w:b/>
      <w:lang w:eastAsia="en-US"/>
    </w:rPr>
  </w:style>
  <w:style w:type="character" w:customStyle="1" w:styleId="B1Char1">
    <w:name w:val="B1 Char1"/>
    <w:qFormat/>
    <w:rsid w:val="00C640D1"/>
    <w:rPr>
      <w:lang w:val="en-GB" w:eastAsia="ja-JP"/>
    </w:rPr>
  </w:style>
  <w:style w:type="character" w:customStyle="1" w:styleId="B1Zchn">
    <w:name w:val="B1 Zchn"/>
    <w:locked/>
    <w:rsid w:val="00C640D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4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40D1"/>
    <w:rPr>
      <w:rFonts w:eastAsia="SimSun"/>
      <w:b/>
      <w:bCs/>
      <w:lang w:eastAsia="en-US"/>
    </w:rPr>
  </w:style>
  <w:style w:type="character" w:customStyle="1" w:styleId="EXChar">
    <w:name w:val="EX Char"/>
    <w:locked/>
    <w:rsid w:val="00C640D1"/>
    <w:rPr>
      <w:lang w:val="en-GB" w:eastAsia="en-US"/>
    </w:rPr>
  </w:style>
  <w:style w:type="character" w:customStyle="1" w:styleId="fontstyle01">
    <w:name w:val="fontstyle01"/>
    <w:rsid w:val="00C640D1"/>
    <w:rPr>
      <w:rFonts w:ascii="Times New Roman" w:hAnsi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OChar">
    <w:name w:val="NO Char"/>
    <w:qFormat/>
    <w:locked/>
    <w:rsid w:val="00C640D1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2B22CF"/>
    <w:rPr>
      <w:rFonts w:ascii="Courier New" w:hAnsi="Courier New"/>
      <w:sz w:val="16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6290"/>
    <w:rPr>
      <w:color w:val="605E5C"/>
      <w:shd w:val="clear" w:color="auto" w:fill="E1DFDD"/>
    </w:rPr>
  </w:style>
  <w:style w:type="paragraph" w:customStyle="1" w:styleId="FL">
    <w:name w:val="FL"/>
    <w:basedOn w:val="Normal"/>
    <w:rsid w:val="00660CEB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C258CD"/>
    <w:pPr>
      <w:numPr>
        <w:numId w:val="1"/>
      </w:numPr>
    </w:pPr>
  </w:style>
  <w:style w:type="character" w:customStyle="1" w:styleId="B1Car">
    <w:name w:val="B1+ Car"/>
    <w:link w:val="B1"/>
    <w:rsid w:val="00C258CD"/>
    <w:rPr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46CC7"/>
  </w:style>
  <w:style w:type="paragraph" w:styleId="BlockText">
    <w:name w:val="Block Text"/>
    <w:basedOn w:val="Normal"/>
    <w:rsid w:val="00146CC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rsid w:val="00146C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46CC7"/>
    <w:rPr>
      <w:lang w:eastAsia="en-US"/>
    </w:rPr>
  </w:style>
  <w:style w:type="paragraph" w:styleId="BodyText3">
    <w:name w:val="Body Text 3"/>
    <w:basedOn w:val="Normal"/>
    <w:link w:val="BodyText3Char"/>
    <w:rsid w:val="00146C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46CC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146CC7"/>
    <w:pPr>
      <w:ind w:firstLine="360"/>
    </w:pPr>
    <w:rPr>
      <w:rFonts w:eastAsia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146CC7"/>
    <w:rPr>
      <w:rFonts w:eastAsia="SimSun"/>
      <w:lang w:eastAsia="en-US"/>
    </w:rPr>
  </w:style>
  <w:style w:type="paragraph" w:styleId="BodyTextIndent">
    <w:name w:val="Body Text Indent"/>
    <w:basedOn w:val="Normal"/>
    <w:link w:val="BodyTextIndentChar"/>
    <w:rsid w:val="00146C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46CC7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146CC7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46CC7"/>
    <w:rPr>
      <w:lang w:eastAsia="en-US"/>
    </w:rPr>
  </w:style>
  <w:style w:type="paragraph" w:styleId="BodyTextIndent2">
    <w:name w:val="Body Text Indent 2"/>
    <w:basedOn w:val="Normal"/>
    <w:link w:val="BodyTextIndent2Char"/>
    <w:rsid w:val="00146C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46CC7"/>
    <w:rPr>
      <w:lang w:eastAsia="en-US"/>
    </w:rPr>
  </w:style>
  <w:style w:type="paragraph" w:styleId="BodyTextIndent3">
    <w:name w:val="Body Text Indent 3"/>
    <w:basedOn w:val="Normal"/>
    <w:link w:val="BodyTextIndent3Char"/>
    <w:rsid w:val="00146CC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46CC7"/>
    <w:rPr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146CC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146CC7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146CC7"/>
    <w:rPr>
      <w:lang w:eastAsia="en-US"/>
    </w:rPr>
  </w:style>
  <w:style w:type="paragraph" w:styleId="Date">
    <w:name w:val="Date"/>
    <w:basedOn w:val="Normal"/>
    <w:next w:val="Normal"/>
    <w:link w:val="DateChar"/>
    <w:rsid w:val="00146CC7"/>
  </w:style>
  <w:style w:type="character" w:customStyle="1" w:styleId="DateChar">
    <w:name w:val="Date Char"/>
    <w:basedOn w:val="DefaultParagraphFont"/>
    <w:link w:val="Date"/>
    <w:rsid w:val="00146CC7"/>
    <w:rPr>
      <w:lang w:eastAsia="en-US"/>
    </w:rPr>
  </w:style>
  <w:style w:type="paragraph" w:styleId="DocumentMap">
    <w:name w:val="Document Map"/>
    <w:basedOn w:val="Normal"/>
    <w:link w:val="DocumentMapChar"/>
    <w:rsid w:val="00146CC7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46CC7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146CC7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146CC7"/>
    <w:rPr>
      <w:lang w:eastAsia="en-US"/>
    </w:rPr>
  </w:style>
  <w:style w:type="paragraph" w:styleId="EndnoteText">
    <w:name w:val="endnote text"/>
    <w:basedOn w:val="Normal"/>
    <w:link w:val="EndnoteTextChar"/>
    <w:rsid w:val="00146CC7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146CC7"/>
    <w:rPr>
      <w:lang w:eastAsia="en-US"/>
    </w:rPr>
  </w:style>
  <w:style w:type="paragraph" w:styleId="EnvelopeAddress">
    <w:name w:val="envelope address"/>
    <w:basedOn w:val="Normal"/>
    <w:rsid w:val="00146CC7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146CC7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rsid w:val="00146CC7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46CC7"/>
    <w:rPr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146CC7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146CC7"/>
    <w:rPr>
      <w:rFonts w:ascii="Consolas" w:hAnsi="Consolas"/>
      <w:lang w:eastAsia="en-US"/>
    </w:rPr>
  </w:style>
  <w:style w:type="paragraph" w:styleId="Index3">
    <w:name w:val="index 3"/>
    <w:basedOn w:val="Normal"/>
    <w:next w:val="Normal"/>
    <w:rsid w:val="00146CC7"/>
    <w:pPr>
      <w:spacing w:after="0"/>
      <w:ind w:left="600" w:hanging="200"/>
    </w:pPr>
  </w:style>
  <w:style w:type="paragraph" w:styleId="Index4">
    <w:name w:val="index 4"/>
    <w:basedOn w:val="Normal"/>
    <w:next w:val="Normal"/>
    <w:rsid w:val="00146CC7"/>
    <w:pPr>
      <w:spacing w:after="0"/>
      <w:ind w:left="800" w:hanging="200"/>
    </w:pPr>
  </w:style>
  <w:style w:type="paragraph" w:styleId="Index5">
    <w:name w:val="index 5"/>
    <w:basedOn w:val="Normal"/>
    <w:next w:val="Normal"/>
    <w:rsid w:val="00146CC7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146CC7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146CC7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146CC7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146CC7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146CC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6C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6CC7"/>
    <w:rPr>
      <w:i/>
      <w:iCs/>
      <w:color w:val="4472C4" w:themeColor="accent1"/>
      <w:lang w:eastAsia="en-US"/>
    </w:rPr>
  </w:style>
  <w:style w:type="paragraph" w:styleId="ListContinue">
    <w:name w:val="List Continue"/>
    <w:basedOn w:val="Normal"/>
    <w:rsid w:val="00146CC7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146CC7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146CC7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146CC7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146CC7"/>
    <w:pPr>
      <w:spacing w:after="120"/>
      <w:ind w:left="1415"/>
      <w:contextualSpacing/>
    </w:pPr>
  </w:style>
  <w:style w:type="paragraph" w:styleId="ListNumber3">
    <w:name w:val="List Number 3"/>
    <w:basedOn w:val="Normal"/>
    <w:rsid w:val="00146CC7"/>
    <w:pPr>
      <w:numPr>
        <w:numId w:val="3"/>
      </w:numPr>
      <w:contextualSpacing/>
    </w:pPr>
  </w:style>
  <w:style w:type="paragraph" w:styleId="ListNumber4">
    <w:name w:val="List Number 4"/>
    <w:basedOn w:val="Normal"/>
    <w:rsid w:val="00146CC7"/>
    <w:pPr>
      <w:numPr>
        <w:numId w:val="4"/>
      </w:numPr>
      <w:contextualSpacing/>
    </w:pPr>
  </w:style>
  <w:style w:type="paragraph" w:styleId="ListNumber5">
    <w:name w:val="List Number 5"/>
    <w:basedOn w:val="Normal"/>
    <w:rsid w:val="00146CC7"/>
    <w:pPr>
      <w:numPr>
        <w:numId w:val="5"/>
      </w:numPr>
      <w:contextualSpacing/>
    </w:pPr>
  </w:style>
  <w:style w:type="paragraph" w:styleId="MacroText">
    <w:name w:val="macro"/>
    <w:link w:val="MacroTextChar"/>
    <w:rsid w:val="00146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rsid w:val="00146CC7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rsid w:val="00146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146CC7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146CC7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ormalWeb">
    <w:name w:val="Normal (Web)"/>
    <w:basedOn w:val="Normal"/>
    <w:rsid w:val="00146CC7"/>
    <w:rPr>
      <w:sz w:val="24"/>
      <w:szCs w:val="24"/>
    </w:rPr>
  </w:style>
  <w:style w:type="paragraph" w:styleId="NormalIndent">
    <w:name w:val="Normal Indent"/>
    <w:basedOn w:val="Normal"/>
    <w:rsid w:val="00146CC7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46CC7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146CC7"/>
    <w:rPr>
      <w:lang w:eastAsia="en-US"/>
    </w:rPr>
  </w:style>
  <w:style w:type="paragraph" w:styleId="PlainText">
    <w:name w:val="Plain Text"/>
    <w:basedOn w:val="Normal"/>
    <w:link w:val="PlainTextChar"/>
    <w:rsid w:val="00146CC7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46CC7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46CC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6CC7"/>
    <w:rPr>
      <w:i/>
      <w:iCs/>
      <w:color w:val="404040" w:themeColor="text1" w:themeTint="BF"/>
      <w:lang w:eastAsia="en-US"/>
    </w:rPr>
  </w:style>
  <w:style w:type="paragraph" w:styleId="Salutation">
    <w:name w:val="Salutation"/>
    <w:basedOn w:val="Normal"/>
    <w:next w:val="Normal"/>
    <w:link w:val="SalutationChar"/>
    <w:rsid w:val="00146CC7"/>
  </w:style>
  <w:style w:type="character" w:customStyle="1" w:styleId="SalutationChar">
    <w:name w:val="Salutation Char"/>
    <w:basedOn w:val="DefaultParagraphFont"/>
    <w:link w:val="Salutation"/>
    <w:rsid w:val="00146CC7"/>
    <w:rPr>
      <w:lang w:eastAsia="en-US"/>
    </w:rPr>
  </w:style>
  <w:style w:type="paragraph" w:styleId="Signature">
    <w:name w:val="Signature"/>
    <w:basedOn w:val="Normal"/>
    <w:link w:val="SignatureChar"/>
    <w:rsid w:val="00146CC7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146CC7"/>
    <w:rPr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146C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146CC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rsid w:val="00146CC7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146CC7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146CC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46CC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rsid w:val="00146C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6CC7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igureTitle">
    <w:name w:val="Figure_Title"/>
    <w:basedOn w:val="Normal"/>
    <w:next w:val="Normal"/>
    <w:rsid w:val="00FA52E9"/>
    <w:pPr>
      <w:keepLines/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20" w:after="480"/>
      <w:jc w:val="center"/>
      <w:textAlignment w:val="auto"/>
    </w:pPr>
    <w:rPr>
      <w:rFonts w:eastAsia="SimSun"/>
      <w:b/>
      <w:sz w:val="24"/>
    </w:rPr>
  </w:style>
  <w:style w:type="character" w:customStyle="1" w:styleId="Heading8Char">
    <w:name w:val="Heading 8 Char"/>
    <w:link w:val="Heading8"/>
    <w:rsid w:val="00C36E39"/>
    <w:rPr>
      <w:rFonts w:ascii="Arial" w:hAnsi="Arial"/>
      <w:sz w:val="36"/>
      <w:lang w:eastAsia="en-US"/>
    </w:rPr>
  </w:style>
  <w:style w:type="character" w:customStyle="1" w:styleId="B2Char">
    <w:name w:val="B2 Char"/>
    <w:link w:val="B2"/>
    <w:qFormat/>
    <w:locked/>
    <w:rsid w:val="008C3519"/>
    <w:rPr>
      <w:lang w:eastAsia="en-US"/>
    </w:rPr>
  </w:style>
  <w:style w:type="paragraph" w:customStyle="1" w:styleId="CRCoverPage">
    <w:name w:val="CR Cover Page"/>
    <w:qFormat/>
    <w:rsid w:val="00880808"/>
    <w:pPr>
      <w:spacing w:after="120"/>
    </w:pPr>
    <w:rPr>
      <w:rFonts w:ascii="Arial" w:eastAsia="SimSun" w:hAnsi="Arial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153709"/>
    <w:rPr>
      <w:rFonts w:eastAsia="SimSu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18" Type="http://schemas.openxmlformats.org/officeDocument/2006/relationships/image" Target="media/image3.emf"/><Relationship Id="rId26" Type="http://schemas.openxmlformats.org/officeDocument/2006/relationships/image" Target="media/image8.emf"/><Relationship Id="rId39" Type="http://schemas.openxmlformats.org/officeDocument/2006/relationships/image" Target="cid:image008.png@01DAA70B.E7C16120" TargetMode="External"/><Relationship Id="rId21" Type="http://schemas.openxmlformats.org/officeDocument/2006/relationships/image" Target="media/image5.png"/><Relationship Id="rId34" Type="http://schemas.openxmlformats.org/officeDocument/2006/relationships/image" Target="media/image13.emf"/><Relationship Id="rId42" Type="http://schemas.openxmlformats.org/officeDocument/2006/relationships/image" Target="media/image17.emf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6" Type="http://schemas.openxmlformats.org/officeDocument/2006/relationships/image" Target="media/image2.png"/><Relationship Id="rId29" Type="http://schemas.openxmlformats.org/officeDocument/2006/relationships/image" Target="media/image10.emf"/><Relationship Id="rId11" Type="http://schemas.openxmlformats.org/officeDocument/2006/relationships/comments" Target="comments.xml"/><Relationship Id="rId24" Type="http://schemas.openxmlformats.org/officeDocument/2006/relationships/package" Target="embeddings/Microsoft_Visio_Drawing4.vsdx"/><Relationship Id="rId32" Type="http://schemas.openxmlformats.org/officeDocument/2006/relationships/image" Target="cid:image002.png@01DAA78B.A7FFC1A0" TargetMode="External"/><Relationship Id="rId37" Type="http://schemas.openxmlformats.org/officeDocument/2006/relationships/package" Target="embeddings/Microsoft_Visio_Drawing7.vsdx"/><Relationship Id="rId40" Type="http://schemas.openxmlformats.org/officeDocument/2006/relationships/image" Target="media/image16.png"/><Relationship Id="rId45" Type="http://schemas.openxmlformats.org/officeDocument/2006/relationships/image" Target="cid:image010.png@01DAA70B.E7C1612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image" Target="media/image6.emf"/><Relationship Id="rId28" Type="http://schemas.openxmlformats.org/officeDocument/2006/relationships/image" Target="media/image9.png"/><Relationship Id="rId36" Type="http://schemas.openxmlformats.org/officeDocument/2006/relationships/image" Target="media/image14.emf"/><Relationship Id="rId49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package" Target="embeddings/Microsoft_Visio_Drawing3.vsdx"/><Relationship Id="rId31" Type="http://schemas.openxmlformats.org/officeDocument/2006/relationships/image" Target="media/image11.png"/><Relationship Id="rId44" Type="http://schemas.openxmlformats.org/officeDocument/2006/relationships/image" Target="media/image18.png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image" Target="cid:image001.png@01DAA78A.BF1F83D0" TargetMode="External"/><Relationship Id="rId27" Type="http://schemas.openxmlformats.org/officeDocument/2006/relationships/package" Target="embeddings/Microsoft_Visio_Drawing5.vsdx"/><Relationship Id="rId30" Type="http://schemas.openxmlformats.org/officeDocument/2006/relationships/package" Target="embeddings/Microsoft_Visio_Drawing6.vsdx"/><Relationship Id="rId35" Type="http://schemas.openxmlformats.org/officeDocument/2006/relationships/package" Target="embeddings/Microsoft_Word_Document.docx"/><Relationship Id="rId43" Type="http://schemas.openxmlformats.org/officeDocument/2006/relationships/package" Target="embeddings/Microsoft_Visio_Drawing8.vsdx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microsoft.com/office/2011/relationships/commentsExtended" Target="commentsExtended.xml"/><Relationship Id="rId17" Type="http://schemas.openxmlformats.org/officeDocument/2006/relationships/image" Target="cid:image011.png@01DAA78A.538E4890" TargetMode="External"/><Relationship Id="rId25" Type="http://schemas.openxmlformats.org/officeDocument/2006/relationships/image" Target="media/image7.png"/><Relationship Id="rId33" Type="http://schemas.openxmlformats.org/officeDocument/2006/relationships/image" Target="media/image12.png"/><Relationship Id="rId38" Type="http://schemas.openxmlformats.org/officeDocument/2006/relationships/image" Target="media/image15.png"/><Relationship Id="rId46" Type="http://schemas.openxmlformats.org/officeDocument/2006/relationships/header" Target="header1.xml"/><Relationship Id="rId20" Type="http://schemas.openxmlformats.org/officeDocument/2006/relationships/image" Target="media/image4.png"/><Relationship Id="rId41" Type="http://schemas.openxmlformats.org/officeDocument/2006/relationships/image" Target="cid:image009.png@01DAA70B.E7C16120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UQUETA\AppData\Local\Microsoft\Windows\INetCache\Content.Outlook\IJUDG6YW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D8004-2278-4F9A-966E-3F6EB2EE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33</TotalTime>
  <Pages>18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11460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ericsson user 1</cp:lastModifiedBy>
  <cp:revision>23</cp:revision>
  <cp:lastPrinted>2019-02-25T14:05:00Z</cp:lastPrinted>
  <dcterms:created xsi:type="dcterms:W3CDTF">2024-05-30T03:17:00Z</dcterms:created>
  <dcterms:modified xsi:type="dcterms:W3CDTF">2024-05-30T06:32:00Z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MCCCRsImpl0">
    <vt:lpwstr>28.538%Rel-17%%28.538%Rel-17%%28.538%Rel-17%%28.538%Rel-17%%28.538%Rel-17%%28.538%Rel-17%%28.538%Rel-17%%28.538%Rel-17%%28.538%Rel-17%%28.538%Rel-17%%28.538%Rel-17%%28.538%Rel-17%%28.538%Rel-17%%28.538%Rel-17%%28.538%Rel-17%%28.538%Rel-17%%28.538%Rel-17%%</vt:lpwstr>
  </property>
  <property fmtid="{D5CDD505-2E9C-101B-9397-08002B2CF9AE}" pid="4" name="MCCCRsImpl1">
    <vt:lpwstr>28.538%Rel-17%%28.538%Rel-17%%28.538%Rel-17%%28.538%Rel-17%%28.538%Rel-17%%28.538%Rel-17%%28.538%Rel-17%%28.538%Rel-17%0001%28.538%Rel-17%0002%28.538%Rel-17%0003%28.538%Rel-17%0004%28.538%Rel-17%0006%28.538%Rel-17%0010%28.538%Rel-17%0011%28.538%Rel-17%001</vt:lpwstr>
  </property>
  <property fmtid="{D5CDD505-2E9C-101B-9397-08002B2CF9AE}" pid="5" name="MCCCRsImpl3">
    <vt:lpwstr>2%</vt:lpwstr>
  </property>
  <property fmtid="{D5CDD505-2E9C-101B-9397-08002B2CF9AE}" pid="6" name="GrammarlyDocumentId">
    <vt:lpwstr>75e732908a78c4c9d28cce59f39c048bc1079c8d7eeb2b4493061949da3188d5</vt:lpwstr>
  </property>
</Properties>
</file>