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7F033014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955538">
        <w:rPr>
          <w:b/>
          <w:i/>
          <w:noProof/>
          <w:sz w:val="28"/>
        </w:rPr>
        <w:t>3373</w:t>
      </w:r>
      <w:r w:rsidR="000C511C">
        <w:rPr>
          <w:b/>
          <w:i/>
          <w:noProof/>
          <w:sz w:val="28"/>
        </w:rPr>
        <w:t>d1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26E5C1" w:rsidR="001E41F3" w:rsidRPr="00410371" w:rsidRDefault="000C511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152C4">
              <w:rPr>
                <w:b/>
                <w:noProof/>
                <w:sz w:val="28"/>
              </w:rPr>
              <w:t>28.313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FD61E5" w:rsidR="001E41F3" w:rsidRPr="00410371" w:rsidRDefault="006615B7" w:rsidP="00547111">
            <w:pPr>
              <w:pStyle w:val="CRCoverPage"/>
              <w:spacing w:after="0"/>
              <w:rPr>
                <w:noProof/>
              </w:rPr>
            </w:pPr>
            <w:r w:rsidRPr="005F29AF">
              <w:rPr>
                <w:highlight w:val="yellow"/>
              </w:rPr>
              <w:fldChar w:fldCharType="begin"/>
            </w:r>
            <w:r w:rsidRPr="005F29AF">
              <w:rPr>
                <w:highlight w:val="yellow"/>
              </w:rPr>
              <w:instrText xml:space="preserve"> DOCPROPERTY  Cr#  \* MERGEFORMAT </w:instrText>
            </w:r>
            <w:r w:rsidRPr="005F29AF">
              <w:rPr>
                <w:highlight w:val="yellow"/>
              </w:rPr>
              <w:fldChar w:fldCharType="separate"/>
            </w:r>
            <w:r w:rsidR="008B4790" w:rsidRPr="008B4790">
              <w:rPr>
                <w:b/>
                <w:noProof/>
                <w:sz w:val="28"/>
              </w:rPr>
              <w:t>0068</w:t>
            </w:r>
            <w:r w:rsidR="008B4790" w:rsidRPr="008B4790">
              <w:rPr>
                <w:b/>
                <w:noProof/>
                <w:sz w:val="28"/>
                <w:highlight w:val="yellow"/>
              </w:rPr>
              <w:t xml:space="preserve"> </w:t>
            </w:r>
            <w:r w:rsidRPr="005F29AF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7F6A271" w:rsidR="001E41F3" w:rsidRPr="00410371" w:rsidRDefault="0095553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CF0855F" w:rsidR="001E41F3" w:rsidRPr="00410371" w:rsidRDefault="000C511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152C4">
              <w:rPr>
                <w:b/>
                <w:noProof/>
                <w:sz w:val="28"/>
              </w:rPr>
              <w:t>18.0.0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39511A" w:rsidR="00F25D98" w:rsidRDefault="004152C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BE8FFC6" w:rsidR="00F25D98" w:rsidRDefault="004152C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5BAD43" w:rsidR="001E41F3" w:rsidRDefault="004152C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Rel-19 CR 28.313 Management for LTM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8E397C7" w:rsidR="001E41F3" w:rsidRDefault="004152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728C04D" w:rsidR="001E41F3" w:rsidRDefault="00907A23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TEI19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0AB5DA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CE39BA">
              <w:t>05</w:t>
            </w:r>
            <w:r w:rsidR="00AE5DD8">
              <w:t>-</w:t>
            </w:r>
            <w:r w:rsidR="00CE39BA">
              <w:t>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9E9308" w:rsidR="001E41F3" w:rsidRDefault="000C511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E39BA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A673A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CE39BA">
              <w:t>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AAAD9B" w:rsidR="001E41F3" w:rsidRDefault="009869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Cs/>
              </w:rPr>
              <w:t>Lower-layer Triggered Mobility</w:t>
            </w:r>
            <w:r>
              <w:rPr>
                <w:noProof/>
              </w:rPr>
              <w:t xml:space="preserve"> (LTM) is a new mobility mechanism, which lacks configuration and PM support.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9E53F1" w14:textId="77777777" w:rsidR="001E41F3" w:rsidRDefault="00907A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use case and requirements for LTM configuration and performance measurements.</w:t>
            </w:r>
          </w:p>
          <w:p w14:paraId="0310732B" w14:textId="77777777" w:rsidR="008B4790" w:rsidRDefault="008B47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2A1F284F" w:rsidR="008B4790" w:rsidRDefault="008B47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abbreviation.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93B7B" w14:textId="344C5ED9" w:rsidR="001E41F3" w:rsidRDefault="009869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Configuration for LTM will not be available, resulting in inability to manage LTM.</w:t>
            </w:r>
          </w:p>
          <w:p w14:paraId="5C4BEB44" w14:textId="5486B094" w:rsidR="00986989" w:rsidRDefault="009869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PM for LTM will not be available, resulting in lack of observability</w:t>
            </w:r>
            <w:r w:rsidR="002E264B">
              <w:rPr>
                <w:noProof/>
              </w:rPr>
              <w:t xml:space="preserve"> of LTM.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D2A2B63" w:rsidR="001E41F3" w:rsidRDefault="000C51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3.3, 6.1.1.X (new), </w:t>
            </w:r>
            <w:r w:rsidR="00955538">
              <w:rPr>
                <w:noProof/>
              </w:rPr>
              <w:t>6.4.1.X</w:t>
            </w:r>
            <w:r>
              <w:rPr>
                <w:noProof/>
              </w:rPr>
              <w:t xml:space="preserve">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002413" w:rsidR="001E41F3" w:rsidRDefault="00907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374F546" w:rsidR="001E41F3" w:rsidRDefault="00907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F24861" w:rsidR="001E41F3" w:rsidRDefault="00907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050781" w14:textId="77777777" w:rsidR="0090622B" w:rsidRDefault="0090622B" w:rsidP="0090622B"/>
    <w:p w14:paraId="0FFDC120" w14:textId="77777777" w:rsidR="0090622B" w:rsidRDefault="0090622B" w:rsidP="0090622B"/>
    <w:p w14:paraId="14E69343" w14:textId="77777777" w:rsidR="0090622B" w:rsidRPr="0089000D" w:rsidRDefault="0090622B" w:rsidP="0090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6BF4152C" w14:textId="77777777" w:rsidR="0090622B" w:rsidRDefault="0090622B" w:rsidP="0090622B">
      <w:pPr>
        <w:pStyle w:val="Heading2"/>
      </w:pPr>
      <w:bookmarkStart w:id="1" w:name="_Toc50705669"/>
      <w:bookmarkStart w:id="2" w:name="_Toc50991540"/>
      <w:bookmarkStart w:id="3" w:name="_Toc58411220"/>
      <w:bookmarkStart w:id="4" w:name="_Toc163036712"/>
      <w:r>
        <w:t>3.3</w:t>
      </w:r>
      <w:r>
        <w:tab/>
        <w:t>Abbreviations</w:t>
      </w:r>
      <w:bookmarkEnd w:id="1"/>
      <w:bookmarkEnd w:id="2"/>
      <w:bookmarkEnd w:id="3"/>
      <w:bookmarkEnd w:id="4"/>
    </w:p>
    <w:p w14:paraId="0DDD2688" w14:textId="77777777" w:rsidR="0090622B" w:rsidRDefault="0090622B" w:rsidP="0090622B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81BF875" w14:textId="77777777" w:rsidR="0090622B" w:rsidRDefault="0090622B" w:rsidP="0090622B">
      <w:pPr>
        <w:pStyle w:val="EW"/>
      </w:pPr>
      <w:r>
        <w:t>ANR</w:t>
      </w:r>
      <w:r>
        <w:tab/>
        <w:t>Automatic Neighbour Relation</w:t>
      </w:r>
    </w:p>
    <w:p w14:paraId="6417A487" w14:textId="77777777" w:rsidR="0090622B" w:rsidRDefault="0090622B" w:rsidP="0090622B">
      <w:pPr>
        <w:pStyle w:val="EW"/>
      </w:pPr>
      <w:r>
        <w:t>CHO</w:t>
      </w:r>
      <w:r>
        <w:tab/>
        <w:t>Conditional Handover</w:t>
      </w:r>
    </w:p>
    <w:p w14:paraId="7A0FAAFA" w14:textId="77777777" w:rsidR="0090622B" w:rsidRDefault="0090622B" w:rsidP="0090622B">
      <w:pPr>
        <w:pStyle w:val="EW"/>
      </w:pPr>
      <w:r>
        <w:t>DAPS</w:t>
      </w:r>
      <w:r>
        <w:tab/>
        <w:t>Dual Active Protocol Stack</w:t>
      </w:r>
    </w:p>
    <w:p w14:paraId="7740D39A" w14:textId="77777777" w:rsidR="0090622B" w:rsidRDefault="0090622B" w:rsidP="0090622B">
      <w:pPr>
        <w:pStyle w:val="EW"/>
        <w:rPr>
          <w:ins w:id="5" w:author="Ericsson User" w:date="2024-05-16T10:12:00Z"/>
        </w:rPr>
      </w:pPr>
      <w:ins w:id="6" w:author="Ericsson User" w:date="2024-05-16T10:12:00Z">
        <w:r>
          <w:t>LTM</w:t>
        </w:r>
        <w:r>
          <w:tab/>
        </w:r>
        <w:r>
          <w:rPr>
            <w:iCs/>
          </w:rPr>
          <w:t>Lower-layer Triggered Mobility</w:t>
        </w:r>
      </w:ins>
    </w:p>
    <w:p w14:paraId="461F3427" w14:textId="77777777" w:rsidR="0090622B" w:rsidRDefault="0090622B" w:rsidP="0090622B">
      <w:pPr>
        <w:pStyle w:val="EW"/>
      </w:pPr>
      <w:r>
        <w:t>NCR</w:t>
      </w:r>
      <w:r>
        <w:tab/>
        <w:t>Neighbour Cell Relation</w:t>
      </w:r>
    </w:p>
    <w:p w14:paraId="36209569" w14:textId="77777777" w:rsidR="0090622B" w:rsidRDefault="0090622B" w:rsidP="0090622B">
      <w:pPr>
        <w:pStyle w:val="EX"/>
      </w:pPr>
      <w:r>
        <w:t>NG-RAN</w:t>
      </w:r>
      <w:r>
        <w:tab/>
        <w:t>Next Generation Radio Access Network</w:t>
      </w:r>
    </w:p>
    <w:p w14:paraId="5CCD0265" w14:textId="77777777" w:rsidR="0090622B" w:rsidRDefault="0090622B" w:rsidP="0090622B"/>
    <w:p w14:paraId="3FE1B5C8" w14:textId="77777777" w:rsidR="0090622B" w:rsidRPr="00863CFA" w:rsidRDefault="0090622B" w:rsidP="0090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194B7086" w14:textId="633402E2" w:rsidR="0090622B" w:rsidRDefault="0090622B" w:rsidP="0090622B">
      <w:pPr>
        <w:pStyle w:val="Heading4"/>
        <w:rPr>
          <w:ins w:id="7" w:author="Ericsson User" w:date="2024-05-16T10:13:00Z"/>
        </w:rPr>
      </w:pPr>
      <w:ins w:id="8" w:author="Ericsson User" w:date="2024-05-16T10:13:00Z">
        <w:r>
          <w:t>6.1.1.X</w:t>
        </w:r>
        <w:r>
          <w:tab/>
          <w:t>LTM management</w:t>
        </w:r>
      </w:ins>
    </w:p>
    <w:p w14:paraId="7E288FE7" w14:textId="08282B5F" w:rsidR="0090622B" w:rsidRDefault="0090622B" w:rsidP="0090622B">
      <w:pPr>
        <w:rPr>
          <w:ins w:id="9" w:author="Ericsson User" w:date="2024-05-16T10:13:00Z"/>
        </w:rPr>
      </w:pPr>
      <w:ins w:id="10" w:author="Ericsson User" w:date="2024-05-16T10:13:00Z">
        <w:r>
          <w:rPr>
            <w:b/>
            <w:bCs/>
          </w:rPr>
          <w:t>REQ-DLTM-FUN-1</w:t>
        </w:r>
        <w:r>
          <w:rPr>
            <w:b/>
            <w:bCs/>
          </w:rPr>
          <w:tab/>
        </w:r>
        <w:r>
          <w:t>The producer of NF provisioning MnS should have the capability allowing an authorized consumer to enable or disable LTM</w:t>
        </w:r>
      </w:ins>
      <w:ins w:id="11" w:author="Ericsson User" w:date="2024-05-16T10:14:00Z">
        <w:r>
          <w:t xml:space="preserve"> cell switch</w:t>
        </w:r>
      </w:ins>
      <w:ins w:id="12" w:author="Ericsson User" w:date="2024-05-16T10:13:00Z">
        <w:r>
          <w:t xml:space="preserve"> from one cell to another cell.</w:t>
        </w:r>
      </w:ins>
    </w:p>
    <w:p w14:paraId="3F598BB2" w14:textId="2B64A48F" w:rsidR="0090622B" w:rsidRDefault="0090622B" w:rsidP="0090622B">
      <w:pPr>
        <w:pStyle w:val="BodyText"/>
        <w:rPr>
          <w:ins w:id="13" w:author="Ericsson User" w:date="2024-05-16T10:13:00Z"/>
          <w:iCs/>
        </w:rPr>
      </w:pPr>
      <w:ins w:id="14" w:author="Ericsson User" w:date="2024-05-16T10:13:00Z">
        <w:r>
          <w:rPr>
            <w:b/>
            <w:bCs/>
            <w:iCs/>
          </w:rPr>
          <w:t>REQ-D</w:t>
        </w:r>
      </w:ins>
      <w:ins w:id="15" w:author="Ericsson User" w:date="2024-05-16T10:19:00Z">
        <w:r w:rsidR="004211ED">
          <w:rPr>
            <w:b/>
            <w:bCs/>
            <w:iCs/>
          </w:rPr>
          <w:t>LTM</w:t>
        </w:r>
      </w:ins>
      <w:ins w:id="16" w:author="Ericsson User" w:date="2024-05-16T10:13:00Z">
        <w:r>
          <w:rPr>
            <w:b/>
            <w:bCs/>
            <w:iCs/>
          </w:rPr>
          <w:t>-FUN-</w:t>
        </w:r>
      </w:ins>
      <w:ins w:id="17" w:author="Ericsson User" w:date="2024-05-16T10:14:00Z">
        <w:r>
          <w:rPr>
            <w:b/>
            <w:bCs/>
            <w:iCs/>
          </w:rPr>
          <w:t>2</w:t>
        </w:r>
      </w:ins>
      <w:ins w:id="18" w:author="Ericsson User" w:date="2024-05-16T10:13:00Z">
        <w:r>
          <w:rPr>
            <w:iCs/>
          </w:rPr>
          <w:tab/>
          <w:t xml:space="preserve">The producer of NF performance assurance MnS should have the capability to produce measurements related to </w:t>
        </w:r>
      </w:ins>
      <w:ins w:id="19" w:author="Ericsson User" w:date="2024-05-16T10:14:00Z">
        <w:r>
          <w:rPr>
            <w:iCs/>
          </w:rPr>
          <w:t>LTM</w:t>
        </w:r>
      </w:ins>
      <w:ins w:id="20" w:author="Ericsson User" w:date="2024-05-16T10:13:00Z">
        <w:r>
          <w:rPr>
            <w:iCs/>
          </w:rPr>
          <w:t xml:space="preserve">. </w:t>
        </w:r>
      </w:ins>
    </w:p>
    <w:p w14:paraId="5107925F" w14:textId="77777777" w:rsidR="0090622B" w:rsidRDefault="0090622B" w:rsidP="0090622B"/>
    <w:p w14:paraId="5B5BE57F" w14:textId="77777777" w:rsidR="0090622B" w:rsidRPr="00863CFA" w:rsidRDefault="0090622B" w:rsidP="0090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740665C9" w14:textId="5DA2B3C1" w:rsidR="004211ED" w:rsidRDefault="004211ED" w:rsidP="004211ED">
      <w:pPr>
        <w:pStyle w:val="Heading4"/>
        <w:rPr>
          <w:ins w:id="21" w:author="Ericsson User" w:date="2024-05-16T10:16:00Z"/>
          <w:noProof/>
        </w:rPr>
      </w:pPr>
      <w:ins w:id="22" w:author="Ericsson User" w:date="2024-05-16T10:16:00Z">
        <w:r>
          <w:rPr>
            <w:noProof/>
          </w:rPr>
          <w:lastRenderedPageBreak/>
          <w:t>6.4.1.X</w:t>
        </w:r>
        <w:r>
          <w:rPr>
            <w:noProof/>
          </w:rPr>
          <w:tab/>
          <w:t>LTM (</w:t>
        </w:r>
      </w:ins>
      <w:ins w:id="23" w:author="Ericsson User" w:date="2024-05-16T10:17:00Z">
        <w:r>
          <w:rPr>
            <w:iCs/>
          </w:rPr>
          <w:t>Lower-layer Triggered Mobility</w:t>
        </w:r>
      </w:ins>
      <w:ins w:id="24" w:author="Ericsson User" w:date="2024-05-16T10:16:00Z">
        <w:r>
          <w:rPr>
            <w:noProof/>
          </w:rPr>
          <w:t>)</w:t>
        </w:r>
      </w:ins>
    </w:p>
    <w:p w14:paraId="0DA7E42E" w14:textId="77777777" w:rsidR="004211ED" w:rsidRDefault="004211ED" w:rsidP="004211ED">
      <w:pPr>
        <w:pStyle w:val="Heading5"/>
        <w:rPr>
          <w:ins w:id="25" w:author="Ericsson User" w:date="2024-05-16T10:16:00Z"/>
          <w:noProof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4211ED" w14:paraId="00D80708" w14:textId="77777777" w:rsidTr="004211ED">
        <w:trPr>
          <w:cantSplit/>
          <w:tblHeader/>
          <w:jc w:val="center"/>
          <w:ins w:id="26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9777F" w14:textId="77777777" w:rsidR="004211ED" w:rsidRDefault="004211ED">
            <w:pPr>
              <w:pStyle w:val="TAH"/>
              <w:rPr>
                <w:ins w:id="27" w:author="Ericsson User" w:date="2024-05-16T10:16:00Z"/>
                <w:lang w:val="fr-FR" w:bidi="ar-KW"/>
              </w:rPr>
            </w:pPr>
            <w:ins w:id="28" w:author="Ericsson User" w:date="2024-05-16T10:16:00Z">
              <w:r>
                <w:rPr>
                  <w:lang w:val="fr-FR"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A4B95" w14:textId="77777777" w:rsidR="004211ED" w:rsidRDefault="004211ED">
            <w:pPr>
              <w:pStyle w:val="TAH"/>
              <w:rPr>
                <w:ins w:id="29" w:author="Ericsson User" w:date="2024-05-16T10:16:00Z"/>
                <w:lang w:val="fr-FR" w:bidi="ar-KW"/>
              </w:rPr>
            </w:pPr>
            <w:ins w:id="30" w:author="Ericsson User" w:date="2024-05-16T10:16:00Z">
              <w:r>
                <w:rPr>
                  <w:lang w:val="fr-FR"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526420" w14:textId="77777777" w:rsidR="004211ED" w:rsidRDefault="004211ED">
            <w:pPr>
              <w:pStyle w:val="TAH"/>
              <w:rPr>
                <w:ins w:id="31" w:author="Ericsson User" w:date="2024-05-16T10:16:00Z"/>
                <w:lang w:val="fr-FR" w:bidi="ar-KW"/>
              </w:rPr>
            </w:pPr>
            <w:ins w:id="32" w:author="Ericsson User" w:date="2024-05-16T10:16:00Z">
              <w:r>
                <w:rPr>
                  <w:lang w:val="fr-FR" w:bidi="ar-KW"/>
                </w:rPr>
                <w:t>&lt;&lt;Uses&gt;&gt;</w:t>
              </w:r>
              <w:r>
                <w:rPr>
                  <w:lang w:val="fr-FR" w:bidi="ar-KW"/>
                </w:rPr>
                <w:br/>
                <w:t>Related use</w:t>
              </w:r>
            </w:ins>
          </w:p>
        </w:tc>
      </w:tr>
      <w:tr w:rsidR="004211ED" w14:paraId="79D8CBB8" w14:textId="77777777" w:rsidTr="004211ED">
        <w:trPr>
          <w:cantSplit/>
          <w:jc w:val="center"/>
          <w:ins w:id="33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47E" w14:textId="77777777" w:rsidR="004211ED" w:rsidRDefault="004211ED">
            <w:pPr>
              <w:pStyle w:val="TAL"/>
              <w:rPr>
                <w:ins w:id="34" w:author="Ericsson User" w:date="2024-05-16T10:16:00Z"/>
                <w:b/>
                <w:lang w:val="fr-FR" w:bidi="ar-KW"/>
              </w:rPr>
            </w:pPr>
            <w:ins w:id="35" w:author="Ericsson User" w:date="2024-05-16T10:16:00Z">
              <w:r>
                <w:rPr>
                  <w:b/>
                  <w:lang w:val="fr-FR"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484" w14:textId="5864EAD8" w:rsidR="004211ED" w:rsidRPr="00955538" w:rsidRDefault="004211ED">
            <w:pPr>
              <w:pStyle w:val="TAL"/>
              <w:rPr>
                <w:ins w:id="36" w:author="Ericsson User" w:date="2024-05-16T10:16:00Z"/>
                <w:lang w:val="en-CA" w:eastAsia="zh-CN"/>
              </w:rPr>
            </w:pPr>
            <w:ins w:id="37" w:author="Ericsson User" w:date="2024-05-16T10:16:00Z">
              <w:r w:rsidRPr="00955538">
                <w:rPr>
                  <w:lang w:val="en-CA" w:eastAsia="zh-CN"/>
                </w:rPr>
                <w:t>To configure parameters</w:t>
              </w:r>
            </w:ins>
            <w:ins w:id="38" w:author="Ericsson User" w:date="2024-05-16T10:17:00Z">
              <w:r w:rsidRPr="00955538">
                <w:rPr>
                  <w:lang w:val="en-CA" w:eastAsia="zh-CN"/>
                </w:rPr>
                <w:t xml:space="preserve"> related to LTM</w:t>
              </w:r>
            </w:ins>
            <w:ins w:id="39" w:author="Ericsson User" w:date="2024-05-16T10:16:00Z">
              <w:r w:rsidRPr="00955538">
                <w:rPr>
                  <w:lang w:val="en-CA" w:eastAsia="zh-CN"/>
                </w:rPr>
                <w:t xml:space="preserve"> in cells </w:t>
              </w:r>
              <w:proofErr w:type="gramStart"/>
              <w:r w:rsidRPr="00955538">
                <w:rPr>
                  <w:lang w:val="en-CA" w:eastAsia="zh-CN"/>
                </w:rPr>
                <w:t>in order to</w:t>
              </w:r>
              <w:proofErr w:type="gramEnd"/>
              <w:r w:rsidRPr="00955538">
                <w:rPr>
                  <w:lang w:val="en-CA" w:eastAsia="zh-CN"/>
                </w:rPr>
                <w:t xml:space="preserve"> improve </w:t>
              </w:r>
            </w:ins>
            <w:ins w:id="40" w:author="Ericsson User" w:date="2024-05-16T10:17:00Z">
              <w:r w:rsidRPr="00955538">
                <w:rPr>
                  <w:lang w:val="en-CA" w:eastAsia="zh-CN"/>
                </w:rPr>
                <w:t>LTM</w:t>
              </w:r>
            </w:ins>
            <w:ins w:id="41" w:author="Ericsson User" w:date="2024-05-16T10:16:00Z">
              <w:r w:rsidRPr="00955538">
                <w:rPr>
                  <w:lang w:val="en-CA" w:eastAsia="zh-CN"/>
                </w:rPr>
                <w:t xml:space="preserve"> performance.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32B" w14:textId="77777777" w:rsidR="004211ED" w:rsidRPr="00955538" w:rsidRDefault="004211ED">
            <w:pPr>
              <w:pStyle w:val="TAL"/>
              <w:rPr>
                <w:ins w:id="42" w:author="Ericsson User" w:date="2024-05-16T10:16:00Z"/>
                <w:lang w:val="en-CA" w:bidi="ar-KW"/>
              </w:rPr>
            </w:pPr>
          </w:p>
        </w:tc>
      </w:tr>
      <w:tr w:rsidR="004211ED" w14:paraId="0C3E45E6" w14:textId="77777777" w:rsidTr="004211ED">
        <w:trPr>
          <w:cantSplit/>
          <w:jc w:val="center"/>
          <w:ins w:id="43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4D67" w14:textId="77777777" w:rsidR="004211ED" w:rsidRDefault="004211ED">
            <w:pPr>
              <w:pStyle w:val="TAL"/>
              <w:rPr>
                <w:ins w:id="44" w:author="Ericsson User" w:date="2024-05-16T10:16:00Z"/>
                <w:b/>
                <w:lang w:val="fr-FR" w:bidi="ar-KW"/>
              </w:rPr>
            </w:pPr>
            <w:ins w:id="45" w:author="Ericsson User" w:date="2024-05-16T10:16:00Z">
              <w:r>
                <w:rPr>
                  <w:b/>
                  <w:lang w:val="fr-FR"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020" w14:textId="789FF1EB" w:rsidR="004211ED" w:rsidRPr="00955538" w:rsidRDefault="004211ED">
            <w:pPr>
              <w:pStyle w:val="TAL"/>
              <w:rPr>
                <w:ins w:id="46" w:author="Ericsson User" w:date="2024-05-16T10:16:00Z"/>
                <w:lang w:val="en-CA" w:eastAsia="zh-CN"/>
              </w:rPr>
            </w:pPr>
            <w:ins w:id="47" w:author="Ericsson User" w:date="2024-05-16T10:16:00Z">
              <w:r w:rsidRPr="00955538">
                <w:rPr>
                  <w:lang w:val="en-CA" w:eastAsia="zh-CN"/>
                </w:rPr>
                <w:t xml:space="preserve">D-SON management function to support the </w:t>
              </w:r>
            </w:ins>
            <w:ins w:id="48" w:author="Ericsson User" w:date="2024-05-16T10:17:00Z">
              <w:r w:rsidRPr="00955538">
                <w:rPr>
                  <w:lang w:val="en-CA"/>
                </w:rPr>
                <w:t>LTM</w:t>
              </w:r>
            </w:ins>
            <w:ins w:id="49" w:author="Ericsson User" w:date="2024-05-16T10:16:00Z">
              <w:r w:rsidRPr="00955538">
                <w:rPr>
                  <w:lang w:val="en-CA"/>
                </w:rPr>
                <w:t xml:space="preserve"> function</w:t>
              </w:r>
              <w:r w:rsidRPr="00955538">
                <w:rPr>
                  <w:lang w:val="en-CA" w:eastAsia="zh-CN"/>
                </w:rPr>
                <w:t>.</w:t>
              </w:r>
            </w:ins>
          </w:p>
          <w:p w14:paraId="6AFD0EF1" w14:textId="77777777" w:rsidR="004211ED" w:rsidRPr="00955538" w:rsidRDefault="004211ED">
            <w:pPr>
              <w:pStyle w:val="TAL"/>
              <w:rPr>
                <w:ins w:id="50" w:author="Ericsson User" w:date="2024-05-16T10:16:00Z"/>
                <w:lang w:val="en-CA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328" w14:textId="77777777" w:rsidR="004211ED" w:rsidRPr="00955538" w:rsidRDefault="004211ED">
            <w:pPr>
              <w:pStyle w:val="TAL"/>
              <w:rPr>
                <w:ins w:id="51" w:author="Ericsson User" w:date="2024-05-16T10:16:00Z"/>
                <w:lang w:val="en-CA" w:bidi="ar-KW"/>
              </w:rPr>
            </w:pPr>
          </w:p>
        </w:tc>
      </w:tr>
      <w:tr w:rsidR="004211ED" w14:paraId="4AE527D7" w14:textId="77777777" w:rsidTr="004211ED">
        <w:trPr>
          <w:cantSplit/>
          <w:jc w:val="center"/>
          <w:ins w:id="52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3D27" w14:textId="77777777" w:rsidR="004211ED" w:rsidRDefault="004211ED">
            <w:pPr>
              <w:pStyle w:val="TAL"/>
              <w:rPr>
                <w:ins w:id="53" w:author="Ericsson User" w:date="2024-05-16T10:16:00Z"/>
                <w:b/>
                <w:lang w:val="fr-FR" w:bidi="ar-KW"/>
              </w:rPr>
            </w:pPr>
            <w:ins w:id="54" w:author="Ericsson User" w:date="2024-05-16T10:16:00Z">
              <w:r>
                <w:rPr>
                  <w:b/>
                  <w:lang w:val="fr-FR"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EEA4" w14:textId="77777777" w:rsidR="004211ED" w:rsidRDefault="004211ED" w:rsidP="004211ED">
            <w:pPr>
              <w:pStyle w:val="TAL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5" w:author="Ericsson User" w:date="2024-05-16T10:16:00Z"/>
                <w:lang w:val="fr-FR" w:eastAsia="zh-CN"/>
              </w:rPr>
            </w:pPr>
            <w:ins w:id="56" w:author="Ericsson User" w:date="2024-05-16T10:16:00Z">
              <w:r>
                <w:rPr>
                  <w:lang w:val="fr-FR" w:eastAsia="zh-CN"/>
                </w:rPr>
                <w:t>gNB;</w:t>
              </w:r>
            </w:ins>
          </w:p>
          <w:p w14:paraId="7BD9CB83" w14:textId="77777777" w:rsidR="004211ED" w:rsidRPr="00955538" w:rsidRDefault="004211ED" w:rsidP="004211ED">
            <w:pPr>
              <w:pStyle w:val="TAL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7" w:author="Ericsson User" w:date="2024-05-16T10:16:00Z"/>
                <w:lang w:val="en-CA" w:eastAsia="zh-CN"/>
              </w:rPr>
            </w:pPr>
            <w:ins w:id="58" w:author="Ericsson User" w:date="2024-05-16T10:16:00Z">
              <w:r w:rsidRPr="00955538">
                <w:rPr>
                  <w:lang w:val="en-CA" w:eastAsia="zh-CN"/>
                </w:rPr>
                <w:t xml:space="preserve">The producer of </w:t>
              </w:r>
              <w:r w:rsidRPr="00955538">
                <w:rPr>
                  <w:lang w:val="en-CA"/>
                </w:rPr>
                <w:t xml:space="preserve">provisioning </w:t>
              </w:r>
              <w:proofErr w:type="spellStart"/>
              <w:r w:rsidRPr="00955538">
                <w:rPr>
                  <w:lang w:val="en-CA"/>
                </w:rPr>
                <w:t>MnS</w:t>
              </w:r>
              <w:proofErr w:type="spellEnd"/>
              <w:r w:rsidRPr="00955538">
                <w:rPr>
                  <w:lang w:val="en-CA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ACC" w14:textId="77777777" w:rsidR="004211ED" w:rsidRPr="00955538" w:rsidRDefault="004211ED">
            <w:pPr>
              <w:pStyle w:val="TAL"/>
              <w:rPr>
                <w:ins w:id="59" w:author="Ericsson User" w:date="2024-05-16T10:16:00Z"/>
                <w:lang w:val="en-CA" w:bidi="ar-KW"/>
              </w:rPr>
            </w:pPr>
          </w:p>
        </w:tc>
      </w:tr>
      <w:tr w:rsidR="004211ED" w14:paraId="6289E3FE" w14:textId="77777777" w:rsidTr="004211ED">
        <w:trPr>
          <w:cantSplit/>
          <w:jc w:val="center"/>
          <w:ins w:id="60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3F4" w14:textId="77777777" w:rsidR="004211ED" w:rsidRDefault="004211ED">
            <w:pPr>
              <w:pStyle w:val="TAL"/>
              <w:rPr>
                <w:ins w:id="61" w:author="Ericsson User" w:date="2024-05-16T10:16:00Z"/>
                <w:b/>
                <w:lang w:val="fr-FR" w:bidi="ar-KW"/>
              </w:rPr>
            </w:pPr>
            <w:ins w:id="62" w:author="Ericsson User" w:date="2024-05-16T10:16:00Z">
              <w:r>
                <w:rPr>
                  <w:b/>
                  <w:lang w:val="fr-FR"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F11B" w14:textId="77777777" w:rsidR="004211ED" w:rsidRDefault="004211ED">
            <w:pPr>
              <w:pStyle w:val="TAL"/>
              <w:rPr>
                <w:ins w:id="63" w:author="Ericsson User" w:date="2024-05-16T10:16:00Z"/>
                <w:lang w:val="fr-FR" w:eastAsia="zh-CN"/>
              </w:rPr>
            </w:pPr>
            <w:ins w:id="64" w:author="Ericsson User" w:date="2024-05-16T10:16:00Z">
              <w:r>
                <w:rPr>
                  <w:lang w:val="fr-FR"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E02" w14:textId="77777777" w:rsidR="004211ED" w:rsidRDefault="004211ED">
            <w:pPr>
              <w:pStyle w:val="TAL"/>
              <w:rPr>
                <w:ins w:id="65" w:author="Ericsson User" w:date="2024-05-16T10:16:00Z"/>
                <w:lang w:val="fr-FR" w:bidi="ar-KW"/>
              </w:rPr>
            </w:pPr>
          </w:p>
        </w:tc>
      </w:tr>
      <w:tr w:rsidR="004211ED" w14:paraId="32C57FE8" w14:textId="77777777" w:rsidTr="004211ED">
        <w:trPr>
          <w:cantSplit/>
          <w:jc w:val="center"/>
          <w:ins w:id="66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79FD" w14:textId="77777777" w:rsidR="004211ED" w:rsidRDefault="004211ED">
            <w:pPr>
              <w:pStyle w:val="TAL"/>
              <w:rPr>
                <w:ins w:id="67" w:author="Ericsson User" w:date="2024-05-16T10:16:00Z"/>
                <w:b/>
                <w:lang w:val="fr-FR" w:bidi="ar-KW"/>
              </w:rPr>
            </w:pPr>
            <w:ins w:id="68" w:author="Ericsson User" w:date="2024-05-16T10:16:00Z">
              <w:r>
                <w:rPr>
                  <w:b/>
                  <w:lang w:val="fr-FR"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7BD" w14:textId="77777777" w:rsidR="004211ED" w:rsidRPr="00955538" w:rsidRDefault="004211ED" w:rsidP="004211ED">
            <w:pPr>
              <w:pStyle w:val="TAL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69" w:author="Ericsson User" w:date="2024-05-16T10:16:00Z"/>
                <w:lang w:val="en-CA" w:eastAsia="zh-CN"/>
              </w:rPr>
            </w:pPr>
            <w:ins w:id="70" w:author="Ericsson User" w:date="2024-05-16T10:16:00Z">
              <w:r w:rsidRPr="00955538">
                <w:rPr>
                  <w:lang w:val="en-CA" w:eastAsia="zh-CN"/>
                </w:rPr>
                <w:t>5G NR cells are in operation.</w:t>
              </w:r>
            </w:ins>
          </w:p>
          <w:p w14:paraId="485B558E" w14:textId="5EC45B4E" w:rsidR="004211ED" w:rsidRPr="00955538" w:rsidRDefault="004211ED" w:rsidP="004211ED">
            <w:pPr>
              <w:pStyle w:val="TAL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71" w:author="Ericsson User" w:date="2024-05-16T10:16:00Z"/>
                <w:lang w:val="en-CA" w:eastAsia="zh-CN"/>
              </w:rPr>
            </w:pPr>
            <w:ins w:id="72" w:author="Ericsson User" w:date="2024-05-16T10:17:00Z">
              <w:r w:rsidRPr="00955538">
                <w:rPr>
                  <w:lang w:val="en-CA"/>
                </w:rPr>
                <w:t>LTM</w:t>
              </w:r>
            </w:ins>
            <w:ins w:id="73" w:author="Ericsson User" w:date="2024-05-16T10:16:00Z">
              <w:r w:rsidRPr="00955538">
                <w:rPr>
                  <w:lang w:val="en-CA"/>
                </w:rPr>
                <w:t xml:space="preserve"> is not in operation from the source cell to the target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5C1" w14:textId="77777777" w:rsidR="004211ED" w:rsidRPr="00955538" w:rsidRDefault="004211ED">
            <w:pPr>
              <w:pStyle w:val="TAL"/>
              <w:rPr>
                <w:ins w:id="74" w:author="Ericsson User" w:date="2024-05-16T10:16:00Z"/>
                <w:lang w:val="en-CA" w:eastAsia="zh-CN" w:bidi="ar-KW"/>
              </w:rPr>
            </w:pPr>
          </w:p>
        </w:tc>
      </w:tr>
      <w:tr w:rsidR="004211ED" w14:paraId="57A1ADDA" w14:textId="77777777" w:rsidTr="004211ED">
        <w:trPr>
          <w:cantSplit/>
          <w:jc w:val="center"/>
          <w:ins w:id="75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A53F" w14:textId="77777777" w:rsidR="004211ED" w:rsidRDefault="004211ED">
            <w:pPr>
              <w:pStyle w:val="TAL"/>
              <w:rPr>
                <w:ins w:id="76" w:author="Ericsson User" w:date="2024-05-16T10:16:00Z"/>
                <w:b/>
                <w:lang w:val="fr-FR" w:bidi="ar-KW"/>
              </w:rPr>
            </w:pPr>
            <w:ins w:id="77" w:author="Ericsson User" w:date="2024-05-16T10:16:00Z">
              <w:r>
                <w:rPr>
                  <w:b/>
                  <w:lang w:val="fr-FR"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440A" w14:textId="325E46A2" w:rsidR="004211ED" w:rsidRPr="00955538" w:rsidRDefault="004211ED">
            <w:pPr>
              <w:pStyle w:val="TAL"/>
              <w:rPr>
                <w:ins w:id="78" w:author="Ericsson User" w:date="2024-05-16T10:16:00Z"/>
                <w:lang w:val="en-CA" w:eastAsia="zh-CN"/>
              </w:rPr>
            </w:pPr>
            <w:ins w:id="79" w:author="Ericsson User" w:date="2024-05-16T10:16:00Z">
              <w:r w:rsidRPr="00955538">
                <w:rPr>
                  <w:lang w:val="en-CA" w:eastAsia="zh-CN"/>
                </w:rPr>
                <w:t xml:space="preserve">The D-SON management function intends to enable </w:t>
              </w:r>
            </w:ins>
            <w:ins w:id="80" w:author="Ericsson User" w:date="2024-05-16T10:17:00Z">
              <w:r w:rsidRPr="00955538">
                <w:rPr>
                  <w:lang w:val="en-CA" w:eastAsia="zh-CN"/>
                </w:rPr>
                <w:t>LTM</w:t>
              </w:r>
            </w:ins>
            <w:ins w:id="81" w:author="Ericsson User" w:date="2024-05-16T10:16:00Z">
              <w:r w:rsidRPr="00955538">
                <w:rPr>
                  <w:lang w:val="en-CA" w:eastAsia="zh-CN"/>
                </w:rPr>
                <w:t xml:space="preserve"> from the source cell to the target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1E4" w14:textId="77777777" w:rsidR="004211ED" w:rsidRPr="00955538" w:rsidRDefault="004211ED">
            <w:pPr>
              <w:pStyle w:val="TAL"/>
              <w:rPr>
                <w:ins w:id="82" w:author="Ericsson User" w:date="2024-05-16T10:16:00Z"/>
                <w:lang w:val="en-CA" w:bidi="ar-KW"/>
              </w:rPr>
            </w:pPr>
          </w:p>
        </w:tc>
      </w:tr>
      <w:tr w:rsidR="004211ED" w14:paraId="795D05DE" w14:textId="77777777" w:rsidTr="004211ED">
        <w:trPr>
          <w:cantSplit/>
          <w:trHeight w:val="233"/>
          <w:jc w:val="center"/>
          <w:ins w:id="83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5C9C" w14:textId="77777777" w:rsidR="004211ED" w:rsidRDefault="004211ED">
            <w:pPr>
              <w:pStyle w:val="TAL"/>
              <w:rPr>
                <w:ins w:id="84" w:author="Ericsson User" w:date="2024-05-16T10:16:00Z"/>
                <w:b/>
                <w:lang w:val="fr-FR" w:eastAsia="zh-CN" w:bidi="ar-KW"/>
              </w:rPr>
            </w:pPr>
            <w:ins w:id="85" w:author="Ericsson User" w:date="2024-05-16T10:16:00Z">
              <w:r>
                <w:rPr>
                  <w:b/>
                  <w:lang w:val="fr-FR"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365" w14:textId="782BE353" w:rsidR="004211ED" w:rsidRPr="00955538" w:rsidRDefault="004211ED">
            <w:pPr>
              <w:pStyle w:val="TAL"/>
              <w:rPr>
                <w:ins w:id="86" w:author="Ericsson User" w:date="2024-05-16T10:16:00Z"/>
                <w:lang w:val="en-CA" w:eastAsia="zh-CN"/>
              </w:rPr>
            </w:pPr>
            <w:ins w:id="87" w:author="Ericsson User" w:date="2024-05-16T10:16:00Z">
              <w:r w:rsidRPr="00955538">
                <w:rPr>
                  <w:lang w:val="en-CA" w:eastAsia="zh-CN"/>
                </w:rPr>
                <w:t xml:space="preserve">The D-SON management function requests the producer of NF provisioning </w:t>
              </w:r>
              <w:proofErr w:type="spellStart"/>
              <w:r w:rsidRPr="00955538">
                <w:rPr>
                  <w:lang w:val="en-CA" w:eastAsia="zh-CN"/>
                </w:rPr>
                <w:t>MnS</w:t>
              </w:r>
              <w:proofErr w:type="spellEnd"/>
              <w:r w:rsidRPr="00955538">
                <w:rPr>
                  <w:lang w:val="en-CA" w:eastAsia="zh-CN"/>
                </w:rPr>
                <w:t xml:space="preserve"> to configure parameters for the management of </w:t>
              </w:r>
            </w:ins>
            <w:ins w:id="88" w:author="Ericsson User" w:date="2024-05-16T10:18:00Z">
              <w:r w:rsidRPr="00955538">
                <w:rPr>
                  <w:lang w:val="en-CA" w:eastAsia="zh-CN"/>
                </w:rPr>
                <w:t>LTM</w:t>
              </w:r>
            </w:ins>
            <w:ins w:id="89" w:author="Ericsson User" w:date="2024-05-16T10:16:00Z">
              <w:r w:rsidRPr="00955538">
                <w:rPr>
                  <w:lang w:val="en-CA" w:eastAsia="zh-CN"/>
                </w:rPr>
                <w:t xml:space="preserve"> on the source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B18" w14:textId="77777777" w:rsidR="004211ED" w:rsidRPr="00955538" w:rsidRDefault="004211ED">
            <w:pPr>
              <w:pStyle w:val="TAL"/>
              <w:rPr>
                <w:ins w:id="90" w:author="Ericsson User" w:date="2024-05-16T10:16:00Z"/>
                <w:lang w:val="en-CA" w:bidi="ar-KW"/>
              </w:rPr>
            </w:pPr>
          </w:p>
        </w:tc>
      </w:tr>
      <w:tr w:rsidR="004211ED" w14:paraId="5B49CF29" w14:textId="77777777" w:rsidTr="004211ED">
        <w:trPr>
          <w:cantSplit/>
          <w:trHeight w:val="233"/>
          <w:jc w:val="center"/>
          <w:ins w:id="91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00CD" w14:textId="77777777" w:rsidR="004211ED" w:rsidRDefault="004211ED">
            <w:pPr>
              <w:pStyle w:val="TAL"/>
              <w:rPr>
                <w:ins w:id="92" w:author="Ericsson User" w:date="2024-05-16T10:16:00Z"/>
                <w:b/>
                <w:lang w:val="fr-FR" w:eastAsia="zh-CN" w:bidi="ar-KW"/>
              </w:rPr>
            </w:pPr>
            <w:ins w:id="93" w:author="Ericsson User" w:date="2024-05-16T10:16:00Z">
              <w:r>
                <w:rPr>
                  <w:b/>
                  <w:lang w:val="fr-FR" w:eastAsia="zh-CN" w:bidi="ar-KW"/>
                </w:rPr>
                <w:t>Step 2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625D" w14:textId="31BDBB2D" w:rsidR="004211ED" w:rsidRPr="00955538" w:rsidRDefault="004211ED">
            <w:pPr>
              <w:pStyle w:val="TAL"/>
              <w:rPr>
                <w:ins w:id="94" w:author="Ericsson User" w:date="2024-05-16T10:16:00Z"/>
                <w:lang w:val="en-CA" w:eastAsia="zh-CN"/>
              </w:rPr>
            </w:pPr>
            <w:ins w:id="95" w:author="Ericsson User" w:date="2024-05-16T10:16:00Z">
              <w:r w:rsidRPr="00955538">
                <w:rPr>
                  <w:lang w:val="en-CA" w:eastAsia="zh-CN"/>
                </w:rPr>
                <w:t xml:space="preserve">The D-SON management function requests the </w:t>
              </w:r>
              <w:r w:rsidRPr="00955538">
                <w:rPr>
                  <w:lang w:val="en-CA"/>
                </w:rPr>
                <w:t xml:space="preserve">producer of provisioning </w:t>
              </w:r>
              <w:proofErr w:type="spellStart"/>
              <w:r w:rsidRPr="00955538">
                <w:rPr>
                  <w:lang w:val="en-CA"/>
                </w:rPr>
                <w:t>MnS</w:t>
              </w:r>
              <w:proofErr w:type="spellEnd"/>
              <w:r w:rsidRPr="00955538">
                <w:rPr>
                  <w:lang w:val="en-CA" w:eastAsia="zh-CN"/>
                </w:rPr>
                <w:t xml:space="preserve"> to enable </w:t>
              </w:r>
            </w:ins>
            <w:ins w:id="96" w:author="Ericsson User" w:date="2024-05-16T10:18:00Z">
              <w:r w:rsidRPr="00955538">
                <w:rPr>
                  <w:lang w:val="en-CA" w:eastAsia="zh-CN"/>
                </w:rPr>
                <w:t>LTM</w:t>
              </w:r>
            </w:ins>
            <w:ins w:id="97" w:author="Ericsson User" w:date="2024-05-16T10:16:00Z">
              <w:r w:rsidRPr="00955538">
                <w:rPr>
                  <w:lang w:val="en-CA" w:eastAsia="zh-CN"/>
                </w:rPr>
                <w:t xml:space="preserve"> from a source cell to a target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B82" w14:textId="77777777" w:rsidR="004211ED" w:rsidRPr="00955538" w:rsidRDefault="004211ED">
            <w:pPr>
              <w:pStyle w:val="TAL"/>
              <w:rPr>
                <w:ins w:id="98" w:author="Ericsson User" w:date="2024-05-16T10:16:00Z"/>
                <w:lang w:val="en-CA" w:bidi="ar-KW"/>
              </w:rPr>
            </w:pPr>
          </w:p>
        </w:tc>
      </w:tr>
      <w:tr w:rsidR="004211ED" w14:paraId="13F5DD67" w14:textId="77777777" w:rsidTr="004211ED">
        <w:trPr>
          <w:cantSplit/>
          <w:trHeight w:val="233"/>
          <w:jc w:val="center"/>
          <w:ins w:id="99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18B" w14:textId="77777777" w:rsidR="004211ED" w:rsidRDefault="004211ED">
            <w:pPr>
              <w:pStyle w:val="TAL"/>
              <w:rPr>
                <w:ins w:id="100" w:author="Ericsson User" w:date="2024-05-16T10:16:00Z"/>
                <w:b/>
                <w:lang w:val="fr-FR" w:eastAsia="zh-CN" w:bidi="ar-KW"/>
              </w:rPr>
            </w:pPr>
            <w:ins w:id="101" w:author="Ericsson User" w:date="2024-05-16T10:16:00Z">
              <w:r>
                <w:rPr>
                  <w:b/>
                  <w:lang w:val="fr-FR" w:eastAsia="zh-CN" w:bidi="ar-KW"/>
                </w:rPr>
                <w:t>Step 3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0408" w14:textId="591C4A86" w:rsidR="004211ED" w:rsidRPr="00955538" w:rsidRDefault="004211ED">
            <w:pPr>
              <w:pStyle w:val="TAL"/>
              <w:rPr>
                <w:ins w:id="102" w:author="Ericsson User" w:date="2024-05-16T10:16:00Z"/>
                <w:lang w:val="en-CA" w:eastAsia="zh-CN"/>
              </w:rPr>
            </w:pPr>
            <w:ins w:id="103" w:author="Ericsson User" w:date="2024-05-16T10:16:00Z">
              <w:r w:rsidRPr="00955538">
                <w:rPr>
                  <w:lang w:val="en-CA" w:eastAsia="zh-CN"/>
                </w:rPr>
                <w:t xml:space="preserve">The </w:t>
              </w:r>
            </w:ins>
            <w:ins w:id="104" w:author="Ericsson User" w:date="2024-05-16T10:18:00Z">
              <w:r w:rsidRPr="00955538">
                <w:rPr>
                  <w:lang w:val="en-CA" w:eastAsia="zh-CN"/>
                </w:rPr>
                <w:t>LTM</w:t>
              </w:r>
            </w:ins>
            <w:ins w:id="105" w:author="Ericsson User" w:date="2024-05-16T10:16:00Z">
              <w:r w:rsidRPr="00955538">
                <w:rPr>
                  <w:lang w:val="en-CA" w:eastAsia="zh-CN"/>
                </w:rPr>
                <w:t xml:space="preserve"> function</w:t>
              </w:r>
              <w:r w:rsidRPr="00955538">
                <w:rPr>
                  <w:lang w:val="en-CA"/>
                </w:rPr>
                <w:t xml:space="preserve"> detects handover issues (</w:t>
              </w:r>
              <w:proofErr w:type="gramStart"/>
              <w:r w:rsidRPr="00955538">
                <w:rPr>
                  <w:lang w:val="en-CA"/>
                </w:rPr>
                <w:t>e.g.</w:t>
              </w:r>
              <w:proofErr w:type="gramEnd"/>
              <w:r w:rsidRPr="00955538">
                <w:rPr>
                  <w:lang w:val="en-CA"/>
                </w:rPr>
                <w:t xml:space="preserve"> too late </w:t>
              </w:r>
            </w:ins>
            <w:ins w:id="106" w:author="Ericsson User" w:date="2024-05-16T10:18:00Z">
              <w:r w:rsidRPr="00955538">
                <w:rPr>
                  <w:lang w:val="en-CA"/>
                </w:rPr>
                <w:t>LTM cell switch</w:t>
              </w:r>
            </w:ins>
            <w:ins w:id="107" w:author="Ericsson User" w:date="2024-05-16T10:16:00Z">
              <w:r w:rsidRPr="00955538">
                <w:rPr>
                  <w:lang w:val="en-CA"/>
                </w:rPr>
                <w:t xml:space="preserve">, too early </w:t>
              </w:r>
            </w:ins>
            <w:ins w:id="108" w:author="Ericsson User" w:date="2024-05-16T10:18:00Z">
              <w:r w:rsidRPr="00955538">
                <w:rPr>
                  <w:lang w:val="en-CA"/>
                </w:rPr>
                <w:t>LTM cell switch</w:t>
              </w:r>
            </w:ins>
            <w:ins w:id="109" w:author="Ericsson User" w:date="2024-05-16T10:16:00Z">
              <w:r w:rsidRPr="00955538">
                <w:rPr>
                  <w:lang w:val="en-CA"/>
                </w:rPr>
                <w:t xml:space="preserve"> and </w:t>
              </w:r>
            </w:ins>
            <w:ins w:id="110" w:author="Ericsson User" w:date="2024-05-16T10:18:00Z">
              <w:r w:rsidRPr="00955538">
                <w:rPr>
                  <w:lang w:val="en-CA"/>
                </w:rPr>
                <w:t>LTM cell switch</w:t>
              </w:r>
            </w:ins>
            <w:ins w:id="111" w:author="Ericsson User" w:date="2024-05-16T10:16:00Z">
              <w:r w:rsidRPr="00955538">
                <w:rPr>
                  <w:lang w:val="en-CA"/>
                </w:rPr>
                <w:t xml:space="preserve"> to a wrong cell) by analysing reports from UEs and network side information, and acts to mitigate the </w:t>
              </w:r>
            </w:ins>
            <w:ins w:id="112" w:author="Ericsson User" w:date="2024-05-16T10:19:00Z">
              <w:r w:rsidRPr="00955538">
                <w:rPr>
                  <w:lang w:val="en-CA"/>
                </w:rPr>
                <w:t>LTM</w:t>
              </w:r>
            </w:ins>
            <w:ins w:id="113" w:author="Ericsson User" w:date="2024-05-16T10:16:00Z">
              <w:r w:rsidRPr="00955538">
                <w:rPr>
                  <w:lang w:val="en-CA"/>
                </w:rPr>
                <w:t xml:space="preserve"> issues by adjusting </w:t>
              </w:r>
            </w:ins>
            <w:ins w:id="114" w:author="Ericsson User" w:date="2024-05-16T10:19:00Z">
              <w:r w:rsidRPr="00955538">
                <w:rPr>
                  <w:lang w:val="en-CA"/>
                </w:rPr>
                <w:t>LTM</w:t>
              </w:r>
            </w:ins>
            <w:ins w:id="115" w:author="Ericsson User" w:date="2024-05-16T10:16:00Z">
              <w:r w:rsidRPr="00955538">
                <w:rPr>
                  <w:lang w:val="en-CA"/>
                </w:rPr>
                <w:t xml:space="preserve"> related RRC parameters sent from the </w:t>
              </w:r>
              <w:proofErr w:type="spellStart"/>
              <w:r w:rsidRPr="00955538">
                <w:rPr>
                  <w:lang w:val="en-CA"/>
                </w:rPr>
                <w:t>gNB</w:t>
              </w:r>
              <w:proofErr w:type="spellEnd"/>
              <w:r w:rsidRPr="00955538">
                <w:rPr>
                  <w:lang w:val="en-CA"/>
                </w:rPr>
                <w:t xml:space="preserve"> to the UE.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C22" w14:textId="77777777" w:rsidR="004211ED" w:rsidRPr="00955538" w:rsidRDefault="004211ED">
            <w:pPr>
              <w:pStyle w:val="TAL"/>
              <w:rPr>
                <w:ins w:id="116" w:author="Ericsson User" w:date="2024-05-16T10:16:00Z"/>
                <w:lang w:val="en-CA" w:bidi="ar-KW"/>
              </w:rPr>
            </w:pPr>
          </w:p>
        </w:tc>
      </w:tr>
      <w:tr w:rsidR="004211ED" w14:paraId="0A22239D" w14:textId="77777777" w:rsidTr="004211ED">
        <w:trPr>
          <w:cantSplit/>
          <w:trHeight w:val="233"/>
          <w:jc w:val="center"/>
          <w:ins w:id="117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8538" w14:textId="77777777" w:rsidR="004211ED" w:rsidRDefault="004211ED">
            <w:pPr>
              <w:pStyle w:val="TAL"/>
              <w:rPr>
                <w:ins w:id="118" w:author="Ericsson User" w:date="2024-05-16T10:16:00Z"/>
                <w:b/>
                <w:lang w:val="fr-FR" w:eastAsia="zh-CN" w:bidi="ar-KW"/>
              </w:rPr>
            </w:pPr>
            <w:ins w:id="119" w:author="Ericsson User" w:date="2024-05-16T10:16:00Z">
              <w:r>
                <w:rPr>
                  <w:b/>
                  <w:lang w:val="fr-FR" w:eastAsia="zh-CN" w:bidi="ar-KW"/>
                </w:rPr>
                <w:t>Step 4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9627" w14:textId="00EF4875" w:rsidR="004211ED" w:rsidRPr="00955538" w:rsidRDefault="004211ED">
            <w:pPr>
              <w:pStyle w:val="TAL"/>
              <w:rPr>
                <w:ins w:id="120" w:author="Ericsson User" w:date="2024-05-16T10:16:00Z"/>
                <w:lang w:val="en-CA" w:eastAsia="zh-CN"/>
              </w:rPr>
            </w:pPr>
            <w:ins w:id="121" w:author="Ericsson User" w:date="2024-05-16T10:16:00Z">
              <w:r w:rsidRPr="00955538">
                <w:rPr>
                  <w:lang w:val="en-CA" w:eastAsia="zh-CN"/>
                </w:rPr>
                <w:t xml:space="preserve">The D-SON management function </w:t>
              </w:r>
              <w:r w:rsidRPr="00955538">
                <w:rPr>
                  <w:lang w:val="en-CA"/>
                </w:rPr>
                <w:t xml:space="preserve">collects </w:t>
              </w:r>
            </w:ins>
            <w:ins w:id="122" w:author="Ericsson User" w:date="2024-05-16T10:19:00Z">
              <w:r w:rsidRPr="00955538">
                <w:rPr>
                  <w:lang w:val="en-CA"/>
                </w:rPr>
                <w:t>LTM</w:t>
              </w:r>
            </w:ins>
            <w:ins w:id="123" w:author="Ericsson User" w:date="2024-05-16T10:16:00Z">
              <w:r w:rsidRPr="00955538">
                <w:rPr>
                  <w:lang w:val="en-CA" w:eastAsia="zh-CN"/>
                </w:rPr>
                <w:t xml:space="preserve"> related measurements and analyses them to evaluate the </w:t>
              </w:r>
            </w:ins>
            <w:ins w:id="124" w:author="Ericsson User" w:date="2024-05-16T10:19:00Z">
              <w:r w:rsidRPr="00955538">
                <w:rPr>
                  <w:lang w:val="en-CA" w:eastAsia="zh-CN"/>
                </w:rPr>
                <w:t>LTM</w:t>
              </w:r>
            </w:ins>
            <w:ins w:id="125" w:author="Ericsson User" w:date="2024-05-16T10:16:00Z">
              <w:r w:rsidRPr="00955538">
                <w:rPr>
                  <w:lang w:val="en-CA" w:eastAsia="zh-CN"/>
                </w:rPr>
                <w:t xml:space="preserve"> performance.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3B9" w14:textId="77777777" w:rsidR="004211ED" w:rsidRPr="00955538" w:rsidRDefault="004211ED">
            <w:pPr>
              <w:pStyle w:val="TAL"/>
              <w:rPr>
                <w:ins w:id="126" w:author="Ericsson User" w:date="2024-05-16T10:16:00Z"/>
                <w:lang w:val="en-CA" w:bidi="ar-KW"/>
              </w:rPr>
            </w:pPr>
          </w:p>
        </w:tc>
      </w:tr>
      <w:tr w:rsidR="004211ED" w14:paraId="514E0233" w14:textId="77777777" w:rsidTr="004211ED">
        <w:trPr>
          <w:cantSplit/>
          <w:trHeight w:val="233"/>
          <w:jc w:val="center"/>
          <w:ins w:id="127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E260" w14:textId="77777777" w:rsidR="004211ED" w:rsidRDefault="004211ED">
            <w:pPr>
              <w:pStyle w:val="TAL"/>
              <w:rPr>
                <w:ins w:id="128" w:author="Ericsson User" w:date="2024-05-16T10:16:00Z"/>
                <w:b/>
                <w:lang w:val="fr-FR" w:eastAsia="zh-CN" w:bidi="ar-KW"/>
              </w:rPr>
            </w:pPr>
            <w:ins w:id="129" w:author="Ericsson User" w:date="2024-05-16T10:16:00Z">
              <w:r>
                <w:rPr>
                  <w:b/>
                  <w:lang w:val="fr-FR" w:eastAsia="zh-CN" w:bidi="ar-KW"/>
                </w:rPr>
                <w:t>Step 5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A63" w14:textId="509CCE1F" w:rsidR="004211ED" w:rsidRPr="00955538" w:rsidRDefault="004211ED">
            <w:pPr>
              <w:pStyle w:val="TAL"/>
              <w:rPr>
                <w:ins w:id="130" w:author="Ericsson User" w:date="2024-05-16T10:16:00Z"/>
                <w:lang w:val="en-CA" w:eastAsia="zh-CN"/>
              </w:rPr>
            </w:pPr>
            <w:ins w:id="131" w:author="Ericsson User" w:date="2024-05-16T10:16:00Z">
              <w:r w:rsidRPr="00955538">
                <w:rPr>
                  <w:lang w:val="en-CA" w:eastAsia="zh-CN"/>
                </w:rPr>
                <w:t xml:space="preserve">If the D-SON management function does not find the </w:t>
              </w:r>
            </w:ins>
            <w:ins w:id="132" w:author="Ericsson User" w:date="2024-05-16T10:19:00Z">
              <w:r w:rsidRPr="00955538">
                <w:rPr>
                  <w:lang w:val="en-CA" w:eastAsia="zh-CN"/>
                </w:rPr>
                <w:t>LTM</w:t>
              </w:r>
            </w:ins>
            <w:ins w:id="133" w:author="Ericsson User" w:date="2024-05-16T10:16:00Z">
              <w:r w:rsidRPr="00955538">
                <w:rPr>
                  <w:lang w:val="en-CA" w:eastAsia="zh-CN"/>
                </w:rPr>
                <w:t xml:space="preserve"> performance satisfactory, it updates the configuration parameters for the </w:t>
              </w:r>
            </w:ins>
            <w:ins w:id="134" w:author="Ericsson User" w:date="2024-05-16T10:19:00Z">
              <w:r w:rsidRPr="00955538">
                <w:rPr>
                  <w:lang w:val="en-CA" w:eastAsia="zh-CN"/>
                </w:rPr>
                <w:t>LTM</w:t>
              </w:r>
            </w:ins>
            <w:ins w:id="135" w:author="Ericsson User" w:date="2024-05-16T10:16:00Z">
              <w:r w:rsidRPr="00955538">
                <w:rPr>
                  <w:lang w:val="en-CA"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55D1" w14:textId="77777777" w:rsidR="004211ED" w:rsidRPr="00955538" w:rsidRDefault="004211ED">
            <w:pPr>
              <w:pStyle w:val="TAL"/>
              <w:rPr>
                <w:ins w:id="136" w:author="Ericsson User" w:date="2024-05-16T10:16:00Z"/>
                <w:lang w:val="en-CA" w:bidi="ar-KW"/>
              </w:rPr>
            </w:pPr>
          </w:p>
        </w:tc>
      </w:tr>
      <w:tr w:rsidR="004211ED" w14:paraId="1C18F7B0" w14:textId="77777777" w:rsidTr="004211ED">
        <w:trPr>
          <w:cantSplit/>
          <w:jc w:val="center"/>
          <w:ins w:id="137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F1C" w14:textId="77777777" w:rsidR="004211ED" w:rsidRDefault="004211ED">
            <w:pPr>
              <w:pStyle w:val="TAL"/>
              <w:rPr>
                <w:ins w:id="138" w:author="Ericsson User" w:date="2024-05-16T10:16:00Z"/>
                <w:b/>
                <w:lang w:val="fr-FR" w:bidi="ar-KW"/>
              </w:rPr>
            </w:pPr>
            <w:ins w:id="139" w:author="Ericsson User" w:date="2024-05-16T10:16:00Z">
              <w:r>
                <w:rPr>
                  <w:b/>
                  <w:lang w:val="fr-FR"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F42E" w14:textId="77777777" w:rsidR="004211ED" w:rsidRPr="00955538" w:rsidRDefault="004211ED">
            <w:pPr>
              <w:pStyle w:val="TAL"/>
              <w:rPr>
                <w:ins w:id="140" w:author="Ericsson User" w:date="2024-05-16T10:16:00Z"/>
                <w:b/>
                <w:lang w:val="en-CA" w:bidi="ar-KW"/>
              </w:rPr>
            </w:pPr>
            <w:ins w:id="141" w:author="Ericsson User" w:date="2024-05-16T10:16:00Z">
              <w:r w:rsidRPr="00955538">
                <w:rPr>
                  <w:lang w:val="en-CA"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ED6" w14:textId="77777777" w:rsidR="004211ED" w:rsidRPr="00955538" w:rsidRDefault="004211ED">
            <w:pPr>
              <w:pStyle w:val="TAL"/>
              <w:rPr>
                <w:ins w:id="142" w:author="Ericsson User" w:date="2024-05-16T10:16:00Z"/>
                <w:lang w:val="en-CA" w:bidi="ar-KW"/>
              </w:rPr>
            </w:pPr>
          </w:p>
        </w:tc>
      </w:tr>
      <w:tr w:rsidR="004211ED" w14:paraId="2BDF9A33" w14:textId="77777777" w:rsidTr="004211ED">
        <w:trPr>
          <w:cantSplit/>
          <w:jc w:val="center"/>
          <w:ins w:id="143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DCA7" w14:textId="77777777" w:rsidR="004211ED" w:rsidRDefault="004211ED">
            <w:pPr>
              <w:pStyle w:val="TAL"/>
              <w:rPr>
                <w:ins w:id="144" w:author="Ericsson User" w:date="2024-05-16T10:16:00Z"/>
                <w:b/>
                <w:lang w:val="fr-FR" w:bidi="ar-KW"/>
              </w:rPr>
            </w:pPr>
            <w:ins w:id="145" w:author="Ericsson User" w:date="2024-05-16T10:16:00Z">
              <w:r>
                <w:rPr>
                  <w:b/>
                  <w:lang w:val="fr-FR"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B19C" w14:textId="77777777" w:rsidR="004211ED" w:rsidRPr="00955538" w:rsidRDefault="004211ED">
            <w:pPr>
              <w:pStyle w:val="TAL"/>
              <w:rPr>
                <w:ins w:id="146" w:author="Ericsson User" w:date="2024-05-16T10:16:00Z"/>
                <w:lang w:val="en-CA" w:eastAsia="zh-CN"/>
              </w:rPr>
            </w:pPr>
            <w:ins w:id="147" w:author="Ericsson User" w:date="2024-05-16T10:16:00Z">
              <w:r w:rsidRPr="00955538">
                <w:rPr>
                  <w:lang w:val="en-CA"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754" w14:textId="77777777" w:rsidR="004211ED" w:rsidRPr="00955538" w:rsidRDefault="004211ED">
            <w:pPr>
              <w:pStyle w:val="TAL"/>
              <w:rPr>
                <w:ins w:id="148" w:author="Ericsson User" w:date="2024-05-16T10:16:00Z"/>
                <w:lang w:val="en-CA" w:bidi="ar-KW"/>
              </w:rPr>
            </w:pPr>
          </w:p>
        </w:tc>
      </w:tr>
      <w:tr w:rsidR="004211ED" w14:paraId="22E0297E" w14:textId="77777777" w:rsidTr="004211ED">
        <w:trPr>
          <w:cantSplit/>
          <w:jc w:val="center"/>
          <w:ins w:id="149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159" w14:textId="77777777" w:rsidR="004211ED" w:rsidRDefault="004211ED">
            <w:pPr>
              <w:pStyle w:val="TAL"/>
              <w:rPr>
                <w:ins w:id="150" w:author="Ericsson User" w:date="2024-05-16T10:16:00Z"/>
                <w:b/>
                <w:lang w:val="fr-FR" w:bidi="ar-KW"/>
              </w:rPr>
            </w:pPr>
            <w:ins w:id="151" w:author="Ericsson User" w:date="2024-05-16T10:16:00Z">
              <w:r>
                <w:rPr>
                  <w:b/>
                  <w:lang w:val="fr-FR"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D5C" w14:textId="66C00571" w:rsidR="004211ED" w:rsidRPr="00955538" w:rsidRDefault="004211ED">
            <w:pPr>
              <w:pStyle w:val="TAL"/>
              <w:rPr>
                <w:ins w:id="152" w:author="Ericsson User" w:date="2024-05-16T10:16:00Z"/>
                <w:lang w:val="en-CA" w:eastAsia="zh-CN"/>
              </w:rPr>
            </w:pPr>
            <w:ins w:id="153" w:author="Ericsson User" w:date="2024-05-16T10:19:00Z">
              <w:r w:rsidRPr="00955538">
                <w:rPr>
                  <w:lang w:val="en-CA" w:eastAsia="zh-CN"/>
                </w:rPr>
                <w:t>LTM</w:t>
              </w:r>
            </w:ins>
            <w:ins w:id="154" w:author="Ericsson User" w:date="2024-05-16T10:16:00Z">
              <w:r w:rsidRPr="00955538">
                <w:rPr>
                  <w:lang w:val="en-CA" w:eastAsia="zh-CN"/>
                </w:rPr>
                <w:t xml:space="preserve"> is in operation from the source cell to the target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F1" w14:textId="77777777" w:rsidR="004211ED" w:rsidRPr="00955538" w:rsidRDefault="004211ED">
            <w:pPr>
              <w:pStyle w:val="TAL"/>
              <w:rPr>
                <w:ins w:id="155" w:author="Ericsson User" w:date="2024-05-16T10:16:00Z"/>
                <w:lang w:val="en-CA" w:bidi="ar-KW"/>
              </w:rPr>
            </w:pPr>
          </w:p>
        </w:tc>
      </w:tr>
      <w:tr w:rsidR="004211ED" w14:paraId="116C615C" w14:textId="77777777" w:rsidTr="004211ED">
        <w:trPr>
          <w:cantSplit/>
          <w:jc w:val="center"/>
          <w:ins w:id="156" w:author="Ericsson User" w:date="2024-05-16T10:16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92D4" w14:textId="77777777" w:rsidR="004211ED" w:rsidRDefault="004211ED">
            <w:pPr>
              <w:pStyle w:val="TAL"/>
              <w:rPr>
                <w:ins w:id="157" w:author="Ericsson User" w:date="2024-05-16T10:16:00Z"/>
                <w:b/>
                <w:lang w:val="fr-FR" w:bidi="ar-KW"/>
              </w:rPr>
            </w:pPr>
            <w:ins w:id="158" w:author="Ericsson User" w:date="2024-05-16T10:16:00Z">
              <w:r>
                <w:rPr>
                  <w:b/>
                  <w:lang w:val="fr-FR"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9081" w14:textId="5AF58702" w:rsidR="004211ED" w:rsidRPr="00955538" w:rsidRDefault="004211ED">
            <w:pPr>
              <w:pStyle w:val="TAL"/>
              <w:rPr>
                <w:ins w:id="159" w:author="Ericsson User" w:date="2024-05-16T10:16:00Z"/>
                <w:b/>
                <w:lang w:val="en-CA" w:bidi="ar-KW"/>
              </w:rPr>
            </w:pPr>
            <w:ins w:id="160" w:author="Ericsson User" w:date="2024-05-16T10:16:00Z">
              <w:r w:rsidRPr="00955538">
                <w:rPr>
                  <w:b/>
                  <w:lang w:val="en-CA"/>
                </w:rPr>
                <w:t>REQ-D</w:t>
              </w:r>
            </w:ins>
            <w:ins w:id="161" w:author="Ericsson User" w:date="2024-05-16T10:19:00Z">
              <w:r w:rsidRPr="00955538">
                <w:rPr>
                  <w:b/>
                  <w:lang w:val="en-CA"/>
                </w:rPr>
                <w:t>LTM</w:t>
              </w:r>
            </w:ins>
            <w:ins w:id="162" w:author="Ericsson User" w:date="2024-05-16T10:16:00Z">
              <w:r w:rsidRPr="00955538">
                <w:rPr>
                  <w:b/>
                  <w:lang w:val="en-CA"/>
                </w:rPr>
                <w:t>-FUN-1, REQ-D</w:t>
              </w:r>
            </w:ins>
            <w:ins w:id="163" w:author="Ericsson User" w:date="2024-05-16T10:20:00Z">
              <w:r w:rsidRPr="00955538">
                <w:rPr>
                  <w:b/>
                  <w:lang w:val="en-CA"/>
                </w:rPr>
                <w:t>LTM</w:t>
              </w:r>
            </w:ins>
            <w:ins w:id="164" w:author="Ericsson User" w:date="2024-05-16T10:16:00Z">
              <w:r w:rsidRPr="00955538">
                <w:rPr>
                  <w:b/>
                  <w:lang w:val="en-CA"/>
                </w:rPr>
                <w:t>-FUN-2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542" w14:textId="77777777" w:rsidR="004211ED" w:rsidRPr="00955538" w:rsidRDefault="004211ED">
            <w:pPr>
              <w:pStyle w:val="TAL"/>
              <w:rPr>
                <w:ins w:id="165" w:author="Ericsson User" w:date="2024-05-16T10:16:00Z"/>
                <w:lang w:val="en-CA" w:bidi="ar-KW"/>
              </w:rPr>
            </w:pPr>
          </w:p>
        </w:tc>
      </w:tr>
    </w:tbl>
    <w:p w14:paraId="05DFCDFB" w14:textId="77777777" w:rsidR="004211ED" w:rsidRDefault="004211ED" w:rsidP="004211ED">
      <w:pPr>
        <w:pStyle w:val="BodyText"/>
        <w:rPr>
          <w:ins w:id="166" w:author="Ericsson User" w:date="2024-05-16T10:16:00Z"/>
          <w:rFonts w:ascii="Arial" w:hAnsi="Arial" w:cs="Arial"/>
          <w:iCs/>
        </w:rPr>
      </w:pPr>
    </w:p>
    <w:p w14:paraId="544D2401" w14:textId="77777777" w:rsidR="0090622B" w:rsidRPr="003E7E85" w:rsidRDefault="0090622B" w:rsidP="0090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2E6B24D6" w14:textId="77777777" w:rsidR="0090622B" w:rsidRPr="00EC2901" w:rsidRDefault="0090622B" w:rsidP="0090622B">
      <w:pPr>
        <w:rPr>
          <w:lang w:val="en-US"/>
        </w:rPr>
      </w:pPr>
    </w:p>
    <w:p w14:paraId="5F7103DA" w14:textId="77777777" w:rsidR="0090622B" w:rsidRPr="0065058E" w:rsidRDefault="0090622B" w:rsidP="0090622B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04C5" w14:textId="77777777" w:rsidR="0056060A" w:rsidRDefault="0056060A">
      <w:r>
        <w:separator/>
      </w:r>
    </w:p>
  </w:endnote>
  <w:endnote w:type="continuationSeparator" w:id="0">
    <w:p w14:paraId="37110A81" w14:textId="77777777" w:rsidR="0056060A" w:rsidRDefault="005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193B" w14:textId="77777777" w:rsidR="0056060A" w:rsidRDefault="0056060A">
      <w:r>
        <w:separator/>
      </w:r>
    </w:p>
  </w:footnote>
  <w:footnote w:type="continuationSeparator" w:id="0">
    <w:p w14:paraId="040F16C5" w14:textId="77777777" w:rsidR="0056060A" w:rsidRDefault="0056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4"/>
  </w:num>
  <w:num w:numId="5" w16cid:durableId="117309605">
    <w:abstractNumId w:val="3"/>
  </w:num>
  <w:num w:numId="6" w16cid:durableId="10311062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511C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B5741"/>
    <w:rsid w:val="002E264B"/>
    <w:rsid w:val="002E472E"/>
    <w:rsid w:val="002F1C0F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152C4"/>
    <w:rsid w:val="004211ED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53296"/>
    <w:rsid w:val="0056060A"/>
    <w:rsid w:val="005658F2"/>
    <w:rsid w:val="00592D74"/>
    <w:rsid w:val="005D6EAF"/>
    <w:rsid w:val="005E2C44"/>
    <w:rsid w:val="005F29AF"/>
    <w:rsid w:val="00621188"/>
    <w:rsid w:val="006257ED"/>
    <w:rsid w:val="0065536E"/>
    <w:rsid w:val="006615B7"/>
    <w:rsid w:val="00665C47"/>
    <w:rsid w:val="006755AA"/>
    <w:rsid w:val="00677DCC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101A3"/>
    <w:rsid w:val="008279FA"/>
    <w:rsid w:val="008626E7"/>
    <w:rsid w:val="00870EE7"/>
    <w:rsid w:val="00880A55"/>
    <w:rsid w:val="008863B9"/>
    <w:rsid w:val="008A45A6"/>
    <w:rsid w:val="008B4790"/>
    <w:rsid w:val="008B7764"/>
    <w:rsid w:val="008D39FE"/>
    <w:rsid w:val="008F3789"/>
    <w:rsid w:val="008F686C"/>
    <w:rsid w:val="0090622B"/>
    <w:rsid w:val="00907A23"/>
    <w:rsid w:val="009148DE"/>
    <w:rsid w:val="00941E30"/>
    <w:rsid w:val="00955538"/>
    <w:rsid w:val="009777D9"/>
    <w:rsid w:val="0098698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E39BA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EXCar">
    <w:name w:val="EX Car"/>
    <w:link w:val="EX"/>
    <w:locked/>
    <w:rsid w:val="0090622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0622B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0622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53296"/>
    <w:rPr>
      <w:rFonts w:ascii="Arial" w:hAnsi="Arial"/>
      <w:sz w:val="22"/>
      <w:lang w:val="en-GB" w:eastAsia="en-US"/>
    </w:rPr>
  </w:style>
  <w:style w:type="character" w:customStyle="1" w:styleId="TAHChar">
    <w:name w:val="TAH Char"/>
    <w:link w:val="TAH"/>
    <w:locked/>
    <w:rsid w:val="00553296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55329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659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Scott</cp:lastModifiedBy>
  <cp:revision>4</cp:revision>
  <cp:lastPrinted>1900-01-01T05:00:00Z</cp:lastPrinted>
  <dcterms:created xsi:type="dcterms:W3CDTF">2024-05-30T03:14:00Z</dcterms:created>
  <dcterms:modified xsi:type="dcterms:W3CDTF">2024-05-30T03:15:00Z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