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6D32" w14:textId="4F98844C"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r>
      <w:r w:rsidR="00E478E2" w:rsidRPr="00E478E2">
        <w:rPr>
          <w:b/>
          <w:noProof/>
          <w:sz w:val="28"/>
        </w:rPr>
        <w:t>S5-24</w:t>
      </w:r>
      <w:r w:rsidR="008B5524">
        <w:rPr>
          <w:b/>
          <w:noProof/>
          <w:sz w:val="28"/>
        </w:rPr>
        <w:t>3372</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2313772" w:rsidR="001E41F3" w:rsidRPr="00410371" w:rsidRDefault="001272F2" w:rsidP="00E13F3D">
            <w:pPr>
              <w:pStyle w:val="CRCoverPage"/>
              <w:spacing w:after="0"/>
              <w:jc w:val="right"/>
              <w:rPr>
                <w:b/>
                <w:noProof/>
                <w:sz w:val="28"/>
              </w:rPr>
            </w:pPr>
            <w:fldSimple w:instr=" DOCPROPERTY  Spec#  \* MERGEFORMAT ">
              <w:r w:rsidR="00A25A32">
                <w:rPr>
                  <w:b/>
                  <w:noProof/>
                  <w:sz w:val="28"/>
                </w:rPr>
                <w:t>32</w:t>
              </w:r>
              <w:r w:rsidR="00F42767">
                <w:rPr>
                  <w:b/>
                  <w:noProof/>
                  <w:sz w:val="28"/>
                </w:rPr>
                <w:t>.</w:t>
              </w:r>
              <w:r w:rsidR="00A25A32">
                <w:rPr>
                  <w:b/>
                  <w:noProof/>
                  <w:sz w:val="28"/>
                </w:rPr>
                <w:t>421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1B9B8F" w:rsidR="001E41F3" w:rsidRPr="00410371" w:rsidRDefault="001272F2" w:rsidP="00547111">
            <w:pPr>
              <w:pStyle w:val="CRCoverPage"/>
              <w:spacing w:after="0"/>
              <w:rPr>
                <w:noProof/>
              </w:rPr>
            </w:pPr>
            <w:fldSimple w:instr=" DOCPROPERTY  Cr#  \* MERGEFORMAT ">
              <w:r w:rsidR="00B4723A">
                <w:rPr>
                  <w:b/>
                  <w:noProof/>
                  <w:sz w:val="28"/>
                </w:rPr>
                <w:t>0139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67F9BF" w:rsidR="001E41F3" w:rsidRPr="00410371" w:rsidRDefault="004F177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4B5BB0" w:rsidR="001E41F3" w:rsidRPr="00410371" w:rsidRDefault="001272F2">
            <w:pPr>
              <w:pStyle w:val="CRCoverPage"/>
              <w:spacing w:after="0"/>
              <w:jc w:val="center"/>
              <w:rPr>
                <w:noProof/>
                <w:sz w:val="28"/>
              </w:rPr>
            </w:pPr>
            <w:fldSimple w:instr=" DOCPROPERTY  Version  \* MERGEFORMAT ">
              <w:r w:rsidR="00F42767">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4095CC9" w:rsidR="00F25D98" w:rsidRDefault="00F4276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394970" w:rsidR="00F25D98" w:rsidRDefault="00F4276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A287EB6" w:rsidR="001E41F3" w:rsidRDefault="00A25A32">
            <w:pPr>
              <w:pStyle w:val="CRCoverPage"/>
              <w:spacing w:after="0"/>
              <w:ind w:left="100"/>
              <w:rPr>
                <w:noProof/>
              </w:rPr>
            </w:pPr>
            <w:r w:rsidRPr="00A25A32">
              <w:t xml:space="preserve">Rel-19 </w:t>
            </w:r>
            <w:proofErr w:type="spellStart"/>
            <w:r w:rsidR="00A752EB">
              <w:t>clean up</w:t>
            </w:r>
            <w:proofErr w:type="spellEnd"/>
            <w:r w:rsidRPr="00A25A32">
              <w:t xml:space="preserve"> </w:t>
            </w:r>
            <w:r w:rsidR="00A752EB">
              <w:t>for</w:t>
            </w:r>
            <w:r w:rsidRPr="00A25A32">
              <w:t xml:space="preserve"> TS 32.421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B70779" w:rsidR="001E41F3" w:rsidRDefault="00FD52AB">
            <w:pPr>
              <w:pStyle w:val="CRCoverPage"/>
              <w:spacing w:after="0"/>
              <w:ind w:left="100"/>
              <w:rPr>
                <w:noProof/>
                <w:lang w:eastAsia="zh-CN"/>
              </w:rPr>
            </w:pPr>
            <w:r>
              <w:rPr>
                <w:rFonts w:hint="eastAsia"/>
                <w:noProof/>
                <w:lang w:eastAsia="zh-CN"/>
              </w:rPr>
              <w:t>H</w:t>
            </w:r>
            <w:r>
              <w:rPr>
                <w:noProof/>
                <w:lang w:eastAsia="zh-CN"/>
              </w:rPr>
              <w:t>uawei</w:t>
            </w:r>
            <w:r w:rsidR="006B2089">
              <w:rPr>
                <w:noProof/>
                <w:lang w:eastAsia="zh-CN"/>
              </w:rPr>
              <w:t>, Verizon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DAC5FB" w:rsidR="001E41F3" w:rsidRDefault="00A752EB">
            <w:pPr>
              <w:pStyle w:val="CRCoverPage"/>
              <w:spacing w:after="0"/>
              <w:ind w:left="100"/>
              <w:rPr>
                <w:noProof/>
              </w:rPr>
            </w:pPr>
            <w:r>
              <w:t>TEI19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82F659A" w:rsidR="001E41F3" w:rsidRDefault="00BF27A2">
            <w:pPr>
              <w:pStyle w:val="CRCoverPage"/>
              <w:spacing w:after="0"/>
              <w:ind w:left="100"/>
              <w:rPr>
                <w:noProof/>
              </w:rPr>
            </w:pPr>
            <w:r>
              <w:t>202</w:t>
            </w:r>
            <w:r w:rsidR="00267CD3">
              <w:t>4</w:t>
            </w:r>
            <w:r>
              <w:t>-</w:t>
            </w:r>
            <w:r w:rsidR="00FD52AB">
              <w:t>05</w:t>
            </w:r>
            <w:r w:rsidR="00AE5DD8">
              <w:t>-</w:t>
            </w:r>
            <w:r w:rsidR="00FD52AB">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AEE62E" w:rsidR="001E41F3" w:rsidRDefault="00FD52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EF802B" w:rsidR="001E41F3" w:rsidRDefault="00BF27A2">
            <w:pPr>
              <w:pStyle w:val="CRCoverPage"/>
              <w:spacing w:after="0"/>
              <w:ind w:left="100"/>
              <w:rPr>
                <w:noProof/>
              </w:rPr>
            </w:pPr>
            <w:r>
              <w:t>Rel-</w:t>
            </w:r>
            <w:r w:rsidR="00FD52AB">
              <w:t>1</w:t>
            </w:r>
            <w:r w:rsidR="00A752EB">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F73381" w:rsidR="001E41F3" w:rsidRDefault="00A752EB">
            <w:pPr>
              <w:pStyle w:val="CRCoverPage"/>
              <w:spacing w:after="0"/>
              <w:ind w:left="100"/>
              <w:rPr>
                <w:noProof/>
                <w:lang w:eastAsia="zh-CN"/>
              </w:rPr>
            </w:pPr>
            <w:r>
              <w:rPr>
                <w:noProof/>
                <w:lang w:eastAsia="zh-CN"/>
              </w:rPr>
              <w:t xml:space="preserve">There are </w:t>
            </w:r>
            <w:r w:rsidR="00426425">
              <w:rPr>
                <w:noProof/>
                <w:lang w:eastAsia="zh-CN"/>
              </w:rPr>
              <w:t>unnecesary characters</w:t>
            </w:r>
            <w:r w:rsidR="000B1DE8">
              <w:rPr>
                <w:noProof/>
                <w:lang w:eastAsia="zh-CN"/>
              </w:rPr>
              <w:t xml:space="preserve"> in clause 1, </w:t>
            </w:r>
            <w:r>
              <w:rPr>
                <w:noProof/>
                <w:lang w:eastAsia="zh-CN"/>
              </w:rPr>
              <w:t xml:space="preserve">two TCE </w:t>
            </w:r>
            <w:r w:rsidR="000B1DE8">
              <w:rPr>
                <w:noProof/>
                <w:lang w:eastAsia="zh-CN"/>
              </w:rPr>
              <w:t xml:space="preserve">description </w:t>
            </w:r>
            <w:r>
              <w:rPr>
                <w:noProof/>
                <w:lang w:eastAsia="zh-CN"/>
              </w:rPr>
              <w:t>in Abbreviation clause 3.2</w:t>
            </w:r>
            <w:r w:rsidR="000B1DE8">
              <w:rPr>
                <w:noProof/>
                <w:lang w:eastAsia="zh-CN"/>
              </w:rPr>
              <w:t xml:space="preserve">, </w:t>
            </w:r>
            <w:r w:rsidR="00426425">
              <w:rPr>
                <w:noProof/>
                <w:lang w:eastAsia="zh-CN"/>
              </w:rPr>
              <w:t xml:space="preserve">Editors’ </w:t>
            </w:r>
            <w:r w:rsidR="000B1DE8">
              <w:rPr>
                <w:noProof/>
                <w:lang w:eastAsia="zh-CN"/>
              </w:rPr>
              <w:t xml:space="preserve">note in Annex A.16.4 </w:t>
            </w:r>
            <w:r w:rsidR="00426425">
              <w:rPr>
                <w:noProof/>
                <w:lang w:eastAsia="zh-CN"/>
              </w:rPr>
              <w:t>is not up to date.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E3B4C2" w14:textId="0043AF5A" w:rsidR="00426425" w:rsidRDefault="00426425">
            <w:pPr>
              <w:pStyle w:val="CRCoverPage"/>
              <w:spacing w:after="0"/>
              <w:ind w:left="100"/>
              <w:rPr>
                <w:noProof/>
                <w:lang w:eastAsia="zh-CN"/>
              </w:rPr>
            </w:pPr>
            <w:r>
              <w:rPr>
                <w:noProof/>
                <w:lang w:eastAsia="zh-CN"/>
              </w:rPr>
              <w:t>1. Remove the unnecesary characters in clause 1.</w:t>
            </w:r>
          </w:p>
          <w:p w14:paraId="3AB4C09E" w14:textId="12718490" w:rsidR="001E41F3" w:rsidRDefault="00426425">
            <w:pPr>
              <w:pStyle w:val="CRCoverPage"/>
              <w:spacing w:after="0"/>
              <w:ind w:left="100"/>
              <w:rPr>
                <w:noProof/>
                <w:lang w:eastAsia="zh-CN"/>
              </w:rPr>
            </w:pPr>
            <w:r>
              <w:rPr>
                <w:noProof/>
                <w:lang w:eastAsia="zh-CN"/>
              </w:rPr>
              <w:t xml:space="preserve">2. </w:t>
            </w:r>
            <w:r w:rsidR="00A752EB">
              <w:rPr>
                <w:noProof/>
                <w:lang w:eastAsia="zh-CN"/>
              </w:rPr>
              <w:t>Remove the duplicated TCE abbreviation.</w:t>
            </w:r>
          </w:p>
          <w:p w14:paraId="27F7484E" w14:textId="72E07EBA" w:rsidR="006064D3" w:rsidRPr="006064D3" w:rsidRDefault="006064D3">
            <w:pPr>
              <w:pStyle w:val="CRCoverPage"/>
              <w:spacing w:after="0"/>
              <w:ind w:left="100"/>
              <w:rPr>
                <w:rFonts w:hint="eastAsia"/>
                <w:noProof/>
                <w:lang w:eastAsia="zh-CN"/>
              </w:rPr>
            </w:pPr>
            <w:r>
              <w:rPr>
                <w:noProof/>
                <w:lang w:eastAsia="zh-CN"/>
              </w:rPr>
              <w:t xml:space="preserve">3. Correct the information of 21.905. </w:t>
            </w:r>
          </w:p>
          <w:p w14:paraId="31C656EC" w14:textId="1E287DE1" w:rsidR="00426425" w:rsidRDefault="006064D3">
            <w:pPr>
              <w:pStyle w:val="CRCoverPage"/>
              <w:spacing w:after="0"/>
              <w:ind w:left="100"/>
              <w:rPr>
                <w:noProof/>
                <w:lang w:eastAsia="zh-CN"/>
              </w:rPr>
            </w:pPr>
            <w:r>
              <w:rPr>
                <w:noProof/>
                <w:lang w:eastAsia="zh-CN"/>
              </w:rPr>
              <w:t>4</w:t>
            </w:r>
            <w:r w:rsidR="00426425">
              <w:rPr>
                <w:noProof/>
                <w:lang w:eastAsia="zh-CN"/>
              </w:rPr>
              <w:t>. Remove the editors’ note</w:t>
            </w:r>
            <w:r>
              <w:rPr>
                <w:noProof/>
                <w:lang w:eastAsia="zh-CN"/>
              </w:rPr>
              <w:t xml:space="preserve"> as 5G MDT </w:t>
            </w:r>
            <w:r w:rsidR="004C64F7">
              <w:rPr>
                <w:noProof/>
                <w:lang w:eastAsia="zh-CN"/>
              </w:rPr>
              <w:t>measurements are</w:t>
            </w:r>
            <w:bookmarkStart w:id="2" w:name="_GoBack"/>
            <w:bookmarkEnd w:id="2"/>
            <w:r>
              <w:rPr>
                <w:noProof/>
                <w:lang w:eastAsia="zh-CN"/>
              </w:rPr>
              <w:t xml:space="preserve"> updated already in the Rel-18 work</w:t>
            </w:r>
            <w:r w:rsidR="00426425">
              <w:rPr>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1DD7D7" w:rsidR="001E41F3" w:rsidRDefault="00C41701">
            <w:pPr>
              <w:pStyle w:val="CRCoverPage"/>
              <w:spacing w:after="0"/>
              <w:ind w:left="100"/>
              <w:rPr>
                <w:noProof/>
                <w:lang w:eastAsia="zh-CN"/>
              </w:rPr>
            </w:pPr>
            <w:r>
              <w:rPr>
                <w:noProof/>
                <w:lang w:eastAsia="zh-CN"/>
              </w:rPr>
              <w:t>Unnecesary characters, r</w:t>
            </w:r>
            <w:r w:rsidR="00A752EB">
              <w:rPr>
                <w:noProof/>
                <w:lang w:eastAsia="zh-CN"/>
              </w:rPr>
              <w:t>edundant TCE abbreviation</w:t>
            </w:r>
            <w:r w:rsidR="00426425">
              <w:rPr>
                <w:noProof/>
                <w:lang w:eastAsia="zh-CN"/>
              </w:rPr>
              <w:t xml:space="preserve"> and obsolete editors’ note</w:t>
            </w:r>
            <w:r w:rsidR="00A752EB">
              <w:rPr>
                <w:noProof/>
                <w:lang w:eastAsia="zh-CN"/>
              </w:rPr>
              <w:t xml:space="preserve"> </w:t>
            </w:r>
            <w:r>
              <w:rPr>
                <w:noProof/>
                <w:lang w:eastAsia="zh-CN"/>
              </w:rPr>
              <w:t>may cause confusion</w:t>
            </w:r>
            <w:r w:rsidR="00A752EB">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7C72BC" w:rsidR="001E41F3" w:rsidRDefault="007A77F0">
            <w:pPr>
              <w:pStyle w:val="CRCoverPage"/>
              <w:spacing w:after="0"/>
              <w:ind w:left="100"/>
              <w:rPr>
                <w:noProof/>
                <w:lang w:eastAsia="zh-CN"/>
              </w:rPr>
            </w:pPr>
            <w:r>
              <w:rPr>
                <w:noProof/>
                <w:lang w:eastAsia="zh-CN"/>
              </w:rPr>
              <w:t>1,</w:t>
            </w:r>
            <w:r w:rsidR="00A752EB">
              <w:rPr>
                <w:noProof/>
                <w:lang w:eastAsia="zh-CN"/>
              </w:rPr>
              <w:t>3.</w:t>
            </w:r>
            <w:r w:rsidR="007C4FF8">
              <w:rPr>
                <w:noProof/>
                <w:lang w:eastAsia="zh-CN"/>
              </w:rPr>
              <w:t>2</w:t>
            </w:r>
            <w:r>
              <w:rPr>
                <w:noProof/>
                <w:lang w:eastAsia="zh-CN"/>
              </w:rPr>
              <w:t>, A.16.4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E3890D" w:rsidR="001E41F3" w:rsidRDefault="004357F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0D772F" w:rsidR="001E41F3" w:rsidRDefault="004357F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A24081" w:rsidR="001E41F3" w:rsidRDefault="004357F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DFA753D" w14:textId="16669269" w:rsidR="001E41F3" w:rsidRDefault="001E41F3">
      <w:pPr>
        <w:rPr>
          <w:noProof/>
        </w:rPr>
      </w:pPr>
    </w:p>
    <w:p w14:paraId="780B92B8" w14:textId="6F088F1B" w:rsidR="007C4FF8" w:rsidRDefault="007C4FF8">
      <w:pPr>
        <w:rPr>
          <w:noProof/>
        </w:rPr>
      </w:pPr>
    </w:p>
    <w:p w14:paraId="3666FF29" w14:textId="25C298F5" w:rsidR="007C4FF8" w:rsidRDefault="007C4FF8">
      <w:pPr>
        <w:rPr>
          <w:noProof/>
        </w:rPr>
      </w:pPr>
    </w:p>
    <w:p w14:paraId="3572B417" w14:textId="26C91FA8" w:rsidR="007C4FF8" w:rsidRDefault="007C4FF8">
      <w:pPr>
        <w:rPr>
          <w:noProof/>
        </w:rPr>
      </w:pPr>
    </w:p>
    <w:p w14:paraId="0CD025D5" w14:textId="745F336C" w:rsidR="007C4FF8" w:rsidRDefault="007C4FF8">
      <w:pPr>
        <w:rPr>
          <w:noProof/>
        </w:rPr>
      </w:pPr>
    </w:p>
    <w:p w14:paraId="0344AE59" w14:textId="3D70F6DC" w:rsidR="007C4FF8" w:rsidRDefault="007C4FF8">
      <w:pPr>
        <w:rPr>
          <w:noProof/>
        </w:rPr>
      </w:pPr>
    </w:p>
    <w:p w14:paraId="31BB1CA8" w14:textId="44DA9EDA" w:rsidR="007C4FF8" w:rsidRDefault="007C4FF8">
      <w:pPr>
        <w:rPr>
          <w:noProof/>
        </w:rPr>
      </w:pPr>
    </w:p>
    <w:p w14:paraId="120CFA8C" w14:textId="172CB4C0" w:rsidR="007C4FF8" w:rsidRDefault="007C4FF8">
      <w:pPr>
        <w:rPr>
          <w:noProof/>
        </w:rPr>
      </w:pPr>
    </w:p>
    <w:p w14:paraId="291EF56E" w14:textId="78B40F39" w:rsidR="007C4FF8" w:rsidRDefault="007C4FF8">
      <w:pPr>
        <w:rPr>
          <w:noProof/>
        </w:rPr>
      </w:pPr>
    </w:p>
    <w:p w14:paraId="390B6BA7" w14:textId="77777777" w:rsidR="007C4FF8" w:rsidRDefault="007C4FF8" w:rsidP="007C4FF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2B526597" w14:textId="77777777" w:rsidR="0071450A" w:rsidRDefault="0071450A" w:rsidP="0071450A">
      <w:pPr>
        <w:pStyle w:val="Heading1"/>
      </w:pPr>
      <w:bookmarkStart w:id="3" w:name="_Toc20235690"/>
      <w:bookmarkStart w:id="4" w:name="_Toc28275175"/>
      <w:bookmarkStart w:id="5" w:name="_Toc155282467"/>
      <w:r>
        <w:t>1</w:t>
      </w:r>
      <w:r>
        <w:tab/>
        <w:t>Scope</w:t>
      </w:r>
      <w:bookmarkEnd w:id="3"/>
      <w:bookmarkEnd w:id="4"/>
      <w:bookmarkEnd w:id="5"/>
    </w:p>
    <w:p w14:paraId="13100DF3" w14:textId="0B42E7AA" w:rsidR="0071450A" w:rsidRDefault="0071450A" w:rsidP="0071450A">
      <w:r>
        <w:t xml:space="preserve">The present document describes the requirements for the management of Trace and the reporting of Trace data </w:t>
      </w:r>
      <w:r>
        <w:rPr>
          <w:lang w:eastAsia="zh-CN"/>
        </w:rPr>
        <w:t xml:space="preserve">(including FDD mode and TDD mode) </w:t>
      </w:r>
      <w:r>
        <w:t xml:space="preserve">across UMTS, EPS or 5G networks as it refers to subscriber tracing (tracing of IMSI or </w:t>
      </w:r>
      <w:r>
        <w:rPr>
          <w:rFonts w:hint="eastAsia"/>
          <w:lang w:eastAsia="zh-CN"/>
        </w:rPr>
        <w:t>Public User Identity</w:t>
      </w:r>
      <w:r>
        <w:t xml:space="preserve">) and equipment tracing (tracing of IMEI or IMEISV). Trace also includes the ability to trace all active calls in a cell or multiple cells (Cell Traffic Trace). The present document also includes the description of Service Level Tracing (tracing of a specific service). It defines the administration of Trace Session activation/deactivation by the </w:t>
      </w:r>
      <w:del w:id="6" w:author="Huawei" w:date="2024-05-14T14:56:00Z">
        <w:r w:rsidRPr="00817E65" w:rsidDel="00426425">
          <w:delText xml:space="preserve"> </w:delText>
        </w:r>
      </w:del>
      <w:r>
        <w:t>management system, the network or User Equipment (UE) itself via signalling, the generation of Trace results in the Network Elements (NEs) and UE and the transfer of these results to one or more Operations Systems.</w:t>
      </w:r>
    </w:p>
    <w:p w14:paraId="69F3F0AD" w14:textId="77777777" w:rsidR="0071450A" w:rsidRDefault="0071450A" w:rsidP="0071450A">
      <w:pPr>
        <w:jc w:val="both"/>
        <w:rPr>
          <w:lang w:eastAsia="zh-CN"/>
        </w:rPr>
      </w:pPr>
      <w:r>
        <w:rPr>
          <w:rFonts w:hint="eastAsia"/>
          <w:lang w:eastAsia="zh-CN"/>
        </w:rPr>
        <w:t>GSM Trace is outside of the scope of this specification (see [7]).</w:t>
      </w:r>
    </w:p>
    <w:p w14:paraId="4E650F0A" w14:textId="77777777" w:rsidR="0071450A" w:rsidRDefault="0071450A" w:rsidP="0071450A">
      <w:pPr>
        <w:rPr>
          <w:lang w:eastAsia="zh-CN"/>
        </w:rPr>
      </w:pPr>
      <w:r>
        <w:t xml:space="preserve">The present document </w:t>
      </w:r>
      <w:r>
        <w:rPr>
          <w:rFonts w:hint="eastAsia"/>
          <w:lang w:eastAsia="zh-CN"/>
        </w:rPr>
        <w:t xml:space="preserve">also </w:t>
      </w:r>
      <w:r>
        <w:t xml:space="preserve">describes the requirements for the management of </w:t>
      </w:r>
      <w:r>
        <w:rPr>
          <w:rFonts w:hint="eastAsia"/>
          <w:lang w:eastAsia="zh-CN"/>
        </w:rPr>
        <w:t>Minimization of Drive Tests</w:t>
      </w:r>
      <w:r>
        <w:t xml:space="preserve"> </w:t>
      </w:r>
      <w:r>
        <w:rPr>
          <w:lang w:eastAsia="zh-CN"/>
        </w:rPr>
        <w:t>(</w:t>
      </w:r>
      <w:r>
        <w:rPr>
          <w:rFonts w:hint="eastAsia"/>
          <w:lang w:eastAsia="zh-CN"/>
        </w:rPr>
        <w:t>MDT</w:t>
      </w:r>
      <w:r>
        <w:rPr>
          <w:lang w:eastAsia="zh-CN"/>
        </w:rPr>
        <w:t xml:space="preserve">) </w:t>
      </w:r>
      <w:r>
        <w:t xml:space="preserve">across UMTS networks, EPS networks or 5G networks </w:t>
      </w:r>
      <w:r>
        <w:rPr>
          <w:rFonts w:hint="eastAsia"/>
          <w:lang w:eastAsia="zh-CN"/>
        </w:rPr>
        <w:t>and Radio Link Failure (RLF)</w:t>
      </w:r>
      <w:r w:rsidRPr="004D126A">
        <w:rPr>
          <w:lang w:eastAsia="zh-CN"/>
        </w:rPr>
        <w:t xml:space="preserve"> and RRC Connection Establishment Failure (RCEF)</w:t>
      </w:r>
      <w:r>
        <w:rPr>
          <w:rFonts w:hint="eastAsia"/>
          <w:lang w:eastAsia="zh-CN"/>
        </w:rPr>
        <w:t xml:space="preserve"> reporting across EPS networks</w:t>
      </w:r>
      <w:r>
        <w:rPr>
          <w:lang w:eastAsia="zh-CN"/>
        </w:rPr>
        <w:t xml:space="preserve"> and 5G networks</w:t>
      </w:r>
      <w:r>
        <w:t>.</w:t>
      </w:r>
    </w:p>
    <w:p w14:paraId="15FEC595" w14:textId="5EE2EFA0" w:rsidR="0071450A" w:rsidRDefault="0071450A" w:rsidP="0071450A">
      <w:r>
        <w:t>The present document is built upon the basic Subscriber and UE Trace concept described in clause</w:t>
      </w:r>
      <w:del w:id="7" w:author="Huawei" w:date="2024-05-14T14:56:00Z">
        <w:r w:rsidDel="00426425">
          <w:delText> </w:delText>
        </w:r>
      </w:del>
      <w:ins w:id="8" w:author="Huawei" w:date="2024-05-14T14:56:00Z">
        <w:r w:rsidR="00426425">
          <w:t xml:space="preserve"> </w:t>
        </w:r>
      </w:ins>
      <w:r>
        <w:t xml:space="preserve">4. </w:t>
      </w:r>
      <w:r>
        <w:br/>
        <w:t>The high-level requirements for Trace data, Trace Session activation/deactivation and Trace reporting are defined in clause</w:t>
      </w:r>
      <w:del w:id="9" w:author="Huawei" w:date="2024-05-14T14:56:00Z">
        <w:r w:rsidDel="00426425">
          <w:delText> </w:delText>
        </w:r>
      </w:del>
      <w:ins w:id="10" w:author="Huawei" w:date="2024-05-14T14:56:00Z">
        <w:r w:rsidR="00426425">
          <w:t xml:space="preserve"> </w:t>
        </w:r>
      </w:ins>
      <w:r>
        <w:t xml:space="preserve">5. Clause 5 also contains an overview of use cases for Trace (the use cases are described in Annex A). </w:t>
      </w:r>
      <w:r>
        <w:rPr>
          <w:rFonts w:hint="eastAsia"/>
          <w:lang w:eastAsia="zh-CN"/>
        </w:rPr>
        <w:t xml:space="preserve">Clause 6 defines the requirements for managing MDT. Clause 7 defines the requirements for managing RLF </w:t>
      </w:r>
      <w:r w:rsidRPr="004D126A">
        <w:rPr>
          <w:lang w:eastAsia="zh-CN"/>
        </w:rPr>
        <w:t xml:space="preserve">and RCEF </w:t>
      </w:r>
      <w:proofErr w:type="spellStart"/>
      <w:proofErr w:type="gramStart"/>
      <w:r>
        <w:rPr>
          <w:rFonts w:hint="eastAsia"/>
          <w:lang w:eastAsia="zh-CN"/>
        </w:rPr>
        <w:t>reports.</w:t>
      </w:r>
      <w:r>
        <w:t>Trace</w:t>
      </w:r>
      <w:proofErr w:type="spellEnd"/>
      <w:proofErr w:type="gramEnd"/>
      <w:r>
        <w:t xml:space="preserve"> control and configuration management are described in 3GPP</w:t>
      </w:r>
      <w:del w:id="11" w:author="Huawei" w:date="2024-05-14T14:57:00Z">
        <w:r w:rsidDel="00426425">
          <w:delText> </w:delText>
        </w:r>
      </w:del>
      <w:ins w:id="12" w:author="Huawei" w:date="2024-05-14T14:57:00Z">
        <w:r w:rsidR="00426425">
          <w:t xml:space="preserve"> </w:t>
        </w:r>
      </w:ins>
      <w:r>
        <w:t>TS</w:t>
      </w:r>
      <w:del w:id="13" w:author="Huawei" w:date="2024-05-14T14:57:00Z">
        <w:r w:rsidDel="00426425">
          <w:delText> </w:delText>
        </w:r>
      </w:del>
      <w:ins w:id="14" w:author="Huawei" w:date="2024-05-14T14:57:00Z">
        <w:r w:rsidR="00426425">
          <w:t xml:space="preserve"> </w:t>
        </w:r>
      </w:ins>
      <w:r>
        <w:t>32.422 [2], and Trace data definition and management are described in 3GPP TS 32.423 [3].</w:t>
      </w:r>
    </w:p>
    <w:p w14:paraId="69EE9B86" w14:textId="77777777" w:rsidR="0071450A" w:rsidRDefault="0071450A" w:rsidP="0071450A">
      <w:r>
        <w:t>The present document does not cover any Trace capability limitations within a NE (e.g. maximum number of simultaneous traced mobiles for a given NE) or any functionality related to these limitations (e.g. NE aborting a Trace Session due to resource limitations).</w:t>
      </w:r>
    </w:p>
    <w:p w14:paraId="01D15EF1" w14:textId="77777777" w:rsidR="0071450A" w:rsidRDefault="0071450A" w:rsidP="0071450A">
      <w:r>
        <w:t>The objectives of the Trace specifications are:</w:t>
      </w:r>
    </w:p>
    <w:p w14:paraId="5833EF4F" w14:textId="77777777" w:rsidR="0071450A" w:rsidRDefault="0071450A" w:rsidP="0071450A">
      <w:pPr>
        <w:pStyle w:val="B1"/>
      </w:pPr>
      <w:r>
        <w:t>a)</w:t>
      </w:r>
      <w:r>
        <w:tab/>
        <w:t xml:space="preserve">to provide the descriptions for a standard set of Trace </w:t>
      </w:r>
      <w:r>
        <w:rPr>
          <w:rFonts w:hint="eastAsia"/>
          <w:lang w:eastAsia="zh-CN"/>
        </w:rPr>
        <w:t xml:space="preserve">and MDT </w:t>
      </w:r>
      <w:r>
        <w:t>data;</w:t>
      </w:r>
    </w:p>
    <w:p w14:paraId="5B708689" w14:textId="77777777" w:rsidR="0071450A" w:rsidRDefault="0071450A" w:rsidP="0071450A">
      <w:pPr>
        <w:pStyle w:val="B1"/>
      </w:pPr>
      <w:r>
        <w:t>b)</w:t>
      </w:r>
      <w:r>
        <w:tab/>
        <w:t>to produce a common description of the management technique for Trace</w:t>
      </w:r>
      <w:r>
        <w:rPr>
          <w:rFonts w:hint="eastAsia"/>
          <w:lang w:eastAsia="zh-CN"/>
        </w:rPr>
        <w:t>, MDT</w:t>
      </w:r>
      <w:r w:rsidRPr="004D126A">
        <w:rPr>
          <w:lang w:eastAsia="zh-CN"/>
        </w:rPr>
        <w:t>,</w:t>
      </w:r>
      <w:r>
        <w:rPr>
          <w:rFonts w:hint="eastAsia"/>
          <w:lang w:eastAsia="zh-CN"/>
        </w:rPr>
        <w:t xml:space="preserve"> RLF</w:t>
      </w:r>
      <w:r w:rsidRPr="004D126A">
        <w:rPr>
          <w:lang w:eastAsia="zh-CN"/>
        </w:rPr>
        <w:t>, and RCEF</w:t>
      </w:r>
      <w:r>
        <w:t xml:space="preserve"> administration and result reporting;</w:t>
      </w:r>
    </w:p>
    <w:p w14:paraId="06E628A3" w14:textId="77777777" w:rsidR="0071450A" w:rsidRDefault="0071450A" w:rsidP="0071450A">
      <w:pPr>
        <w:pStyle w:val="B1"/>
      </w:pPr>
      <w:r>
        <w:t>c)</w:t>
      </w:r>
      <w:r>
        <w:tab/>
        <w:t xml:space="preserve">to define a method for </w:t>
      </w:r>
      <w:r>
        <w:rPr>
          <w:rFonts w:hint="eastAsia"/>
          <w:lang w:eastAsia="zh-CN"/>
        </w:rPr>
        <w:t>the reporting of</w:t>
      </w:r>
      <w:r>
        <w:t xml:space="preserve"> Trace</w:t>
      </w:r>
      <w:r>
        <w:rPr>
          <w:rFonts w:hint="eastAsia"/>
          <w:lang w:eastAsia="zh-CN"/>
        </w:rPr>
        <w:t>, MDT</w:t>
      </w:r>
      <w:r w:rsidRPr="004D126A">
        <w:rPr>
          <w:lang w:eastAsia="zh-CN"/>
        </w:rPr>
        <w:t xml:space="preserve">, </w:t>
      </w:r>
      <w:r>
        <w:rPr>
          <w:rFonts w:hint="eastAsia"/>
          <w:lang w:eastAsia="zh-CN"/>
        </w:rPr>
        <w:t>RLF</w:t>
      </w:r>
      <w:r>
        <w:t xml:space="preserve"> </w:t>
      </w:r>
      <w:r w:rsidRPr="004D126A">
        <w:t xml:space="preserve">and RCEF </w:t>
      </w:r>
      <w:r>
        <w:t>results across the management interfaces.</w:t>
      </w:r>
    </w:p>
    <w:p w14:paraId="46B1BA26" w14:textId="77777777" w:rsidR="0071450A" w:rsidRDefault="0071450A" w:rsidP="0071450A">
      <w:r>
        <w:t>The following is beyond the scope of the present document, and therefore the present document does not describe:</w:t>
      </w:r>
    </w:p>
    <w:p w14:paraId="2B3F21D7" w14:textId="77777777" w:rsidR="0071450A" w:rsidRDefault="0071450A" w:rsidP="0071450A">
      <w:pPr>
        <w:pStyle w:val="B1"/>
      </w:pPr>
      <w:r>
        <w:t>-</w:t>
      </w:r>
      <w:r>
        <w:tab/>
        <w:t>tracing non-Subscriber or non-UE related events within an NE;</w:t>
      </w:r>
    </w:p>
    <w:p w14:paraId="30020D5F" w14:textId="77777777" w:rsidR="0071450A" w:rsidRDefault="0071450A" w:rsidP="0071450A">
      <w:pPr>
        <w:pStyle w:val="B1"/>
      </w:pPr>
      <w:r>
        <w:t>-</w:t>
      </w:r>
      <w:r>
        <w:tab/>
        <w:t>tracing of all possible parties in a multi-party call (although multiple calls related to the IMSI specified in the Trace control and configuration parameters are traceable).</w:t>
      </w:r>
    </w:p>
    <w:p w14:paraId="59C7CE4D" w14:textId="77777777" w:rsidR="0071450A" w:rsidRDefault="0071450A" w:rsidP="0071450A">
      <w:r>
        <w:t xml:space="preserve">The definition of Trace </w:t>
      </w:r>
      <w:r>
        <w:rPr>
          <w:rFonts w:hint="eastAsia"/>
          <w:lang w:eastAsia="zh-CN"/>
        </w:rPr>
        <w:t xml:space="preserve">and MDT </w:t>
      </w:r>
      <w:r>
        <w:t>data is intended to result in comparability of Trace</w:t>
      </w:r>
      <w:r>
        <w:rPr>
          <w:rFonts w:hint="eastAsia"/>
          <w:lang w:eastAsia="zh-CN"/>
        </w:rPr>
        <w:t xml:space="preserve"> and MDT</w:t>
      </w:r>
      <w:r>
        <w:t xml:space="preserve"> data produced in a multi-vendor wireless UMTS, EPS and/or 5G network(s), for those Trace control and configuration parameters that can be standardised across all vendors' implementations.</w:t>
      </w:r>
    </w:p>
    <w:p w14:paraId="6142432D" w14:textId="6A377A92" w:rsidR="0071450A" w:rsidRDefault="0071450A" w:rsidP="0071450A">
      <w:r>
        <w:t xml:space="preserve">Vendor specific extensions to the Trace control and configuration parameters and Trace </w:t>
      </w:r>
      <w:r>
        <w:rPr>
          <w:rFonts w:hint="eastAsia"/>
          <w:lang w:eastAsia="zh-CN"/>
        </w:rPr>
        <w:t xml:space="preserve">and MDT </w:t>
      </w:r>
      <w:r>
        <w:t>data are discussed in 3GPP</w:t>
      </w:r>
      <w:del w:id="15" w:author="Huawei" w:date="2024-05-14T14:57:00Z">
        <w:r w:rsidDel="00426425">
          <w:delText> </w:delText>
        </w:r>
      </w:del>
      <w:ins w:id="16" w:author="Huawei" w:date="2024-05-14T14:57:00Z">
        <w:r w:rsidR="00426425">
          <w:t xml:space="preserve"> </w:t>
        </w:r>
      </w:ins>
      <w:r>
        <w:t>TS</w:t>
      </w:r>
      <w:del w:id="17" w:author="Huawei" w:date="2024-05-14T14:57:00Z">
        <w:r w:rsidDel="00426425">
          <w:delText> </w:delText>
        </w:r>
      </w:del>
      <w:ins w:id="18" w:author="Huawei" w:date="2024-05-14T14:57:00Z">
        <w:r w:rsidR="00426425">
          <w:t xml:space="preserve"> </w:t>
        </w:r>
      </w:ins>
      <w:r>
        <w:t xml:space="preserve">32.422 [2] and 3GPP TS 32.423 [3]. </w:t>
      </w:r>
    </w:p>
    <w:p w14:paraId="46180212" w14:textId="77777777" w:rsidR="0071450A" w:rsidRDefault="0071450A" w:rsidP="0071450A">
      <w:r>
        <w:t>All functions (trace, MDT etc.) specified in this specification support Network Sharing, with the following conditions:</w:t>
      </w:r>
    </w:p>
    <w:p w14:paraId="22143585" w14:textId="77777777" w:rsidR="0071450A" w:rsidRPr="0072721E" w:rsidRDefault="0071450A" w:rsidP="0071450A">
      <w:pPr>
        <w:pStyle w:val="B1"/>
        <w:rPr>
          <w:lang w:val="en-US"/>
        </w:rPr>
      </w:pPr>
      <w:r>
        <w:rPr>
          <w:lang w:val="en-US"/>
        </w:rPr>
        <w:t>-</w:t>
      </w:r>
      <w:r>
        <w:rPr>
          <w:lang w:val="en-US"/>
        </w:rPr>
        <w:tab/>
      </w:r>
      <w:r w:rsidRPr="0072721E">
        <w:rPr>
          <w:lang w:val="en-US"/>
        </w:rPr>
        <w:t xml:space="preserve">It is accepted that the recorded information from the shared nodes is available to the </w:t>
      </w:r>
      <w:r>
        <w:rPr>
          <w:lang w:val="en-US"/>
        </w:rPr>
        <w:t>Primary</w:t>
      </w:r>
      <w:r w:rsidRPr="0072721E">
        <w:rPr>
          <w:lang w:val="en-US"/>
        </w:rPr>
        <w:t xml:space="preserve"> Operator. </w:t>
      </w:r>
      <w:r w:rsidRPr="00125134">
        <w:t xml:space="preserve">Recorded information that is collected in a </w:t>
      </w:r>
      <w:proofErr w:type="spellStart"/>
      <w:proofErr w:type="gramStart"/>
      <w:r w:rsidRPr="00125134">
        <w:t>non shared</w:t>
      </w:r>
      <w:proofErr w:type="spellEnd"/>
      <w:proofErr w:type="gramEnd"/>
      <w:r w:rsidRPr="00125134">
        <w:t xml:space="preserve"> node or cell will only be available to the operator managing the </w:t>
      </w:r>
      <w:proofErr w:type="spellStart"/>
      <w:r w:rsidRPr="00125134">
        <w:t>non shared</w:t>
      </w:r>
      <w:proofErr w:type="spellEnd"/>
      <w:r w:rsidRPr="00125134">
        <w:t xml:space="preserve"> node or cell.</w:t>
      </w:r>
    </w:p>
    <w:p w14:paraId="7C560601" w14:textId="77777777" w:rsidR="0071450A" w:rsidRDefault="0071450A" w:rsidP="0071450A">
      <w:pPr>
        <w:pStyle w:val="B1"/>
      </w:pPr>
      <w:r>
        <w:lastRenderedPageBreak/>
        <w:t>-</w:t>
      </w:r>
      <w:r>
        <w:tab/>
        <w:t>It is accepted that the recorded information from the shared network shall be delivered to the Participating Operator whose PLMN recording is requested, taking user consent into account. Operators must also agree on sharing the information, but how that agreement is done is outside the scope of this specification. The mapping of TCE IP addresses and TCE addresses must be coordinated among the operators that shares the network. How that coordination is done is outside the scope of this specification.</w:t>
      </w:r>
    </w:p>
    <w:p w14:paraId="0B315AA3" w14:textId="77777777" w:rsidR="0071450A" w:rsidRPr="0072721E" w:rsidRDefault="0071450A" w:rsidP="0071450A">
      <w:pPr>
        <w:pStyle w:val="B1"/>
        <w:rPr>
          <w:color w:val="1F497D"/>
          <w:lang w:val="en-US"/>
        </w:rPr>
      </w:pPr>
      <w:r>
        <w:rPr>
          <w:lang w:val="en-US"/>
        </w:rPr>
        <w:t>-</w:t>
      </w:r>
      <w:r>
        <w:rPr>
          <w:lang w:val="en-US"/>
        </w:rPr>
        <w:tab/>
        <w:t>It is accepted that the inter-PLMN recorded information for Logged MDT from the non-shared nodes of</w:t>
      </w:r>
      <w:del w:id="19" w:author="Huawei" w:date="2024-05-14T14:57:00Z">
        <w:r w:rsidDel="00426425">
          <w:rPr>
            <w:lang w:val="en-US"/>
          </w:rPr>
          <w:delText> </w:delText>
        </w:r>
      </w:del>
      <w:r>
        <w:rPr>
          <w:lang w:val="en-US"/>
        </w:rPr>
        <w:t xml:space="preserve"> Participating Operator</w:t>
      </w:r>
      <w:r w:rsidRPr="000E6246">
        <w:rPr>
          <w:lang w:val="en-US"/>
        </w:rPr>
        <w:t>s may be</w:t>
      </w:r>
      <w:r>
        <w:rPr>
          <w:lang w:val="en-US"/>
        </w:rPr>
        <w:t xml:space="preserve"> available to the Primary Operator.</w:t>
      </w:r>
    </w:p>
    <w:p w14:paraId="7F6EE5DE" w14:textId="77777777" w:rsidR="0071450A" w:rsidRDefault="0071450A" w:rsidP="0071450A">
      <w:pPr>
        <w:pStyle w:val="B1"/>
      </w:pPr>
      <w:r>
        <w:t>-</w:t>
      </w:r>
      <w:r>
        <w:tab/>
        <w:t>For signalling based activation, the operators that share a network must coordinate the TCE IP addresses and the TCE address mapping must be coordinated. How that coordination´ is done is outside the scope of this specification.</w:t>
      </w:r>
    </w:p>
    <w:p w14:paraId="5C7580DD" w14:textId="67AB4BA0" w:rsidR="0071450A" w:rsidRDefault="0071450A" w:rsidP="0071450A">
      <w:r>
        <w:t xml:space="preserve">For UMTS and EPS the 3GPP </w:t>
      </w:r>
      <w:proofErr w:type="spellStart"/>
      <w:r>
        <w:t>Managment</w:t>
      </w:r>
      <w:proofErr w:type="spellEnd"/>
      <w:r>
        <w:t xml:space="preserve"> reference model, 3GPP</w:t>
      </w:r>
      <w:del w:id="20" w:author="Huawei" w:date="2024-05-14T14:57:00Z">
        <w:r w:rsidDel="00426425">
          <w:delText> </w:delText>
        </w:r>
      </w:del>
      <w:ins w:id="21" w:author="Huawei" w:date="2024-05-14T14:57:00Z">
        <w:r w:rsidR="00426425">
          <w:t xml:space="preserve"> </w:t>
        </w:r>
      </w:ins>
      <w:r>
        <w:t>TS</w:t>
      </w:r>
      <w:del w:id="22" w:author="Huawei" w:date="2024-05-14T14:57:00Z">
        <w:r w:rsidDel="00426425">
          <w:delText> </w:delText>
        </w:r>
      </w:del>
      <w:ins w:id="23" w:author="Huawei" w:date="2024-05-14T14:57:00Z">
        <w:r w:rsidR="00426425">
          <w:t xml:space="preserve"> </w:t>
        </w:r>
      </w:ins>
      <w:r>
        <w:t>32.101 [1] is followed.</w:t>
      </w:r>
    </w:p>
    <w:p w14:paraId="22DD8B02" w14:textId="77777777" w:rsidR="0071450A" w:rsidRDefault="0071450A" w:rsidP="0071450A">
      <w:r>
        <w:t>For 5GS t</w:t>
      </w:r>
      <w:r w:rsidRPr="00FD1D4E">
        <w:t>he 3GPP Services Based Management Architecture, 3GPP TS 28.533 [20] is followed.</w:t>
      </w:r>
    </w:p>
    <w:p w14:paraId="25A6A935" w14:textId="05B60CF5" w:rsidR="0071450A" w:rsidRDefault="0071450A">
      <w:pPr>
        <w:rPr>
          <w:noProof/>
        </w:rPr>
      </w:pPr>
    </w:p>
    <w:p w14:paraId="13288869" w14:textId="374B214B" w:rsidR="0071450A" w:rsidRDefault="0071450A" w:rsidP="0071450A">
      <w:pPr>
        <w:pBdr>
          <w:top w:val="single" w:sz="4" w:space="1" w:color="auto"/>
          <w:left w:val="single" w:sz="4" w:space="4" w:color="auto"/>
          <w:bottom w:val="single" w:sz="4" w:space="1" w:color="auto"/>
          <w:right w:val="single" w:sz="4" w:space="4" w:color="auto"/>
        </w:pBdr>
        <w:shd w:val="clear" w:color="auto" w:fill="FFFF99"/>
        <w:jc w:val="center"/>
        <w:rPr>
          <w:b/>
          <w:i/>
        </w:rPr>
      </w:pPr>
      <w:r>
        <w:rPr>
          <w:rFonts w:hint="eastAsia"/>
          <w:b/>
          <w:i/>
          <w:lang w:eastAsia="zh-CN"/>
        </w:rPr>
        <w:t>Second</w:t>
      </w:r>
      <w:r>
        <w:rPr>
          <w:b/>
          <w:i/>
        </w:rPr>
        <w:t xml:space="preserve"> change</w:t>
      </w:r>
    </w:p>
    <w:p w14:paraId="341BB70C" w14:textId="264A0900" w:rsidR="0071450A" w:rsidRDefault="0071450A">
      <w:pPr>
        <w:rPr>
          <w:noProof/>
        </w:rPr>
      </w:pPr>
    </w:p>
    <w:p w14:paraId="61253D9C" w14:textId="77777777" w:rsidR="0071450A" w:rsidRDefault="0071450A" w:rsidP="0071450A">
      <w:pPr>
        <w:pStyle w:val="Heading2"/>
      </w:pPr>
      <w:bookmarkStart w:id="24" w:name="_Toc20235694"/>
      <w:bookmarkStart w:id="25" w:name="_Toc28275179"/>
      <w:bookmarkStart w:id="26" w:name="_Toc155282471"/>
      <w:r>
        <w:t>3.2</w:t>
      </w:r>
      <w:r>
        <w:tab/>
        <w:t>Abbreviations</w:t>
      </w:r>
      <w:bookmarkEnd w:id="24"/>
      <w:bookmarkEnd w:id="25"/>
      <w:bookmarkEnd w:id="26"/>
    </w:p>
    <w:p w14:paraId="6CB986A6" w14:textId="500F932E" w:rsidR="0071450A" w:rsidRDefault="0071450A" w:rsidP="0071450A">
      <w:r>
        <w:t>For the purposes of the present document, the abbreviations given in T</w:t>
      </w:r>
      <w:ins w:id="27" w:author="0527" w:date="2024-05-27T23:08:00Z">
        <w:r w:rsidR="004F1779">
          <w:t>R</w:t>
        </w:r>
      </w:ins>
      <w:del w:id="28" w:author="0527" w:date="2024-05-27T23:08:00Z">
        <w:r w:rsidDel="004F1779">
          <w:delText>S</w:delText>
        </w:r>
      </w:del>
      <w:r>
        <w:t xml:space="preserve"> 21.905 [8], TS 32.101 [1]</w:t>
      </w:r>
      <w:r w:rsidRPr="004F119B">
        <w:t xml:space="preserve"> </w:t>
      </w:r>
      <w:r>
        <w:t>, TS 32.130 [13]</w:t>
      </w:r>
      <w:r w:rsidRPr="00817E65">
        <w:t xml:space="preserve"> </w:t>
      </w:r>
      <w:r>
        <w:t>, TS 23.501 [15], TS 38.300 [16] and the following apply:</w:t>
      </w:r>
    </w:p>
    <w:p w14:paraId="246F8D9C" w14:textId="318134C0" w:rsidR="0071450A" w:rsidDel="00426425" w:rsidRDefault="0071450A" w:rsidP="0071450A">
      <w:pPr>
        <w:pStyle w:val="EW"/>
        <w:rPr>
          <w:del w:id="29" w:author="Huawei" w:date="2024-05-14T14:58:00Z"/>
        </w:rPr>
      </w:pPr>
    </w:p>
    <w:p w14:paraId="66986486" w14:textId="77777777" w:rsidR="0071450A" w:rsidRDefault="0071450A" w:rsidP="0071450A">
      <w:pPr>
        <w:pStyle w:val="EW"/>
      </w:pPr>
      <w:r>
        <w:t>RCEF</w:t>
      </w:r>
      <w:r>
        <w:tab/>
        <w:t>RRC Connection Establishment Failure</w:t>
      </w:r>
    </w:p>
    <w:p w14:paraId="7F555420" w14:textId="77777777" w:rsidR="0071450A" w:rsidRDefault="0071450A" w:rsidP="0071450A">
      <w:pPr>
        <w:pStyle w:val="EW"/>
      </w:pPr>
      <w:r>
        <w:rPr>
          <w:rFonts w:hint="eastAsia"/>
        </w:rPr>
        <w:t>RLF</w:t>
      </w:r>
      <w:r>
        <w:rPr>
          <w:rFonts w:hint="eastAsia"/>
        </w:rPr>
        <w:tab/>
        <w:t>Radio Link Failure</w:t>
      </w:r>
    </w:p>
    <w:p w14:paraId="07893B9A" w14:textId="77777777" w:rsidR="0071450A" w:rsidRDefault="0071450A" w:rsidP="0071450A">
      <w:pPr>
        <w:pStyle w:val="EW"/>
      </w:pPr>
      <w:r>
        <w:t>TCE</w:t>
      </w:r>
      <w:r>
        <w:tab/>
        <w:t>Trace Collection Entity</w:t>
      </w:r>
    </w:p>
    <w:p w14:paraId="36C02CAE" w14:textId="30B8774F" w:rsidR="0071450A" w:rsidDel="00426425" w:rsidRDefault="0071450A" w:rsidP="0071450A">
      <w:pPr>
        <w:pStyle w:val="EW"/>
        <w:rPr>
          <w:del w:id="30" w:author="Huawei" w:date="2024-05-14T14:58:00Z"/>
        </w:rPr>
      </w:pPr>
      <w:del w:id="31" w:author="Huawei" w:date="2024-05-14T14:58:00Z">
        <w:r w:rsidDel="00426425">
          <w:delText>TCE</w:delText>
        </w:r>
        <w:r w:rsidDel="00426425">
          <w:tab/>
          <w:delText>Trace Collection Entity</w:delText>
        </w:r>
      </w:del>
    </w:p>
    <w:p w14:paraId="057EEFB9" w14:textId="77777777" w:rsidR="0071450A" w:rsidRDefault="0071450A" w:rsidP="0071450A">
      <w:pPr>
        <w:pStyle w:val="EW"/>
      </w:pPr>
      <w:r>
        <w:t>SCGF</w:t>
      </w:r>
      <w:r>
        <w:tab/>
        <w:t>Second Cell Group Failure</w:t>
      </w:r>
    </w:p>
    <w:p w14:paraId="174F881B" w14:textId="0C14F489" w:rsidR="0071450A" w:rsidRDefault="0071450A">
      <w:pPr>
        <w:rPr>
          <w:b/>
          <w:noProof/>
        </w:rPr>
      </w:pPr>
    </w:p>
    <w:p w14:paraId="1AF5EE15" w14:textId="67BB6BF3" w:rsidR="0071450A" w:rsidRDefault="0071450A">
      <w:pPr>
        <w:rPr>
          <w:b/>
          <w:noProof/>
        </w:rPr>
      </w:pPr>
    </w:p>
    <w:p w14:paraId="5A32BDA0" w14:textId="6FFA96D3" w:rsidR="000B1DE8" w:rsidRDefault="000B1DE8" w:rsidP="000B1DE8">
      <w:pPr>
        <w:pBdr>
          <w:top w:val="single" w:sz="4" w:space="1" w:color="auto"/>
          <w:left w:val="single" w:sz="4" w:space="4" w:color="auto"/>
          <w:bottom w:val="single" w:sz="4" w:space="1" w:color="auto"/>
          <w:right w:val="single" w:sz="4" w:space="4" w:color="auto"/>
        </w:pBdr>
        <w:shd w:val="clear" w:color="auto" w:fill="FFFF99"/>
        <w:jc w:val="center"/>
        <w:rPr>
          <w:b/>
          <w:i/>
        </w:rPr>
      </w:pPr>
      <w:r>
        <w:rPr>
          <w:rFonts w:hint="eastAsia"/>
          <w:b/>
          <w:i/>
          <w:lang w:eastAsia="zh-CN"/>
        </w:rPr>
        <w:t>Third</w:t>
      </w:r>
      <w:r>
        <w:rPr>
          <w:b/>
          <w:i/>
        </w:rPr>
        <w:t xml:space="preserve"> change</w:t>
      </w:r>
    </w:p>
    <w:p w14:paraId="1C293EB1" w14:textId="68B631DD" w:rsidR="0071450A" w:rsidRDefault="0071450A">
      <w:pPr>
        <w:rPr>
          <w:b/>
          <w:noProof/>
        </w:rPr>
      </w:pPr>
    </w:p>
    <w:p w14:paraId="1B153184" w14:textId="77777777" w:rsidR="000B1DE8" w:rsidRDefault="000B1DE8" w:rsidP="000B1DE8">
      <w:pPr>
        <w:pStyle w:val="Heading2"/>
      </w:pPr>
      <w:bookmarkStart w:id="32" w:name="_Toc20473584"/>
      <w:bookmarkStart w:id="33" w:name="_Toc28275251"/>
      <w:bookmarkStart w:id="34" w:name="_Toc155282544"/>
      <w:r>
        <w:t>A.16.4</w:t>
      </w:r>
      <w:r>
        <w:tab/>
        <w:t>Post-conditions</w:t>
      </w:r>
      <w:bookmarkEnd w:id="32"/>
      <w:bookmarkEnd w:id="33"/>
      <w:bookmarkEnd w:id="34"/>
    </w:p>
    <w:p w14:paraId="17195B9D" w14:textId="77777777" w:rsidR="000B1DE8" w:rsidRDefault="000B1DE8" w:rsidP="000B1DE8">
      <w:r>
        <w:t>The data consumer has the necessary data to perform the analytical tasks. The data (reported per UE) may include, but is not limited to:</w:t>
      </w:r>
    </w:p>
    <w:p w14:paraId="42DC5487" w14:textId="77777777" w:rsidR="000B1DE8" w:rsidRDefault="000B1DE8" w:rsidP="000B1DE8">
      <w:pPr>
        <w:pStyle w:val="B1"/>
      </w:pPr>
      <w:r>
        <w:t>-</w:t>
      </w:r>
      <w:r>
        <w:tab/>
        <w:t>LTE MDT measurements (see TSs 37.320 [11] and 32.422 [2]) such as:</w:t>
      </w:r>
    </w:p>
    <w:p w14:paraId="19A38541" w14:textId="77777777" w:rsidR="000B1DE8" w:rsidRDefault="000B1DE8" w:rsidP="000B1DE8">
      <w:pPr>
        <w:pStyle w:val="B2"/>
      </w:pPr>
      <w:r>
        <w:t>-</w:t>
      </w:r>
      <w:r>
        <w:tab/>
        <w:t>M1: RSRP and RSRQ measurement by UE with Periodic, event A2 as reporting triggers;</w:t>
      </w:r>
    </w:p>
    <w:p w14:paraId="313BC9A8" w14:textId="77777777" w:rsidR="000B1DE8" w:rsidRDefault="000B1DE8" w:rsidP="000B1DE8">
      <w:pPr>
        <w:pStyle w:val="B2"/>
      </w:pPr>
      <w:r>
        <w:t>-</w:t>
      </w:r>
      <w:r>
        <w:tab/>
        <w:t>M2: Power Headroom (PH) measurement by UE;</w:t>
      </w:r>
    </w:p>
    <w:p w14:paraId="5DB410F7" w14:textId="77777777" w:rsidR="000B1DE8" w:rsidRDefault="000B1DE8" w:rsidP="000B1DE8">
      <w:pPr>
        <w:pStyle w:val="B2"/>
      </w:pPr>
      <w:r>
        <w:t>-</w:t>
      </w:r>
      <w:r>
        <w:tab/>
        <w:t xml:space="preserve">M3: Received Interference Power measurement by </w:t>
      </w:r>
      <w:proofErr w:type="spellStart"/>
      <w:r>
        <w:t>eNB</w:t>
      </w:r>
      <w:proofErr w:type="spellEnd"/>
      <w:r>
        <w:t>;</w:t>
      </w:r>
    </w:p>
    <w:p w14:paraId="5FFBB2E3" w14:textId="77777777" w:rsidR="000B1DE8" w:rsidRDefault="000B1DE8" w:rsidP="000B1DE8">
      <w:pPr>
        <w:pStyle w:val="B2"/>
      </w:pPr>
      <w:r>
        <w:t>-</w:t>
      </w:r>
      <w:r>
        <w:tab/>
        <w:t xml:space="preserve">M4: Data Volume measurement separately for DL and UL by </w:t>
      </w:r>
      <w:proofErr w:type="spellStart"/>
      <w:r>
        <w:t>eNB</w:t>
      </w:r>
      <w:proofErr w:type="spellEnd"/>
      <w:r>
        <w:t>;</w:t>
      </w:r>
    </w:p>
    <w:p w14:paraId="560AA287" w14:textId="77777777" w:rsidR="000B1DE8" w:rsidRDefault="000B1DE8" w:rsidP="000B1DE8">
      <w:pPr>
        <w:pStyle w:val="B2"/>
      </w:pPr>
      <w:r>
        <w:t>-</w:t>
      </w:r>
      <w:r>
        <w:tab/>
        <w:t xml:space="preserve">M5: Scheduled IP Throughput measurement separately for DL and UL by </w:t>
      </w:r>
      <w:proofErr w:type="spellStart"/>
      <w:r>
        <w:t>eNB</w:t>
      </w:r>
      <w:proofErr w:type="spellEnd"/>
      <w:r>
        <w:t>.</w:t>
      </w:r>
    </w:p>
    <w:p w14:paraId="7109FCBE" w14:textId="0587FDC1" w:rsidR="000B1DE8" w:rsidDel="00426425" w:rsidRDefault="000B1DE8" w:rsidP="000B1DE8">
      <w:pPr>
        <w:pStyle w:val="EditorsNote"/>
        <w:rPr>
          <w:del w:id="35" w:author="Huawei" w:date="2024-05-14T14:58:00Z"/>
        </w:rPr>
      </w:pPr>
      <w:del w:id="36" w:author="Huawei" w:date="2024-05-14T14:58:00Z">
        <w:r w:rsidDel="00426425">
          <w:delText xml:space="preserve">Editor's note: </w:delText>
        </w:r>
        <w:r w:rsidDel="00426425">
          <w:tab/>
          <w:delText>5G MDT measurements are FFS (pending on-going work in RAN WG).</w:delText>
        </w:r>
      </w:del>
    </w:p>
    <w:p w14:paraId="2731EDDA" w14:textId="77777777" w:rsidR="000B1DE8" w:rsidRDefault="000B1DE8" w:rsidP="000B1DE8">
      <w:pPr>
        <w:pStyle w:val="B1"/>
      </w:pPr>
      <w:r>
        <w:t>-</w:t>
      </w:r>
      <w:r>
        <w:tab/>
        <w:t>Radio Link Failure reports;</w:t>
      </w:r>
    </w:p>
    <w:p w14:paraId="417E7C2B" w14:textId="77777777" w:rsidR="000B1DE8" w:rsidRDefault="000B1DE8" w:rsidP="000B1DE8">
      <w:pPr>
        <w:pStyle w:val="B1"/>
      </w:pPr>
      <w:r>
        <w:t>-</w:t>
      </w:r>
      <w:r>
        <w:tab/>
        <w:t>RRC Connection Establishment Failure reports;</w:t>
      </w:r>
    </w:p>
    <w:p w14:paraId="2C6E4B66" w14:textId="77777777" w:rsidR="000B1DE8" w:rsidRDefault="000B1DE8" w:rsidP="000B1DE8">
      <w:pPr>
        <w:pStyle w:val="B1"/>
      </w:pPr>
      <w:r>
        <w:lastRenderedPageBreak/>
        <w:t>-</w:t>
      </w:r>
      <w:r>
        <w:tab/>
        <w:t>Raw signalling messages (see TS 32.423 [3] clauses 4.13 and 4.29 for additional details);</w:t>
      </w:r>
    </w:p>
    <w:p w14:paraId="1E4F505D" w14:textId="77777777" w:rsidR="000B1DE8" w:rsidRDefault="000B1DE8" w:rsidP="000B1DE8">
      <w:pPr>
        <w:pStyle w:val="B1"/>
      </w:pPr>
      <w:r>
        <w:t>-</w:t>
      </w:r>
      <w:r>
        <w:tab/>
        <w:t>UE location information (see TS 32.423 [3] clause 4.16.2 for additional details).</w:t>
      </w:r>
    </w:p>
    <w:p w14:paraId="63CABE20" w14:textId="77777777" w:rsidR="000B1DE8" w:rsidRDefault="000B1DE8" w:rsidP="000B1DE8">
      <w:r>
        <w:t>The specific methods for analysing and/or correlating the captured data, as well as any actions that may be triggered by such analysis are out of scope of the present use case.</w:t>
      </w:r>
    </w:p>
    <w:p w14:paraId="30A3E857" w14:textId="77777777" w:rsidR="000B1DE8" w:rsidRPr="000B1DE8" w:rsidRDefault="000B1DE8">
      <w:pPr>
        <w:rPr>
          <w:b/>
          <w:noProof/>
        </w:rPr>
      </w:pPr>
    </w:p>
    <w:p w14:paraId="1FA87D32" w14:textId="1DD7A5E2" w:rsidR="0071450A" w:rsidRDefault="0071450A">
      <w:pPr>
        <w:rPr>
          <w:b/>
          <w:noProof/>
        </w:rPr>
      </w:pPr>
    </w:p>
    <w:p w14:paraId="469E4BD0" w14:textId="584916C8" w:rsidR="0071450A" w:rsidRPr="0071450A" w:rsidRDefault="0071450A" w:rsidP="00A752EB">
      <w:pPr>
        <w:pBdr>
          <w:top w:val="single" w:sz="4" w:space="1" w:color="auto"/>
          <w:left w:val="single" w:sz="4" w:space="4" w:color="auto"/>
          <w:bottom w:val="single" w:sz="4" w:space="1" w:color="auto"/>
          <w:right w:val="single" w:sz="4" w:space="4" w:color="auto"/>
        </w:pBdr>
        <w:shd w:val="clear" w:color="auto" w:fill="FFFF99"/>
        <w:jc w:val="center"/>
        <w:rPr>
          <w:b/>
        </w:rPr>
        <w:sectPr w:rsidR="0071450A" w:rsidRPr="0071450A">
          <w:headerReference w:type="even" r:id="rId15"/>
          <w:footnotePr>
            <w:numRestart w:val="eachSect"/>
          </w:footnotePr>
          <w:pgSz w:w="11907" w:h="16840" w:code="9"/>
          <w:pgMar w:top="1418" w:right="1134" w:bottom="1134" w:left="1134" w:header="680" w:footer="567" w:gutter="0"/>
          <w:cols w:space="720"/>
        </w:sectPr>
      </w:pPr>
    </w:p>
    <w:p w14:paraId="5F26F8D6" w14:textId="1AF3F2AD" w:rsidR="00A752EB" w:rsidRDefault="00A752EB">
      <w:pPr>
        <w:rPr>
          <w:noProof/>
        </w:rPr>
      </w:pPr>
    </w:p>
    <w:p w14:paraId="1BB18921" w14:textId="04E665E6" w:rsidR="00A752EB" w:rsidRDefault="00A752EB">
      <w:pPr>
        <w:rPr>
          <w:noProof/>
        </w:rPr>
      </w:pPr>
    </w:p>
    <w:p w14:paraId="7CC02B8D" w14:textId="7353C957" w:rsidR="00A752EB" w:rsidRDefault="00A752EB">
      <w:pPr>
        <w:rPr>
          <w:noProof/>
        </w:rPr>
      </w:pPr>
    </w:p>
    <w:sectPr w:rsidR="00A752E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9ED1" w14:textId="77777777" w:rsidR="00C531B4" w:rsidRDefault="00C531B4">
      <w:r>
        <w:separator/>
      </w:r>
    </w:p>
  </w:endnote>
  <w:endnote w:type="continuationSeparator" w:id="0">
    <w:p w14:paraId="255CBB91" w14:textId="77777777" w:rsidR="00C531B4" w:rsidRDefault="00C5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EF71" w14:textId="77777777" w:rsidR="00C531B4" w:rsidRDefault="00C531B4">
      <w:r>
        <w:separator/>
      </w:r>
    </w:p>
  </w:footnote>
  <w:footnote w:type="continuationSeparator" w:id="0">
    <w:p w14:paraId="443EB831" w14:textId="77777777" w:rsidR="00C531B4" w:rsidRDefault="00C5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447A" w14:textId="77777777" w:rsidR="00A752EB" w:rsidRDefault="00A752E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046D094A"/>
    <w:multiLevelType w:val="hybridMultilevel"/>
    <w:tmpl w:val="711A68CC"/>
    <w:lvl w:ilvl="0" w:tplc="0B589D0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Huawei">
    <w15:presenceInfo w15:providerId="None" w15:userId="Huawei"/>
  </w15:person>
  <w15:person w15:author="0527">
    <w15:presenceInfo w15:providerId="None" w15:userId="0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22E4A"/>
    <w:rsid w:val="000A6394"/>
    <w:rsid w:val="000B1DE8"/>
    <w:rsid w:val="000B7FED"/>
    <w:rsid w:val="000C038A"/>
    <w:rsid w:val="000C6598"/>
    <w:rsid w:val="000D44B3"/>
    <w:rsid w:val="000E014D"/>
    <w:rsid w:val="000E2A0B"/>
    <w:rsid w:val="001272F2"/>
    <w:rsid w:val="00145D43"/>
    <w:rsid w:val="00147C86"/>
    <w:rsid w:val="00192C46"/>
    <w:rsid w:val="001A08B3"/>
    <w:rsid w:val="001A7B60"/>
    <w:rsid w:val="001B52F0"/>
    <w:rsid w:val="001B7A65"/>
    <w:rsid w:val="001E293E"/>
    <w:rsid w:val="001E41F3"/>
    <w:rsid w:val="0026004D"/>
    <w:rsid w:val="002640DD"/>
    <w:rsid w:val="00267CD3"/>
    <w:rsid w:val="00275D12"/>
    <w:rsid w:val="00284FEB"/>
    <w:rsid w:val="002860C4"/>
    <w:rsid w:val="002B5741"/>
    <w:rsid w:val="002E472E"/>
    <w:rsid w:val="002F1C0F"/>
    <w:rsid w:val="002F5BEA"/>
    <w:rsid w:val="00300FBD"/>
    <w:rsid w:val="00305409"/>
    <w:rsid w:val="00334704"/>
    <w:rsid w:val="0034108E"/>
    <w:rsid w:val="003467D7"/>
    <w:rsid w:val="003609EF"/>
    <w:rsid w:val="0036231A"/>
    <w:rsid w:val="00374DD4"/>
    <w:rsid w:val="003A49CB"/>
    <w:rsid w:val="003E1A36"/>
    <w:rsid w:val="003F38D8"/>
    <w:rsid w:val="00410371"/>
    <w:rsid w:val="004242F1"/>
    <w:rsid w:val="00426425"/>
    <w:rsid w:val="004357F3"/>
    <w:rsid w:val="004A52C6"/>
    <w:rsid w:val="004B75B7"/>
    <w:rsid w:val="004C64F7"/>
    <w:rsid w:val="004D1D31"/>
    <w:rsid w:val="004F1779"/>
    <w:rsid w:val="004F2CBA"/>
    <w:rsid w:val="005009D9"/>
    <w:rsid w:val="0051580D"/>
    <w:rsid w:val="00547111"/>
    <w:rsid w:val="00552668"/>
    <w:rsid w:val="0056060A"/>
    <w:rsid w:val="005658F2"/>
    <w:rsid w:val="00592D74"/>
    <w:rsid w:val="005D6EAF"/>
    <w:rsid w:val="005E2C44"/>
    <w:rsid w:val="006064D3"/>
    <w:rsid w:val="00621188"/>
    <w:rsid w:val="006257ED"/>
    <w:rsid w:val="0065536E"/>
    <w:rsid w:val="00665C47"/>
    <w:rsid w:val="006755AA"/>
    <w:rsid w:val="0068622F"/>
    <w:rsid w:val="00695808"/>
    <w:rsid w:val="006B2089"/>
    <w:rsid w:val="006B46FB"/>
    <w:rsid w:val="006E21FB"/>
    <w:rsid w:val="0071450A"/>
    <w:rsid w:val="00785599"/>
    <w:rsid w:val="00792342"/>
    <w:rsid w:val="007977A8"/>
    <w:rsid w:val="007A77F0"/>
    <w:rsid w:val="007B512A"/>
    <w:rsid w:val="007C2097"/>
    <w:rsid w:val="007C4FF8"/>
    <w:rsid w:val="007D6A07"/>
    <w:rsid w:val="007F7259"/>
    <w:rsid w:val="008040A8"/>
    <w:rsid w:val="008279FA"/>
    <w:rsid w:val="008626E7"/>
    <w:rsid w:val="00870EE7"/>
    <w:rsid w:val="00880A55"/>
    <w:rsid w:val="008863B9"/>
    <w:rsid w:val="008A45A6"/>
    <w:rsid w:val="008B5524"/>
    <w:rsid w:val="008B7764"/>
    <w:rsid w:val="008D39FE"/>
    <w:rsid w:val="008E0312"/>
    <w:rsid w:val="008F3789"/>
    <w:rsid w:val="008F686C"/>
    <w:rsid w:val="009148DE"/>
    <w:rsid w:val="00941E30"/>
    <w:rsid w:val="009777D9"/>
    <w:rsid w:val="00991B88"/>
    <w:rsid w:val="009A5753"/>
    <w:rsid w:val="009A579D"/>
    <w:rsid w:val="009E3297"/>
    <w:rsid w:val="009F734F"/>
    <w:rsid w:val="00A1069F"/>
    <w:rsid w:val="00A246B6"/>
    <w:rsid w:val="00A25A32"/>
    <w:rsid w:val="00A47E70"/>
    <w:rsid w:val="00A50CF0"/>
    <w:rsid w:val="00A50E7A"/>
    <w:rsid w:val="00A641A3"/>
    <w:rsid w:val="00A752EB"/>
    <w:rsid w:val="00A7671C"/>
    <w:rsid w:val="00A96BA9"/>
    <w:rsid w:val="00AA2CBC"/>
    <w:rsid w:val="00AC5820"/>
    <w:rsid w:val="00AD1CD8"/>
    <w:rsid w:val="00AE5DD8"/>
    <w:rsid w:val="00B13F88"/>
    <w:rsid w:val="00B258BB"/>
    <w:rsid w:val="00B4723A"/>
    <w:rsid w:val="00B5685F"/>
    <w:rsid w:val="00B67B97"/>
    <w:rsid w:val="00B705F9"/>
    <w:rsid w:val="00B722D8"/>
    <w:rsid w:val="00B968C8"/>
    <w:rsid w:val="00BA3EC5"/>
    <w:rsid w:val="00BA51D9"/>
    <w:rsid w:val="00BB5DFC"/>
    <w:rsid w:val="00BC4D48"/>
    <w:rsid w:val="00BD279D"/>
    <w:rsid w:val="00BD6BB8"/>
    <w:rsid w:val="00BF27A2"/>
    <w:rsid w:val="00C075C7"/>
    <w:rsid w:val="00C12D8A"/>
    <w:rsid w:val="00C41701"/>
    <w:rsid w:val="00C531B4"/>
    <w:rsid w:val="00C61A91"/>
    <w:rsid w:val="00C66BA2"/>
    <w:rsid w:val="00C95985"/>
    <w:rsid w:val="00CC5026"/>
    <w:rsid w:val="00CC68D0"/>
    <w:rsid w:val="00CF34B5"/>
    <w:rsid w:val="00CF5C18"/>
    <w:rsid w:val="00D03F9A"/>
    <w:rsid w:val="00D06D51"/>
    <w:rsid w:val="00D24991"/>
    <w:rsid w:val="00D35FE7"/>
    <w:rsid w:val="00D50255"/>
    <w:rsid w:val="00D66520"/>
    <w:rsid w:val="00DA1DB5"/>
    <w:rsid w:val="00DE34CF"/>
    <w:rsid w:val="00E054E2"/>
    <w:rsid w:val="00E13F3D"/>
    <w:rsid w:val="00E33801"/>
    <w:rsid w:val="00E34898"/>
    <w:rsid w:val="00E478E2"/>
    <w:rsid w:val="00EB09B7"/>
    <w:rsid w:val="00EE7D7C"/>
    <w:rsid w:val="00F01566"/>
    <w:rsid w:val="00F25D98"/>
    <w:rsid w:val="00F300FB"/>
    <w:rsid w:val="00F42767"/>
    <w:rsid w:val="00F53069"/>
    <w:rsid w:val="00FB6386"/>
    <w:rsid w:val="00FD52AB"/>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DE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basedOn w:val="DefaultParagraphFont"/>
    <w:link w:val="Heading2"/>
    <w:rsid w:val="0071450A"/>
    <w:rPr>
      <w:rFonts w:ascii="Arial" w:hAnsi="Arial"/>
      <w:sz w:val="32"/>
      <w:lang w:val="en-GB" w:eastAsia="en-US"/>
    </w:rPr>
  </w:style>
  <w:style w:type="character" w:customStyle="1" w:styleId="B1Char1">
    <w:name w:val="B1 Char1"/>
    <w:link w:val="B1"/>
    <w:rsid w:val="0071450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330D-515C-488F-BC7E-D79ED553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1233</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0529</cp:lastModifiedBy>
  <cp:revision>4</cp:revision>
  <cp:lastPrinted>1899-12-31T23:00:00Z</cp:lastPrinted>
  <dcterms:created xsi:type="dcterms:W3CDTF">2024-05-30T03:05:00Z</dcterms:created>
  <dcterms:modified xsi:type="dcterms:W3CDTF">2024-05-30T03:41:00Z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