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80C1" w14:textId="4BBE46D5" w:rsidR="00DE3A72" w:rsidRDefault="00DE3A72" w:rsidP="00DE3A7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>
          <w:rPr>
            <w:b/>
            <w:noProof/>
            <w:sz w:val="24"/>
          </w:rPr>
          <w:t>15</w:t>
        </w:r>
        <w:r w:rsidR="009E588A">
          <w:rPr>
            <w:b/>
            <w:noProof/>
            <w:sz w:val="24"/>
          </w:rPr>
          <w:t>5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S5-2</w:t>
        </w:r>
        <w:r w:rsidR="00DD4158">
          <w:rPr>
            <w:b/>
            <w:i/>
            <w:noProof/>
            <w:sz w:val="28"/>
          </w:rPr>
          <w:t>4</w:t>
        </w:r>
        <w:r w:rsidR="00A33D31">
          <w:rPr>
            <w:b/>
            <w:i/>
            <w:noProof/>
            <w:sz w:val="28"/>
          </w:rPr>
          <w:t>3370</w:t>
        </w:r>
      </w:fldSimple>
    </w:p>
    <w:p w14:paraId="28E8243C" w14:textId="06F231D0" w:rsidR="00DE3A72" w:rsidRPr="00130928" w:rsidRDefault="009E588A" w:rsidP="00DE3A72">
      <w:pPr>
        <w:pStyle w:val="CRCoverPage"/>
        <w:outlineLvl w:val="0"/>
        <w:rPr>
          <w:b/>
          <w:bCs/>
          <w:noProof/>
          <w:sz w:val="24"/>
          <w:szCs w:val="24"/>
        </w:rPr>
      </w:pPr>
      <w:r>
        <w:rPr>
          <w:b/>
          <w:bCs/>
          <w:sz w:val="24"/>
          <w:szCs w:val="24"/>
        </w:rPr>
        <w:t>Jeju</w:t>
      </w:r>
      <w:r w:rsidR="00130928" w:rsidRPr="00130928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South Korea</w:t>
      </w:r>
      <w:r w:rsidR="00130928" w:rsidRPr="00130928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27</w:t>
      </w:r>
      <w:r w:rsidR="00130928" w:rsidRPr="00130928">
        <w:rPr>
          <w:b/>
          <w:bCs/>
          <w:sz w:val="24"/>
          <w:szCs w:val="24"/>
        </w:rPr>
        <w:t xml:space="preserve"> </w:t>
      </w:r>
      <w:r w:rsidR="00675A60">
        <w:rPr>
          <w:b/>
          <w:bCs/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31</w:t>
      </w:r>
      <w:r w:rsidR="00675A6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May</w:t>
      </w:r>
      <w:r w:rsidR="00130928" w:rsidRPr="00130928">
        <w:rPr>
          <w:b/>
          <w:bCs/>
          <w:sz w:val="24"/>
          <w:szCs w:val="24"/>
        </w:rPr>
        <w:t xml:space="preserve"> 2024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DE3A72" w14:paraId="0D1E7AA8" w14:textId="77777777" w:rsidTr="00DE3A7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C2ED82" w14:textId="77777777" w:rsidR="00DE3A72" w:rsidRDefault="00DE3A7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DE3A72" w14:paraId="6BE2E2B9" w14:textId="77777777" w:rsidTr="00DE3A72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543E32" w14:textId="77777777" w:rsidR="00DE3A72" w:rsidRDefault="00DE3A7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DE3A72" w14:paraId="53EEA7D8" w14:textId="77777777" w:rsidTr="00DE3A72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0B5E2" w14:textId="77777777" w:rsidR="00DE3A72" w:rsidRDefault="00DE3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E3A72" w14:paraId="4266D252" w14:textId="77777777" w:rsidTr="00DE3A72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9F658" w14:textId="77777777" w:rsidR="00DE3A72" w:rsidRDefault="00DE3A72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645C3E85" w14:textId="3AA05E97" w:rsidR="00DE3A72" w:rsidRDefault="001E75B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8858B0">
                <w:rPr>
                  <w:b/>
                  <w:noProof/>
                  <w:sz w:val="28"/>
                </w:rPr>
                <w:t>28.</w:t>
              </w:r>
              <w:r w:rsidR="00FF0867">
                <w:rPr>
                  <w:b/>
                  <w:noProof/>
                  <w:sz w:val="28"/>
                </w:rPr>
                <w:t>623</w:t>
              </w:r>
            </w:fldSimple>
          </w:p>
        </w:tc>
        <w:tc>
          <w:tcPr>
            <w:tcW w:w="709" w:type="dxa"/>
            <w:hideMark/>
          </w:tcPr>
          <w:p w14:paraId="41D76921" w14:textId="77777777" w:rsidR="00DE3A72" w:rsidRDefault="00DE3A7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7FE8F7A4" w14:textId="45A468A4" w:rsidR="00DE3A72" w:rsidRDefault="001E75B8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305C61">
                <w:rPr>
                  <w:b/>
                  <w:noProof/>
                  <w:sz w:val="28"/>
                </w:rPr>
                <w:t>0</w:t>
              </w:r>
              <w:r w:rsidR="00C519F5">
                <w:rPr>
                  <w:b/>
                  <w:noProof/>
                  <w:sz w:val="28"/>
                </w:rPr>
                <w:t>360</w:t>
              </w:r>
            </w:fldSimple>
          </w:p>
        </w:tc>
        <w:tc>
          <w:tcPr>
            <w:tcW w:w="709" w:type="dxa"/>
            <w:hideMark/>
          </w:tcPr>
          <w:p w14:paraId="27715AEC" w14:textId="77777777" w:rsidR="00DE3A72" w:rsidRDefault="00DE3A7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42B9CB74" w14:textId="52AD0E41" w:rsidR="00DE3A72" w:rsidRDefault="00B22D81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  <w:hideMark/>
          </w:tcPr>
          <w:p w14:paraId="6CBEF210" w14:textId="77777777" w:rsidR="00DE3A72" w:rsidRDefault="00DE3A7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7459303E" w14:textId="7D0C84D3" w:rsidR="00DE3A72" w:rsidRDefault="001E75B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DE3A72">
                <w:rPr>
                  <w:b/>
                  <w:noProof/>
                  <w:sz w:val="28"/>
                </w:rPr>
                <w:t>1</w:t>
              </w:r>
              <w:r w:rsidR="00711FBF">
                <w:rPr>
                  <w:b/>
                  <w:noProof/>
                  <w:sz w:val="28"/>
                </w:rPr>
                <w:t>8</w:t>
              </w:r>
              <w:r w:rsidR="00DE3A72">
                <w:rPr>
                  <w:b/>
                  <w:noProof/>
                  <w:sz w:val="28"/>
                </w:rPr>
                <w:t>.</w:t>
              </w:r>
              <w:r w:rsidR="00711FBF">
                <w:rPr>
                  <w:b/>
                  <w:noProof/>
                  <w:sz w:val="28"/>
                </w:rPr>
                <w:t>6</w:t>
              </w:r>
              <w:r w:rsidR="00DE3A72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CB209" w14:textId="77777777" w:rsidR="00DE3A72" w:rsidRDefault="00DE3A72">
            <w:pPr>
              <w:pStyle w:val="CRCoverPage"/>
              <w:spacing w:after="0"/>
              <w:rPr>
                <w:noProof/>
              </w:rPr>
            </w:pPr>
          </w:p>
        </w:tc>
      </w:tr>
      <w:tr w:rsidR="00DE3A72" w14:paraId="661E439A" w14:textId="77777777" w:rsidTr="00DE3A72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F5F77" w14:textId="77777777" w:rsidR="00DE3A72" w:rsidRDefault="00DE3A72">
            <w:pPr>
              <w:pStyle w:val="CRCoverPage"/>
              <w:spacing w:after="0"/>
              <w:rPr>
                <w:noProof/>
              </w:rPr>
            </w:pPr>
          </w:p>
        </w:tc>
      </w:tr>
      <w:tr w:rsidR="00DE3A72" w14:paraId="504ED14B" w14:textId="77777777" w:rsidTr="00DE3A72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145006" w14:textId="77777777" w:rsidR="00DE3A72" w:rsidRDefault="00DE3A7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5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DE3A72" w14:paraId="32B199F1" w14:textId="77777777" w:rsidTr="00DE3A72">
        <w:tc>
          <w:tcPr>
            <w:tcW w:w="9641" w:type="dxa"/>
            <w:gridSpan w:val="9"/>
          </w:tcPr>
          <w:p w14:paraId="7ABFFF49" w14:textId="77777777" w:rsidR="00DE3A72" w:rsidRDefault="00DE3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26B874B" w14:textId="77777777" w:rsidR="00DE3A72" w:rsidRDefault="00DE3A72" w:rsidP="00DE3A72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DE3A72" w14:paraId="3EBF276F" w14:textId="77777777" w:rsidTr="00DE3A72">
        <w:tc>
          <w:tcPr>
            <w:tcW w:w="2835" w:type="dxa"/>
            <w:hideMark/>
          </w:tcPr>
          <w:p w14:paraId="523232CB" w14:textId="77777777" w:rsidR="00DE3A72" w:rsidRDefault="00DE3A7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6AD37AD2" w14:textId="77777777" w:rsidR="00DE3A72" w:rsidRDefault="00DE3A7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E1BCBC4" w14:textId="77777777" w:rsidR="00DE3A72" w:rsidRDefault="00DE3A7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B64F340" w14:textId="77777777" w:rsidR="00DE3A72" w:rsidRDefault="00DE3A7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AD497F3" w14:textId="77777777" w:rsidR="00DE3A72" w:rsidRDefault="00DE3A7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  <w:hideMark/>
          </w:tcPr>
          <w:p w14:paraId="18D5F383" w14:textId="77777777" w:rsidR="00DE3A72" w:rsidRDefault="00DE3A7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2EB9ED6" w14:textId="127295FE" w:rsidR="00DE3A72" w:rsidRDefault="0031643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hideMark/>
          </w:tcPr>
          <w:p w14:paraId="04396511" w14:textId="77777777" w:rsidR="00DE3A72" w:rsidRDefault="00DE3A7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8E6F12E" w14:textId="241B5F25" w:rsidR="00DE3A72" w:rsidRDefault="00DE3A7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658B03B" w14:textId="77777777" w:rsidR="00DE3A72" w:rsidRDefault="00DE3A72" w:rsidP="00DE3A72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4"/>
        <w:gridCol w:w="851"/>
        <w:gridCol w:w="284"/>
        <w:gridCol w:w="284"/>
        <w:gridCol w:w="568"/>
        <w:gridCol w:w="1701"/>
        <w:gridCol w:w="567"/>
        <w:gridCol w:w="141"/>
        <w:gridCol w:w="283"/>
        <w:gridCol w:w="994"/>
        <w:gridCol w:w="2128"/>
      </w:tblGrid>
      <w:tr w:rsidR="00DE3A72" w14:paraId="2E77DB9F" w14:textId="77777777" w:rsidTr="00AA7BC8">
        <w:tc>
          <w:tcPr>
            <w:tcW w:w="9645" w:type="dxa"/>
            <w:gridSpan w:val="11"/>
          </w:tcPr>
          <w:p w14:paraId="536D9848" w14:textId="77777777" w:rsidR="00DE3A72" w:rsidRDefault="00DE3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E3A72" w14:paraId="19132E92" w14:textId="77777777" w:rsidTr="00AA7BC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73137F4" w14:textId="77777777" w:rsidR="00DE3A72" w:rsidRDefault="00DE3A7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80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63C79A3" w14:textId="661023F8" w:rsidR="00DE3A72" w:rsidRDefault="001E75B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DE3A72">
                <w:t>Rel-1</w:t>
              </w:r>
              <w:r w:rsidR="00B40175">
                <w:t>8</w:t>
              </w:r>
              <w:r w:rsidR="00DE3A72">
                <w:t xml:space="preserve"> CR TS </w:t>
              </w:r>
              <w:r w:rsidR="008858B0">
                <w:t>28.</w:t>
              </w:r>
              <w:r w:rsidR="00DE4D2F">
                <w:t>623</w:t>
              </w:r>
              <w:r w:rsidR="008858B0">
                <w:t xml:space="preserve"> </w:t>
              </w:r>
              <w:r w:rsidR="00DE4D2F">
                <w:t>Aligning Stage 3 YAML QMC attributes with Stage 2</w:t>
              </w:r>
            </w:fldSimple>
          </w:p>
        </w:tc>
      </w:tr>
      <w:tr w:rsidR="00DE3A72" w14:paraId="3059F360" w14:textId="77777777" w:rsidTr="00AA7BC8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E4E0A" w14:textId="77777777" w:rsidR="00DE3A72" w:rsidRDefault="00DE3A7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34958C" w14:textId="77777777" w:rsidR="00DE3A72" w:rsidRDefault="00DE3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E3A72" w14:paraId="102E29D0" w14:textId="77777777" w:rsidTr="00AA7BC8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5DA89B6" w14:textId="77777777" w:rsidR="00DE3A72" w:rsidRDefault="00DE3A7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8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BE1CACF" w14:textId="0A71564A" w:rsidR="00DE3A72" w:rsidRDefault="001E75B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DE3A72">
                <w:rPr>
                  <w:noProof/>
                </w:rPr>
                <w:t>Nokia</w:t>
              </w:r>
            </w:fldSimple>
          </w:p>
        </w:tc>
      </w:tr>
      <w:tr w:rsidR="00DE3A72" w14:paraId="5EB931F0" w14:textId="77777777" w:rsidTr="00AA7BC8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06D665" w14:textId="77777777" w:rsidR="00DE3A72" w:rsidRDefault="00DE3A7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8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F5BC59E" w14:textId="7C60837B" w:rsidR="00DE3A72" w:rsidRDefault="00AA7BC8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fldSimple w:instr=" DOCPROPERTY  SourceIfTsg  \* MERGEFORMAT "/>
          </w:p>
        </w:tc>
      </w:tr>
      <w:tr w:rsidR="00DE3A72" w14:paraId="0C40D259" w14:textId="77777777" w:rsidTr="00AA7BC8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DA17A" w14:textId="77777777" w:rsidR="00DE3A72" w:rsidRDefault="00DE3A7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87E44" w14:textId="77777777" w:rsidR="00DE3A72" w:rsidRDefault="00DE3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E3A72" w14:paraId="6EA9FFB1" w14:textId="77777777" w:rsidTr="00AA7BC8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DD24A12" w14:textId="77777777" w:rsidR="00DE3A72" w:rsidRDefault="00DE3A7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8" w:type="dxa"/>
            <w:gridSpan w:val="5"/>
            <w:shd w:val="pct30" w:color="FFFF00" w:fill="auto"/>
            <w:hideMark/>
          </w:tcPr>
          <w:p w14:paraId="77704EAE" w14:textId="6A60EF5C" w:rsidR="00DE3A72" w:rsidRDefault="001E75B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B22D81">
                <w:fldChar w:fldCharType="begin"/>
              </w:r>
              <w:r w:rsidR="00B22D81">
                <w:instrText xml:space="preserve"> DOCPROPERTY  RelatedWis  \* MERGEFORMAT </w:instrText>
              </w:r>
              <w:r w:rsidR="00B22D81">
                <w:fldChar w:fldCharType="separate"/>
              </w:r>
              <w:r w:rsidR="00DE4D2F" w:rsidRPr="00DE4D2F">
                <w:rPr>
                  <w:lang w:val="en-US" w:eastAsia="zh-CN"/>
                </w:rPr>
                <w:t>T</w:t>
              </w:r>
              <w:r w:rsidR="00A87200">
                <w:rPr>
                  <w:lang w:val="en-US" w:eastAsia="zh-CN"/>
                </w:rPr>
                <w:t>EI18</w:t>
              </w:r>
              <w:r w:rsidR="00B22D81">
                <w:rPr>
                  <w:lang w:val="en-US" w:eastAsia="zh-CN"/>
                </w:rPr>
                <w:fldChar w:fldCharType="end"/>
              </w:r>
            </w:fldSimple>
          </w:p>
        </w:tc>
        <w:tc>
          <w:tcPr>
            <w:tcW w:w="567" w:type="dxa"/>
          </w:tcPr>
          <w:p w14:paraId="2A87679E" w14:textId="77777777" w:rsidR="00DE3A72" w:rsidRDefault="00DE3A72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8" w:type="dxa"/>
            <w:gridSpan w:val="3"/>
            <w:hideMark/>
          </w:tcPr>
          <w:p w14:paraId="279EDC5C" w14:textId="77777777" w:rsidR="00DE3A72" w:rsidRDefault="00DE3A7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4788599" w14:textId="6A65982A" w:rsidR="00DE3A72" w:rsidRDefault="001E75B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E3A72">
                <w:rPr>
                  <w:noProof/>
                </w:rPr>
                <w:t>202</w:t>
              </w:r>
              <w:r w:rsidR="00130928">
                <w:rPr>
                  <w:noProof/>
                </w:rPr>
                <w:t>4</w:t>
              </w:r>
              <w:r w:rsidR="00DE3A72">
                <w:rPr>
                  <w:noProof/>
                </w:rPr>
                <w:t>-</w:t>
              </w:r>
              <w:r w:rsidR="0009103B">
                <w:rPr>
                  <w:noProof/>
                </w:rPr>
                <w:t>0</w:t>
              </w:r>
              <w:r w:rsidR="004912E3">
                <w:rPr>
                  <w:noProof/>
                </w:rPr>
                <w:t>5</w:t>
              </w:r>
              <w:r w:rsidR="00130928">
                <w:rPr>
                  <w:noProof/>
                </w:rPr>
                <w:t>-</w:t>
              </w:r>
              <w:r w:rsidR="004912E3">
                <w:rPr>
                  <w:noProof/>
                </w:rPr>
                <w:t>16</w:t>
              </w:r>
            </w:fldSimple>
          </w:p>
        </w:tc>
      </w:tr>
      <w:tr w:rsidR="00DE3A72" w14:paraId="22304B9B" w14:textId="77777777" w:rsidTr="00AA7BC8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32396" w14:textId="77777777" w:rsidR="00DE3A72" w:rsidRDefault="00DE3A7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7" w:type="dxa"/>
            <w:gridSpan w:val="4"/>
          </w:tcPr>
          <w:p w14:paraId="7B38F5C0" w14:textId="77777777" w:rsidR="00DE3A72" w:rsidRDefault="00DE3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8" w:type="dxa"/>
            <w:gridSpan w:val="2"/>
          </w:tcPr>
          <w:p w14:paraId="5338B2CC" w14:textId="77777777" w:rsidR="00DE3A72" w:rsidRDefault="00DE3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8" w:type="dxa"/>
            <w:gridSpan w:val="3"/>
          </w:tcPr>
          <w:p w14:paraId="41301340" w14:textId="77777777" w:rsidR="00DE3A72" w:rsidRDefault="00DE3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F619A" w14:textId="77777777" w:rsidR="00DE3A72" w:rsidRDefault="00DE3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E3A72" w14:paraId="699E8C6E" w14:textId="77777777" w:rsidTr="00AA7BC8"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D13A1F" w14:textId="77777777" w:rsidR="00DE3A72" w:rsidRDefault="00DE3A7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42AF95AC" w14:textId="048B9370" w:rsidR="00DE3A72" w:rsidRDefault="00DE4D2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4" w:type="dxa"/>
            <w:gridSpan w:val="5"/>
          </w:tcPr>
          <w:p w14:paraId="650DBC3A" w14:textId="77777777" w:rsidR="00DE3A72" w:rsidRDefault="00DE3A72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8" w:type="dxa"/>
            <w:gridSpan w:val="3"/>
            <w:hideMark/>
          </w:tcPr>
          <w:p w14:paraId="5AFAE79E" w14:textId="77777777" w:rsidR="00DE3A72" w:rsidRDefault="00DE3A7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6947D7A" w14:textId="0B607905" w:rsidR="00DE3A72" w:rsidRDefault="001E75B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E3A72">
                <w:rPr>
                  <w:noProof/>
                </w:rPr>
                <w:t>Rel-1</w:t>
              </w:r>
            </w:fldSimple>
            <w:r w:rsidR="00B40175">
              <w:rPr>
                <w:noProof/>
              </w:rPr>
              <w:t>8</w:t>
            </w:r>
          </w:p>
        </w:tc>
      </w:tr>
      <w:tr w:rsidR="00DE3A72" w14:paraId="646FCFAB" w14:textId="77777777" w:rsidTr="00AA7BC8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7E535F" w14:textId="77777777" w:rsidR="00DE3A72" w:rsidRDefault="00DE3A7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511D35" w14:textId="77777777" w:rsidR="00DE3A72" w:rsidRDefault="00DE3A7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9DA4EDA" w14:textId="77777777" w:rsidR="00DE3A72" w:rsidRDefault="00DE3A7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0FCE72" w14:textId="77777777" w:rsidR="00DE3A72" w:rsidRDefault="00DE3A7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E54157">
        <w:tblPrEx>
          <w:tblLook w:val="0000" w:firstRow="0" w:lastRow="0" w:firstColumn="0" w:lastColumn="0" w:noHBand="0" w:noVBand="0"/>
        </w:tblPrEx>
        <w:tc>
          <w:tcPr>
            <w:tcW w:w="1844" w:type="dxa"/>
          </w:tcPr>
          <w:p w14:paraId="44A3A604" w14:textId="77777777" w:rsidR="001E41F3" w:rsidRDefault="001E41F3" w:rsidP="00AA7BC8">
            <w:pPr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01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E54157">
        <w:tblPrEx>
          <w:tblLook w:val="0000" w:firstRow="0" w:lastRow="0" w:firstColumn="0" w:lastColumn="0" w:noHBand="0" w:noVBand="0"/>
        </w:tblPrEx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50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B3EBEA" w14:textId="39CF2850" w:rsidR="004912E3" w:rsidRPr="005901B2" w:rsidRDefault="00DE4D2F" w:rsidP="004912E3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In SA5#154, a new attribute in QMC job has been agreed</w:t>
            </w:r>
            <w:r w:rsidR="00F14FEE">
              <w:rPr>
                <w:lang w:val="en-US" w:eastAsia="zh-CN"/>
              </w:rPr>
              <w:t xml:space="preserve"> as part of S5-242029</w:t>
            </w:r>
            <w:r>
              <w:rPr>
                <w:lang w:val="en-US" w:eastAsia="zh-CN"/>
              </w:rPr>
              <w:t>. This has not been added to the stage 3 YAML code. This CR propose to update the Stage 3 aligning with Stage 2 agreement.</w:t>
            </w:r>
          </w:p>
          <w:p w14:paraId="708AA7DE" w14:textId="250E74DD" w:rsidR="00E86B50" w:rsidRDefault="00E86B50" w:rsidP="00E86B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4CA74D09" w14:textId="77777777" w:rsidTr="00E54157">
        <w:tblPrEx>
          <w:tblLook w:val="0000" w:firstRow="0" w:lastRow="0" w:firstColumn="0" w:lastColumn="0" w:noHBand="0" w:noVBand="0"/>
        </w:tblPrEx>
        <w:tc>
          <w:tcPr>
            <w:tcW w:w="2695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50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E54157">
        <w:tblPrEx>
          <w:tblLook w:val="0000" w:firstRow="0" w:lastRow="0" w:firstColumn="0" w:lastColumn="0" w:noHBand="0" w:noVBand="0"/>
        </w:tblPrEx>
        <w:tc>
          <w:tcPr>
            <w:tcW w:w="2695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50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BBC53A0" w:rsidR="003718FC" w:rsidRDefault="00DE4D2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en-US" w:eastAsia="zh-CN"/>
              </w:rPr>
              <w:t xml:space="preserve">The stage 3 for QMC job YAML is updated with the attribute </w:t>
            </w:r>
            <w:r>
              <w:rPr>
                <w:rFonts w:ascii="Courier New" w:hAnsi="Courier New" w:cs="Courier New"/>
              </w:rPr>
              <w:t>m</w:t>
            </w:r>
            <w:r w:rsidRPr="00144BE4">
              <w:rPr>
                <w:rFonts w:ascii="Courier New" w:hAnsi="Courier New" w:cs="Courier New"/>
              </w:rPr>
              <w:t>BSCommunicationService</w:t>
            </w:r>
            <w:r>
              <w:rPr>
                <w:rFonts w:ascii="Courier New" w:hAnsi="Courier New" w:cs="Courier New"/>
              </w:rPr>
              <w:t>Type</w:t>
            </w:r>
          </w:p>
        </w:tc>
      </w:tr>
      <w:tr w:rsidR="001E41F3" w14:paraId="1F886379" w14:textId="77777777" w:rsidTr="00E54157">
        <w:tblPrEx>
          <w:tblLook w:val="0000" w:firstRow="0" w:lastRow="0" w:firstColumn="0" w:lastColumn="0" w:noHBand="0" w:noVBand="0"/>
        </w:tblPrEx>
        <w:tc>
          <w:tcPr>
            <w:tcW w:w="2695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50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54157" w14:paraId="678D7BF9" w14:textId="77777777" w:rsidTr="00E54157">
        <w:tblPrEx>
          <w:tblLook w:val="0000" w:firstRow="0" w:lastRow="0" w:firstColumn="0" w:lastColumn="0" w:noHBand="0" w:noVBand="0"/>
        </w:tblPrEx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E54157" w:rsidRDefault="00E54157" w:rsidP="00E5415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50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6851551" w:rsidR="00E54157" w:rsidRDefault="00DE4D2F" w:rsidP="00E5415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en-US" w:eastAsia="zh-CN"/>
              </w:rPr>
              <w:t>Incomplete stage 3 YAML code</w:t>
            </w:r>
          </w:p>
        </w:tc>
      </w:tr>
      <w:tr w:rsidR="00E54157" w14:paraId="034AF533" w14:textId="77777777" w:rsidTr="00E54157">
        <w:tblPrEx>
          <w:tblLook w:val="0000" w:firstRow="0" w:lastRow="0" w:firstColumn="0" w:lastColumn="0" w:noHBand="0" w:noVBand="0"/>
        </w:tblPrEx>
        <w:tc>
          <w:tcPr>
            <w:tcW w:w="2695" w:type="dxa"/>
            <w:gridSpan w:val="2"/>
          </w:tcPr>
          <w:p w14:paraId="39D9EB5B" w14:textId="77777777" w:rsidR="00E54157" w:rsidRDefault="00E54157" w:rsidP="00E5415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50" w:type="dxa"/>
            <w:gridSpan w:val="9"/>
          </w:tcPr>
          <w:p w14:paraId="7826CB1C" w14:textId="77777777" w:rsidR="00E54157" w:rsidRDefault="00E54157" w:rsidP="00E5415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54157" w14:paraId="6A17D7AC" w14:textId="77777777" w:rsidTr="00E54157">
        <w:tblPrEx>
          <w:tblLook w:val="0000" w:firstRow="0" w:lastRow="0" w:firstColumn="0" w:lastColumn="0" w:noHBand="0" w:noVBand="0"/>
        </w:tblPrEx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E54157" w:rsidRDefault="00E54157" w:rsidP="00E5415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50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451DA26" w:rsidR="00E54157" w:rsidRDefault="00202988" w:rsidP="00E5415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en-US" w:eastAsia="pl-PL"/>
              </w:rPr>
              <w:t>FORGE</w:t>
            </w:r>
          </w:p>
        </w:tc>
      </w:tr>
      <w:tr w:rsidR="00E54157" w14:paraId="56E1E6C3" w14:textId="77777777" w:rsidTr="00E54157">
        <w:tblPrEx>
          <w:tblLook w:val="0000" w:firstRow="0" w:lastRow="0" w:firstColumn="0" w:lastColumn="0" w:noHBand="0" w:noVBand="0"/>
        </w:tblPrEx>
        <w:tc>
          <w:tcPr>
            <w:tcW w:w="2695" w:type="dxa"/>
            <w:gridSpan w:val="2"/>
            <w:tcBorders>
              <w:left w:val="single" w:sz="4" w:space="0" w:color="auto"/>
            </w:tcBorders>
          </w:tcPr>
          <w:p w14:paraId="2FB9DE77" w14:textId="77777777" w:rsidR="00E54157" w:rsidRDefault="00E54157" w:rsidP="00E5415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50" w:type="dxa"/>
            <w:gridSpan w:val="9"/>
            <w:tcBorders>
              <w:right w:val="single" w:sz="4" w:space="0" w:color="auto"/>
            </w:tcBorders>
          </w:tcPr>
          <w:p w14:paraId="0898542D" w14:textId="77777777" w:rsidR="00E54157" w:rsidRDefault="00E54157" w:rsidP="00E5415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54157" w14:paraId="76F95A8B" w14:textId="77777777" w:rsidTr="00E54157">
        <w:tblPrEx>
          <w:tblLook w:val="0000" w:firstRow="0" w:lastRow="0" w:firstColumn="0" w:lastColumn="0" w:noHBand="0" w:noVBand="0"/>
        </w:tblPrEx>
        <w:tc>
          <w:tcPr>
            <w:tcW w:w="2695" w:type="dxa"/>
            <w:gridSpan w:val="2"/>
            <w:tcBorders>
              <w:left w:val="single" w:sz="4" w:space="0" w:color="auto"/>
            </w:tcBorders>
          </w:tcPr>
          <w:p w14:paraId="335EAB52" w14:textId="77777777" w:rsidR="00E54157" w:rsidRDefault="00E54157" w:rsidP="00E5415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E54157" w:rsidRDefault="00E54157" w:rsidP="00E5415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E54157" w:rsidRDefault="00E54157" w:rsidP="00E5415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E54157" w:rsidRDefault="00E54157" w:rsidP="00E5415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5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E54157" w:rsidRDefault="00E54157" w:rsidP="00E5415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54157" w14:paraId="34ACE2EB" w14:textId="77777777" w:rsidTr="00E54157">
        <w:tblPrEx>
          <w:tblLook w:val="0000" w:firstRow="0" w:lastRow="0" w:firstColumn="0" w:lastColumn="0" w:noHBand="0" w:noVBand="0"/>
        </w:tblPrEx>
        <w:tc>
          <w:tcPr>
            <w:tcW w:w="2695" w:type="dxa"/>
            <w:gridSpan w:val="2"/>
            <w:tcBorders>
              <w:left w:val="single" w:sz="4" w:space="0" w:color="auto"/>
            </w:tcBorders>
          </w:tcPr>
          <w:p w14:paraId="571382F3" w14:textId="77777777" w:rsidR="00E54157" w:rsidRDefault="00E54157" w:rsidP="00E5415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E54157" w:rsidRDefault="00E54157" w:rsidP="00E5415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E2C053A" w:rsidR="00E54157" w:rsidRDefault="00E54157" w:rsidP="00E5415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E54157" w:rsidRDefault="00E54157" w:rsidP="00E5415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5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E54157" w:rsidRDefault="00E54157" w:rsidP="00E5415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54157" w14:paraId="446DDBAC" w14:textId="77777777" w:rsidTr="00E54157">
        <w:tblPrEx>
          <w:tblLook w:val="0000" w:firstRow="0" w:lastRow="0" w:firstColumn="0" w:lastColumn="0" w:noHBand="0" w:noVBand="0"/>
        </w:tblPrEx>
        <w:tc>
          <w:tcPr>
            <w:tcW w:w="2695" w:type="dxa"/>
            <w:gridSpan w:val="2"/>
            <w:tcBorders>
              <w:left w:val="single" w:sz="4" w:space="0" w:color="auto"/>
            </w:tcBorders>
          </w:tcPr>
          <w:p w14:paraId="678A1AA6" w14:textId="77777777" w:rsidR="00E54157" w:rsidRDefault="00E54157" w:rsidP="00E5415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E54157" w:rsidRDefault="00E54157" w:rsidP="00E5415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9D13FF5" w:rsidR="00E54157" w:rsidRDefault="00E54157" w:rsidP="00E5415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E54157" w:rsidRDefault="00E54157" w:rsidP="00E5415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5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E54157" w:rsidRDefault="00E54157" w:rsidP="00E5415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54157" w14:paraId="55C714D2" w14:textId="77777777" w:rsidTr="00E54157">
        <w:tblPrEx>
          <w:tblLook w:val="0000" w:firstRow="0" w:lastRow="0" w:firstColumn="0" w:lastColumn="0" w:noHBand="0" w:noVBand="0"/>
        </w:tblPrEx>
        <w:tc>
          <w:tcPr>
            <w:tcW w:w="2695" w:type="dxa"/>
            <w:gridSpan w:val="2"/>
            <w:tcBorders>
              <w:left w:val="single" w:sz="4" w:space="0" w:color="auto"/>
            </w:tcBorders>
          </w:tcPr>
          <w:p w14:paraId="45913E62" w14:textId="77777777" w:rsidR="00E54157" w:rsidRDefault="00E54157" w:rsidP="00E5415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23DF0800" w:rsidR="00E54157" w:rsidRDefault="00E54157" w:rsidP="00E5415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CDEA14F" w:rsidR="00E54157" w:rsidRDefault="00E54157" w:rsidP="00E5415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E54157" w:rsidRDefault="00E54157" w:rsidP="00E5415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5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53B7F524" w:rsidR="00E54157" w:rsidRDefault="00E54157" w:rsidP="00E5415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E54157" w14:paraId="60DF82CC" w14:textId="77777777" w:rsidTr="00E54157">
        <w:tblPrEx>
          <w:tblLook w:val="0000" w:firstRow="0" w:lastRow="0" w:firstColumn="0" w:lastColumn="0" w:noHBand="0" w:noVBand="0"/>
        </w:tblPrEx>
        <w:tc>
          <w:tcPr>
            <w:tcW w:w="2695" w:type="dxa"/>
            <w:gridSpan w:val="2"/>
            <w:tcBorders>
              <w:left w:val="single" w:sz="4" w:space="0" w:color="auto"/>
            </w:tcBorders>
          </w:tcPr>
          <w:p w14:paraId="517696CD" w14:textId="77777777" w:rsidR="00E54157" w:rsidRDefault="00E54157" w:rsidP="00E5415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50" w:type="dxa"/>
            <w:gridSpan w:val="9"/>
            <w:tcBorders>
              <w:right w:val="single" w:sz="4" w:space="0" w:color="auto"/>
            </w:tcBorders>
          </w:tcPr>
          <w:p w14:paraId="4D84207F" w14:textId="77777777" w:rsidR="00E54157" w:rsidRDefault="00E54157" w:rsidP="00E54157">
            <w:pPr>
              <w:pStyle w:val="CRCoverPage"/>
              <w:spacing w:after="0"/>
              <w:rPr>
                <w:noProof/>
              </w:rPr>
            </w:pPr>
          </w:p>
        </w:tc>
      </w:tr>
      <w:tr w:rsidR="00E54157" w14:paraId="556B87B6" w14:textId="77777777" w:rsidTr="00E54157">
        <w:tblPrEx>
          <w:tblLook w:val="0000" w:firstRow="0" w:lastRow="0" w:firstColumn="0" w:lastColumn="0" w:noHBand="0" w:noVBand="0"/>
        </w:tblPrEx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E54157" w:rsidRDefault="00E54157" w:rsidP="00E5415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50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271E8D" w14:textId="7A1644E1" w:rsidR="00E54157" w:rsidRDefault="00D23540" w:rsidP="00E5415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MR link: </w:t>
            </w:r>
            <w:hyperlink r:id="rId17" w:history="1">
              <w:r w:rsidRPr="00832DC5">
                <w:rPr>
                  <w:rStyle w:val="Hyperlink"/>
                  <w:noProof/>
                </w:rPr>
                <w:t>https://forge.3gpp.org/rep/sa5/MnS/-/merge_requests/1156</w:t>
              </w:r>
            </w:hyperlink>
          </w:p>
          <w:p w14:paraId="00D3B8F7" w14:textId="739748A2" w:rsidR="00D23540" w:rsidRDefault="00D23540" w:rsidP="00D23540">
            <w:pPr>
              <w:pStyle w:val="CRCoverPage"/>
              <w:spacing w:after="0"/>
              <w:rPr>
                <w:noProof/>
              </w:rPr>
            </w:pPr>
          </w:p>
        </w:tc>
      </w:tr>
      <w:tr w:rsidR="00E54157" w:rsidRPr="008863B9" w14:paraId="45BFE792" w14:textId="77777777" w:rsidTr="00E54157">
        <w:tblPrEx>
          <w:tblLook w:val="0000" w:firstRow="0" w:lastRow="0" w:firstColumn="0" w:lastColumn="0" w:noHBand="0" w:noVBand="0"/>
        </w:tblPrEx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E54157" w:rsidRPr="008863B9" w:rsidRDefault="00E54157" w:rsidP="00E5415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5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E54157" w:rsidRPr="008863B9" w:rsidRDefault="00E54157" w:rsidP="00E5415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54157" w14:paraId="6C3DBC81" w14:textId="77777777" w:rsidTr="00E54157">
        <w:tblPrEx>
          <w:tblLook w:val="0000" w:firstRow="0" w:lastRow="0" w:firstColumn="0" w:lastColumn="0" w:noHBand="0" w:noVBand="0"/>
        </w:tblPrEx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E54157" w:rsidRDefault="00E54157" w:rsidP="00E5415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5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38B85AE" w:rsidR="00E54157" w:rsidRDefault="001E75B8" w:rsidP="00E5415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S5-24</w:t>
            </w:r>
            <w:r w:rsidR="00C26FB6">
              <w:rPr>
                <w:noProof/>
              </w:rPr>
              <w:t>3370</w:t>
            </w:r>
            <w:r>
              <w:rPr>
                <w:noProof/>
              </w:rPr>
              <w:t xml:space="preserve"> is a revision of S5-242676</w:t>
            </w:r>
          </w:p>
        </w:tc>
      </w:tr>
    </w:tbl>
    <w:p w14:paraId="138F0A61" w14:textId="4F07EC5C" w:rsidR="001E41F3" w:rsidRDefault="001E41F3">
      <w:pPr>
        <w:rPr>
          <w:noProof/>
        </w:rPr>
      </w:pPr>
    </w:p>
    <w:p w14:paraId="2A29016C" w14:textId="0228487B" w:rsidR="00155714" w:rsidRDefault="00155714">
      <w:pPr>
        <w:rPr>
          <w:noProof/>
        </w:rPr>
      </w:pPr>
    </w:p>
    <w:p w14:paraId="79488975" w14:textId="77777777" w:rsidR="00A13C3C" w:rsidRDefault="00A13C3C" w:rsidP="00A13C3C">
      <w:pPr>
        <w:jc w:val="center"/>
      </w:pPr>
      <w:r>
        <w:t xml:space="preserve">Forge MR link: </w:t>
      </w:r>
      <w:hyperlink r:id="rId18" w:history="1">
        <w:r>
          <w:rPr>
            <w:rStyle w:val="Hyperlink"/>
            <w:lang w:val="en-US"/>
          </w:rPr>
          <w:t>https://forge.3gpp.org/rep/sa5/MnS/-/merge_requests/1156</w:t>
        </w:r>
      </w:hyperlink>
      <w:r>
        <w:t xml:space="preserve"> at commit 6d720f3703f73367784f9dc1256c4343a5d3a2a8</w:t>
      </w:r>
    </w:p>
    <w:p w14:paraId="6ECE367A" w14:textId="77777777" w:rsidR="00A13C3C" w:rsidRDefault="00A13C3C" w:rsidP="00A13C3C"/>
    <w:p w14:paraId="780CDE21" w14:textId="77777777" w:rsidR="00A13C3C" w:rsidRDefault="00A13C3C" w:rsidP="00A13C3C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r>
        <w:rPr>
          <w:rFonts w:ascii="Arial" w:hAnsi="Arial" w:cs="Arial"/>
          <w:color w:val="548DD4" w:themeColor="text2" w:themeTint="99"/>
          <w:sz w:val="28"/>
          <w:szCs w:val="32"/>
        </w:rPr>
        <w:t>*** START OF CHANGE 1 ***</w:t>
      </w:r>
    </w:p>
    <w:p w14:paraId="20B282EA" w14:textId="77777777" w:rsidR="00A13C3C" w:rsidRDefault="00A13C3C" w:rsidP="00A13C3C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r>
        <w:rPr>
          <w:rFonts w:ascii="Arial" w:hAnsi="Arial" w:cs="Arial"/>
          <w:color w:val="548DD4" w:themeColor="text2" w:themeTint="99"/>
          <w:sz w:val="28"/>
          <w:szCs w:val="32"/>
        </w:rPr>
        <w:t>*** OpenAPI/TS28623_QoEMeasurementCollectionNrm.yaml ***</w:t>
      </w:r>
    </w:p>
    <w:p w14:paraId="7B550646" w14:textId="77777777" w:rsidR="00A13C3C" w:rsidRDefault="00A13C3C" w:rsidP="00A13C3C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eastAsiaTheme="minorEastAsia" w:hAnsi="Courier New" w:cstheme="minorBidi"/>
          <w:sz w:val="16"/>
          <w:szCs w:val="22"/>
          <w:lang w:val="en-US"/>
        </w:rPr>
      </w:pPr>
      <w:r>
        <w:rPr>
          <w:rFonts w:ascii="Courier New" w:eastAsiaTheme="minorEastAsia" w:hAnsi="Courier New" w:cstheme="minorBidi"/>
          <w:sz w:val="16"/>
          <w:szCs w:val="22"/>
          <w:lang w:val="en-US"/>
        </w:rPr>
        <w:t>&lt;CODE BEGINS&gt;</w:t>
      </w:r>
    </w:p>
    <w:p w14:paraId="07DE9F46" w14:textId="77777777" w:rsidR="00A13C3C" w:rsidRDefault="00A13C3C" w:rsidP="00A13C3C">
      <w:pPr>
        <w:pStyle w:val="PL"/>
      </w:pPr>
      <w:r>
        <w:t>openapi: 3.0.1</w:t>
      </w:r>
    </w:p>
    <w:p w14:paraId="0290ED04" w14:textId="77777777" w:rsidR="00A13C3C" w:rsidRDefault="00A13C3C" w:rsidP="00A13C3C">
      <w:pPr>
        <w:pStyle w:val="PL"/>
      </w:pPr>
      <w:r>
        <w:t>info:</w:t>
      </w:r>
    </w:p>
    <w:p w14:paraId="0CE168DB" w14:textId="77777777" w:rsidR="00A13C3C" w:rsidRDefault="00A13C3C" w:rsidP="00A13C3C">
      <w:pPr>
        <w:pStyle w:val="PL"/>
      </w:pPr>
      <w:r>
        <w:t xml:space="preserve">  title: QoE Measurement Collection NRM</w:t>
      </w:r>
    </w:p>
    <w:p w14:paraId="3E804818" w14:textId="77777777" w:rsidR="00A13C3C" w:rsidRDefault="00A13C3C" w:rsidP="00A13C3C">
      <w:pPr>
        <w:pStyle w:val="PL"/>
      </w:pPr>
      <w:r>
        <w:t xml:space="preserve">  version: 18.6.0</w:t>
      </w:r>
    </w:p>
    <w:p w14:paraId="5A5A8378" w14:textId="77777777" w:rsidR="00A13C3C" w:rsidRDefault="00A13C3C" w:rsidP="00A13C3C">
      <w:pPr>
        <w:pStyle w:val="PL"/>
      </w:pPr>
      <w:r>
        <w:t xml:space="preserve">  description: &gt;-</w:t>
      </w:r>
    </w:p>
    <w:p w14:paraId="5D727D71" w14:textId="77777777" w:rsidR="00A13C3C" w:rsidRDefault="00A13C3C" w:rsidP="00A13C3C">
      <w:pPr>
        <w:pStyle w:val="PL"/>
      </w:pPr>
      <w:r>
        <w:t xml:space="preserve">    OAS 3.0.1 definition of the QoE Measurement Collection NRM</w:t>
      </w:r>
    </w:p>
    <w:p w14:paraId="0C4332A4" w14:textId="77777777" w:rsidR="00A13C3C" w:rsidRDefault="00A13C3C" w:rsidP="00A13C3C">
      <w:pPr>
        <w:pStyle w:val="PL"/>
      </w:pPr>
      <w:r>
        <w:t xml:space="preserve">    © 2024, 3GPP Organizational Partners (ARIB, ATIS, CCSA, ETSI, TSDSI, TTA, TTC).</w:t>
      </w:r>
    </w:p>
    <w:p w14:paraId="08FA8836" w14:textId="77777777" w:rsidR="00A13C3C" w:rsidRDefault="00A13C3C" w:rsidP="00A13C3C">
      <w:pPr>
        <w:pStyle w:val="PL"/>
      </w:pPr>
      <w:r>
        <w:t xml:space="preserve">    All rights reserved.</w:t>
      </w:r>
    </w:p>
    <w:p w14:paraId="0E482FCD" w14:textId="77777777" w:rsidR="00A13C3C" w:rsidRDefault="00A13C3C" w:rsidP="00A13C3C">
      <w:pPr>
        <w:pStyle w:val="PL"/>
      </w:pPr>
      <w:r>
        <w:t>externalDocs:</w:t>
      </w:r>
    </w:p>
    <w:p w14:paraId="025E7716" w14:textId="77777777" w:rsidR="00A13C3C" w:rsidRDefault="00A13C3C" w:rsidP="00A13C3C">
      <w:pPr>
        <w:pStyle w:val="PL"/>
      </w:pPr>
      <w:r>
        <w:t xml:space="preserve">  description: 3GPP TS 28.623; Generic NRM,QoE Measurement Collection NRM fragment</w:t>
      </w:r>
    </w:p>
    <w:p w14:paraId="7D0B2F86" w14:textId="77777777" w:rsidR="00A13C3C" w:rsidRDefault="00A13C3C" w:rsidP="00A13C3C">
      <w:pPr>
        <w:pStyle w:val="PL"/>
      </w:pPr>
      <w:r>
        <w:t xml:space="preserve">  url: http://www.3gpp.org/ftp/Specs/archive/28_series/28.623/</w:t>
      </w:r>
    </w:p>
    <w:p w14:paraId="312B3227" w14:textId="77777777" w:rsidR="00A13C3C" w:rsidRDefault="00A13C3C" w:rsidP="00A13C3C">
      <w:pPr>
        <w:pStyle w:val="PL"/>
      </w:pPr>
      <w:r>
        <w:t>paths: {}</w:t>
      </w:r>
    </w:p>
    <w:p w14:paraId="612FC022" w14:textId="77777777" w:rsidR="00A13C3C" w:rsidRDefault="00A13C3C" w:rsidP="00A13C3C">
      <w:pPr>
        <w:pStyle w:val="PL"/>
      </w:pPr>
      <w:r>
        <w:t>components:</w:t>
      </w:r>
    </w:p>
    <w:p w14:paraId="7FEABA81" w14:textId="77777777" w:rsidR="00A13C3C" w:rsidRDefault="00A13C3C" w:rsidP="00A13C3C">
      <w:pPr>
        <w:pStyle w:val="PL"/>
      </w:pPr>
      <w:r>
        <w:t xml:space="preserve">  schemas:</w:t>
      </w:r>
    </w:p>
    <w:p w14:paraId="6B01E51D" w14:textId="77777777" w:rsidR="00A13C3C" w:rsidRDefault="00A13C3C" w:rsidP="00A13C3C">
      <w:pPr>
        <w:pStyle w:val="PL"/>
      </w:pPr>
      <w:r>
        <w:t>#-------- Definition of types-----------------------------------------------------</w:t>
      </w:r>
    </w:p>
    <w:p w14:paraId="42BF8C49" w14:textId="77777777" w:rsidR="00A13C3C" w:rsidRDefault="00A13C3C" w:rsidP="00A13C3C">
      <w:pPr>
        <w:pStyle w:val="PL"/>
      </w:pPr>
    </w:p>
    <w:p w14:paraId="4975A502" w14:textId="77777777" w:rsidR="00A13C3C" w:rsidRDefault="00A13C3C" w:rsidP="00A13C3C">
      <w:pPr>
        <w:pStyle w:val="PL"/>
      </w:pPr>
      <w:r>
        <w:t>#-------- Definition of concrete IOCs --------------------------------------------</w:t>
      </w:r>
    </w:p>
    <w:p w14:paraId="41482B6C" w14:textId="77777777" w:rsidR="00A13C3C" w:rsidRDefault="00A13C3C" w:rsidP="00A13C3C">
      <w:pPr>
        <w:pStyle w:val="PL"/>
      </w:pPr>
      <w:r>
        <w:t xml:space="preserve">    QMCJob-Single:</w:t>
      </w:r>
    </w:p>
    <w:p w14:paraId="08B6A514" w14:textId="77777777" w:rsidR="00A13C3C" w:rsidRDefault="00A13C3C" w:rsidP="00A13C3C">
      <w:pPr>
        <w:pStyle w:val="PL"/>
      </w:pPr>
      <w:r>
        <w:t xml:space="preserve">      allOf:</w:t>
      </w:r>
    </w:p>
    <w:p w14:paraId="61E7B7BF" w14:textId="77777777" w:rsidR="00A13C3C" w:rsidRDefault="00A13C3C" w:rsidP="00A13C3C">
      <w:pPr>
        <w:pStyle w:val="PL"/>
      </w:pPr>
      <w:r>
        <w:t xml:space="preserve">        - $ref: 'TS28623_GenericNrm.yaml#/components/schemas/Top'</w:t>
      </w:r>
    </w:p>
    <w:p w14:paraId="1180FF2B" w14:textId="77777777" w:rsidR="00A13C3C" w:rsidRDefault="00A13C3C" w:rsidP="00A13C3C">
      <w:pPr>
        <w:pStyle w:val="PL"/>
      </w:pPr>
      <w:r>
        <w:t xml:space="preserve">        - type: object</w:t>
      </w:r>
    </w:p>
    <w:p w14:paraId="1CC9D3DD" w14:textId="77777777" w:rsidR="00A13C3C" w:rsidRDefault="00A13C3C" w:rsidP="00A13C3C">
      <w:pPr>
        <w:pStyle w:val="PL"/>
      </w:pPr>
      <w:r>
        <w:t xml:space="preserve">          properties:</w:t>
      </w:r>
    </w:p>
    <w:p w14:paraId="05D18474" w14:textId="77777777" w:rsidR="00A13C3C" w:rsidRDefault="00A13C3C" w:rsidP="00A13C3C">
      <w:pPr>
        <w:pStyle w:val="PL"/>
      </w:pPr>
      <w:r>
        <w:t xml:space="preserve">            attributes:</w:t>
      </w:r>
    </w:p>
    <w:p w14:paraId="51D30E56" w14:textId="77777777" w:rsidR="00A13C3C" w:rsidRDefault="00A13C3C" w:rsidP="00A13C3C">
      <w:pPr>
        <w:pStyle w:val="PL"/>
      </w:pPr>
      <w:r>
        <w:t xml:space="preserve">              type: object</w:t>
      </w:r>
    </w:p>
    <w:p w14:paraId="28D9DBED" w14:textId="77777777" w:rsidR="00A13C3C" w:rsidRDefault="00A13C3C" w:rsidP="00A13C3C">
      <w:pPr>
        <w:pStyle w:val="PL"/>
      </w:pPr>
      <w:r>
        <w:t xml:space="preserve">              properties:</w:t>
      </w:r>
    </w:p>
    <w:p w14:paraId="48D6CF0A" w14:textId="77777777" w:rsidR="00A13C3C" w:rsidRDefault="00A13C3C" w:rsidP="00A13C3C">
      <w:pPr>
        <w:pStyle w:val="PL"/>
      </w:pPr>
      <w:r>
        <w:t xml:space="preserve">                serviceType:</w:t>
      </w:r>
    </w:p>
    <w:p w14:paraId="73D19875" w14:textId="77777777" w:rsidR="00A13C3C" w:rsidRDefault="00A13C3C" w:rsidP="00A13C3C">
      <w:pPr>
        <w:pStyle w:val="PL"/>
      </w:pPr>
      <w:r>
        <w:t xml:space="preserve">                  type: string</w:t>
      </w:r>
    </w:p>
    <w:p w14:paraId="4AD2BAF0" w14:textId="77777777" w:rsidR="00A13C3C" w:rsidRDefault="00A13C3C" w:rsidP="00A13C3C">
      <w:pPr>
        <w:pStyle w:val="PL"/>
      </w:pPr>
      <w:r>
        <w:t xml:space="preserve">                  enum:</w:t>
      </w:r>
    </w:p>
    <w:p w14:paraId="115A5B89" w14:textId="77777777" w:rsidR="00A13C3C" w:rsidRDefault="00A13C3C" w:rsidP="00A13C3C">
      <w:pPr>
        <w:pStyle w:val="PL"/>
      </w:pPr>
      <w:r>
        <w:t xml:space="preserve">                    - DASH</w:t>
      </w:r>
    </w:p>
    <w:p w14:paraId="52766226" w14:textId="77777777" w:rsidR="00A13C3C" w:rsidRDefault="00A13C3C" w:rsidP="00A13C3C">
      <w:pPr>
        <w:pStyle w:val="PL"/>
      </w:pPr>
      <w:r>
        <w:t xml:space="preserve">                    - MTSI</w:t>
      </w:r>
    </w:p>
    <w:p w14:paraId="22A01B4E" w14:textId="77777777" w:rsidR="00A13C3C" w:rsidRDefault="00A13C3C" w:rsidP="00A13C3C">
      <w:pPr>
        <w:pStyle w:val="PL"/>
      </w:pPr>
      <w:r>
        <w:t xml:space="preserve">                    - VR</w:t>
      </w:r>
    </w:p>
    <w:p w14:paraId="73444E75" w14:textId="77777777" w:rsidR="00A13C3C" w:rsidRDefault="00A13C3C" w:rsidP="00A13C3C">
      <w:pPr>
        <w:pStyle w:val="PL"/>
      </w:pPr>
      <w:r>
        <w:t xml:space="preserve">                areaScope:</w:t>
      </w:r>
    </w:p>
    <w:p w14:paraId="1E82D784" w14:textId="77777777" w:rsidR="00A13C3C" w:rsidRDefault="00A13C3C" w:rsidP="00A13C3C">
      <w:pPr>
        <w:pStyle w:val="PL"/>
      </w:pPr>
      <w:r>
        <w:t xml:space="preserve">                  type: array</w:t>
      </w:r>
    </w:p>
    <w:p w14:paraId="1C92A3EB" w14:textId="77777777" w:rsidR="00A13C3C" w:rsidRDefault="00A13C3C" w:rsidP="00A13C3C">
      <w:pPr>
        <w:pStyle w:val="PL"/>
      </w:pPr>
      <w:r>
        <w:t xml:space="preserve">                  items:</w:t>
      </w:r>
    </w:p>
    <w:p w14:paraId="40A7345B" w14:textId="77777777" w:rsidR="00A13C3C" w:rsidRDefault="00A13C3C" w:rsidP="00A13C3C">
      <w:pPr>
        <w:pStyle w:val="PL"/>
      </w:pPr>
      <w:r>
        <w:t xml:space="preserve">                    $ref: 'TS28623_GenericNrm.yaml#/components/schemas/AreaScope'</w:t>
      </w:r>
    </w:p>
    <w:p w14:paraId="6990538F" w14:textId="77777777" w:rsidR="00A13C3C" w:rsidRDefault="00A13C3C" w:rsidP="00A13C3C">
      <w:pPr>
        <w:pStyle w:val="PL"/>
      </w:pPr>
      <w:r>
        <w:t xml:space="preserve">                qoECollectionEntityAddress:</w:t>
      </w:r>
    </w:p>
    <w:p w14:paraId="60E2803F" w14:textId="77777777" w:rsidR="00A13C3C" w:rsidRDefault="00A13C3C" w:rsidP="00A13C3C">
      <w:pPr>
        <w:pStyle w:val="PL"/>
      </w:pPr>
      <w:r>
        <w:t xml:space="preserve">                  $ref: 'TS28623_GenericNrm.yaml#/components/schemas/IpAddr'</w:t>
      </w:r>
    </w:p>
    <w:p w14:paraId="6C5ECEEB" w14:textId="77777777" w:rsidR="00A13C3C" w:rsidRDefault="00A13C3C" w:rsidP="00A13C3C">
      <w:pPr>
        <w:pStyle w:val="PL"/>
      </w:pPr>
      <w:r>
        <w:t xml:space="preserve">                pLMNTarget:</w:t>
      </w:r>
    </w:p>
    <w:p w14:paraId="0C350C01" w14:textId="77777777" w:rsidR="00A13C3C" w:rsidRDefault="00A13C3C" w:rsidP="00A13C3C">
      <w:pPr>
        <w:pStyle w:val="PL"/>
      </w:pPr>
      <w:r>
        <w:t xml:space="preserve">                  $ref: 'TS28623_ComDefs.yaml#/components/schemas/PlmnId'</w:t>
      </w:r>
    </w:p>
    <w:p w14:paraId="6A1A34F0" w14:textId="77777777" w:rsidR="00A13C3C" w:rsidRDefault="00A13C3C" w:rsidP="00A13C3C">
      <w:pPr>
        <w:pStyle w:val="PL"/>
      </w:pPr>
      <w:r>
        <w:t xml:space="preserve">                qoETarget:</w:t>
      </w:r>
    </w:p>
    <w:p w14:paraId="0A6DCC55" w14:textId="77777777" w:rsidR="00A13C3C" w:rsidRDefault="00A13C3C" w:rsidP="00A13C3C">
      <w:pPr>
        <w:pStyle w:val="PL"/>
      </w:pPr>
      <w:r>
        <w:t xml:space="preserve">                  type: string</w:t>
      </w:r>
    </w:p>
    <w:p w14:paraId="314496FF" w14:textId="77777777" w:rsidR="00A13C3C" w:rsidRDefault="00A13C3C" w:rsidP="00A13C3C">
      <w:pPr>
        <w:pStyle w:val="PL"/>
      </w:pPr>
      <w:r>
        <w:t xml:space="preserve">                qoEReference:</w:t>
      </w:r>
    </w:p>
    <w:p w14:paraId="2F617E5E" w14:textId="77777777" w:rsidR="00A13C3C" w:rsidRDefault="00A13C3C" w:rsidP="00A13C3C">
      <w:pPr>
        <w:pStyle w:val="PL"/>
      </w:pPr>
      <w:r>
        <w:t xml:space="preserve">                  type: string</w:t>
      </w:r>
    </w:p>
    <w:p w14:paraId="4A39ABCC" w14:textId="77777777" w:rsidR="00A13C3C" w:rsidRDefault="00A13C3C" w:rsidP="00A13C3C">
      <w:pPr>
        <w:pStyle w:val="PL"/>
      </w:pPr>
      <w:r>
        <w:t xml:space="preserve">                jobId:</w:t>
      </w:r>
    </w:p>
    <w:p w14:paraId="21808E2C" w14:textId="77777777" w:rsidR="00A13C3C" w:rsidRDefault="00A13C3C" w:rsidP="00A13C3C">
      <w:pPr>
        <w:pStyle w:val="PL"/>
      </w:pPr>
      <w:r>
        <w:t xml:space="preserve">                  type: string</w:t>
      </w:r>
    </w:p>
    <w:p w14:paraId="5BDAF863" w14:textId="77777777" w:rsidR="00A13C3C" w:rsidRDefault="00A13C3C" w:rsidP="00A13C3C">
      <w:pPr>
        <w:pStyle w:val="PL"/>
      </w:pPr>
      <w:r>
        <w:t xml:space="preserve">                sliceScope:</w:t>
      </w:r>
    </w:p>
    <w:p w14:paraId="7A77D5F6" w14:textId="77777777" w:rsidR="00A13C3C" w:rsidRDefault="00A13C3C" w:rsidP="00A13C3C">
      <w:pPr>
        <w:pStyle w:val="PL"/>
      </w:pPr>
      <w:r>
        <w:t xml:space="preserve">                  type: array</w:t>
      </w:r>
    </w:p>
    <w:p w14:paraId="62584310" w14:textId="77777777" w:rsidR="00A13C3C" w:rsidRDefault="00A13C3C" w:rsidP="00A13C3C">
      <w:pPr>
        <w:pStyle w:val="PL"/>
      </w:pPr>
      <w:r>
        <w:t xml:space="preserve">                  items:</w:t>
      </w:r>
    </w:p>
    <w:p w14:paraId="6F11B106" w14:textId="77777777" w:rsidR="00A13C3C" w:rsidRDefault="00A13C3C" w:rsidP="00A13C3C">
      <w:pPr>
        <w:pStyle w:val="PL"/>
      </w:pPr>
      <w:r>
        <w:t xml:space="preserve">                    $ref: 'TS28541_NrNrm.yaml#/components/schemas/Snssai'</w:t>
      </w:r>
    </w:p>
    <w:p w14:paraId="14C128D2" w14:textId="77777777" w:rsidR="00A13C3C" w:rsidRDefault="00A13C3C" w:rsidP="00A13C3C">
      <w:pPr>
        <w:pStyle w:val="PL"/>
      </w:pPr>
      <w:r>
        <w:t xml:space="preserve">                qMCConfigFile:</w:t>
      </w:r>
    </w:p>
    <w:p w14:paraId="5147BAA8" w14:textId="77777777" w:rsidR="00A13C3C" w:rsidRDefault="00A13C3C" w:rsidP="00A13C3C">
      <w:pPr>
        <w:pStyle w:val="PL"/>
      </w:pPr>
      <w:r>
        <w:t xml:space="preserve">                  type: string</w:t>
      </w:r>
    </w:p>
    <w:p w14:paraId="47D0ABFA" w14:textId="77777777" w:rsidR="00A13C3C" w:rsidRDefault="00A13C3C" w:rsidP="00A13C3C">
      <w:pPr>
        <w:pStyle w:val="PL"/>
      </w:pPr>
      <w:r>
        <w:t xml:space="preserve">                mDTAlignmentInformation:</w:t>
      </w:r>
    </w:p>
    <w:p w14:paraId="2B6273B5" w14:textId="77777777" w:rsidR="00A13C3C" w:rsidRDefault="00A13C3C" w:rsidP="00A13C3C">
      <w:pPr>
        <w:pStyle w:val="PL"/>
      </w:pPr>
      <w:r>
        <w:t xml:space="preserve">                  $ref: 'TS28623_TraceControlNrm.yaml#/components/schemas/traceReference-Type'</w:t>
      </w:r>
    </w:p>
    <w:p w14:paraId="7AFDB114" w14:textId="77777777" w:rsidR="00A13C3C" w:rsidRDefault="00A13C3C" w:rsidP="00A13C3C">
      <w:pPr>
        <w:pStyle w:val="PL"/>
      </w:pPr>
      <w:r>
        <w:t xml:space="preserve">                availableRANqoEMetrics:</w:t>
      </w:r>
    </w:p>
    <w:p w14:paraId="717F53A9" w14:textId="77777777" w:rsidR="00A13C3C" w:rsidRDefault="00A13C3C" w:rsidP="00A13C3C">
      <w:pPr>
        <w:pStyle w:val="PL"/>
      </w:pPr>
      <w:r>
        <w:t xml:space="preserve">                  type: array</w:t>
      </w:r>
    </w:p>
    <w:p w14:paraId="3CB95CED" w14:textId="77777777" w:rsidR="00A13C3C" w:rsidRDefault="00A13C3C" w:rsidP="00A13C3C">
      <w:pPr>
        <w:pStyle w:val="PL"/>
      </w:pPr>
      <w:r>
        <w:t xml:space="preserve">                  items:</w:t>
      </w:r>
    </w:p>
    <w:p w14:paraId="2E2EC48B" w14:textId="77777777" w:rsidR="00A13C3C" w:rsidRDefault="00A13C3C" w:rsidP="00A13C3C">
      <w:pPr>
        <w:pStyle w:val="PL"/>
      </w:pPr>
      <w:r>
        <w:t xml:space="preserve">                    type: string</w:t>
      </w:r>
    </w:p>
    <w:p w14:paraId="5336D72C" w14:textId="77777777" w:rsidR="00A13C3C" w:rsidRDefault="00A13C3C" w:rsidP="00A13C3C">
      <w:pPr>
        <w:pStyle w:val="PL"/>
      </w:pPr>
      <w:r>
        <w:t xml:space="preserve">                    enum:</w:t>
      </w:r>
    </w:p>
    <w:p w14:paraId="79E9822E" w14:textId="77777777" w:rsidR="00A13C3C" w:rsidRDefault="00A13C3C" w:rsidP="00A13C3C">
      <w:pPr>
        <w:pStyle w:val="PL"/>
      </w:pPr>
      <w:r>
        <w:t xml:space="preserve">                      - APPLAYERBUFFERLEVELLIST</w:t>
      </w:r>
    </w:p>
    <w:p w14:paraId="0E341EB1" w14:textId="77777777" w:rsidR="00A13C3C" w:rsidRDefault="00A13C3C" w:rsidP="00A13C3C">
      <w:pPr>
        <w:pStyle w:val="PL"/>
      </w:pPr>
      <w:r>
        <w:t xml:space="preserve">                      - PLAYOUTDELAYFORMEDIA_STARTUP</w:t>
      </w:r>
    </w:p>
    <w:p w14:paraId="008A2912" w14:textId="77777777" w:rsidR="00A13C3C" w:rsidRDefault="00A13C3C" w:rsidP="00A13C3C">
      <w:pPr>
        <w:pStyle w:val="PL"/>
      </w:pPr>
      <w:r>
        <w:t xml:space="preserve">                  minItems: 0</w:t>
      </w:r>
    </w:p>
    <w:p w14:paraId="4F5656EE" w14:textId="77777777" w:rsidR="00A13C3C" w:rsidRDefault="00A13C3C" w:rsidP="00A13C3C">
      <w:pPr>
        <w:pStyle w:val="PL"/>
      </w:pPr>
      <w:r>
        <w:t xml:space="preserve">                  maxItems: 2</w:t>
      </w:r>
    </w:p>
    <w:p w14:paraId="3E51B590" w14:textId="77777777" w:rsidR="00A13C3C" w:rsidRDefault="00A13C3C" w:rsidP="00A13C3C">
      <w:pPr>
        <w:pStyle w:val="PL"/>
        <w:rPr>
          <w:ins w:id="0" w:author="swaminathan1"/>
        </w:rPr>
      </w:pPr>
      <w:ins w:id="1" w:author="swaminathan1">
        <w:r>
          <w:t xml:space="preserve">                mBSCommunicationServiceType:</w:t>
        </w:r>
      </w:ins>
    </w:p>
    <w:p w14:paraId="5FAF3718" w14:textId="77777777" w:rsidR="00A13C3C" w:rsidRDefault="00A13C3C" w:rsidP="00A13C3C">
      <w:pPr>
        <w:pStyle w:val="PL"/>
        <w:rPr>
          <w:ins w:id="2" w:author="swaminathan1"/>
        </w:rPr>
      </w:pPr>
      <w:ins w:id="3" w:author="swaminathan1">
        <w:r>
          <w:t xml:space="preserve">                  type: string</w:t>
        </w:r>
      </w:ins>
    </w:p>
    <w:p w14:paraId="5FE16F21" w14:textId="77777777" w:rsidR="00A13C3C" w:rsidRDefault="00A13C3C" w:rsidP="00A13C3C">
      <w:pPr>
        <w:pStyle w:val="PL"/>
        <w:rPr>
          <w:ins w:id="4" w:author="swaminathan1"/>
        </w:rPr>
      </w:pPr>
      <w:ins w:id="5" w:author="swaminathan1">
        <w:r>
          <w:t xml:space="preserve">                  enum:</w:t>
        </w:r>
      </w:ins>
    </w:p>
    <w:p w14:paraId="667135E7" w14:textId="77777777" w:rsidR="00A13C3C" w:rsidRDefault="00A13C3C" w:rsidP="00A13C3C">
      <w:pPr>
        <w:pStyle w:val="PL"/>
        <w:rPr>
          <w:ins w:id="6" w:author="swaminathan1"/>
        </w:rPr>
      </w:pPr>
      <w:ins w:id="7" w:author="swaminathan1">
        <w:r>
          <w:t xml:space="preserve">                    - BROADCAST</w:t>
        </w:r>
      </w:ins>
    </w:p>
    <w:p w14:paraId="202DD4DB" w14:textId="77777777" w:rsidR="00A13C3C" w:rsidRDefault="00A13C3C" w:rsidP="00A13C3C">
      <w:pPr>
        <w:pStyle w:val="PL"/>
        <w:rPr>
          <w:ins w:id="8" w:author="swaminathan1"/>
        </w:rPr>
      </w:pPr>
      <w:ins w:id="9" w:author="swaminathan1">
        <w:r>
          <w:t xml:space="preserve">                    - MULTICAST</w:t>
        </w:r>
      </w:ins>
    </w:p>
    <w:p w14:paraId="194BABA7" w14:textId="77777777" w:rsidR="00A13C3C" w:rsidRDefault="00A13C3C" w:rsidP="00A13C3C">
      <w:pPr>
        <w:pStyle w:val="PL"/>
      </w:pPr>
    </w:p>
    <w:p w14:paraId="0704F432" w14:textId="77777777" w:rsidR="00A13C3C" w:rsidRDefault="00A13C3C" w:rsidP="00A13C3C">
      <w:pPr>
        <w:pStyle w:val="PL"/>
      </w:pPr>
    </w:p>
    <w:p w14:paraId="6418E36D" w14:textId="77777777" w:rsidR="00A13C3C" w:rsidRDefault="00A13C3C" w:rsidP="00A13C3C">
      <w:pPr>
        <w:pStyle w:val="PL"/>
      </w:pPr>
      <w:r>
        <w:t>#-------- Definition of YAML arrays for name-contained IOCs ----------------------</w:t>
      </w:r>
    </w:p>
    <w:p w14:paraId="29D9AE75" w14:textId="77777777" w:rsidR="00A13C3C" w:rsidRDefault="00A13C3C" w:rsidP="00A13C3C">
      <w:pPr>
        <w:pStyle w:val="PL"/>
      </w:pPr>
    </w:p>
    <w:p w14:paraId="1F067A86" w14:textId="77777777" w:rsidR="00A13C3C" w:rsidRDefault="00A13C3C" w:rsidP="00A13C3C">
      <w:pPr>
        <w:pStyle w:val="PL"/>
      </w:pPr>
      <w:r>
        <w:t xml:space="preserve">    QMCJob-Multiple:</w:t>
      </w:r>
    </w:p>
    <w:p w14:paraId="56972D1C" w14:textId="77777777" w:rsidR="00A13C3C" w:rsidRDefault="00A13C3C" w:rsidP="00A13C3C">
      <w:pPr>
        <w:pStyle w:val="PL"/>
      </w:pPr>
      <w:r>
        <w:t xml:space="preserve">      type: array</w:t>
      </w:r>
    </w:p>
    <w:p w14:paraId="00AA817D" w14:textId="77777777" w:rsidR="00A13C3C" w:rsidRDefault="00A13C3C" w:rsidP="00A13C3C">
      <w:pPr>
        <w:pStyle w:val="PL"/>
      </w:pPr>
      <w:r>
        <w:t xml:space="preserve">      items:</w:t>
      </w:r>
    </w:p>
    <w:p w14:paraId="2836449F" w14:textId="77777777" w:rsidR="00A13C3C" w:rsidRDefault="00A13C3C" w:rsidP="00A13C3C">
      <w:pPr>
        <w:pStyle w:val="PL"/>
      </w:pPr>
      <w:r>
        <w:t xml:space="preserve">        $ref: '#/components/schemas/QMCJob-Single'</w:t>
      </w:r>
    </w:p>
    <w:p w14:paraId="44F341AF" w14:textId="77777777" w:rsidR="00A13C3C" w:rsidRDefault="00A13C3C" w:rsidP="00A13C3C">
      <w:pPr>
        <w:pStyle w:val="PL"/>
      </w:pPr>
    </w:p>
    <w:p w14:paraId="432BA536" w14:textId="77777777" w:rsidR="00A13C3C" w:rsidRDefault="00A13C3C" w:rsidP="00A13C3C">
      <w:pPr>
        <w:pStyle w:val="PL"/>
      </w:pPr>
      <w:r>
        <w:t>#-------- Definitions in TS 28.623 for TS 28.532 ---------------------------------</w:t>
      </w:r>
    </w:p>
    <w:p w14:paraId="7C6DE779" w14:textId="77777777" w:rsidR="00A13C3C" w:rsidRDefault="00A13C3C" w:rsidP="00A13C3C">
      <w:pPr>
        <w:pStyle w:val="PL"/>
      </w:pPr>
      <w:r>
        <w:t xml:space="preserve">    resources-qoEMeasuremetCollectionNrm:</w:t>
      </w:r>
    </w:p>
    <w:p w14:paraId="1F560B83" w14:textId="77777777" w:rsidR="00A13C3C" w:rsidRDefault="00A13C3C" w:rsidP="00A13C3C">
      <w:pPr>
        <w:pStyle w:val="PL"/>
      </w:pPr>
      <w:r>
        <w:t xml:space="preserve">      oneOf:</w:t>
      </w:r>
    </w:p>
    <w:p w14:paraId="4304727D" w14:textId="77777777" w:rsidR="00A13C3C" w:rsidRDefault="00A13C3C" w:rsidP="00A13C3C">
      <w:pPr>
        <w:pStyle w:val="PL"/>
      </w:pPr>
      <w:r>
        <w:t xml:space="preserve">       - $ref: '#/components/schemas/QMCJob-Single'</w:t>
      </w:r>
    </w:p>
    <w:p w14:paraId="1CA8ED58" w14:textId="77777777" w:rsidR="00A13C3C" w:rsidRDefault="00A13C3C" w:rsidP="00A13C3C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eastAsiaTheme="minorEastAsia" w:hAnsi="Courier New" w:cstheme="minorBidi"/>
          <w:sz w:val="16"/>
          <w:szCs w:val="22"/>
          <w:lang w:val="en-US"/>
        </w:rPr>
      </w:pPr>
      <w:r>
        <w:rPr>
          <w:rFonts w:ascii="Courier New" w:eastAsiaTheme="minorEastAsia" w:hAnsi="Courier New" w:cstheme="minorBidi"/>
          <w:sz w:val="16"/>
          <w:szCs w:val="22"/>
          <w:lang w:val="en-US"/>
        </w:rPr>
        <w:t>&lt;CODE ENDS&gt;</w:t>
      </w:r>
    </w:p>
    <w:p w14:paraId="17A60AD5" w14:textId="77777777" w:rsidR="00A13C3C" w:rsidRDefault="00A13C3C" w:rsidP="00A13C3C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548DD4" w:themeColor="text2" w:themeTint="99"/>
          <w:sz w:val="28"/>
          <w:szCs w:val="32"/>
        </w:rPr>
      </w:pPr>
      <w:r>
        <w:rPr>
          <w:rFonts w:ascii="Arial" w:hAnsi="Arial" w:cs="Arial"/>
          <w:smallCaps/>
          <w:color w:val="548DD4" w:themeColor="text2" w:themeTint="99"/>
          <w:sz w:val="28"/>
          <w:szCs w:val="32"/>
        </w:rPr>
        <w:t>*** END OF CHANGE 1 ***</w:t>
      </w:r>
    </w:p>
    <w:p w14:paraId="68C9CD36" w14:textId="77777777" w:rsidR="001E41F3" w:rsidRDefault="001E41F3" w:rsidP="00A13C3C">
      <w:pPr>
        <w:rPr>
          <w:noProof/>
        </w:rPr>
      </w:pPr>
    </w:p>
    <w:sectPr w:rsidR="001E41F3" w:rsidSect="000B7FED">
      <w:headerReference w:type="defaul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48B12" w14:textId="77777777" w:rsidR="004D1D31" w:rsidRDefault="004D1D31">
      <w:r>
        <w:separator/>
      </w:r>
    </w:p>
  </w:endnote>
  <w:endnote w:type="continuationSeparator" w:id="0">
    <w:p w14:paraId="66CEC2A1" w14:textId="77777777" w:rsidR="004D1D31" w:rsidRDefault="004D1D31">
      <w:r>
        <w:continuationSeparator/>
      </w:r>
    </w:p>
  </w:endnote>
  <w:endnote w:type="continuationNotice" w:id="1">
    <w:p w14:paraId="13EA163E" w14:textId="77777777" w:rsidR="00D0311E" w:rsidRDefault="00D0311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AF8E8" w14:textId="77777777" w:rsidR="004D1D31" w:rsidRDefault="004D1D31">
      <w:r>
        <w:separator/>
      </w:r>
    </w:p>
  </w:footnote>
  <w:footnote w:type="continuationSeparator" w:id="0">
    <w:p w14:paraId="660BCDE4" w14:textId="77777777" w:rsidR="004D1D31" w:rsidRDefault="004D1D31">
      <w:r>
        <w:continuationSeparator/>
      </w:r>
    </w:p>
  </w:footnote>
  <w:footnote w:type="continuationNotice" w:id="1">
    <w:p w14:paraId="5FEBF861" w14:textId="77777777" w:rsidR="00D0311E" w:rsidRDefault="00D0311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5FAC" w14:textId="5BE2F14B" w:rsidR="00695808" w:rsidRDefault="00695808">
    <w:pPr>
      <w:pStyle w:val="Header"/>
      <w:tabs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FA71ADA"/>
    <w:multiLevelType w:val="singleLevel"/>
    <w:tmpl w:val="AE44EC3E"/>
    <w:lvl w:ilvl="0">
      <w:start w:val="1"/>
      <w:numFmt w:val="decimal"/>
      <w:pStyle w:val="cpd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9C3336"/>
    <w:multiLevelType w:val="singleLevel"/>
    <w:tmpl w:val="9886EFAA"/>
    <w:lvl w:ilvl="0">
      <w:start w:val="1"/>
      <w:numFmt w:val="bullet"/>
      <w:pStyle w:val="Normalaftertitl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B02ACB"/>
    <w:multiLevelType w:val="singleLevel"/>
    <w:tmpl w:val="04090015"/>
    <w:lvl w:ilvl="0">
      <w:start w:val="1"/>
      <w:numFmt w:val="upperLetter"/>
      <w:pStyle w:val="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006E15"/>
    <w:multiLevelType w:val="singleLevel"/>
    <w:tmpl w:val="04090015"/>
    <w:lvl w:ilvl="0">
      <w:start w:val="1"/>
      <w:numFmt w:val="upperLetter"/>
      <w:pStyle w:val="deftext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61BDE"/>
    <w:multiLevelType w:val="multilevel"/>
    <w:tmpl w:val="5764FA70"/>
    <w:lvl w:ilvl="0">
      <w:start w:val="1"/>
      <w:numFmt w:val="decimal"/>
      <w:pStyle w:val="nornal"/>
      <w:lvlText w:val="Comment #%1:"/>
      <w:lvlJc w:val="left"/>
      <w:pPr>
        <w:tabs>
          <w:tab w:val="num" w:pos="3861"/>
        </w:tabs>
        <w:ind w:left="2041" w:hanging="340"/>
      </w:pPr>
    </w:lvl>
    <w:lvl w:ilvl="1">
      <w:start w:val="1"/>
      <w:numFmt w:val="decimal"/>
      <w:lvlText w:val="%2."/>
      <w:lvlJc w:val="left"/>
      <w:pPr>
        <w:tabs>
          <w:tab w:val="num" w:pos="2665"/>
        </w:tabs>
        <w:ind w:left="2665" w:hanging="607"/>
      </w:pPr>
    </w:lvl>
    <w:lvl w:ilvl="2">
      <w:start w:val="1"/>
      <w:numFmt w:val="decimal"/>
      <w:lvlText w:val="%3."/>
      <w:lvlJc w:val="left"/>
      <w:pPr>
        <w:tabs>
          <w:tab w:val="num" w:pos="3005"/>
        </w:tabs>
        <w:ind w:left="3005" w:hanging="584"/>
      </w:p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624"/>
      </w:pPr>
    </w:lvl>
    <w:lvl w:ilvl="4">
      <w:start w:val="1"/>
      <w:numFmt w:val="decimal"/>
      <w:lvlText w:val="%5."/>
      <w:lvlJc w:val="left"/>
      <w:pPr>
        <w:tabs>
          <w:tab w:val="num" w:pos="3629"/>
        </w:tabs>
        <w:ind w:left="3629" w:hanging="488"/>
      </w:pPr>
    </w:lvl>
    <w:lvl w:ilvl="5">
      <w:start w:val="1"/>
      <w:numFmt w:val="decimal"/>
      <w:lvlText w:val="%6."/>
      <w:lvlJc w:val="left"/>
      <w:pPr>
        <w:tabs>
          <w:tab w:val="num" w:pos="4139"/>
        </w:tabs>
        <w:ind w:left="4139" w:hanging="641"/>
      </w:pPr>
    </w:lvl>
    <w:lvl w:ilvl="6">
      <w:start w:val="1"/>
      <w:numFmt w:val="decimal"/>
      <w:lvlText w:val="%7."/>
      <w:lvlJc w:val="left"/>
      <w:pPr>
        <w:tabs>
          <w:tab w:val="num" w:pos="4423"/>
        </w:tabs>
        <w:ind w:left="4423" w:hanging="562"/>
      </w:pPr>
    </w:lvl>
    <w:lvl w:ilvl="7">
      <w:start w:val="1"/>
      <w:numFmt w:val="decimal"/>
      <w:lvlText w:val="%8."/>
      <w:lvlJc w:val="left"/>
      <w:pPr>
        <w:tabs>
          <w:tab w:val="num" w:pos="4876"/>
        </w:tabs>
        <w:ind w:left="4876" w:hanging="658"/>
      </w:p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22"/>
      </w:pPr>
    </w:lvl>
  </w:abstractNum>
  <w:abstractNum w:abstractNumId="13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35DAF"/>
    <w:multiLevelType w:val="hybridMultilevel"/>
    <w:tmpl w:val="A6441B5E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7A6254B3"/>
    <w:multiLevelType w:val="hybridMultilevel"/>
    <w:tmpl w:val="67825428"/>
    <w:lvl w:ilvl="0" w:tplc="0409000F">
      <w:start w:val="1"/>
      <w:numFmt w:val="decimal"/>
      <w:pStyle w:val="listbullettigh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1463819">
    <w:abstractNumId w:val="2"/>
  </w:num>
  <w:num w:numId="2" w16cid:durableId="1729256323">
    <w:abstractNumId w:val="1"/>
  </w:num>
  <w:num w:numId="3" w16cid:durableId="1843622786">
    <w:abstractNumId w:val="0"/>
  </w:num>
  <w:num w:numId="4" w16cid:durableId="1317761023">
    <w:abstractNumId w:val="5"/>
  </w:num>
  <w:num w:numId="5" w16cid:durableId="634333680">
    <w:abstractNumId w:val="3"/>
  </w:num>
  <w:num w:numId="6" w16cid:durableId="1973562441">
    <w:abstractNumId w:val="8"/>
  </w:num>
  <w:num w:numId="7" w16cid:durableId="750539691">
    <w:abstractNumId w:val="10"/>
  </w:num>
  <w:num w:numId="8" w16cid:durableId="1991127076">
    <w:abstractNumId w:val="15"/>
  </w:num>
  <w:num w:numId="9" w16cid:durableId="469981812">
    <w:abstractNumId w:val="12"/>
  </w:num>
  <w:num w:numId="10" w16cid:durableId="1646425483">
    <w:abstractNumId w:val="7"/>
  </w:num>
  <w:num w:numId="11" w16cid:durableId="1183209711">
    <w:abstractNumId w:val="13"/>
  </w:num>
  <w:num w:numId="12" w16cid:durableId="3090633">
    <w:abstractNumId w:val="4"/>
  </w:num>
  <w:num w:numId="13" w16cid:durableId="1259173593">
    <w:abstractNumId w:val="6"/>
  </w:num>
  <w:num w:numId="14" w16cid:durableId="1309747321">
    <w:abstractNumId w:val="9"/>
  </w:num>
  <w:num w:numId="15" w16cid:durableId="1238662434">
    <w:abstractNumId w:val="11"/>
  </w:num>
  <w:num w:numId="16" w16cid:durableId="12182062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179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kzNagHVlYv1LQAAAA=="/>
  </w:docVars>
  <w:rsids>
    <w:rsidRoot w:val="00022E4A"/>
    <w:rsid w:val="00006CF4"/>
    <w:rsid w:val="00022E4A"/>
    <w:rsid w:val="000343C4"/>
    <w:rsid w:val="000443FD"/>
    <w:rsid w:val="00051D96"/>
    <w:rsid w:val="00057294"/>
    <w:rsid w:val="000604C6"/>
    <w:rsid w:val="00083058"/>
    <w:rsid w:val="00085922"/>
    <w:rsid w:val="000903D8"/>
    <w:rsid w:val="0009103B"/>
    <w:rsid w:val="000A6394"/>
    <w:rsid w:val="000B1D70"/>
    <w:rsid w:val="000B4904"/>
    <w:rsid w:val="000B7F42"/>
    <w:rsid w:val="000B7FED"/>
    <w:rsid w:val="000C038A"/>
    <w:rsid w:val="000C305B"/>
    <w:rsid w:val="000C6598"/>
    <w:rsid w:val="000C67EF"/>
    <w:rsid w:val="000C6ED0"/>
    <w:rsid w:val="000D0020"/>
    <w:rsid w:val="000D44B3"/>
    <w:rsid w:val="000E014D"/>
    <w:rsid w:val="000E0D19"/>
    <w:rsid w:val="000E2A0B"/>
    <w:rsid w:val="000F47D9"/>
    <w:rsid w:val="000F6F84"/>
    <w:rsid w:val="0010042D"/>
    <w:rsid w:val="00130928"/>
    <w:rsid w:val="00132C6D"/>
    <w:rsid w:val="00145D43"/>
    <w:rsid w:val="00155714"/>
    <w:rsid w:val="00171C28"/>
    <w:rsid w:val="001876DE"/>
    <w:rsid w:val="00190348"/>
    <w:rsid w:val="00192C46"/>
    <w:rsid w:val="001A08B3"/>
    <w:rsid w:val="001A7B60"/>
    <w:rsid w:val="001B06FA"/>
    <w:rsid w:val="001B52F0"/>
    <w:rsid w:val="001B7A65"/>
    <w:rsid w:val="001C09E9"/>
    <w:rsid w:val="001C4BF6"/>
    <w:rsid w:val="001C6E70"/>
    <w:rsid w:val="001D0209"/>
    <w:rsid w:val="001E293E"/>
    <w:rsid w:val="001E41F3"/>
    <w:rsid w:val="001E75B8"/>
    <w:rsid w:val="001F1335"/>
    <w:rsid w:val="00201B85"/>
    <w:rsid w:val="00202988"/>
    <w:rsid w:val="00214AAD"/>
    <w:rsid w:val="00215C8E"/>
    <w:rsid w:val="00220A56"/>
    <w:rsid w:val="00223C83"/>
    <w:rsid w:val="0022467A"/>
    <w:rsid w:val="00224A15"/>
    <w:rsid w:val="00255143"/>
    <w:rsid w:val="00255E9D"/>
    <w:rsid w:val="0026004D"/>
    <w:rsid w:val="00261E79"/>
    <w:rsid w:val="002640DD"/>
    <w:rsid w:val="00275D12"/>
    <w:rsid w:val="00284FEB"/>
    <w:rsid w:val="00285DF5"/>
    <w:rsid w:val="002860C4"/>
    <w:rsid w:val="002930BA"/>
    <w:rsid w:val="002B5741"/>
    <w:rsid w:val="002C012C"/>
    <w:rsid w:val="002C2DFA"/>
    <w:rsid w:val="002E472E"/>
    <w:rsid w:val="002E5332"/>
    <w:rsid w:val="002F5BEA"/>
    <w:rsid w:val="003012F4"/>
    <w:rsid w:val="00305409"/>
    <w:rsid w:val="00305C61"/>
    <w:rsid w:val="0031643B"/>
    <w:rsid w:val="00321039"/>
    <w:rsid w:val="003221D4"/>
    <w:rsid w:val="00322C0A"/>
    <w:rsid w:val="0034108E"/>
    <w:rsid w:val="003520FF"/>
    <w:rsid w:val="00354D14"/>
    <w:rsid w:val="00360689"/>
    <w:rsid w:val="003609EF"/>
    <w:rsid w:val="0036231A"/>
    <w:rsid w:val="00365762"/>
    <w:rsid w:val="003718FC"/>
    <w:rsid w:val="00374DD4"/>
    <w:rsid w:val="003A42A4"/>
    <w:rsid w:val="003A45E5"/>
    <w:rsid w:val="003A49CB"/>
    <w:rsid w:val="003B09D6"/>
    <w:rsid w:val="003E1A36"/>
    <w:rsid w:val="00410371"/>
    <w:rsid w:val="004242F1"/>
    <w:rsid w:val="00435CB4"/>
    <w:rsid w:val="004378DC"/>
    <w:rsid w:val="004428D5"/>
    <w:rsid w:val="00445EBB"/>
    <w:rsid w:val="00487940"/>
    <w:rsid w:val="004912E3"/>
    <w:rsid w:val="0049796F"/>
    <w:rsid w:val="004A1E5D"/>
    <w:rsid w:val="004A3AEF"/>
    <w:rsid w:val="004A52C6"/>
    <w:rsid w:val="004B4280"/>
    <w:rsid w:val="004B7195"/>
    <w:rsid w:val="004B75B7"/>
    <w:rsid w:val="004D1D31"/>
    <w:rsid w:val="004D302C"/>
    <w:rsid w:val="004F2F65"/>
    <w:rsid w:val="005009D9"/>
    <w:rsid w:val="005070B4"/>
    <w:rsid w:val="00507C9E"/>
    <w:rsid w:val="0051580D"/>
    <w:rsid w:val="00547111"/>
    <w:rsid w:val="00586548"/>
    <w:rsid w:val="00592D74"/>
    <w:rsid w:val="00596B08"/>
    <w:rsid w:val="005A4DD1"/>
    <w:rsid w:val="005B5035"/>
    <w:rsid w:val="005C12A8"/>
    <w:rsid w:val="005D4D82"/>
    <w:rsid w:val="005D6EAF"/>
    <w:rsid w:val="005E2C44"/>
    <w:rsid w:val="00621188"/>
    <w:rsid w:val="006257ED"/>
    <w:rsid w:val="00640696"/>
    <w:rsid w:val="00640F00"/>
    <w:rsid w:val="006457FE"/>
    <w:rsid w:val="00647892"/>
    <w:rsid w:val="00654ADB"/>
    <w:rsid w:val="0065536E"/>
    <w:rsid w:val="00665C47"/>
    <w:rsid w:val="00675A60"/>
    <w:rsid w:val="0068622F"/>
    <w:rsid w:val="00695808"/>
    <w:rsid w:val="006A0156"/>
    <w:rsid w:val="006B46FB"/>
    <w:rsid w:val="006B7D15"/>
    <w:rsid w:val="006C31D7"/>
    <w:rsid w:val="006E21FB"/>
    <w:rsid w:val="00700C03"/>
    <w:rsid w:val="00711FBF"/>
    <w:rsid w:val="007262C1"/>
    <w:rsid w:val="00734B4B"/>
    <w:rsid w:val="00737D44"/>
    <w:rsid w:val="00771112"/>
    <w:rsid w:val="00785599"/>
    <w:rsid w:val="00792342"/>
    <w:rsid w:val="007977A8"/>
    <w:rsid w:val="007A5DCF"/>
    <w:rsid w:val="007B512A"/>
    <w:rsid w:val="007B5B05"/>
    <w:rsid w:val="007C2097"/>
    <w:rsid w:val="007D06B8"/>
    <w:rsid w:val="007D6A07"/>
    <w:rsid w:val="007F4D1C"/>
    <w:rsid w:val="007F7259"/>
    <w:rsid w:val="008040A8"/>
    <w:rsid w:val="00811813"/>
    <w:rsid w:val="00821028"/>
    <w:rsid w:val="00822724"/>
    <w:rsid w:val="008279FA"/>
    <w:rsid w:val="008374B9"/>
    <w:rsid w:val="00847138"/>
    <w:rsid w:val="00847305"/>
    <w:rsid w:val="00847CAF"/>
    <w:rsid w:val="00854CA3"/>
    <w:rsid w:val="008626E7"/>
    <w:rsid w:val="00867AB2"/>
    <w:rsid w:val="00870EE7"/>
    <w:rsid w:val="00880A55"/>
    <w:rsid w:val="008858B0"/>
    <w:rsid w:val="008863B9"/>
    <w:rsid w:val="008A45A6"/>
    <w:rsid w:val="008B1861"/>
    <w:rsid w:val="008B7764"/>
    <w:rsid w:val="008D39FE"/>
    <w:rsid w:val="008F3789"/>
    <w:rsid w:val="008F686C"/>
    <w:rsid w:val="00901609"/>
    <w:rsid w:val="00904947"/>
    <w:rsid w:val="00906109"/>
    <w:rsid w:val="00906B1E"/>
    <w:rsid w:val="00913B1C"/>
    <w:rsid w:val="009148DE"/>
    <w:rsid w:val="00925EA3"/>
    <w:rsid w:val="00941E30"/>
    <w:rsid w:val="00960EFF"/>
    <w:rsid w:val="009777D9"/>
    <w:rsid w:val="00982622"/>
    <w:rsid w:val="00991B88"/>
    <w:rsid w:val="009A4AE6"/>
    <w:rsid w:val="009A5753"/>
    <w:rsid w:val="009A579D"/>
    <w:rsid w:val="009B7749"/>
    <w:rsid w:val="009D4DEE"/>
    <w:rsid w:val="009E0141"/>
    <w:rsid w:val="009E3297"/>
    <w:rsid w:val="009E5478"/>
    <w:rsid w:val="009E588A"/>
    <w:rsid w:val="009F4F46"/>
    <w:rsid w:val="009F734F"/>
    <w:rsid w:val="00A1069F"/>
    <w:rsid w:val="00A13C3C"/>
    <w:rsid w:val="00A235AB"/>
    <w:rsid w:val="00A246B6"/>
    <w:rsid w:val="00A33D31"/>
    <w:rsid w:val="00A43D34"/>
    <w:rsid w:val="00A45E1B"/>
    <w:rsid w:val="00A47E70"/>
    <w:rsid w:val="00A50CF0"/>
    <w:rsid w:val="00A62775"/>
    <w:rsid w:val="00A7671C"/>
    <w:rsid w:val="00A87200"/>
    <w:rsid w:val="00A9156D"/>
    <w:rsid w:val="00AA2CBC"/>
    <w:rsid w:val="00AA66DD"/>
    <w:rsid w:val="00AA7BC5"/>
    <w:rsid w:val="00AA7BC8"/>
    <w:rsid w:val="00AB08D0"/>
    <w:rsid w:val="00AB16B7"/>
    <w:rsid w:val="00AC4F2B"/>
    <w:rsid w:val="00AC5820"/>
    <w:rsid w:val="00AD0E50"/>
    <w:rsid w:val="00AD1CD8"/>
    <w:rsid w:val="00AE5DD8"/>
    <w:rsid w:val="00B03C69"/>
    <w:rsid w:val="00B10FE2"/>
    <w:rsid w:val="00B13F88"/>
    <w:rsid w:val="00B22D81"/>
    <w:rsid w:val="00B258BB"/>
    <w:rsid w:val="00B32598"/>
    <w:rsid w:val="00B40175"/>
    <w:rsid w:val="00B427F1"/>
    <w:rsid w:val="00B63291"/>
    <w:rsid w:val="00B6795B"/>
    <w:rsid w:val="00B67B97"/>
    <w:rsid w:val="00B87FB1"/>
    <w:rsid w:val="00B91531"/>
    <w:rsid w:val="00B968C8"/>
    <w:rsid w:val="00BA01EF"/>
    <w:rsid w:val="00BA3EC5"/>
    <w:rsid w:val="00BA51D9"/>
    <w:rsid w:val="00BA7A4F"/>
    <w:rsid w:val="00BB5DFC"/>
    <w:rsid w:val="00BC2A43"/>
    <w:rsid w:val="00BD279D"/>
    <w:rsid w:val="00BD6BB8"/>
    <w:rsid w:val="00BF27A2"/>
    <w:rsid w:val="00C03AC2"/>
    <w:rsid w:val="00C12D8A"/>
    <w:rsid w:val="00C20761"/>
    <w:rsid w:val="00C26FB6"/>
    <w:rsid w:val="00C471E4"/>
    <w:rsid w:val="00C50055"/>
    <w:rsid w:val="00C519F5"/>
    <w:rsid w:val="00C53622"/>
    <w:rsid w:val="00C607C1"/>
    <w:rsid w:val="00C63A5B"/>
    <w:rsid w:val="00C66BA2"/>
    <w:rsid w:val="00C66D4A"/>
    <w:rsid w:val="00C9224F"/>
    <w:rsid w:val="00C95985"/>
    <w:rsid w:val="00CC5026"/>
    <w:rsid w:val="00CC68D0"/>
    <w:rsid w:val="00CC7F7F"/>
    <w:rsid w:val="00CE7A8C"/>
    <w:rsid w:val="00CE7F77"/>
    <w:rsid w:val="00CF5C18"/>
    <w:rsid w:val="00D0311E"/>
    <w:rsid w:val="00D03F9A"/>
    <w:rsid w:val="00D06D51"/>
    <w:rsid w:val="00D12CA2"/>
    <w:rsid w:val="00D204A5"/>
    <w:rsid w:val="00D21B8A"/>
    <w:rsid w:val="00D23540"/>
    <w:rsid w:val="00D24991"/>
    <w:rsid w:val="00D268E1"/>
    <w:rsid w:val="00D36646"/>
    <w:rsid w:val="00D50255"/>
    <w:rsid w:val="00D54E8F"/>
    <w:rsid w:val="00D6143C"/>
    <w:rsid w:val="00D66520"/>
    <w:rsid w:val="00D921BE"/>
    <w:rsid w:val="00DA009A"/>
    <w:rsid w:val="00DA17F4"/>
    <w:rsid w:val="00DA42B9"/>
    <w:rsid w:val="00DD3245"/>
    <w:rsid w:val="00DD4158"/>
    <w:rsid w:val="00DE34CF"/>
    <w:rsid w:val="00DE3A72"/>
    <w:rsid w:val="00DE4D2F"/>
    <w:rsid w:val="00E054E2"/>
    <w:rsid w:val="00E12566"/>
    <w:rsid w:val="00E13F3D"/>
    <w:rsid w:val="00E16FAA"/>
    <w:rsid w:val="00E20B0F"/>
    <w:rsid w:val="00E226A8"/>
    <w:rsid w:val="00E22F3D"/>
    <w:rsid w:val="00E34898"/>
    <w:rsid w:val="00E432AA"/>
    <w:rsid w:val="00E54157"/>
    <w:rsid w:val="00E546BA"/>
    <w:rsid w:val="00E6106E"/>
    <w:rsid w:val="00E83389"/>
    <w:rsid w:val="00E85F47"/>
    <w:rsid w:val="00E86B50"/>
    <w:rsid w:val="00E90214"/>
    <w:rsid w:val="00E909C5"/>
    <w:rsid w:val="00E96748"/>
    <w:rsid w:val="00EA2981"/>
    <w:rsid w:val="00EB09B7"/>
    <w:rsid w:val="00EE076A"/>
    <w:rsid w:val="00EE7D7C"/>
    <w:rsid w:val="00F14FEE"/>
    <w:rsid w:val="00F21B1B"/>
    <w:rsid w:val="00F22A74"/>
    <w:rsid w:val="00F241AD"/>
    <w:rsid w:val="00F25D98"/>
    <w:rsid w:val="00F300FB"/>
    <w:rsid w:val="00F354E8"/>
    <w:rsid w:val="00F5569A"/>
    <w:rsid w:val="00F64EC4"/>
    <w:rsid w:val="00F64F2C"/>
    <w:rsid w:val="00FA5E3A"/>
    <w:rsid w:val="00FB6386"/>
    <w:rsid w:val="00FB7C93"/>
    <w:rsid w:val="00FD37F1"/>
    <w:rsid w:val="00FD4077"/>
    <w:rsid w:val="00FF0867"/>
    <w:rsid w:val="00FF0E54"/>
    <w:rsid w:val="00FF2C65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940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 Char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nhideWhenUsed/>
    <w:rsid w:val="000E2A0B"/>
    <w:rPr>
      <w:sz w:val="24"/>
      <w:szCs w:val="24"/>
    </w:rPr>
  </w:style>
  <w:style w:type="paragraph" w:styleId="NormalIndent">
    <w:name w:val="Normal Indent"/>
    <w:basedOn w:val="Normal"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0B4904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0B4904"/>
    <w:rPr>
      <w:rFonts w:ascii="Arial" w:hAnsi="Arial"/>
      <w:sz w:val="28"/>
      <w:lang w:val="en-GB" w:eastAsia="en-US"/>
    </w:rPr>
  </w:style>
  <w:style w:type="character" w:customStyle="1" w:styleId="TALChar">
    <w:name w:val="TAL Char"/>
    <w:link w:val="TAL"/>
    <w:qFormat/>
    <w:rsid w:val="000B4904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0B4904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0B4904"/>
    <w:rPr>
      <w:rFonts w:ascii="Arial" w:hAnsi="Arial"/>
      <w:b/>
      <w:lang w:val="en-GB" w:eastAsia="en-US"/>
    </w:rPr>
  </w:style>
  <w:style w:type="character" w:customStyle="1" w:styleId="Heading1Char">
    <w:name w:val="Heading 1 Char"/>
    <w:aliases w:val=" Char1 Char"/>
    <w:basedOn w:val="DefaultParagraphFont"/>
    <w:link w:val="Heading1"/>
    <w:rsid w:val="000B4904"/>
    <w:rPr>
      <w:rFonts w:ascii="Arial" w:hAnsi="Arial"/>
      <w:sz w:val="3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B4904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B4904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B4904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B4904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B4904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B4904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B4904"/>
    <w:rPr>
      <w:rFonts w:ascii="Arial" w:hAnsi="Arial"/>
      <w:b/>
      <w:i/>
      <w:sz w:val="18"/>
      <w:lang w:val="en-GB" w:eastAsia="en-US"/>
    </w:rPr>
  </w:style>
  <w:style w:type="paragraph" w:styleId="Revision">
    <w:name w:val="Revision"/>
    <w:hidden/>
    <w:uiPriority w:val="99"/>
    <w:semiHidden/>
    <w:rsid w:val="000B4904"/>
    <w:rPr>
      <w:rFonts w:ascii="Times New Roman" w:hAnsi="Times New Roman"/>
      <w:lang w:val="en-GB" w:eastAsia="en-US"/>
    </w:rPr>
  </w:style>
  <w:style w:type="paragraph" w:customStyle="1" w:styleId="B1">
    <w:name w:val="B1+"/>
    <w:basedOn w:val="B10"/>
    <w:link w:val="B1Car"/>
    <w:rsid w:val="000B4904"/>
    <w:pPr>
      <w:numPr>
        <w:numId w:val="4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alloonTextChar">
    <w:name w:val="Balloon Text Char"/>
    <w:basedOn w:val="DefaultParagraphFont"/>
    <w:link w:val="BalloonText"/>
    <w:rsid w:val="000B4904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0B4904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0B4904"/>
    <w:rPr>
      <w:color w:val="605E5C"/>
      <w:shd w:val="clear" w:color="auto" w:fill="E1DFDD"/>
    </w:rPr>
  </w:style>
  <w:style w:type="character" w:customStyle="1" w:styleId="EditorsNoteChar">
    <w:name w:val="Editor's Note Char"/>
    <w:link w:val="EditorsNote"/>
    <w:rsid w:val="000B4904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0"/>
    <w:qFormat/>
    <w:rsid w:val="000B4904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0B4904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0B4904"/>
    <w:rPr>
      <w:rFonts w:ascii="Times New Roman" w:hAnsi="Times New Roman"/>
      <w:b/>
      <w:bCs/>
      <w:lang w:val="en-GB" w:eastAsia="en-US"/>
    </w:rPr>
  </w:style>
  <w:style w:type="character" w:customStyle="1" w:styleId="NOZchn">
    <w:name w:val="NO Zchn"/>
    <w:link w:val="NO"/>
    <w:locked/>
    <w:rsid w:val="000B4904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locked/>
    <w:rsid w:val="000B4904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0B4904"/>
    <w:rPr>
      <w:rFonts w:ascii="Arial" w:hAnsi="Arial"/>
      <w:b/>
      <w:lang w:val="en-GB" w:eastAsia="en-US"/>
    </w:rPr>
  </w:style>
  <w:style w:type="character" w:customStyle="1" w:styleId="NOChar">
    <w:name w:val="NO Char"/>
    <w:qFormat/>
    <w:locked/>
    <w:rsid w:val="000B4904"/>
    <w:rPr>
      <w:lang w:eastAsia="en-US"/>
    </w:rPr>
  </w:style>
  <w:style w:type="character" w:customStyle="1" w:styleId="B1Car">
    <w:name w:val="B1+ Car"/>
    <w:link w:val="B1"/>
    <w:rsid w:val="000B4904"/>
    <w:rPr>
      <w:rFonts w:ascii="Times New Roman" w:hAnsi="Times New Roman"/>
      <w:lang w:val="en-GB" w:eastAsia="en-US"/>
    </w:rPr>
  </w:style>
  <w:style w:type="character" w:customStyle="1" w:styleId="TAHCar">
    <w:name w:val="TAH Car"/>
    <w:locked/>
    <w:rsid w:val="000B4904"/>
    <w:rPr>
      <w:rFonts w:ascii="Arial" w:hAnsi="Arial"/>
      <w:b/>
      <w:sz w:val="18"/>
      <w:lang w:eastAsia="en-US"/>
    </w:rPr>
  </w:style>
  <w:style w:type="character" w:customStyle="1" w:styleId="PLChar">
    <w:name w:val="PL Char"/>
    <w:link w:val="PL"/>
    <w:qFormat/>
    <w:locked/>
    <w:rsid w:val="000B4904"/>
    <w:rPr>
      <w:rFonts w:ascii="Courier New" w:hAnsi="Courier New"/>
      <w:sz w:val="1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B4904"/>
    <w:rPr>
      <w:color w:val="605E5C"/>
      <w:shd w:val="clear" w:color="auto" w:fill="E1DFDD"/>
    </w:rPr>
  </w:style>
  <w:style w:type="character" w:customStyle="1" w:styleId="DocumentMapChar">
    <w:name w:val="Document Map Char"/>
    <w:basedOn w:val="DefaultParagraphFont"/>
    <w:link w:val="DocumentMap"/>
    <w:rsid w:val="000B4904"/>
    <w:rPr>
      <w:rFonts w:ascii="Tahoma" w:hAnsi="Tahoma" w:cs="Tahoma"/>
      <w:shd w:val="clear" w:color="auto" w:fill="00008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0B4904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0B4904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ParagraphChar">
    <w:name w:val="List Paragraph Char"/>
    <w:link w:val="ListParagraph"/>
    <w:uiPriority w:val="34"/>
    <w:locked/>
    <w:rsid w:val="000B4904"/>
    <w:rPr>
      <w:rFonts w:ascii="Times New Roman" w:hAnsi="Times New Roman"/>
      <w:lang w:val="en-GB" w:eastAsia="en-US"/>
    </w:rPr>
  </w:style>
  <w:style w:type="paragraph" w:customStyle="1" w:styleId="INDENT1">
    <w:name w:val="INDENT1"/>
    <w:basedOn w:val="Normal"/>
    <w:rsid w:val="00F64EC4"/>
    <w:pPr>
      <w:ind w:left="851"/>
    </w:pPr>
  </w:style>
  <w:style w:type="paragraph" w:customStyle="1" w:styleId="INDENT2">
    <w:name w:val="INDENT2"/>
    <w:basedOn w:val="Normal"/>
    <w:rsid w:val="00F64EC4"/>
    <w:pPr>
      <w:ind w:left="1135" w:hanging="284"/>
    </w:pPr>
  </w:style>
  <w:style w:type="paragraph" w:customStyle="1" w:styleId="INDENT3">
    <w:name w:val="INDENT3"/>
    <w:basedOn w:val="Normal"/>
    <w:rsid w:val="00F64EC4"/>
    <w:pPr>
      <w:ind w:left="1701" w:hanging="567"/>
    </w:pPr>
  </w:style>
  <w:style w:type="paragraph" w:customStyle="1" w:styleId="FigureTitle">
    <w:name w:val="Figure_Title"/>
    <w:basedOn w:val="Normal"/>
    <w:next w:val="Normal"/>
    <w:rsid w:val="00F64EC4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F64EC4"/>
    <w:pPr>
      <w:keepNext/>
      <w:keepLines/>
    </w:pPr>
    <w:rPr>
      <w:b/>
    </w:rPr>
  </w:style>
  <w:style w:type="paragraph" w:customStyle="1" w:styleId="enumlev2">
    <w:name w:val="enumlev2"/>
    <w:basedOn w:val="Normal"/>
    <w:rsid w:val="00F64EC4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</w:style>
  <w:style w:type="paragraph" w:customStyle="1" w:styleId="CouvRecTitle">
    <w:name w:val="Couv Rec Title"/>
    <w:basedOn w:val="Normal"/>
    <w:rsid w:val="00F64EC4"/>
    <w:pPr>
      <w:keepNext/>
      <w:keepLines/>
      <w:spacing w:before="240"/>
      <w:ind w:left="1418"/>
    </w:pPr>
    <w:rPr>
      <w:rFonts w:ascii="Arial" w:hAnsi="Arial"/>
      <w:b/>
      <w:sz w:val="36"/>
    </w:rPr>
  </w:style>
  <w:style w:type="paragraph" w:customStyle="1" w:styleId="TAJ">
    <w:name w:val="TAJ"/>
    <w:basedOn w:val="TH"/>
    <w:rsid w:val="00F64EC4"/>
  </w:style>
  <w:style w:type="paragraph" w:customStyle="1" w:styleId="Guidance">
    <w:name w:val="Guidance"/>
    <w:basedOn w:val="Normal"/>
    <w:rsid w:val="00F64EC4"/>
    <w:rPr>
      <w:i/>
      <w:color w:val="0000FF"/>
    </w:rPr>
  </w:style>
  <w:style w:type="paragraph" w:customStyle="1" w:styleId="Frontcover">
    <w:name w:val="Front_cover"/>
    <w:rsid w:val="00F64EC4"/>
    <w:rPr>
      <w:rFonts w:ascii="Arial" w:hAnsi="Arial"/>
      <w:lang w:val="en-GB" w:eastAsia="en-US"/>
    </w:rPr>
  </w:style>
  <w:style w:type="paragraph" w:customStyle="1" w:styleId="Lista2">
    <w:name w:val="Lista 2"/>
    <w:basedOn w:val="Normal"/>
    <w:rsid w:val="00F64EC4"/>
    <w:pPr>
      <w:tabs>
        <w:tab w:val="left" w:pos="2058"/>
      </w:tabs>
      <w:overflowPunct w:val="0"/>
      <w:autoSpaceDE w:val="0"/>
      <w:autoSpaceDN w:val="0"/>
      <w:adjustRightInd w:val="0"/>
      <w:spacing w:after="120"/>
      <w:ind w:left="567" w:hanging="283"/>
      <w:textAlignment w:val="baseline"/>
    </w:pPr>
    <w:rPr>
      <w:sz w:val="24"/>
    </w:rPr>
  </w:style>
  <w:style w:type="paragraph" w:customStyle="1" w:styleId="List1">
    <w:name w:val="List 1"/>
    <w:basedOn w:val="Normal"/>
    <w:rsid w:val="00F64EC4"/>
    <w:pPr>
      <w:overflowPunct w:val="0"/>
      <w:autoSpaceDE w:val="0"/>
      <w:autoSpaceDN w:val="0"/>
      <w:adjustRightInd w:val="0"/>
      <w:spacing w:after="120"/>
      <w:ind w:left="2410" w:hanging="1559"/>
      <w:textAlignment w:val="baseline"/>
    </w:pPr>
    <w:rPr>
      <w:sz w:val="24"/>
    </w:rPr>
  </w:style>
  <w:style w:type="paragraph" w:customStyle="1" w:styleId="List11">
    <w:name w:val="List 1.1"/>
    <w:basedOn w:val="Normal"/>
    <w:rsid w:val="00F64EC4"/>
    <w:pPr>
      <w:tabs>
        <w:tab w:val="num" w:pos="1140"/>
        <w:tab w:val="left" w:pos="2041"/>
      </w:tabs>
      <w:overflowPunct w:val="0"/>
      <w:autoSpaceDE w:val="0"/>
      <w:autoSpaceDN w:val="0"/>
      <w:adjustRightInd w:val="0"/>
      <w:spacing w:after="120"/>
      <w:ind w:left="1140" w:hanging="1140"/>
      <w:textAlignment w:val="baseline"/>
    </w:pPr>
    <w:rPr>
      <w:sz w:val="24"/>
    </w:rPr>
  </w:style>
  <w:style w:type="paragraph" w:customStyle="1" w:styleId="List21">
    <w:name w:val="List 2.1"/>
    <w:basedOn w:val="List11"/>
    <w:rsid w:val="00F64EC4"/>
    <w:pPr>
      <w:numPr>
        <w:ilvl w:val="1"/>
      </w:numPr>
      <w:tabs>
        <w:tab w:val="clear" w:pos="2041"/>
        <w:tab w:val="num" w:pos="360"/>
        <w:tab w:val="num" w:pos="1140"/>
        <w:tab w:val="num" w:pos="2608"/>
      </w:tabs>
      <w:ind w:left="2608" w:hanging="567"/>
    </w:pPr>
  </w:style>
  <w:style w:type="paragraph" w:customStyle="1" w:styleId="List31">
    <w:name w:val="List 3.1"/>
    <w:basedOn w:val="List21"/>
    <w:rsid w:val="00F64EC4"/>
    <w:pPr>
      <w:numPr>
        <w:ilvl w:val="2"/>
      </w:numPr>
      <w:tabs>
        <w:tab w:val="num" w:pos="360"/>
        <w:tab w:val="left" w:pos="3175"/>
      </w:tabs>
      <w:ind w:left="360" w:hanging="794"/>
    </w:pPr>
  </w:style>
  <w:style w:type="paragraph" w:customStyle="1" w:styleId="List41">
    <w:name w:val="List 4.1"/>
    <w:basedOn w:val="List31"/>
    <w:rsid w:val="00F64EC4"/>
    <w:pPr>
      <w:numPr>
        <w:ilvl w:val="3"/>
      </w:numPr>
      <w:tabs>
        <w:tab w:val="num" w:pos="360"/>
        <w:tab w:val="left" w:pos="3742"/>
      </w:tabs>
      <w:ind w:left="3743" w:hanging="1021"/>
    </w:pPr>
  </w:style>
  <w:style w:type="paragraph" w:customStyle="1" w:styleId="List51">
    <w:name w:val="List 5.1"/>
    <w:basedOn w:val="List41"/>
    <w:rsid w:val="00F64EC4"/>
    <w:pPr>
      <w:numPr>
        <w:ilvl w:val="4"/>
      </w:numPr>
      <w:tabs>
        <w:tab w:val="clear" w:pos="3175"/>
        <w:tab w:val="clear" w:pos="3742"/>
        <w:tab w:val="num" w:pos="360"/>
        <w:tab w:val="left" w:pos="4253"/>
      </w:tabs>
      <w:ind w:left="4253" w:hanging="1191"/>
    </w:pPr>
  </w:style>
  <w:style w:type="paragraph" w:customStyle="1" w:styleId="cpde">
    <w:name w:val="cpde"/>
    <w:basedOn w:val="Normal"/>
    <w:rsid w:val="00F64EC4"/>
    <w:pPr>
      <w:numPr>
        <w:numId w:val="5"/>
      </w:num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</w:rPr>
  </w:style>
  <w:style w:type="paragraph" w:customStyle="1" w:styleId="code">
    <w:name w:val="code"/>
    <w:basedOn w:val="Normal"/>
    <w:rsid w:val="00F64EC4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paragraph" w:customStyle="1" w:styleId="GDMOindent">
    <w:name w:val="GDMO indent"/>
    <w:basedOn w:val="ASN1Cont"/>
    <w:rsid w:val="00F64EC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ASN1Cont">
    <w:name w:val="ASN.1 Cont"/>
    <w:basedOn w:val="ASN1"/>
    <w:rsid w:val="00F64EC4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ASN1">
    <w:name w:val="ASN.1"/>
    <w:basedOn w:val="Normal"/>
    <w:next w:val="ASN1Cont0"/>
    <w:rsid w:val="00F64EC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Helvetica" w:hAnsi="Helvetica"/>
      <w:b/>
      <w:sz w:val="18"/>
    </w:rPr>
  </w:style>
  <w:style w:type="paragraph" w:customStyle="1" w:styleId="ASN1Cont0">
    <w:name w:val="ASN.1 Cont."/>
    <w:basedOn w:val="ASN1"/>
    <w:rsid w:val="00F64EC4"/>
    <w:pPr>
      <w:spacing w:before="0"/>
      <w:jc w:val="left"/>
    </w:pPr>
  </w:style>
  <w:style w:type="paragraph" w:customStyle="1" w:styleId="GDMO">
    <w:name w:val="GDMO"/>
    <w:basedOn w:val="ASN1Cont"/>
    <w:rsid w:val="00F64EC4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customStyle="1" w:styleId="listbullettight">
    <w:name w:val="list bullet tight"/>
    <w:basedOn w:val="cpde"/>
    <w:rsid w:val="00F64EC4"/>
    <w:pPr>
      <w:numPr>
        <w:numId w:val="8"/>
      </w:numPr>
      <w:overflowPunct/>
      <w:autoSpaceDE/>
      <w:autoSpaceDN/>
      <w:adjustRightInd/>
      <w:textAlignment w:val="auto"/>
    </w:pPr>
  </w:style>
  <w:style w:type="paragraph" w:customStyle="1" w:styleId="nornal">
    <w:name w:val="nornal"/>
    <w:basedOn w:val="cpde"/>
    <w:rsid w:val="00F64EC4"/>
    <w:pPr>
      <w:numPr>
        <w:numId w:val="9"/>
      </w:numPr>
      <w:overflowPunct/>
      <w:autoSpaceDE/>
      <w:autoSpaceDN/>
      <w:adjustRightInd/>
      <w:textAlignment w:val="auto"/>
    </w:pPr>
  </w:style>
  <w:style w:type="paragraph" w:customStyle="1" w:styleId="enumlev1">
    <w:name w:val="enumlev1"/>
    <w:basedOn w:val="Normal"/>
    <w:rsid w:val="00F64EC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  <w:textAlignment w:val="baseline"/>
    </w:pPr>
    <w:rPr>
      <w:rFonts w:ascii="Times" w:hAnsi="Times"/>
    </w:rPr>
  </w:style>
  <w:style w:type="paragraph" w:customStyle="1" w:styleId="Figure">
    <w:name w:val="Figure_#"/>
    <w:basedOn w:val="Normal"/>
    <w:next w:val="Normal"/>
    <w:rsid w:val="00F64EC4"/>
    <w:pPr>
      <w:keepNext/>
      <w:overflowPunct w:val="0"/>
      <w:autoSpaceDE w:val="0"/>
      <w:autoSpaceDN w:val="0"/>
      <w:adjustRightInd w:val="0"/>
      <w:spacing w:before="567" w:after="113"/>
      <w:jc w:val="center"/>
      <w:textAlignment w:val="baseline"/>
    </w:pPr>
  </w:style>
  <w:style w:type="paragraph" w:customStyle="1" w:styleId="Buffer">
    <w:name w:val="Buffer"/>
    <w:basedOn w:val="Normal"/>
    <w:rsid w:val="00F64EC4"/>
    <w:pPr>
      <w:keepNext/>
      <w:overflowPunct w:val="0"/>
      <w:autoSpaceDE w:val="0"/>
      <w:autoSpaceDN w:val="0"/>
      <w:adjustRightInd w:val="0"/>
      <w:spacing w:before="120" w:after="0" w:line="80" w:lineRule="atLeast"/>
      <w:textAlignment w:val="baseline"/>
    </w:pPr>
    <w:rPr>
      <w:rFonts w:ascii="Helvetica" w:hAnsi="Helvetica"/>
      <w:color w:val="000000"/>
      <w:sz w:val="8"/>
    </w:rPr>
  </w:style>
  <w:style w:type="character" w:styleId="PageNumber">
    <w:name w:val="page number"/>
    <w:basedOn w:val="DefaultParagraphFont"/>
    <w:rsid w:val="00F64EC4"/>
  </w:style>
  <w:style w:type="paragraph" w:customStyle="1" w:styleId="Caption1">
    <w:name w:val="Caption1"/>
    <w:basedOn w:val="Normal"/>
    <w:next w:val="Normal"/>
    <w:rsid w:val="00F64EC4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hAnsi="Helvetica"/>
    </w:rPr>
  </w:style>
  <w:style w:type="paragraph" w:customStyle="1" w:styleId="listtext1">
    <w:name w:val="list text 1"/>
    <w:basedOn w:val="Normal"/>
    <w:rsid w:val="00F64EC4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  <w:textAlignment w:val="baseline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Normal"/>
    <w:rsid w:val="00F64EC4"/>
    <w:pPr>
      <w:overflowPunct w:val="0"/>
      <w:autoSpaceDE w:val="0"/>
      <w:autoSpaceDN w:val="0"/>
      <w:adjustRightInd w:val="0"/>
      <w:spacing w:before="80" w:after="80"/>
      <w:ind w:left="720" w:right="720" w:hanging="360"/>
      <w:textAlignment w:val="baseline"/>
    </w:pPr>
    <w:rPr>
      <w:rFonts w:ascii="Helvetica" w:hAnsi="Helvetica"/>
      <w:i/>
      <w:color w:val="000000"/>
    </w:rPr>
  </w:style>
  <w:style w:type="paragraph" w:customStyle="1" w:styleId="ASN1ital">
    <w:name w:val="ASN.1 ital"/>
    <w:basedOn w:val="Normal"/>
    <w:next w:val="ASN1Cont0"/>
    <w:rsid w:val="00F64EC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i/>
    </w:rPr>
  </w:style>
  <w:style w:type="paragraph" w:customStyle="1" w:styleId="SourceCode">
    <w:name w:val="Source Code"/>
    <w:basedOn w:val="Normal"/>
    <w:rsid w:val="00F64EC4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pacing w:after="0"/>
      <w:ind w:left="851"/>
      <w:textAlignment w:val="baseline"/>
    </w:pPr>
    <w:rPr>
      <w:rFonts w:ascii="Courier New" w:hAnsi="Courier New"/>
      <w:snapToGrid w:val="0"/>
      <w:sz w:val="18"/>
    </w:rPr>
  </w:style>
  <w:style w:type="paragraph" w:customStyle="1" w:styleId="deftexte">
    <w:name w:val="def texte"/>
    <w:basedOn w:val="Normal"/>
    <w:rsid w:val="00F64EC4"/>
    <w:pPr>
      <w:numPr>
        <w:numId w:val="7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Times" w:hAnsi="Times"/>
    </w:rPr>
  </w:style>
  <w:style w:type="character" w:styleId="Emphasis">
    <w:name w:val="Emphasis"/>
    <w:qFormat/>
    <w:rsid w:val="00F64EC4"/>
    <w:rPr>
      <w:i/>
    </w:rPr>
  </w:style>
  <w:style w:type="character" w:styleId="Strong">
    <w:name w:val="Strong"/>
    <w:qFormat/>
    <w:rsid w:val="00F64EC4"/>
    <w:rPr>
      <w:b/>
    </w:rPr>
  </w:style>
  <w:style w:type="paragraph" w:customStyle="1" w:styleId="DefinitionTerm">
    <w:name w:val="Definition Term"/>
    <w:basedOn w:val="Normal"/>
    <w:next w:val="DefinitionList"/>
    <w:rsid w:val="00F64EC4"/>
    <w:pPr>
      <w:overflowPunct w:val="0"/>
      <w:autoSpaceDE w:val="0"/>
      <w:autoSpaceDN w:val="0"/>
      <w:adjustRightInd w:val="0"/>
      <w:spacing w:after="0"/>
      <w:textAlignment w:val="baseline"/>
    </w:pPr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F64EC4"/>
    <w:pPr>
      <w:overflowPunct w:val="0"/>
      <w:autoSpaceDE w:val="0"/>
      <w:autoSpaceDN w:val="0"/>
      <w:adjustRightInd w:val="0"/>
      <w:spacing w:after="0"/>
      <w:ind w:left="360"/>
      <w:textAlignment w:val="baseline"/>
    </w:pPr>
    <w:rPr>
      <w:snapToGrid w:val="0"/>
      <w:sz w:val="24"/>
    </w:rPr>
  </w:style>
  <w:style w:type="paragraph" w:customStyle="1" w:styleId="Blockquote">
    <w:name w:val="Blockquote"/>
    <w:basedOn w:val="Normal"/>
    <w:rsid w:val="00F64EC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napToGrid w:val="0"/>
      <w:sz w:val="24"/>
    </w:rPr>
  </w:style>
  <w:style w:type="paragraph" w:customStyle="1" w:styleId="Style1">
    <w:name w:val="Style1"/>
    <w:basedOn w:val="Normal"/>
    <w:rsid w:val="00F64EC4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list">
    <w:name w:val="Bullet list"/>
    <w:basedOn w:val="Normal"/>
    <w:rsid w:val="00F64EC4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s">
    <w:name w:val="Bullets"/>
    <w:basedOn w:val="Normal"/>
    <w:rsid w:val="00F64EC4"/>
    <w:pPr>
      <w:keepLines/>
      <w:numPr>
        <w:numId w:val="6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  <w:textAlignment w:val="baseline"/>
    </w:pPr>
    <w:rPr>
      <w:rFonts w:ascii="Arial" w:hAnsi="Arial"/>
      <w:sz w:val="22"/>
    </w:rPr>
  </w:style>
  <w:style w:type="paragraph" w:customStyle="1" w:styleId="mifGrammar">
    <w:name w:val="mifGrammar"/>
    <w:basedOn w:val="Normal"/>
    <w:rsid w:val="00F64EC4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  <w:textAlignment w:val="baseline"/>
    </w:pPr>
    <w:rPr>
      <w:rFonts w:ascii="Courier New" w:hAnsi="Courier New"/>
      <w:sz w:val="18"/>
    </w:rPr>
  </w:style>
  <w:style w:type="paragraph" w:customStyle="1" w:styleId="TableTitle">
    <w:name w:val="Table_Title"/>
    <w:basedOn w:val="Table"/>
    <w:next w:val="TableText"/>
    <w:rsid w:val="00F64EC4"/>
    <w:pPr>
      <w:spacing w:before="0"/>
    </w:pPr>
    <w:rPr>
      <w:b/>
    </w:rPr>
  </w:style>
  <w:style w:type="paragraph" w:customStyle="1" w:styleId="Table">
    <w:name w:val="Table_#"/>
    <w:basedOn w:val="Normal"/>
    <w:next w:val="TableTitle"/>
    <w:rsid w:val="00F64EC4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rFonts w:ascii="CG Times" w:hAnsi="CG Times"/>
      <w:sz w:val="18"/>
    </w:rPr>
  </w:style>
  <w:style w:type="paragraph" w:customStyle="1" w:styleId="TableText">
    <w:name w:val="Table_Text"/>
    <w:basedOn w:val="TableLegend"/>
    <w:rsid w:val="00F64EC4"/>
    <w:pPr>
      <w:spacing w:before="142" w:after="142"/>
    </w:pPr>
  </w:style>
  <w:style w:type="paragraph" w:customStyle="1" w:styleId="TableLegend">
    <w:name w:val="Table_Legend"/>
    <w:basedOn w:val="Normal"/>
    <w:next w:val="Normal"/>
    <w:rsid w:val="00F64EC4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  <w:textAlignment w:val="baseline"/>
    </w:pPr>
    <w:rPr>
      <w:rFonts w:ascii="CG Times" w:hAnsi="CG Times"/>
      <w:sz w:val="18"/>
    </w:rPr>
  </w:style>
  <w:style w:type="paragraph" w:customStyle="1" w:styleId="TableFin">
    <w:name w:val="Table_Fin"/>
    <w:basedOn w:val="Normal"/>
    <w:next w:val="Normal"/>
    <w:rsid w:val="00F64EC4"/>
    <w:pPr>
      <w:overflowPunct w:val="0"/>
      <w:autoSpaceDE w:val="0"/>
      <w:autoSpaceDN w:val="0"/>
      <w:adjustRightInd w:val="0"/>
      <w:spacing w:before="284" w:after="0"/>
      <w:jc w:val="both"/>
      <w:textAlignment w:val="baseline"/>
    </w:pPr>
    <w:rPr>
      <w:rFonts w:ascii="CG Times" w:hAnsi="CG Times"/>
    </w:rPr>
  </w:style>
  <w:style w:type="paragraph" w:customStyle="1" w:styleId="Appendix">
    <w:name w:val="Appendix"/>
    <w:basedOn w:val="Heading1"/>
    <w:next w:val="Normal"/>
    <w:rsid w:val="00F64EC4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  <w:textAlignment w:val="baseline"/>
    </w:pPr>
    <w:rPr>
      <w:b/>
      <w:kern w:val="28"/>
      <w:sz w:val="28"/>
    </w:rPr>
  </w:style>
  <w:style w:type="paragraph" w:customStyle="1" w:styleId="Tablebold">
    <w:name w:val="Table bold"/>
    <w:basedOn w:val="Normal"/>
    <w:next w:val="Tablenormal0"/>
    <w:rsid w:val="00F64EC4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b/>
      <w:sz w:val="16"/>
    </w:rPr>
  </w:style>
  <w:style w:type="paragraph" w:customStyle="1" w:styleId="Tablenormal0">
    <w:name w:val="Table normal"/>
    <w:basedOn w:val="Normal"/>
    <w:rsid w:val="00F64EC4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16"/>
    </w:rPr>
  </w:style>
  <w:style w:type="paragraph" w:customStyle="1" w:styleId="H1">
    <w:name w:val="H1"/>
    <w:basedOn w:val="Normal"/>
    <w:next w:val="Normal"/>
    <w:rsid w:val="00F64EC4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b/>
      <w:snapToGrid w:val="0"/>
      <w:kern w:val="36"/>
      <w:sz w:val="48"/>
    </w:rPr>
  </w:style>
  <w:style w:type="paragraph" w:customStyle="1" w:styleId="Figure0">
    <w:name w:val="Figure"/>
    <w:basedOn w:val="Normal"/>
    <w:next w:val="Normal"/>
    <w:rsid w:val="00F64EC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  <w:textAlignment w:val="baseline"/>
    </w:pPr>
    <w:rPr>
      <w:rFonts w:ascii="CG Times" w:hAnsi="CG Times"/>
    </w:rPr>
  </w:style>
  <w:style w:type="paragraph" w:customStyle="1" w:styleId="cdpe">
    <w:name w:val="cdpe"/>
    <w:basedOn w:val="enumlev1"/>
    <w:rsid w:val="00F64EC4"/>
  </w:style>
  <w:style w:type="paragraph" w:customStyle="1" w:styleId="I1">
    <w:name w:val="I1"/>
    <w:basedOn w:val="List"/>
    <w:rsid w:val="00F64EC4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2">
    <w:name w:val="I2"/>
    <w:basedOn w:val="List2"/>
    <w:rsid w:val="00F64EC4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3">
    <w:name w:val="I3"/>
    <w:basedOn w:val="List3"/>
    <w:rsid w:val="00F64EC4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B3">
    <w:name w:val="IB3"/>
    <w:basedOn w:val="Normal"/>
    <w:rsid w:val="00F64EC4"/>
    <w:pPr>
      <w:numPr>
        <w:numId w:val="12"/>
      </w:numPr>
      <w:tabs>
        <w:tab w:val="clear" w:pos="927"/>
        <w:tab w:val="left" w:pos="851"/>
      </w:tabs>
      <w:overflowPunct w:val="0"/>
      <w:autoSpaceDE w:val="0"/>
      <w:autoSpaceDN w:val="0"/>
      <w:adjustRightInd w:val="0"/>
      <w:ind w:left="851" w:hanging="567"/>
      <w:textAlignment w:val="baseline"/>
    </w:pPr>
  </w:style>
  <w:style w:type="paragraph" w:customStyle="1" w:styleId="IB1">
    <w:name w:val="IB1"/>
    <w:basedOn w:val="Normal"/>
    <w:rsid w:val="00F64EC4"/>
    <w:pPr>
      <w:tabs>
        <w:tab w:val="left" w:pos="284"/>
      </w:tabs>
      <w:overflowPunct w:val="0"/>
      <w:autoSpaceDE w:val="0"/>
      <w:autoSpaceDN w:val="0"/>
      <w:adjustRightInd w:val="0"/>
      <w:ind w:left="284" w:hanging="284"/>
      <w:textAlignment w:val="baseline"/>
    </w:pPr>
  </w:style>
  <w:style w:type="paragraph" w:customStyle="1" w:styleId="IB2">
    <w:name w:val="IB2"/>
    <w:basedOn w:val="Normal"/>
    <w:rsid w:val="00F64EC4"/>
    <w:pPr>
      <w:numPr>
        <w:numId w:val="11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N">
    <w:name w:val="IBN"/>
    <w:basedOn w:val="Normal"/>
    <w:rsid w:val="00F64EC4"/>
    <w:pPr>
      <w:numPr>
        <w:numId w:val="13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L">
    <w:name w:val="IBL"/>
    <w:basedOn w:val="Normal"/>
    <w:rsid w:val="00F64EC4"/>
    <w:pPr>
      <w:numPr>
        <w:numId w:val="14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Normalaftertitle">
    <w:name w:val="Normal after title"/>
    <w:basedOn w:val="Heading1"/>
    <w:next w:val="Normal"/>
    <w:rsid w:val="00F64EC4"/>
    <w:pPr>
      <w:widowControl w:val="0"/>
      <w:numPr>
        <w:numId w:val="10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textAlignment w:val="baseline"/>
      <w:outlineLvl w:val="9"/>
    </w:pPr>
    <w:rPr>
      <w:rFonts w:ascii="Times" w:hAnsi="Times"/>
      <w:sz w:val="20"/>
    </w:rPr>
  </w:style>
  <w:style w:type="paragraph" w:customStyle="1" w:styleId="StyleBefore0pt">
    <w:name w:val="Style Before:  0 pt"/>
    <w:basedOn w:val="Normal"/>
    <w:rsid w:val="00F64EC4"/>
    <w:pPr>
      <w:spacing w:before="120" w:after="0"/>
    </w:pPr>
    <w:rPr>
      <w:sz w:val="24"/>
    </w:rPr>
  </w:style>
  <w:style w:type="paragraph" w:customStyle="1" w:styleId="StyleHeading3h3CourierNew">
    <w:name w:val="Style Heading 3h3 + Courier New"/>
    <w:basedOn w:val="Heading3"/>
    <w:link w:val="StyleHeading3h3CourierNewChar"/>
    <w:rsid w:val="00F64EC4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hAnsi="Courier New"/>
    </w:rPr>
  </w:style>
  <w:style w:type="character" w:customStyle="1" w:styleId="StyleHeading3h3CourierNewChar">
    <w:name w:val="Style Heading 3h3 + Courier New Char"/>
    <w:link w:val="StyleHeading3h3CourierNew"/>
    <w:rsid w:val="00F64EC4"/>
    <w:rPr>
      <w:rFonts w:ascii="Courier New" w:hAnsi="Courier New"/>
      <w:sz w:val="28"/>
      <w:lang w:val="en-GB" w:eastAsia="en-US"/>
    </w:rPr>
  </w:style>
  <w:style w:type="character" w:customStyle="1" w:styleId="EXChar">
    <w:name w:val="EX Char"/>
    <w:rsid w:val="00F64EC4"/>
    <w:rPr>
      <w:lang w:val="en-GB" w:eastAsia="en-US"/>
    </w:rPr>
  </w:style>
  <w:style w:type="character" w:customStyle="1" w:styleId="desc">
    <w:name w:val="desc"/>
    <w:rsid w:val="00F64EC4"/>
  </w:style>
  <w:style w:type="character" w:customStyle="1" w:styleId="TALChar1">
    <w:name w:val="TAL Char1"/>
    <w:rsid w:val="00F64EC4"/>
    <w:rPr>
      <w:rFonts w:ascii="Arial" w:hAnsi="Arial"/>
      <w:sz w:val="18"/>
      <w:lang w:val="en-GB" w:eastAsia="en-US" w:bidi="ar-SA"/>
    </w:rPr>
  </w:style>
  <w:style w:type="character" w:customStyle="1" w:styleId="TALCar">
    <w:name w:val="TAL Car"/>
    <w:rsid w:val="00F64EC4"/>
    <w:rPr>
      <w:rFonts w:ascii="Arial" w:hAnsi="Arial"/>
      <w:sz w:val="18"/>
      <w:lang w:val="en-GB" w:eastAsia="en-US"/>
    </w:rPr>
  </w:style>
  <w:style w:type="character" w:customStyle="1" w:styleId="B1Char1">
    <w:name w:val="B1 Char1"/>
    <w:rsid w:val="00F64EC4"/>
    <w:rPr>
      <w:rFonts w:ascii="Times New Roman" w:eastAsia="Times New Roman" w:hAnsi="Times New Roman"/>
      <w:lang w:eastAsia="en-US"/>
    </w:rPr>
  </w:style>
  <w:style w:type="character" w:customStyle="1" w:styleId="msoins0">
    <w:name w:val="msoins"/>
    <w:basedOn w:val="DefaultParagraphFont"/>
    <w:rsid w:val="00F64EC4"/>
  </w:style>
  <w:style w:type="character" w:customStyle="1" w:styleId="TACChar">
    <w:name w:val="TAC Char"/>
    <w:link w:val="TAC"/>
    <w:rsid w:val="005D4D82"/>
    <w:rPr>
      <w:rFonts w:ascii="Arial" w:hAnsi="Arial"/>
      <w:sz w:val="18"/>
      <w:lang w:val="en-GB" w:eastAsia="en-US"/>
    </w:rPr>
  </w:style>
  <w:style w:type="character" w:styleId="SubtleEmphasis">
    <w:name w:val="Subtle Emphasis"/>
    <w:qFormat/>
    <w:rsid w:val="006457FE"/>
    <w:rPr>
      <w:i/>
      <w:iCs/>
      <w:color w:val="808080"/>
    </w:rPr>
  </w:style>
  <w:style w:type="paragraph" w:customStyle="1" w:styleId="B20">
    <w:name w:val="B2+"/>
    <w:basedOn w:val="B2"/>
    <w:rsid w:val="006457FE"/>
    <w:pPr>
      <w:tabs>
        <w:tab w:val="num" w:pos="1191"/>
      </w:tabs>
      <w:overflowPunct w:val="0"/>
      <w:autoSpaceDE w:val="0"/>
      <w:autoSpaceDN w:val="0"/>
      <w:adjustRightInd w:val="0"/>
      <w:ind w:left="1191" w:hanging="454"/>
      <w:textAlignment w:val="baseline"/>
    </w:pPr>
  </w:style>
  <w:style w:type="paragraph" w:customStyle="1" w:styleId="B30">
    <w:name w:val="B3+"/>
    <w:basedOn w:val="B3"/>
    <w:rsid w:val="006457FE"/>
    <w:pPr>
      <w:tabs>
        <w:tab w:val="left" w:pos="1134"/>
        <w:tab w:val="num" w:pos="1644"/>
      </w:tabs>
      <w:overflowPunct w:val="0"/>
      <w:autoSpaceDE w:val="0"/>
      <w:autoSpaceDN w:val="0"/>
      <w:adjustRightInd w:val="0"/>
      <w:ind w:left="1644" w:hanging="453"/>
      <w:textAlignment w:val="baseline"/>
    </w:pPr>
  </w:style>
  <w:style w:type="paragraph" w:customStyle="1" w:styleId="BL">
    <w:name w:val="BL"/>
    <w:basedOn w:val="Normal"/>
    <w:rsid w:val="006457FE"/>
    <w:pPr>
      <w:tabs>
        <w:tab w:val="num" w:pos="737"/>
        <w:tab w:val="left" w:pos="851"/>
      </w:tabs>
      <w:overflowPunct w:val="0"/>
      <w:autoSpaceDE w:val="0"/>
      <w:autoSpaceDN w:val="0"/>
      <w:adjustRightInd w:val="0"/>
      <w:ind w:left="737" w:hanging="453"/>
      <w:textAlignment w:val="baseline"/>
    </w:pPr>
  </w:style>
  <w:style w:type="paragraph" w:customStyle="1" w:styleId="BN">
    <w:name w:val="BN"/>
    <w:basedOn w:val="Normal"/>
    <w:rsid w:val="006457FE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</w:style>
  <w:style w:type="paragraph" w:customStyle="1" w:styleId="TB1">
    <w:name w:val="TB1"/>
    <w:basedOn w:val="Normal"/>
    <w:qFormat/>
    <w:rsid w:val="006457FE"/>
    <w:pPr>
      <w:keepNext/>
      <w:keepLines/>
      <w:numPr>
        <w:numId w:val="15"/>
      </w:numPr>
      <w:tabs>
        <w:tab w:val="left" w:pos="683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TB2">
    <w:name w:val="TB2"/>
    <w:basedOn w:val="Normal"/>
    <w:qFormat/>
    <w:rsid w:val="006457FE"/>
    <w:pPr>
      <w:keepNext/>
      <w:keepLines/>
      <w:tabs>
        <w:tab w:val="left" w:pos="1109"/>
      </w:tabs>
      <w:overflowPunct w:val="0"/>
      <w:autoSpaceDE w:val="0"/>
      <w:autoSpaceDN w:val="0"/>
      <w:adjustRightInd w:val="0"/>
      <w:spacing w:after="0"/>
      <w:ind w:left="1109" w:hanging="426"/>
      <w:textAlignment w:val="baseline"/>
    </w:pPr>
    <w:rPr>
      <w:rFonts w:ascii="Arial" w:hAnsi="Arial"/>
      <w:sz w:val="18"/>
    </w:rPr>
  </w:style>
  <w:style w:type="character" w:customStyle="1" w:styleId="TFZchn">
    <w:name w:val="TF Zchn"/>
    <w:rsid w:val="006457FE"/>
    <w:rPr>
      <w:rFonts w:ascii="Arial" w:hAnsi="Arial"/>
      <w:b/>
      <w:lang w:val="en-GB" w:eastAsia="en-US" w:bidi="ar-SA"/>
    </w:rPr>
  </w:style>
  <w:style w:type="paragraph" w:customStyle="1" w:styleId="paragraph">
    <w:name w:val="paragraph"/>
    <w:basedOn w:val="Normal"/>
    <w:rsid w:val="006457FE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6457FE"/>
  </w:style>
  <w:style w:type="character" w:customStyle="1" w:styleId="spellingerror">
    <w:name w:val="spellingerror"/>
    <w:basedOn w:val="DefaultParagraphFont"/>
    <w:rsid w:val="006457FE"/>
  </w:style>
  <w:style w:type="character" w:customStyle="1" w:styleId="contextualspellingandgrammarerror">
    <w:name w:val="contextualspellingandgrammarerror"/>
    <w:basedOn w:val="DefaultParagraphFont"/>
    <w:rsid w:val="00645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forge.3gpp.org/rep/sa5/MnS/-/merge_requests/1156" TargetMode="Externa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yperlink" Target="https://forge.3gpp.org/rep/sa5/MnS/-/merge_requests/1156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10" Type="http://schemas.openxmlformats.org/officeDocument/2006/relationships/settings" Target="settings.xml"/><Relationship Id="rId19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368301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34c87397-5fc1-491e-85e7-d6110dbe9cbd" ContentTypeId="0x010100CE50E52E7543470BBDD3827FE50C59CB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Nokia Document" ma:contentTypeID="0x010100CE50E52E7543470BBDD3827FE50C59CB008430186F1755FA419DD8894A90065E0B" ma:contentTypeVersion="32" ma:contentTypeDescription="Create Nokia Word Document" ma:contentTypeScope="" ma:versionID="492f6e1239c0b97a3d413898c12e19c2">
  <xsd:schema xmlns:xsd="http://www.w3.org/2001/XMLSchema" xmlns:xs="http://www.w3.org/2001/XMLSchema" xmlns:p="http://schemas.microsoft.com/office/2006/metadata/properties" xmlns:ns2="71c5aaf6-e6ce-465b-b873-5148d2a4c105" targetNamespace="http://schemas.microsoft.com/office/2006/metadata/properties" ma:root="true" ma:fieldsID="846a367109014b33452e1eea3da808a0" ns2:_="">
    <xsd:import namespace="71c5aaf6-e6ce-465b-b873-5148d2a4c105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NokiaConfidentiality" minOccurs="0"/>
                <xsd:element ref="ns2:Owner" minOccurs="0"/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default="Description" ma:description="Document type specifies the content of the document" ma:format="Dropdown" ma:indexed="true" ma:internalName="DocumentType" ma:readOnly="false">
      <xsd:simpleType>
        <xsd:restriction base="dms:Choice">
          <xsd:enumeration value="Policy"/>
          <xsd:enumeration value="Strategy"/>
          <xsd:enumeration value="Objectives / Targets"/>
          <xsd:enumeration value="Plan / Schedule"/>
          <xsd:enumeration value="Governance"/>
          <xsd:enumeration value="Organization"/>
          <xsd:enumeration value="Review Material"/>
          <xsd:enumeration value="Communication"/>
          <xsd:enumeration value="Minutes"/>
          <xsd:enumeration value="Training"/>
          <xsd:enumeration value="Standard Operating Procedure"/>
          <xsd:enumeration value="Process / Procedure / Standard"/>
          <xsd:enumeration value="Guideline / Manual / Instruction"/>
          <xsd:enumeration value="Description"/>
          <xsd:enumeration value="Form / Template"/>
          <xsd:enumeration value="Checklist"/>
          <xsd:enumeration value="Bid / Offer"/>
          <xsd:enumeration value="Contract / Order"/>
          <xsd:enumeration value="List"/>
          <xsd:enumeration value="Roadmap"/>
          <xsd:enumeration value="Requirement / Specification"/>
          <xsd:enumeration value="Design"/>
          <xsd:enumeration value="Concept / Proposal"/>
          <xsd:enumeration value="Measurement / KPI"/>
          <xsd:enumeration value="Report"/>
          <xsd:enumeration value="Best Practice / Lessons Learnt"/>
          <xsd:enumeration value="Analysis / Assessment"/>
          <xsd:enumeration value="Survey"/>
        </xsd:restriction>
      </xsd:simpleType>
    </xsd:element>
    <xsd:element name="NokiaConfidentiality" ma:index="9" nillable="true" ma:displayName="Nokia Confidentiality" ma:default="Nokia Internal Use" ma:format="Dropdown" ma:internalName="NokiaConfidentiality" ma:readOnly="false">
      <xsd:simpleType>
        <xsd:restriction base="dms:Choice">
          <xsd:enumeration value="Nokia Internal Use"/>
          <xsd:enumeration value="Confidential"/>
          <xsd:enumeration value="Secret"/>
          <xsd:enumeration value="Public"/>
        </xsd:restriction>
      </xsd:simpleType>
    </xsd:element>
    <xsd:element name="Owner" ma:index="10" nillable="true" ma:displayName="Owner" ma:description="Owner identifies the person or group who owns the document (default value is the same as the Creator of the document)" ma:internalName="Owner">
      <xsd:simpleType>
        <xsd:restriction base="dms:Text"/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4" nillable="true" ma:displayName="HideFromDelve" ma:default="0" ma:internalName="HideFromDel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D9A096-B364-4AB9-82C4-748376936A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BD82C6-0013-4009-AFE5-757FE6C978F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E26E7DD-2367-4F38-AB0F-186E42A73DC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4112B64-404D-4234-8833-D1776692B99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BF02EDB2-F2AB-40A9-8EFF-6A406EA85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608</TotalTime>
  <Pages>1</Pages>
  <Words>454</Words>
  <Characters>5309</Characters>
  <Application>Microsoft Office Word</Application>
  <DocSecurity>0</DocSecurity>
  <Lines>252</Lines>
  <Paragraphs>250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5513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 (Siva) Rev1</cp:lastModifiedBy>
  <cp:revision>242</cp:revision>
  <cp:lastPrinted>1899-12-31T23:00:00Z</cp:lastPrinted>
  <dcterms:created xsi:type="dcterms:W3CDTF">2020-02-03T08:32:00Z</dcterms:created>
  <dcterms:modified xsi:type="dcterms:W3CDTF">2024-05-30T02:58:00Z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