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r w:rsidR="002527EB">
        <w:fldChar w:fldCharType="begin"/>
      </w:r>
      <w:r w:rsidR="002527EB">
        <w:instrText xml:space="preserve"> DOCPROPERTY  MtgTitle  \* MERGEFORMAT </w:instrText>
      </w:r>
      <w:r w:rsidR="002527EB">
        <w:fldChar w:fldCharType="end"/>
      </w:r>
      <w:r>
        <w:rPr>
          <w:b/>
          <w:i/>
          <w:noProof/>
          <w:sz w:val="28"/>
        </w:rPr>
        <w:tab/>
      </w:r>
      <w:fldSimple w:instr=" DOCPROPERTY  Tdoc#  \* MERGEFORMAT ">
        <w:r w:rsidR="00E13F3D" w:rsidRPr="00E13F3D">
          <w:rPr>
            <w:b/>
            <w:i/>
            <w:noProof/>
            <w:sz w:val="28"/>
          </w:rPr>
          <w:t>S5-242969</w:t>
        </w:r>
      </w:fldSimple>
    </w:p>
    <w:p w14:paraId="7CB45193" w14:textId="77777777" w:rsidR="001E41F3" w:rsidRDefault="002527EB"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527EB" w:rsidP="00E13F3D">
            <w:pPr>
              <w:pStyle w:val="CRCoverPage"/>
              <w:spacing w:after="0"/>
              <w:jc w:val="right"/>
              <w:rPr>
                <w:b/>
                <w:noProof/>
                <w:sz w:val="28"/>
              </w:rPr>
            </w:pPr>
            <w:fldSimple w:instr=" DOCPROPERTY  Spec#  \* MERGEFORMAT ">
              <w:r w:rsidR="00E13F3D" w:rsidRPr="00410371">
                <w:rPr>
                  <w:b/>
                  <w:noProof/>
                  <w:sz w:val="28"/>
                </w:rPr>
                <w:t>28.318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527EB" w:rsidP="00547111">
            <w:pPr>
              <w:pStyle w:val="CRCoverPage"/>
              <w:spacing w:after="0"/>
              <w:rPr>
                <w:noProof/>
              </w:rPr>
            </w:pPr>
            <w:fldSimple w:instr=" DOCPROPERTY  Cr#  \* MERGEFORMAT ">
              <w:r w:rsidR="00E13F3D" w:rsidRPr="00410371">
                <w:rPr>
                  <w:b/>
                  <w:noProof/>
                  <w:sz w:val="28"/>
                </w:rPr>
                <w:t>0009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2527EB"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527EB">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E049584" w:rsidR="00F25D98" w:rsidRDefault="00C467B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527EB">
            <w:pPr>
              <w:pStyle w:val="CRCoverPage"/>
              <w:spacing w:after="0"/>
              <w:ind w:left="100"/>
              <w:rPr>
                <w:noProof/>
              </w:rPr>
            </w:pPr>
            <w:fldSimple w:instr=" DOCPROPERTY  CrTitle  \* MERGEFORMAT ">
              <w:r w:rsidR="002640DD">
                <w:t>Rel-18 CR TS 28.318 Editorial modifications and essential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527EB">
            <w:pPr>
              <w:pStyle w:val="CRCoverPage"/>
              <w:spacing w:after="0"/>
              <w:ind w:left="100"/>
              <w:rPr>
                <w:noProof/>
              </w:rPr>
            </w:pPr>
            <w:fldSimple w:instr=" DOCPROPERTY  SourceIfWg  \* MERGEFORMAT ">
              <w:r w:rsidR="00E13F3D">
                <w:rPr>
                  <w:noProof/>
                </w:rPr>
                <w:t>Harman GmbH</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FBBDA1" w:rsidR="001E41F3" w:rsidRDefault="00C467BB" w:rsidP="00547111">
            <w:pPr>
              <w:pStyle w:val="CRCoverPage"/>
              <w:spacing w:after="0"/>
              <w:ind w:left="100"/>
              <w:rPr>
                <w:noProof/>
              </w:rPr>
            </w:pPr>
            <w:r>
              <w:t>S5</w:t>
            </w:r>
            <w:r w:rsidR="002527EB">
              <w:fldChar w:fldCharType="begin"/>
            </w:r>
            <w:r w:rsidR="002527EB">
              <w:instrText xml:space="preserve"> DOCPROPERTY  SourceIfTsg  \* MERGEFORMAT </w:instrText>
            </w:r>
            <w:r w:rsidR="002527EB">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527EB">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527EB">
            <w:pPr>
              <w:pStyle w:val="CRCoverPage"/>
              <w:spacing w:after="0"/>
              <w:ind w:left="100"/>
              <w:rPr>
                <w:noProof/>
              </w:rPr>
            </w:pPr>
            <w:fldSimple w:instr=" DOCPROPERTY  ResDate  \* MERGEFORMAT ">
              <w:r w:rsidR="00D24991">
                <w:rPr>
                  <w:noProof/>
                </w:rPr>
                <w:t>2024-05-17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527EB"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527EB">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C467BB" w14:paraId="1256F52C" w14:textId="77777777" w:rsidTr="00547111">
        <w:tc>
          <w:tcPr>
            <w:tcW w:w="2694" w:type="dxa"/>
            <w:gridSpan w:val="2"/>
            <w:tcBorders>
              <w:top w:val="single" w:sz="4" w:space="0" w:color="auto"/>
              <w:left w:val="single" w:sz="4" w:space="0" w:color="auto"/>
            </w:tcBorders>
          </w:tcPr>
          <w:p w14:paraId="52C87DB0" w14:textId="77777777" w:rsidR="00C467BB" w:rsidRDefault="00C467BB" w:rsidP="00C467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4416EC" w:rsidR="00C467BB" w:rsidRDefault="00C467BB" w:rsidP="00C467BB">
            <w:pPr>
              <w:pStyle w:val="CRCoverPage"/>
              <w:spacing w:after="0"/>
              <w:ind w:left="100"/>
              <w:rPr>
                <w:noProof/>
              </w:rPr>
            </w:pPr>
            <w:r w:rsidRPr="00E13DD8">
              <w:rPr>
                <w:noProof/>
              </w:rPr>
              <w:t xml:space="preserve">As per last </w:t>
            </w:r>
            <w:r>
              <w:rPr>
                <w:noProof/>
              </w:rPr>
              <w:t>comments from edithelp,it was required to do some editorial modifications &amp; essential corrections in some sections of the TS 28.318</w:t>
            </w:r>
          </w:p>
        </w:tc>
      </w:tr>
      <w:tr w:rsidR="00C467BB" w14:paraId="4CA74D09" w14:textId="77777777" w:rsidTr="00547111">
        <w:tc>
          <w:tcPr>
            <w:tcW w:w="2694" w:type="dxa"/>
            <w:gridSpan w:val="2"/>
            <w:tcBorders>
              <w:left w:val="single" w:sz="4" w:space="0" w:color="auto"/>
            </w:tcBorders>
          </w:tcPr>
          <w:p w14:paraId="2D0866D6" w14:textId="77777777" w:rsidR="00C467BB" w:rsidRDefault="00C467BB" w:rsidP="00C467BB">
            <w:pPr>
              <w:pStyle w:val="CRCoverPage"/>
              <w:spacing w:after="0"/>
              <w:rPr>
                <w:b/>
                <w:i/>
                <w:noProof/>
                <w:sz w:val="8"/>
                <w:szCs w:val="8"/>
              </w:rPr>
            </w:pPr>
          </w:p>
        </w:tc>
        <w:tc>
          <w:tcPr>
            <w:tcW w:w="6946" w:type="dxa"/>
            <w:gridSpan w:val="9"/>
            <w:tcBorders>
              <w:right w:val="single" w:sz="4" w:space="0" w:color="auto"/>
            </w:tcBorders>
          </w:tcPr>
          <w:p w14:paraId="365DEF04" w14:textId="77777777" w:rsidR="00C467BB" w:rsidRDefault="00C467BB" w:rsidP="00C467BB">
            <w:pPr>
              <w:pStyle w:val="CRCoverPage"/>
              <w:spacing w:after="0"/>
              <w:rPr>
                <w:noProof/>
                <w:sz w:val="8"/>
                <w:szCs w:val="8"/>
              </w:rPr>
            </w:pPr>
          </w:p>
        </w:tc>
      </w:tr>
      <w:tr w:rsidR="00C467BB" w14:paraId="21016551" w14:textId="77777777" w:rsidTr="00547111">
        <w:tc>
          <w:tcPr>
            <w:tcW w:w="2694" w:type="dxa"/>
            <w:gridSpan w:val="2"/>
            <w:tcBorders>
              <w:left w:val="single" w:sz="4" w:space="0" w:color="auto"/>
            </w:tcBorders>
          </w:tcPr>
          <w:p w14:paraId="49433147" w14:textId="77777777" w:rsidR="00C467BB" w:rsidRDefault="00C467BB" w:rsidP="00C467B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C789D1" w:rsidR="00C467BB" w:rsidRDefault="00C467BB" w:rsidP="00C467BB">
            <w:pPr>
              <w:pStyle w:val="CRCoverPage"/>
              <w:spacing w:after="0"/>
              <w:ind w:left="100"/>
              <w:rPr>
                <w:noProof/>
              </w:rPr>
            </w:pPr>
            <w:r w:rsidRPr="00C467BB">
              <w:rPr>
                <w:noProof/>
              </w:rPr>
              <w:t>Editorial changes &amp; corrections done as per Edithelp comments for clauses 2, 4, 5, 6, Annexure A, Annexure C, Annexure D, Annexure E to fix incorrect editorial text and issues like wrong references</w:t>
            </w:r>
          </w:p>
        </w:tc>
      </w:tr>
      <w:tr w:rsidR="00C467BB" w14:paraId="1F886379" w14:textId="77777777" w:rsidTr="00547111">
        <w:tc>
          <w:tcPr>
            <w:tcW w:w="2694" w:type="dxa"/>
            <w:gridSpan w:val="2"/>
            <w:tcBorders>
              <w:left w:val="single" w:sz="4" w:space="0" w:color="auto"/>
            </w:tcBorders>
          </w:tcPr>
          <w:p w14:paraId="4D989623" w14:textId="77777777" w:rsidR="00C467BB" w:rsidRDefault="00C467BB" w:rsidP="00C467BB">
            <w:pPr>
              <w:pStyle w:val="CRCoverPage"/>
              <w:spacing w:after="0"/>
              <w:rPr>
                <w:b/>
                <w:i/>
                <w:noProof/>
                <w:sz w:val="8"/>
                <w:szCs w:val="8"/>
              </w:rPr>
            </w:pPr>
          </w:p>
        </w:tc>
        <w:tc>
          <w:tcPr>
            <w:tcW w:w="6946" w:type="dxa"/>
            <w:gridSpan w:val="9"/>
            <w:tcBorders>
              <w:right w:val="single" w:sz="4" w:space="0" w:color="auto"/>
            </w:tcBorders>
          </w:tcPr>
          <w:p w14:paraId="71C4A204" w14:textId="77777777" w:rsidR="00C467BB" w:rsidRDefault="00C467BB" w:rsidP="00C467BB">
            <w:pPr>
              <w:pStyle w:val="CRCoverPage"/>
              <w:spacing w:after="0"/>
              <w:rPr>
                <w:noProof/>
                <w:sz w:val="8"/>
                <w:szCs w:val="8"/>
              </w:rPr>
            </w:pPr>
          </w:p>
        </w:tc>
      </w:tr>
      <w:tr w:rsidR="00C467BB" w14:paraId="678D7BF9" w14:textId="77777777" w:rsidTr="00547111">
        <w:tc>
          <w:tcPr>
            <w:tcW w:w="2694" w:type="dxa"/>
            <w:gridSpan w:val="2"/>
            <w:tcBorders>
              <w:left w:val="single" w:sz="4" w:space="0" w:color="auto"/>
              <w:bottom w:val="single" w:sz="4" w:space="0" w:color="auto"/>
            </w:tcBorders>
          </w:tcPr>
          <w:p w14:paraId="4E5CE1B6" w14:textId="77777777" w:rsidR="00C467BB" w:rsidRDefault="00C467BB" w:rsidP="00C467B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64B724" w:rsidR="00C467BB" w:rsidRDefault="00C467BB" w:rsidP="00C467BB">
            <w:pPr>
              <w:pStyle w:val="CRCoverPage"/>
              <w:spacing w:after="0"/>
              <w:ind w:left="100"/>
              <w:rPr>
                <w:noProof/>
              </w:rPr>
            </w:pPr>
            <w:r w:rsidRPr="00C467BB">
              <w:rPr>
                <w:noProof/>
              </w:rPr>
              <w:t>There will be incorrect editorial text and issues like wrong references</w:t>
            </w:r>
            <w:r w:rsidR="006B3D89">
              <w:rPr>
                <w:noProof/>
              </w:rPr>
              <w:t xml:space="preserve"> in TS 28.318</w:t>
            </w:r>
            <w:r w:rsidRPr="00C467BB">
              <w:rPr>
                <w:noProof/>
              </w:rPr>
              <w:t>.</w:t>
            </w:r>
          </w:p>
        </w:tc>
      </w:tr>
      <w:tr w:rsidR="00C467BB" w14:paraId="034AF533" w14:textId="77777777" w:rsidTr="00547111">
        <w:tc>
          <w:tcPr>
            <w:tcW w:w="2694" w:type="dxa"/>
            <w:gridSpan w:val="2"/>
          </w:tcPr>
          <w:p w14:paraId="39D9EB5B" w14:textId="77777777" w:rsidR="00C467BB" w:rsidRDefault="00C467BB" w:rsidP="00C467BB">
            <w:pPr>
              <w:pStyle w:val="CRCoverPage"/>
              <w:spacing w:after="0"/>
              <w:rPr>
                <w:b/>
                <w:i/>
                <w:noProof/>
                <w:sz w:val="8"/>
                <w:szCs w:val="8"/>
              </w:rPr>
            </w:pPr>
          </w:p>
        </w:tc>
        <w:tc>
          <w:tcPr>
            <w:tcW w:w="6946" w:type="dxa"/>
            <w:gridSpan w:val="9"/>
          </w:tcPr>
          <w:p w14:paraId="7826CB1C" w14:textId="77777777" w:rsidR="00C467BB" w:rsidRDefault="00C467BB" w:rsidP="00C467BB">
            <w:pPr>
              <w:pStyle w:val="CRCoverPage"/>
              <w:spacing w:after="0"/>
              <w:rPr>
                <w:noProof/>
                <w:sz w:val="8"/>
                <w:szCs w:val="8"/>
              </w:rPr>
            </w:pPr>
          </w:p>
        </w:tc>
      </w:tr>
      <w:tr w:rsidR="00C467BB" w14:paraId="6A17D7AC" w14:textId="77777777" w:rsidTr="00547111">
        <w:tc>
          <w:tcPr>
            <w:tcW w:w="2694" w:type="dxa"/>
            <w:gridSpan w:val="2"/>
            <w:tcBorders>
              <w:top w:val="single" w:sz="4" w:space="0" w:color="auto"/>
              <w:left w:val="single" w:sz="4" w:space="0" w:color="auto"/>
            </w:tcBorders>
          </w:tcPr>
          <w:p w14:paraId="6DAD5B19" w14:textId="77777777" w:rsidR="00C467BB" w:rsidRDefault="00C467BB" w:rsidP="00C467B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83FC7B" w:rsidR="00C467BB" w:rsidRDefault="00C467BB" w:rsidP="00C467BB">
            <w:pPr>
              <w:pStyle w:val="CRCoverPage"/>
              <w:spacing w:after="0"/>
              <w:ind w:left="100"/>
              <w:rPr>
                <w:noProof/>
              </w:rPr>
            </w:pPr>
            <w:r w:rsidRPr="00C467BB">
              <w:rPr>
                <w:noProof/>
              </w:rPr>
              <w:t>2, 4</w:t>
            </w:r>
            <w:r>
              <w:rPr>
                <w:noProof/>
              </w:rPr>
              <w:t>.1</w:t>
            </w:r>
            <w:r w:rsidRPr="00C467BB">
              <w:rPr>
                <w:noProof/>
              </w:rPr>
              <w:t>, 5</w:t>
            </w:r>
            <w:r>
              <w:rPr>
                <w:noProof/>
              </w:rPr>
              <w:t>.2.1</w:t>
            </w:r>
            <w:r w:rsidRPr="00C467BB">
              <w:rPr>
                <w:noProof/>
              </w:rPr>
              <w:t>,</w:t>
            </w:r>
            <w:r>
              <w:rPr>
                <w:noProof/>
              </w:rPr>
              <w:t xml:space="preserve">5.3.1, 6.3.2.4, A.1.1, </w:t>
            </w:r>
            <w:r w:rsidR="007B7FBC">
              <w:rPr>
                <w:noProof/>
              </w:rPr>
              <w:t xml:space="preserve">A.2.2, </w:t>
            </w:r>
            <w:r>
              <w:rPr>
                <w:noProof/>
              </w:rPr>
              <w:t>C.3, D.2, D.4, E</w:t>
            </w:r>
          </w:p>
        </w:tc>
      </w:tr>
      <w:tr w:rsidR="00C467BB" w14:paraId="56E1E6C3" w14:textId="77777777" w:rsidTr="00547111">
        <w:tc>
          <w:tcPr>
            <w:tcW w:w="2694" w:type="dxa"/>
            <w:gridSpan w:val="2"/>
            <w:tcBorders>
              <w:left w:val="single" w:sz="4" w:space="0" w:color="auto"/>
            </w:tcBorders>
          </w:tcPr>
          <w:p w14:paraId="2FB9DE77" w14:textId="77777777" w:rsidR="00C467BB" w:rsidRDefault="00C467BB" w:rsidP="00C467BB">
            <w:pPr>
              <w:pStyle w:val="CRCoverPage"/>
              <w:spacing w:after="0"/>
              <w:rPr>
                <w:b/>
                <w:i/>
                <w:noProof/>
                <w:sz w:val="8"/>
                <w:szCs w:val="8"/>
              </w:rPr>
            </w:pPr>
          </w:p>
        </w:tc>
        <w:tc>
          <w:tcPr>
            <w:tcW w:w="6946" w:type="dxa"/>
            <w:gridSpan w:val="9"/>
            <w:tcBorders>
              <w:right w:val="single" w:sz="4" w:space="0" w:color="auto"/>
            </w:tcBorders>
          </w:tcPr>
          <w:p w14:paraId="0898542D" w14:textId="77777777" w:rsidR="00C467BB" w:rsidRDefault="00C467BB" w:rsidP="00C467BB">
            <w:pPr>
              <w:pStyle w:val="CRCoverPage"/>
              <w:spacing w:after="0"/>
              <w:rPr>
                <w:noProof/>
                <w:sz w:val="8"/>
                <w:szCs w:val="8"/>
              </w:rPr>
            </w:pPr>
          </w:p>
        </w:tc>
      </w:tr>
      <w:tr w:rsidR="00C467BB" w14:paraId="76F95A8B" w14:textId="77777777" w:rsidTr="00547111">
        <w:tc>
          <w:tcPr>
            <w:tcW w:w="2694" w:type="dxa"/>
            <w:gridSpan w:val="2"/>
            <w:tcBorders>
              <w:left w:val="single" w:sz="4" w:space="0" w:color="auto"/>
            </w:tcBorders>
          </w:tcPr>
          <w:p w14:paraId="335EAB52" w14:textId="77777777" w:rsidR="00C467BB" w:rsidRDefault="00C467BB" w:rsidP="00C467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C467BB" w:rsidRDefault="00C467BB" w:rsidP="00C467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C467BB" w:rsidRDefault="00C467BB" w:rsidP="00C467BB">
            <w:pPr>
              <w:pStyle w:val="CRCoverPage"/>
              <w:spacing w:after="0"/>
              <w:jc w:val="center"/>
              <w:rPr>
                <w:b/>
                <w:caps/>
                <w:noProof/>
              </w:rPr>
            </w:pPr>
            <w:r>
              <w:rPr>
                <w:b/>
                <w:caps/>
                <w:noProof/>
              </w:rPr>
              <w:t>N</w:t>
            </w:r>
          </w:p>
        </w:tc>
        <w:tc>
          <w:tcPr>
            <w:tcW w:w="2977" w:type="dxa"/>
            <w:gridSpan w:val="4"/>
          </w:tcPr>
          <w:p w14:paraId="304CCBCB" w14:textId="77777777" w:rsidR="00C467BB" w:rsidRDefault="00C467BB" w:rsidP="00C467B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C467BB" w:rsidRDefault="00C467BB" w:rsidP="00C467BB">
            <w:pPr>
              <w:pStyle w:val="CRCoverPage"/>
              <w:spacing w:after="0"/>
              <w:ind w:left="99"/>
              <w:rPr>
                <w:noProof/>
              </w:rPr>
            </w:pPr>
          </w:p>
        </w:tc>
      </w:tr>
      <w:tr w:rsidR="00C467BB" w14:paraId="34ACE2EB" w14:textId="77777777" w:rsidTr="00547111">
        <w:tc>
          <w:tcPr>
            <w:tcW w:w="2694" w:type="dxa"/>
            <w:gridSpan w:val="2"/>
            <w:tcBorders>
              <w:left w:val="single" w:sz="4" w:space="0" w:color="auto"/>
            </w:tcBorders>
          </w:tcPr>
          <w:p w14:paraId="571382F3" w14:textId="77777777" w:rsidR="00C467BB" w:rsidRDefault="00C467BB" w:rsidP="00C467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C467BB" w:rsidRDefault="00C467BB" w:rsidP="00C467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074DB2" w:rsidR="00C467BB" w:rsidRDefault="00C467BB" w:rsidP="00C467BB">
            <w:pPr>
              <w:pStyle w:val="CRCoverPage"/>
              <w:spacing w:after="0"/>
              <w:jc w:val="center"/>
              <w:rPr>
                <w:b/>
                <w:caps/>
                <w:noProof/>
              </w:rPr>
            </w:pPr>
            <w:r>
              <w:rPr>
                <w:b/>
                <w:caps/>
                <w:noProof/>
              </w:rPr>
              <w:t>X</w:t>
            </w:r>
          </w:p>
        </w:tc>
        <w:tc>
          <w:tcPr>
            <w:tcW w:w="2977" w:type="dxa"/>
            <w:gridSpan w:val="4"/>
          </w:tcPr>
          <w:p w14:paraId="7DB274D8" w14:textId="77777777" w:rsidR="00C467BB" w:rsidRDefault="00C467BB" w:rsidP="00C467B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C467BB" w:rsidRDefault="00C467BB" w:rsidP="00C467BB">
            <w:pPr>
              <w:pStyle w:val="CRCoverPage"/>
              <w:spacing w:after="0"/>
              <w:ind w:left="99"/>
              <w:rPr>
                <w:noProof/>
              </w:rPr>
            </w:pPr>
            <w:r>
              <w:rPr>
                <w:noProof/>
              </w:rPr>
              <w:t xml:space="preserve">TS/TR ... CR ... </w:t>
            </w:r>
          </w:p>
        </w:tc>
      </w:tr>
      <w:tr w:rsidR="00C467BB" w14:paraId="446DDBAC" w14:textId="77777777" w:rsidTr="00547111">
        <w:tc>
          <w:tcPr>
            <w:tcW w:w="2694" w:type="dxa"/>
            <w:gridSpan w:val="2"/>
            <w:tcBorders>
              <w:left w:val="single" w:sz="4" w:space="0" w:color="auto"/>
            </w:tcBorders>
          </w:tcPr>
          <w:p w14:paraId="678A1AA6" w14:textId="77777777" w:rsidR="00C467BB" w:rsidRDefault="00C467BB" w:rsidP="00C467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C467BB" w:rsidRDefault="00C467BB" w:rsidP="00C467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3C6F9E" w:rsidR="00C467BB" w:rsidRDefault="00C467BB" w:rsidP="00C467BB">
            <w:pPr>
              <w:pStyle w:val="CRCoverPage"/>
              <w:spacing w:after="0"/>
              <w:jc w:val="center"/>
              <w:rPr>
                <w:b/>
                <w:caps/>
                <w:noProof/>
              </w:rPr>
            </w:pPr>
            <w:r>
              <w:rPr>
                <w:b/>
                <w:caps/>
                <w:noProof/>
              </w:rPr>
              <w:t>X</w:t>
            </w:r>
          </w:p>
        </w:tc>
        <w:tc>
          <w:tcPr>
            <w:tcW w:w="2977" w:type="dxa"/>
            <w:gridSpan w:val="4"/>
          </w:tcPr>
          <w:p w14:paraId="1A4306D9" w14:textId="77777777" w:rsidR="00C467BB" w:rsidRDefault="00C467BB" w:rsidP="00C467B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C467BB" w:rsidRDefault="00C467BB" w:rsidP="00C467BB">
            <w:pPr>
              <w:pStyle w:val="CRCoverPage"/>
              <w:spacing w:after="0"/>
              <w:ind w:left="99"/>
              <w:rPr>
                <w:noProof/>
              </w:rPr>
            </w:pPr>
            <w:r>
              <w:rPr>
                <w:noProof/>
              </w:rPr>
              <w:t xml:space="preserve">TS/TR ... CR ... </w:t>
            </w:r>
          </w:p>
        </w:tc>
      </w:tr>
      <w:tr w:rsidR="00C467BB" w14:paraId="55C714D2" w14:textId="77777777" w:rsidTr="00547111">
        <w:tc>
          <w:tcPr>
            <w:tcW w:w="2694" w:type="dxa"/>
            <w:gridSpan w:val="2"/>
            <w:tcBorders>
              <w:left w:val="single" w:sz="4" w:space="0" w:color="auto"/>
            </w:tcBorders>
          </w:tcPr>
          <w:p w14:paraId="45913E62" w14:textId="77777777" w:rsidR="00C467BB" w:rsidRDefault="00C467BB" w:rsidP="00C467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C467BB" w:rsidRDefault="00C467BB" w:rsidP="00C467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92E4F4" w:rsidR="00C467BB" w:rsidRDefault="00C467BB" w:rsidP="00C467BB">
            <w:pPr>
              <w:pStyle w:val="CRCoverPage"/>
              <w:spacing w:after="0"/>
              <w:jc w:val="center"/>
              <w:rPr>
                <w:b/>
                <w:caps/>
                <w:noProof/>
              </w:rPr>
            </w:pPr>
            <w:r>
              <w:rPr>
                <w:b/>
                <w:caps/>
                <w:noProof/>
              </w:rPr>
              <w:t>X</w:t>
            </w:r>
          </w:p>
        </w:tc>
        <w:tc>
          <w:tcPr>
            <w:tcW w:w="2977" w:type="dxa"/>
            <w:gridSpan w:val="4"/>
          </w:tcPr>
          <w:p w14:paraId="1B4FF921" w14:textId="77777777" w:rsidR="00C467BB" w:rsidRDefault="00C467BB" w:rsidP="00C467B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C467BB" w:rsidRDefault="00C467BB" w:rsidP="00C467BB">
            <w:pPr>
              <w:pStyle w:val="CRCoverPage"/>
              <w:spacing w:after="0"/>
              <w:ind w:left="99"/>
              <w:rPr>
                <w:noProof/>
              </w:rPr>
            </w:pPr>
            <w:r>
              <w:rPr>
                <w:noProof/>
              </w:rPr>
              <w:t xml:space="preserve">TS/TR ... CR ... </w:t>
            </w:r>
          </w:p>
        </w:tc>
      </w:tr>
      <w:tr w:rsidR="00C467BB" w14:paraId="60DF82CC" w14:textId="77777777" w:rsidTr="008863B9">
        <w:tc>
          <w:tcPr>
            <w:tcW w:w="2694" w:type="dxa"/>
            <w:gridSpan w:val="2"/>
            <w:tcBorders>
              <w:left w:val="single" w:sz="4" w:space="0" w:color="auto"/>
            </w:tcBorders>
          </w:tcPr>
          <w:p w14:paraId="517696CD" w14:textId="77777777" w:rsidR="00C467BB" w:rsidRDefault="00C467BB" w:rsidP="00C467BB">
            <w:pPr>
              <w:pStyle w:val="CRCoverPage"/>
              <w:spacing w:after="0"/>
              <w:rPr>
                <w:b/>
                <w:i/>
                <w:noProof/>
              </w:rPr>
            </w:pPr>
          </w:p>
        </w:tc>
        <w:tc>
          <w:tcPr>
            <w:tcW w:w="6946" w:type="dxa"/>
            <w:gridSpan w:val="9"/>
            <w:tcBorders>
              <w:right w:val="single" w:sz="4" w:space="0" w:color="auto"/>
            </w:tcBorders>
          </w:tcPr>
          <w:p w14:paraId="4D84207F" w14:textId="77777777" w:rsidR="00C467BB" w:rsidRDefault="00C467BB" w:rsidP="00C467BB">
            <w:pPr>
              <w:pStyle w:val="CRCoverPage"/>
              <w:spacing w:after="0"/>
              <w:rPr>
                <w:noProof/>
              </w:rPr>
            </w:pPr>
          </w:p>
        </w:tc>
      </w:tr>
      <w:tr w:rsidR="00C467BB" w14:paraId="556B87B6" w14:textId="77777777" w:rsidTr="008863B9">
        <w:tc>
          <w:tcPr>
            <w:tcW w:w="2694" w:type="dxa"/>
            <w:gridSpan w:val="2"/>
            <w:tcBorders>
              <w:left w:val="single" w:sz="4" w:space="0" w:color="auto"/>
              <w:bottom w:val="single" w:sz="4" w:space="0" w:color="auto"/>
            </w:tcBorders>
          </w:tcPr>
          <w:p w14:paraId="79A9C411" w14:textId="77777777" w:rsidR="00C467BB" w:rsidRDefault="00C467BB" w:rsidP="00C467B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C467BB" w:rsidRDefault="00C467BB" w:rsidP="00C467BB">
            <w:pPr>
              <w:pStyle w:val="CRCoverPage"/>
              <w:spacing w:after="0"/>
              <w:ind w:left="100"/>
              <w:rPr>
                <w:noProof/>
              </w:rPr>
            </w:pPr>
          </w:p>
        </w:tc>
      </w:tr>
      <w:tr w:rsidR="00C467BB" w:rsidRPr="008863B9" w14:paraId="45BFE792" w14:textId="77777777" w:rsidTr="008863B9">
        <w:tc>
          <w:tcPr>
            <w:tcW w:w="2694" w:type="dxa"/>
            <w:gridSpan w:val="2"/>
            <w:tcBorders>
              <w:top w:val="single" w:sz="4" w:space="0" w:color="auto"/>
              <w:bottom w:val="single" w:sz="4" w:space="0" w:color="auto"/>
            </w:tcBorders>
          </w:tcPr>
          <w:p w14:paraId="194242DD" w14:textId="77777777" w:rsidR="00C467BB" w:rsidRPr="008863B9" w:rsidRDefault="00C467BB" w:rsidP="00C467B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467BB" w:rsidRPr="008863B9" w:rsidRDefault="00C467BB" w:rsidP="00C467BB">
            <w:pPr>
              <w:pStyle w:val="CRCoverPage"/>
              <w:spacing w:after="0"/>
              <w:ind w:left="100"/>
              <w:rPr>
                <w:noProof/>
                <w:sz w:val="8"/>
                <w:szCs w:val="8"/>
              </w:rPr>
            </w:pPr>
          </w:p>
        </w:tc>
      </w:tr>
      <w:tr w:rsidR="00C467B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467BB" w:rsidRDefault="00C467BB" w:rsidP="00C467B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C467BB" w:rsidRDefault="00C467BB" w:rsidP="00C467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AB693A" w14:textId="77777777" w:rsidR="004F1B5B" w:rsidRDefault="004F1B5B" w:rsidP="004F1B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5039F10E" w14:textId="77777777" w:rsidTr="004F1B5B">
        <w:tc>
          <w:tcPr>
            <w:tcW w:w="8908" w:type="dxa"/>
            <w:shd w:val="clear" w:color="auto" w:fill="FFFFCC"/>
            <w:vAlign w:val="center"/>
          </w:tcPr>
          <w:p w14:paraId="15F0C172"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First</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59E17A3B" w14:textId="77777777" w:rsidR="004F1B5B" w:rsidRPr="004D3578" w:rsidRDefault="004F1B5B" w:rsidP="004F1B5B">
      <w:pPr>
        <w:pStyle w:val="Heading1"/>
      </w:pPr>
      <w:bookmarkStart w:id="1" w:name="references"/>
      <w:bookmarkStart w:id="2" w:name="_Toc143794510"/>
      <w:bookmarkStart w:id="3" w:name="_Toc151377159"/>
      <w:bookmarkStart w:id="4" w:name="_Toc151378051"/>
      <w:bookmarkStart w:id="5" w:name="_Toc158125052"/>
      <w:bookmarkEnd w:id="1"/>
      <w:r w:rsidRPr="004D3578">
        <w:t>2</w:t>
      </w:r>
      <w:r w:rsidRPr="004D3578">
        <w:tab/>
        <w:t>References</w:t>
      </w:r>
      <w:bookmarkEnd w:id="2"/>
      <w:bookmarkEnd w:id="3"/>
      <w:bookmarkEnd w:id="4"/>
      <w:bookmarkEnd w:id="5"/>
    </w:p>
    <w:p w14:paraId="3A1B0299" w14:textId="77777777" w:rsidR="004F1B5B" w:rsidRPr="004D3578" w:rsidRDefault="004F1B5B" w:rsidP="004F1B5B">
      <w:r w:rsidRPr="004D3578">
        <w:t>The following documents contain provisions which, through reference in this text, constitute provisions of the present document.</w:t>
      </w:r>
    </w:p>
    <w:p w14:paraId="393F8744" w14:textId="77777777" w:rsidR="004F1B5B" w:rsidRPr="004D3578" w:rsidRDefault="004F1B5B" w:rsidP="004F1B5B">
      <w:pPr>
        <w:pStyle w:val="B1"/>
      </w:pPr>
      <w:r>
        <w:t>-</w:t>
      </w:r>
      <w:r>
        <w:tab/>
      </w:r>
      <w:r w:rsidRPr="004D3578">
        <w:t>References are either specific (identified by date of publication, edition number, version number, etc.) or non</w:t>
      </w:r>
      <w:r w:rsidRPr="004D3578">
        <w:noBreakHyphen/>
        <w:t>specific.</w:t>
      </w:r>
    </w:p>
    <w:p w14:paraId="553513D1" w14:textId="77777777" w:rsidR="004F1B5B" w:rsidRPr="004D3578" w:rsidRDefault="004F1B5B" w:rsidP="004F1B5B">
      <w:pPr>
        <w:pStyle w:val="B1"/>
      </w:pPr>
      <w:r>
        <w:t>-</w:t>
      </w:r>
      <w:r>
        <w:tab/>
      </w:r>
      <w:r w:rsidRPr="004D3578">
        <w:t>For a specific reference, subsequent revisions do not apply.</w:t>
      </w:r>
    </w:p>
    <w:p w14:paraId="70462A24" w14:textId="77777777" w:rsidR="004F1B5B" w:rsidRPr="004D3578" w:rsidRDefault="004F1B5B" w:rsidP="004F1B5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CB9286" w14:textId="77777777" w:rsidR="004F1B5B" w:rsidRDefault="004F1B5B" w:rsidP="004F1B5B">
      <w:pPr>
        <w:pStyle w:val="EX"/>
      </w:pPr>
      <w:r w:rsidRPr="004D3578">
        <w:t>[1]</w:t>
      </w:r>
      <w:r w:rsidRPr="004D3578">
        <w:tab/>
        <w:t>3GPP TR 21.905: "Vocabulary for 3GPP Specifications".</w:t>
      </w:r>
    </w:p>
    <w:p w14:paraId="72C10ACC" w14:textId="77777777" w:rsidR="004F1B5B" w:rsidRPr="0044118D" w:rsidRDefault="004F1B5B" w:rsidP="004F1B5B">
      <w:pPr>
        <w:pStyle w:val="EX"/>
        <w:rPr>
          <w:rFonts w:eastAsiaTheme="minorEastAsia"/>
        </w:rPr>
      </w:pPr>
      <w:r>
        <w:t>[2]</w:t>
      </w:r>
      <w:r>
        <w:tab/>
      </w:r>
      <w:r w:rsidRPr="0044118D">
        <w:rPr>
          <w:rFonts w:eastAsiaTheme="minorEastAsia"/>
        </w:rPr>
        <w:t>DIRECTIVE (EU) 2019/ 944 OF THE EUROPEAN PARLIAMENT AND OF THE COUNCIL - of 5 June 2019 - on common rules for the internal market for electricity and amending Directive 2012/ 27/ EU (europa.eu)</w:t>
      </w:r>
      <w:r w:rsidRPr="0044118D">
        <w:rPr>
          <w:rFonts w:eastAsiaTheme="minorEastAsia"/>
        </w:rPr>
        <w:br/>
      </w:r>
      <w:hyperlink r:id="rId13" w:history="1">
        <w:r w:rsidRPr="0044118D">
          <w:rPr>
            <w:rFonts w:eastAsiaTheme="minorEastAsia"/>
            <w:color w:val="0000FF"/>
            <w:u w:val="single"/>
          </w:rPr>
          <w:t>https://eur-lex.europa.eu/legal-content/EN/TXT/PDF/?uri=CELEX:32019L0944&amp;from=EN</w:t>
        </w:r>
      </w:hyperlink>
    </w:p>
    <w:p w14:paraId="72C8386E" w14:textId="77777777" w:rsidR="004F1B5B" w:rsidRDefault="004F1B5B" w:rsidP="004F1B5B">
      <w:pPr>
        <w:pStyle w:val="EX"/>
        <w:rPr>
          <w:rFonts w:eastAsiaTheme="minorEastAsia"/>
          <w:color w:val="0000FF"/>
          <w:u w:val="single"/>
          <w:lang w:val="fr-FR"/>
        </w:rPr>
      </w:pPr>
      <w:r w:rsidRPr="00255FF9">
        <w:rPr>
          <w:rFonts w:eastAsiaTheme="minorEastAsia"/>
          <w:lang w:val="fr-FR"/>
        </w:rPr>
        <w:t>[</w:t>
      </w:r>
      <w:r>
        <w:rPr>
          <w:rFonts w:eastAsiaTheme="minorEastAsia"/>
          <w:lang w:val="fr-FR"/>
        </w:rPr>
        <w:t>3</w:t>
      </w:r>
      <w:r w:rsidRPr="00255FF9">
        <w:rPr>
          <w:rFonts w:eastAsiaTheme="minorEastAsia"/>
          <w:lang w:val="fr-FR"/>
        </w:rPr>
        <w:t>]</w:t>
      </w:r>
      <w:r w:rsidRPr="00255FF9">
        <w:rPr>
          <w:rFonts w:eastAsiaTheme="minorEastAsia"/>
          <w:lang w:val="fr-FR"/>
        </w:rPr>
        <w:tab/>
        <w:t xml:space="preserve">IEC TC 57 </w:t>
      </w:r>
      <w:hyperlink r:id="rId14" w:history="1">
        <w:r w:rsidRPr="00255FF9">
          <w:rPr>
            <w:rFonts w:eastAsiaTheme="minorEastAsia"/>
            <w:color w:val="0000FF"/>
            <w:u w:val="single"/>
            <w:lang w:val="fr-FR"/>
          </w:rPr>
          <w:t>https://www.iec.ch/ords/f?p=103:7:511571509228708::::FSP_ORG_ID,FSP_LANG_ID:1273,25</w:t>
        </w:r>
      </w:hyperlink>
    </w:p>
    <w:p w14:paraId="0629CBC6" w14:textId="1194DB9F" w:rsidR="004F1B5B" w:rsidRPr="00232B1C" w:rsidDel="004F1B5B" w:rsidRDefault="004F1B5B" w:rsidP="004F1B5B">
      <w:pPr>
        <w:pStyle w:val="EditorsNote"/>
        <w:rPr>
          <w:del w:id="6" w:author="AK80" w:date="2024-05-18T00:52:00Z"/>
          <w:rFonts w:eastAsiaTheme="minorEastAsia"/>
        </w:rPr>
      </w:pPr>
    </w:p>
    <w:p w14:paraId="0C7B2F7E" w14:textId="77777777" w:rsidR="004F1B5B" w:rsidRPr="004D3578" w:rsidRDefault="004F1B5B" w:rsidP="004F1B5B">
      <w:pPr>
        <w:pStyle w:val="EX"/>
      </w:pPr>
      <w:r w:rsidRPr="0044118D">
        <w:rPr>
          <w:rFonts w:eastAsiaTheme="minorEastAsia"/>
        </w:rPr>
        <w:t>[</w:t>
      </w:r>
      <w:r>
        <w:rPr>
          <w:rFonts w:eastAsiaTheme="minorEastAsia"/>
        </w:rPr>
        <w:t>4</w:t>
      </w:r>
      <w:r w:rsidRPr="0044118D">
        <w:rPr>
          <w:rFonts w:eastAsiaTheme="minorEastAsia"/>
        </w:rPr>
        <w:t>]</w:t>
      </w:r>
      <w:r w:rsidRPr="0044118D">
        <w:rPr>
          <w:rFonts w:eastAsiaTheme="minorEastAsia"/>
        </w:rPr>
        <w:tab/>
        <w:t>3GPP TS 32.130: "Telecommunication management;</w:t>
      </w:r>
      <w:r>
        <w:rPr>
          <w:rFonts w:eastAsiaTheme="minorEastAsia"/>
        </w:rPr>
        <w:t xml:space="preserve"> </w:t>
      </w:r>
      <w:r w:rsidRPr="0044118D">
        <w:rPr>
          <w:rFonts w:eastAsiaTheme="minorEastAsia"/>
        </w:rPr>
        <w:t>Network sharing; Concepts and requirements"</w:t>
      </w:r>
    </w:p>
    <w:p w14:paraId="6CD9AFF7" w14:textId="77777777" w:rsidR="004F1B5B" w:rsidRDefault="004F1B5B" w:rsidP="004F1B5B">
      <w:pPr>
        <w:pStyle w:val="EX"/>
      </w:pPr>
      <w:r>
        <w:t>[5]</w:t>
      </w:r>
      <w:r>
        <w:tab/>
      </w:r>
      <w:ins w:id="7" w:author="AK80" w:date="2024-05-17T17:53:00Z">
        <w:r>
          <w:t>(</w:t>
        </w:r>
      </w:ins>
      <w:ins w:id="8" w:author="AK80" w:date="2024-05-17T17:40:00Z">
        <w:r>
          <w:t>Void</w:t>
        </w:r>
      </w:ins>
      <w:ins w:id="9" w:author="AK80" w:date="2024-05-17T17:53:00Z">
        <w:r>
          <w:t>)</w:t>
        </w:r>
      </w:ins>
      <w:del w:id="10" w:author="AK80" w:date="2024-05-17T17:40:00Z">
        <w:r w:rsidDel="00C74E87">
          <w:delText xml:space="preserve">IEC "Bringing intelligence to the grid", International Electrotechnical Commission, Geneva, Switzerland, 2018.  </w:delText>
        </w:r>
        <w:r w:rsidRPr="0029342E" w:rsidDel="00C74E87">
          <w:delText>https://www.iec.ch/basecamp/bringing-intelligence-grid</w:delText>
        </w:r>
        <w:r w:rsidDel="00C74E87">
          <w:delText xml:space="preserve"> &lt;accessed: 12.7.23&gt;</w:delText>
        </w:r>
      </w:del>
    </w:p>
    <w:p w14:paraId="76408399" w14:textId="77777777" w:rsidR="004F1B5B" w:rsidRDefault="004F1B5B" w:rsidP="004F1B5B">
      <w:pPr>
        <w:pStyle w:val="EX"/>
      </w:pPr>
      <w:r>
        <w:t>[6]</w:t>
      </w:r>
      <w:r>
        <w:tab/>
      </w:r>
      <w:ins w:id="11" w:author="AK80" w:date="2024-05-17T17:53:00Z">
        <w:r>
          <w:t>(</w:t>
        </w:r>
      </w:ins>
      <w:ins w:id="12" w:author="AK80" w:date="2024-05-17T17:40:00Z">
        <w:r>
          <w:t>Void</w:t>
        </w:r>
      </w:ins>
      <w:ins w:id="13" w:author="AK80" w:date="2024-05-17T17:53:00Z">
        <w:r>
          <w:t>)</w:t>
        </w:r>
      </w:ins>
      <w:del w:id="14" w:author="AK80" w:date="2024-05-17T17:40:00Z">
        <w:r w:rsidDel="00C74E87">
          <w:delText xml:space="preserve">IEEE SMARTGRID, "Standards", IEEE, 2023. </w:delText>
        </w:r>
        <w:r w:rsidRPr="0029342E" w:rsidDel="00C74E87">
          <w:delText>https://smartgrid.ieee.org/about-ieee-smart-grid/standards</w:delText>
        </w:r>
        <w:r w:rsidDel="00C74E87">
          <w:delText xml:space="preserve"> &lt;accessed: 12.7.23&gt;</w:delText>
        </w:r>
      </w:del>
    </w:p>
    <w:p w14:paraId="240581F0" w14:textId="77777777" w:rsidR="004F1B5B" w:rsidRDefault="004F1B5B" w:rsidP="004F1B5B">
      <w:pPr>
        <w:pStyle w:val="EX"/>
      </w:pPr>
      <w:r>
        <w:t>[7]</w:t>
      </w:r>
      <w:r>
        <w:tab/>
      </w:r>
      <w:r w:rsidRPr="00A84371">
        <w:tab/>
      </w:r>
      <w:proofErr w:type="spellStart"/>
      <w:r w:rsidRPr="00A84371">
        <w:t>Sendin</w:t>
      </w:r>
      <w:proofErr w:type="spellEnd"/>
      <w:r w:rsidRPr="00A84371">
        <w:t xml:space="preserve">, A., Stafford, J., </w:t>
      </w:r>
      <w:proofErr w:type="spellStart"/>
      <w:r w:rsidRPr="00A84371">
        <w:t>Grilli</w:t>
      </w:r>
      <w:proofErr w:type="spellEnd"/>
      <w:r w:rsidRPr="00A84371">
        <w:t xml:space="preserve">, A., "Utilities and Telecommunications in a Nutshell", EUTC, </w:t>
      </w:r>
      <w:proofErr w:type="spellStart"/>
      <w:r w:rsidRPr="00A84371">
        <w:t>Ediciones</w:t>
      </w:r>
      <w:proofErr w:type="spellEnd"/>
      <w:r w:rsidRPr="00A84371">
        <w:t xml:space="preserve"> </w:t>
      </w:r>
      <w:proofErr w:type="spellStart"/>
      <w:r w:rsidRPr="00A84371">
        <w:t>Experiencia</w:t>
      </w:r>
      <w:proofErr w:type="spellEnd"/>
      <w:r w:rsidRPr="00A84371">
        <w:t>, 2022</w:t>
      </w:r>
      <w:r>
        <w:t>.</w:t>
      </w:r>
    </w:p>
    <w:p w14:paraId="0256A9AF" w14:textId="77777777" w:rsidR="004F1B5B" w:rsidRDefault="004F1B5B" w:rsidP="004F1B5B">
      <w:pPr>
        <w:pStyle w:val="EX"/>
      </w:pPr>
      <w:r>
        <w:t>[8]</w:t>
      </w:r>
      <w:r>
        <w:tab/>
        <w:t>3GPP TS 22.104, "Service requirements for cyber-physical control applications in vertical domains; Stage 1".</w:t>
      </w:r>
    </w:p>
    <w:p w14:paraId="51B85BB7" w14:textId="77777777" w:rsidR="004F1B5B" w:rsidRDefault="004F1B5B" w:rsidP="004F1B5B">
      <w:pPr>
        <w:pStyle w:val="EX"/>
      </w:pPr>
      <w:r>
        <w:t>[9]</w:t>
      </w:r>
      <w:r>
        <w:tab/>
        <w:t>3GPP TS 22.261, "Service requirements for the 5G system; Stage 1"</w:t>
      </w:r>
    </w:p>
    <w:p w14:paraId="28A35DB7" w14:textId="77777777" w:rsidR="004F1B5B" w:rsidRPr="00964C21" w:rsidRDefault="004F1B5B" w:rsidP="004F1B5B">
      <w:pPr>
        <w:pStyle w:val="EX"/>
        <w:rPr>
          <w:lang w:val="en-US"/>
        </w:rPr>
      </w:pPr>
      <w:r>
        <w:t>[10]</w:t>
      </w:r>
      <w:r>
        <w:tab/>
        <w:t>IEC</w:t>
      </w:r>
      <w:r w:rsidRPr="000D0571">
        <w:t xml:space="preserve"> TR 61000-3-6</w:t>
      </w:r>
      <w:r>
        <w:t xml:space="preserve"> </w:t>
      </w:r>
      <w:r w:rsidRPr="000D0571">
        <w:t>Electromagnetic compatibility (EMC) - Part 3-6: Limits - Assessment of emission limits for the connection of distorting installations to MV, HV and EHV power systems</w:t>
      </w:r>
      <w:r>
        <w:t>.</w:t>
      </w:r>
    </w:p>
    <w:p w14:paraId="1E4F04FB" w14:textId="77777777" w:rsidR="004F1B5B" w:rsidRDefault="004F1B5B" w:rsidP="004F1B5B">
      <w:pPr>
        <w:pStyle w:val="EX"/>
      </w:pPr>
      <w:r>
        <w:t>[11]</w:t>
      </w:r>
      <w:r>
        <w:tab/>
        <w:t>IETF RFC 1628, "UPS Management Information Base", May 1994.</w:t>
      </w:r>
    </w:p>
    <w:p w14:paraId="587EE04F" w14:textId="77777777" w:rsidR="004F1B5B" w:rsidRDefault="004F1B5B" w:rsidP="004F1B5B">
      <w:pPr>
        <w:pStyle w:val="EX"/>
      </w:pPr>
      <w:r>
        <w:t>[12]</w:t>
      </w:r>
      <w:r>
        <w:tab/>
        <w:t>ETSI ES 202 336-3: "</w:t>
      </w:r>
      <w:r w:rsidRPr="009A7D93">
        <w:t>Environmental Engineering (EE); Monitoring and Control Interface for Infrastructure Equipment (Power, Cooling and Building Environment Systems used in Telecommunication Networks); Part 3: AC UPS power system control and mon</w:t>
      </w:r>
      <w:r>
        <w:t>itoring information model".</w:t>
      </w:r>
    </w:p>
    <w:p w14:paraId="16700959" w14:textId="77777777" w:rsidR="004F1B5B" w:rsidRDefault="004F1B5B" w:rsidP="004F1B5B">
      <w:pPr>
        <w:pStyle w:val="EX"/>
      </w:pPr>
      <w:r>
        <w:t>[13]</w:t>
      </w:r>
      <w:r>
        <w:tab/>
      </w:r>
      <w:ins w:id="15" w:author="AK80" w:date="2024-05-17T17:53:00Z">
        <w:r>
          <w:t>(Void)</w:t>
        </w:r>
      </w:ins>
      <w:del w:id="16" w:author="AK80" w:date="2024-05-17T17:53:00Z">
        <w:r w:rsidDel="00B73719">
          <w:delText>3GPP TS 28.622: "Telecommunication management; Generic Network Resource Model (NRM) Integration Reference Point (IRP); Information Service (IS</w:delText>
        </w:r>
        <w:r w:rsidDel="00B73719">
          <w:rPr>
            <w:sz w:val="18"/>
            <w:szCs w:val="18"/>
          </w:rPr>
          <w:delText>)</w:delText>
        </w:r>
        <w:r w:rsidDel="00B73719">
          <w:delText>".</w:delText>
        </w:r>
      </w:del>
    </w:p>
    <w:p w14:paraId="63235C38" w14:textId="77777777" w:rsidR="004F1B5B" w:rsidRDefault="004F1B5B" w:rsidP="004F1B5B">
      <w:pPr>
        <w:pStyle w:val="EX"/>
        <w:rPr>
          <w:rFonts w:eastAsia="SimSun"/>
        </w:rPr>
      </w:pPr>
      <w:r>
        <w:t>[14]</w:t>
      </w:r>
      <w:r>
        <w:tab/>
        <w:t>3GPP TS 28.552: "Management and orchestration; 5G performance measurements".</w:t>
      </w:r>
    </w:p>
    <w:p w14:paraId="5E95B5B8" w14:textId="77777777" w:rsidR="004F1B5B" w:rsidRDefault="004F1B5B" w:rsidP="004F1B5B">
      <w:pPr>
        <w:pStyle w:val="EX"/>
      </w:pPr>
      <w:r>
        <w:lastRenderedPageBreak/>
        <w:t>[15]</w:t>
      </w:r>
      <w:r>
        <w:tab/>
        <w:t xml:space="preserve">3GPP TS 28.554: "Management and orchestration; 5G end to end Key Performance Indicators (KPI)". </w:t>
      </w:r>
    </w:p>
    <w:p w14:paraId="30694AD5" w14:textId="77777777" w:rsidR="004F1B5B" w:rsidRDefault="004F1B5B" w:rsidP="004F1B5B">
      <w:pPr>
        <w:pStyle w:val="EX"/>
      </w:pPr>
      <w:r>
        <w:t>[16]</w:t>
      </w:r>
      <w:r>
        <w:tab/>
      </w:r>
      <w:ins w:id="17" w:author="AK80" w:date="2024-05-17T17:53:00Z">
        <w:r>
          <w:t>(Void)</w:t>
        </w:r>
      </w:ins>
      <w:del w:id="18" w:author="AK80" w:date="2024-05-17T17:53:00Z">
        <w:r w:rsidDel="00B73719">
          <w:delText>3GPP TS 28.541: " Management and orchestration; 5G Network Resource Model (NRM); Stage 2 and stage 3".</w:delText>
        </w:r>
      </w:del>
    </w:p>
    <w:p w14:paraId="526891F0" w14:textId="77777777" w:rsidR="004F1B5B" w:rsidRDefault="004F1B5B" w:rsidP="004F1B5B">
      <w:pPr>
        <w:pStyle w:val="EX"/>
      </w:pPr>
      <w:r>
        <w:t>[17]</w:t>
      </w:r>
      <w:r>
        <w:tab/>
        <w:t>3GPP TS 38.473: "NG-RAN; F1 Application Protocol (F1AP)".</w:t>
      </w:r>
    </w:p>
    <w:p w14:paraId="10B385BF" w14:textId="77777777" w:rsidR="004F1B5B" w:rsidRDefault="004F1B5B" w:rsidP="004F1B5B">
      <w:pPr>
        <w:pStyle w:val="EX"/>
      </w:pPr>
      <w:r>
        <w:t>[18]</w:t>
      </w:r>
      <w:r>
        <w:tab/>
        <w:t>3GPP TS 23.003: "</w:t>
      </w:r>
      <w:r w:rsidRPr="00F90E94">
        <w:t>Numbering, addressing and identification</w:t>
      </w:r>
      <w:r>
        <w:t>".</w:t>
      </w:r>
    </w:p>
    <w:p w14:paraId="521EB6E5" w14:textId="77777777" w:rsidR="004F1B5B" w:rsidRDefault="004F1B5B" w:rsidP="004F1B5B">
      <w:pPr>
        <w:pStyle w:val="EX"/>
      </w:pPr>
      <w:r>
        <w:t>[19]</w:t>
      </w:r>
      <w:r>
        <w:tab/>
        <w:t>3GPP TS 32.300: "</w:t>
      </w:r>
      <w:r w:rsidRPr="00F90E94">
        <w:t>Telecommunication management; Configuration Management (CM); Name convention for Managed Objects</w:t>
      </w:r>
      <w:r>
        <w:t>".</w:t>
      </w:r>
    </w:p>
    <w:p w14:paraId="7F5B461B" w14:textId="77777777" w:rsidR="004F1B5B" w:rsidRDefault="004F1B5B" w:rsidP="004F1B5B">
      <w:pPr>
        <w:pStyle w:val="EX"/>
      </w:pPr>
      <w:r>
        <w:t>[20]</w:t>
      </w:r>
      <w:r>
        <w:tab/>
        <w:t>3GPP TS 28.622: "Telecommunication management; Generic Network Resource Model (NRM) Integration Reference Point (IRP); Information Service (IS</w:t>
      </w:r>
      <w:r>
        <w:rPr>
          <w:sz w:val="18"/>
          <w:szCs w:val="18"/>
        </w:rPr>
        <w:t>)</w:t>
      </w:r>
      <w:r>
        <w:t>".</w:t>
      </w:r>
    </w:p>
    <w:p w14:paraId="6B9D6E9F" w14:textId="77777777" w:rsidR="004F1B5B" w:rsidRDefault="004F1B5B" w:rsidP="004F1B5B">
      <w:pPr>
        <w:pStyle w:val="EX"/>
      </w:pPr>
      <w:r>
        <w:t>[21]</w:t>
      </w:r>
      <w:r>
        <w:tab/>
        <w:t>3GPP TS 28.541: " Management and orchestration; 5G Network Resource Model (NRM); Stage 2 and stage 3".</w:t>
      </w:r>
    </w:p>
    <w:p w14:paraId="11A9AA7F" w14:textId="77777777" w:rsidR="004F1B5B" w:rsidRDefault="004F1B5B" w:rsidP="004F1B5B">
      <w:pPr>
        <w:pStyle w:val="EX"/>
        <w:rPr>
          <w:ins w:id="19" w:author="AK80" w:date="2024-05-17T18:14:00Z"/>
        </w:rPr>
      </w:pPr>
      <w:r>
        <w:t>[22]</w:t>
      </w:r>
      <w:r>
        <w:tab/>
        <w:t>ETSI ES 202 336-11: "Environmental Engineering (EE); Monitoring and control interface for infrastructure equipment (Power, Cooling and environment systems used in telecommunication networks); Part 11: Battery system with integrated control and monitoring information model".</w:t>
      </w:r>
    </w:p>
    <w:p w14:paraId="34FE90CC" w14:textId="77777777" w:rsidR="004F1B5B" w:rsidRPr="004D3578" w:rsidRDefault="004F1B5B" w:rsidP="004F1B5B">
      <w:pPr>
        <w:pStyle w:val="EX"/>
      </w:pPr>
      <w:ins w:id="20" w:author="AK80" w:date="2024-05-17T18:14:00Z">
        <w:r>
          <w:t xml:space="preserve">[23]                     </w:t>
        </w:r>
        <w:r w:rsidRPr="004E4749">
          <w:t>3GPP TS 28.532: "Management and orchestration; Generic management services".</w:t>
        </w:r>
      </w:ins>
    </w:p>
    <w:p w14:paraId="16BA0B4D" w14:textId="77777777" w:rsidR="004F1B5B" w:rsidRDefault="004F1B5B" w:rsidP="004F1B5B">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74B5A7BB" w14:textId="77777777" w:rsidTr="004F1B5B">
        <w:tc>
          <w:tcPr>
            <w:tcW w:w="8908" w:type="dxa"/>
            <w:shd w:val="clear" w:color="auto" w:fill="FFFFCC"/>
            <w:vAlign w:val="center"/>
          </w:tcPr>
          <w:p w14:paraId="7A5046B6"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Second</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77F09542" w14:textId="77777777" w:rsidR="004F1B5B" w:rsidRDefault="004F1B5B" w:rsidP="004F1B5B">
      <w:pPr>
        <w:pStyle w:val="Heading1"/>
      </w:pPr>
      <w:bookmarkStart w:id="21" w:name="clause4"/>
      <w:bookmarkStart w:id="22" w:name="_Toc143794515"/>
      <w:bookmarkStart w:id="23" w:name="_Toc151377164"/>
      <w:bookmarkStart w:id="24" w:name="_Toc151378056"/>
      <w:bookmarkStart w:id="25" w:name="_Toc158125057"/>
      <w:bookmarkEnd w:id="21"/>
      <w:r w:rsidRPr="004D3578">
        <w:t>4</w:t>
      </w:r>
      <w:r>
        <w:tab/>
        <w:t>Overview</w:t>
      </w:r>
      <w:bookmarkEnd w:id="22"/>
      <w:bookmarkEnd w:id="23"/>
      <w:bookmarkEnd w:id="24"/>
      <w:bookmarkEnd w:id="25"/>
    </w:p>
    <w:p w14:paraId="639B0D92" w14:textId="77777777" w:rsidR="004F1B5B" w:rsidRDefault="004F1B5B" w:rsidP="004F1B5B">
      <w:pPr>
        <w:pStyle w:val="Heading2"/>
      </w:pPr>
      <w:bookmarkStart w:id="26" w:name="_Toc151377165"/>
      <w:bookmarkStart w:id="27" w:name="_Toc151378057"/>
      <w:bookmarkStart w:id="28" w:name="_Toc158125058"/>
      <w:r w:rsidRPr="00326CC4">
        <w:t>4.1</w:t>
      </w:r>
      <w:r w:rsidRPr="00326CC4">
        <w:tab/>
        <w:t>General</w:t>
      </w:r>
      <w:bookmarkEnd w:id="26"/>
      <w:bookmarkEnd w:id="27"/>
      <w:bookmarkEnd w:id="28"/>
    </w:p>
    <w:p w14:paraId="4E6478F9" w14:textId="77777777" w:rsidR="004F1B5B" w:rsidRDefault="004F1B5B" w:rsidP="004F1B5B">
      <w:r>
        <w:t>The present document specifies exposed management services that enable improved operation of energy utility networks used for energy distribution. Energy service can be logically considered as four components: generation, transmission, distribution and consumption points. In a typical energy system, there are few centralized generation facilities (e.g. nuclear, thermal and hydro plants), where nature's energy is converted into electricity. Then, there are a limited number of high power transmission lines covering great distance with the minimum of energy loss. Then, a great many sites are part of medium and low voltage distribution networks. The distribution system transforms and delivers energy to customers. Finally, there is an extremely large number of consumption points (i.e. every household, business, public infrastructure site such as traffic lights at an intersection.) This simple model of the energy service delivery system is depicted in Figure 4.1-1.</w:t>
      </w:r>
    </w:p>
    <w:p w14:paraId="7F81C79D" w14:textId="77777777" w:rsidR="004F1B5B" w:rsidRDefault="004F1B5B" w:rsidP="004F1B5B">
      <w:pPr>
        <w:jc w:val="center"/>
      </w:pPr>
      <w:r w:rsidRPr="0044118D">
        <w:rPr>
          <w:rFonts w:eastAsiaTheme="minorEastAsia"/>
          <w:noProof/>
          <w:lang w:val="en-IN" w:eastAsia="en-IN"/>
        </w:rPr>
        <w:drawing>
          <wp:inline distT="0" distB="0" distL="0" distR="0" wp14:anchorId="291A90F0" wp14:editId="7B3717CF">
            <wp:extent cx="3640348" cy="116080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distr.png"/>
                    <pic:cNvPicPr/>
                  </pic:nvPicPr>
                  <pic:blipFill>
                    <a:blip r:embed="rId15">
                      <a:extLst>
                        <a:ext uri="{28A0092B-C50C-407E-A947-70E740481C1C}">
                          <a14:useLocalDpi xmlns:a14="http://schemas.microsoft.com/office/drawing/2010/main" val="0"/>
                        </a:ext>
                      </a:extLst>
                    </a:blip>
                    <a:stretch>
                      <a:fillRect/>
                    </a:stretch>
                  </pic:blipFill>
                  <pic:spPr>
                    <a:xfrm>
                      <a:off x="0" y="0"/>
                      <a:ext cx="3661480" cy="1167543"/>
                    </a:xfrm>
                    <a:prstGeom prst="rect">
                      <a:avLst/>
                    </a:prstGeom>
                  </pic:spPr>
                </pic:pic>
              </a:graphicData>
            </a:graphic>
          </wp:inline>
        </w:drawing>
      </w:r>
    </w:p>
    <w:p w14:paraId="30D3C61A" w14:textId="77777777" w:rsidR="004F1B5B" w:rsidRDefault="004F1B5B" w:rsidP="004F1B5B">
      <w:pPr>
        <w:pStyle w:val="TF"/>
      </w:pPr>
      <w:r>
        <w:t>Figure 4.1-1: Energy service delivery system</w:t>
      </w:r>
    </w:p>
    <w:p w14:paraId="476394DC" w14:textId="77777777" w:rsidR="004F1B5B" w:rsidRDefault="004F1B5B" w:rsidP="004F1B5B">
      <w:r>
        <w:t>Diverse standardized "smart grid" services are used to manage the energy system effectively - with high availability, safety and efficiency. IEC, IEEE and other organizations standardize these services.</w:t>
      </w:r>
      <w:del w:id="29" w:author="AK80" w:date="2024-05-17T17:54:00Z">
        <w:r w:rsidDel="00B73719">
          <w:delText xml:space="preserve"> [5] [6]</w:delText>
        </w:r>
      </w:del>
      <w:r>
        <w:t xml:space="preserve"> To support these services, diverse communication systems are employed, including optical </w:t>
      </w:r>
      <w:proofErr w:type="spellStart"/>
      <w:r>
        <w:t>fiber</w:t>
      </w:r>
      <w:proofErr w:type="spellEnd"/>
      <w:r>
        <w:t>, mobile telecommunications, power line communications and others. The services are generally defined at the application layer, meaning that they can operate over any access. The choice of which access to employ is made by energy service operators, and is determined by many factors outside of the scope of the present document. In many deployments, the choice is to employ mobile telecommunications to support smart grid services. [7]</w:t>
      </w:r>
    </w:p>
    <w:p w14:paraId="5252855A" w14:textId="77777777" w:rsidR="004F1B5B" w:rsidRDefault="004F1B5B" w:rsidP="004F1B5B">
      <w:r>
        <w:lastRenderedPageBreak/>
        <w:t>Since there are few energy generators and the requirements of transmission facilities are not changing that much over time, the focus for smart energy services and the communication systems that they rely on are mainly on distribution services. The distribution grid is the part of the energy system that is on the outer part of the system, the one closer to end-customers and, thus, the most extensive one. It is here that the energy system is changing fastest, as distributed energy generation, distributed energy storage and other trends disrupt the simpler top-down hierarchy of generation, transmission, distribution, consumption. Though there are smart grid services associated with consumption and distributed generation, these use cases and requirements have not been further developed as part of the present document.</w:t>
      </w:r>
    </w:p>
    <w:p w14:paraId="42D2A7D6" w14:textId="77777777" w:rsidR="004F1B5B" w:rsidRDefault="004F1B5B" w:rsidP="004F1B5B">
      <w:r>
        <w:t>Supporting the communication requirements of the distribution system is the focus of the present document. These networks, operated by Distribution System Operators (DSOs), aim at extremely high availability. The services employed in the distribution system include SCADA and DA [3], which can detect and correct abnormalities, reconfigure and restart services rapidly. If remote operations and monitoring is not available</w:t>
      </w:r>
      <w:proofErr w:type="gramStart"/>
      <w:r>
        <w:t>,  when</w:t>
      </w:r>
      <w:proofErr w:type="gramEnd"/>
      <w:r>
        <w:t xml:space="preserve"> the electrical grid operations need it, it can result in service outages of much longer duration, sometimes requiring manual intervention by a service technician sent to the affected site.</w:t>
      </w:r>
    </w:p>
    <w:p w14:paraId="267D83ED" w14:textId="77777777" w:rsidR="004F1B5B" w:rsidRDefault="004F1B5B" w:rsidP="004F1B5B">
      <w:r>
        <w:t>An important form of 'fate sharing' exists between mobile telecommunications networks and the energy system. If energy service interruptions persist, the mobile telecommunications network will also become unavailable once the sites' independent energy storage and generation capacity are exhausted. If the mobile telecommunications service is interrupted, smart grid services will also be interrupted in a significant number of sites, leading to increasing risk of energy service outages over time. These scenarios are considered further in the present document.</w:t>
      </w:r>
    </w:p>
    <w:p w14:paraId="383AE401" w14:textId="77777777" w:rsidR="004F1B5B" w:rsidRPr="002D50B5" w:rsidRDefault="004F1B5B" w:rsidP="004F1B5B">
      <w:r>
        <w:t>Telecom management service exposure requirements, procedures and solution set details are specified to improve communication service availability to DSOs.</w:t>
      </w:r>
    </w:p>
    <w:p w14:paraId="4649CA16" w14:textId="77777777" w:rsidR="004F1B5B" w:rsidRDefault="004F1B5B" w:rsidP="004F1B5B">
      <w:pPr>
        <w:pStyle w:val="Heading2"/>
      </w:pPr>
      <w:bookmarkStart w:id="30" w:name="_Toc151377166"/>
      <w:bookmarkStart w:id="31" w:name="_Toc151378058"/>
      <w:bookmarkStart w:id="32" w:name="_Toc158125059"/>
      <w:r w:rsidRPr="00326CC4">
        <w:t>4.2</w:t>
      </w:r>
      <w:r w:rsidRPr="00326CC4">
        <w:tab/>
        <w:t>Background</w:t>
      </w:r>
      <w:bookmarkEnd w:id="30"/>
      <w:bookmarkEnd w:id="31"/>
      <w:bookmarkEnd w:id="32"/>
    </w:p>
    <w:p w14:paraId="17DA9206" w14:textId="77777777" w:rsidR="004F1B5B" w:rsidRDefault="004F1B5B" w:rsidP="004F1B5B">
      <w:r>
        <w:t xml:space="preserve">The topics described in clause 4.1 have been considered in stage 1 standardization in 3GPP. Relevant requirements are specified in TS 22.104 [8] and TS 22.261 [9]. These stage 1 service requirements were considered to motivate and scope an investigation of stage 1 telecom management requirements. </w:t>
      </w:r>
    </w:p>
    <w:p w14:paraId="3720B677" w14:textId="77777777" w:rsidR="004F1B5B" w:rsidRDefault="004F1B5B" w:rsidP="004F1B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38A9E656" w14:textId="77777777" w:rsidTr="004F1B5B">
        <w:tc>
          <w:tcPr>
            <w:tcW w:w="8908" w:type="dxa"/>
            <w:shd w:val="clear" w:color="auto" w:fill="FFFFCC"/>
            <w:vAlign w:val="center"/>
          </w:tcPr>
          <w:p w14:paraId="7D04B53D"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Third</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68F650C6" w14:textId="77777777" w:rsidR="004F1B5B" w:rsidRDefault="004F1B5B" w:rsidP="004F1B5B">
      <w:pPr>
        <w:pStyle w:val="Heading1"/>
      </w:pPr>
      <w:bookmarkStart w:id="33" w:name="_Toc143794516"/>
      <w:bookmarkStart w:id="34" w:name="_Toc151377167"/>
      <w:bookmarkStart w:id="35" w:name="_Toc151378059"/>
      <w:bookmarkStart w:id="36" w:name="_Toc158125060"/>
      <w:r>
        <w:t>5</w:t>
      </w:r>
      <w:r>
        <w:tab/>
        <w:t>Requirements</w:t>
      </w:r>
      <w:bookmarkEnd w:id="33"/>
      <w:bookmarkEnd w:id="34"/>
      <w:bookmarkEnd w:id="35"/>
      <w:bookmarkEnd w:id="36"/>
    </w:p>
    <w:p w14:paraId="4C85AC79" w14:textId="77777777" w:rsidR="004F1B5B" w:rsidRPr="00E21B97" w:rsidRDefault="004F1B5B" w:rsidP="004F1B5B">
      <w:pPr>
        <w:pStyle w:val="Heading2"/>
      </w:pPr>
      <w:bookmarkStart w:id="37" w:name="_Toc140576193"/>
      <w:bookmarkStart w:id="38" w:name="_Toc151377168"/>
      <w:bookmarkStart w:id="39" w:name="_Toc151378060"/>
      <w:bookmarkStart w:id="40" w:name="_Toc158125061"/>
      <w:r>
        <w:t>5.1</w:t>
      </w:r>
      <w:r>
        <w:tab/>
        <w:t>General</w:t>
      </w:r>
      <w:bookmarkEnd w:id="37"/>
      <w:bookmarkEnd w:id="38"/>
      <w:bookmarkEnd w:id="39"/>
      <w:bookmarkEnd w:id="40"/>
    </w:p>
    <w:p w14:paraId="3F36710E" w14:textId="77777777" w:rsidR="004F1B5B" w:rsidRDefault="004F1B5B" w:rsidP="004F1B5B">
      <w:proofErr w:type="spellStart"/>
      <w:r>
        <w:t>Subclauses</w:t>
      </w:r>
      <w:proofErr w:type="spellEnd"/>
      <w:r>
        <w:t xml:space="preserve"> of clause 5 of the present document include use case description</w:t>
      </w:r>
      <w:r>
        <w:rPr>
          <w:lang w:val="en-US"/>
        </w:rPr>
        <w:t>s</w:t>
      </w:r>
      <w:r>
        <w:t xml:space="preserve"> and the stage 1 requirements.</w:t>
      </w:r>
    </w:p>
    <w:p w14:paraId="269BEA6C" w14:textId="77777777" w:rsidR="004F1B5B" w:rsidRDefault="004F1B5B" w:rsidP="004F1B5B">
      <w:pPr>
        <w:pStyle w:val="Heading2"/>
      </w:pPr>
      <w:bookmarkStart w:id="41" w:name="_Toc151377169"/>
      <w:bookmarkStart w:id="42" w:name="_Toc151378061"/>
      <w:bookmarkStart w:id="43" w:name="_Toc158125062"/>
      <w:r>
        <w:t>5</w:t>
      </w:r>
      <w:r w:rsidRPr="00326CC4">
        <w:t>.</w:t>
      </w:r>
      <w:r>
        <w:t>2</w:t>
      </w:r>
      <w:r w:rsidRPr="00326CC4">
        <w:tab/>
      </w:r>
      <w:bookmarkStart w:id="44" w:name="_Hlk143746087"/>
      <w:r>
        <w:t>Exposing performance and prediction information for high availability</w:t>
      </w:r>
      <w:bookmarkEnd w:id="41"/>
      <w:bookmarkEnd w:id="42"/>
      <w:bookmarkEnd w:id="43"/>
      <w:bookmarkEnd w:id="44"/>
    </w:p>
    <w:p w14:paraId="467CFDE3" w14:textId="77777777" w:rsidR="004F1B5B" w:rsidRPr="00C85F6A" w:rsidRDefault="004F1B5B" w:rsidP="004F1B5B">
      <w:pPr>
        <w:pStyle w:val="Heading3"/>
      </w:pPr>
      <w:bookmarkStart w:id="45" w:name="_Toc151377170"/>
      <w:bookmarkStart w:id="46" w:name="_Toc151378062"/>
      <w:bookmarkStart w:id="47" w:name="_Toc158125063"/>
      <w:r>
        <w:t>5.2.1</w:t>
      </w:r>
      <w:r>
        <w:tab/>
        <w:t>Description</w:t>
      </w:r>
      <w:bookmarkEnd w:id="45"/>
      <w:bookmarkEnd w:id="46"/>
      <w:bookmarkEnd w:id="47"/>
    </w:p>
    <w:p w14:paraId="4424C056" w14:textId="77777777" w:rsidR="004F1B5B" w:rsidRDefault="004F1B5B" w:rsidP="004F1B5B">
      <w:pPr>
        <w:rPr>
          <w:rFonts w:eastAsiaTheme="minorEastAsia"/>
        </w:rPr>
      </w:pPr>
      <w:r>
        <w:rPr>
          <w:rFonts w:eastAsiaTheme="minorEastAsia"/>
        </w:rPr>
        <w:t>To monitor and control its distribution grid (see clause 4), the DSO uses thousands of 3GPP compatible UEs (User Equipment, [</w:t>
      </w:r>
      <w:ins w:id="48" w:author="AK80" w:date="2024-05-17T17:56:00Z">
        <w:r>
          <w:rPr>
            <w:rFonts w:eastAsiaTheme="minorEastAsia"/>
          </w:rPr>
          <w:t>7</w:t>
        </w:r>
      </w:ins>
      <w:del w:id="49" w:author="AK80" w:date="2024-05-17T17:55:00Z">
        <w:r w:rsidDel="00B73719">
          <w:rPr>
            <w:rFonts w:eastAsiaTheme="minorEastAsia"/>
          </w:rPr>
          <w:delText>1</w:delText>
        </w:r>
      </w:del>
      <w:r>
        <w:rPr>
          <w:rFonts w:eastAsiaTheme="minorEastAsia"/>
        </w:rPr>
        <w:t xml:space="preserve">]). These UEs are spread across a wide geographical area, just like the distribution grid the UEs support. The DSO uses the UEs to provide connectivity to the monitor and control infrastructure of the distribution grid. This infrastructure and its operation are outside the scope of the present document. This infrastructure has very high availability service requirements. To fulfil these requirements, highly available communication is required. To achieve this highly available communication, the DSO monitors performance of </w:t>
      </w:r>
      <w:r w:rsidRPr="00142444">
        <w:rPr>
          <w:rFonts w:eastAsiaTheme="minorEastAsia"/>
        </w:rPr>
        <w:t>communications</w:t>
      </w:r>
      <w:r>
        <w:rPr>
          <w:rFonts w:eastAsiaTheme="minorEastAsia"/>
        </w:rPr>
        <w:t xml:space="preserve"> services they use. If and when the DSO deems it necessary, the DSO proactively activates additional communication services.</w:t>
      </w:r>
    </w:p>
    <w:p w14:paraId="50F37909" w14:textId="77777777" w:rsidR="004F1B5B" w:rsidRDefault="004F1B5B" w:rsidP="004F1B5B">
      <w:pPr>
        <w:rPr>
          <w:rFonts w:eastAsiaTheme="minorEastAsia"/>
        </w:rPr>
      </w:pPr>
      <w:r>
        <w:rPr>
          <w:rFonts w:eastAsiaTheme="minorEastAsia"/>
        </w:rPr>
        <w:t>It is currently possible for a DSO to gather the following information autonomously, with no support of the standard defined in the present document.</w:t>
      </w:r>
    </w:p>
    <w:p w14:paraId="27772749" w14:textId="77777777" w:rsidR="004F1B5B" w:rsidRDefault="004F1B5B" w:rsidP="004F1B5B">
      <w:pPr>
        <w:ind w:firstLine="284"/>
        <w:rPr>
          <w:rFonts w:eastAsiaTheme="minorEastAsia"/>
        </w:rPr>
      </w:pPr>
      <w:r>
        <w:rPr>
          <w:rFonts w:eastAsiaTheme="minorEastAsia"/>
        </w:rPr>
        <w:t>The DSO knows the location (</w:t>
      </w:r>
      <w:proofErr w:type="spellStart"/>
      <w:r>
        <w:rPr>
          <w:rFonts w:eastAsiaTheme="minorEastAsia"/>
        </w:rPr>
        <w:t>lat</w:t>
      </w:r>
      <w:proofErr w:type="spellEnd"/>
      <w:r>
        <w:rPr>
          <w:rFonts w:eastAsiaTheme="minorEastAsia"/>
        </w:rPr>
        <w:t>/long) of each of its UEs.</w:t>
      </w:r>
    </w:p>
    <w:p w14:paraId="212AED45" w14:textId="77777777" w:rsidR="004F1B5B" w:rsidRDefault="004F1B5B" w:rsidP="004F1B5B">
      <w:pPr>
        <w:rPr>
          <w:rFonts w:eastAsiaTheme="minorEastAsia"/>
        </w:rPr>
      </w:pPr>
      <w:r>
        <w:rPr>
          <w:rFonts w:eastAsiaTheme="minorEastAsia"/>
        </w:rPr>
        <w:lastRenderedPageBreak/>
        <w:t>Because of a UE’s connectivity to the 3GPP network, details of the 3GPP connection (available in the UE radio module) are available to each UE.</w:t>
      </w:r>
    </w:p>
    <w:p w14:paraId="06DD2A11" w14:textId="77777777" w:rsidR="004F1B5B" w:rsidRDefault="004F1B5B" w:rsidP="004F1B5B">
      <w:pPr>
        <w:spacing w:after="0"/>
        <w:ind w:firstLine="284"/>
        <w:rPr>
          <w:rFonts w:eastAsiaTheme="minorEastAsia"/>
        </w:rPr>
      </w:pPr>
      <w:r>
        <w:rPr>
          <w:rFonts w:eastAsiaTheme="minorEastAsia"/>
        </w:rPr>
        <w:t>The DSO knows the received signal strength at each UE.</w:t>
      </w:r>
    </w:p>
    <w:p w14:paraId="6DA371EA" w14:textId="77777777" w:rsidR="004F1B5B" w:rsidRDefault="004F1B5B" w:rsidP="004F1B5B">
      <w:pPr>
        <w:spacing w:after="0"/>
        <w:ind w:firstLine="284"/>
        <w:rPr>
          <w:rFonts w:eastAsiaTheme="minorEastAsia"/>
        </w:rPr>
      </w:pPr>
      <w:r>
        <w:rPr>
          <w:rFonts w:eastAsiaTheme="minorEastAsia"/>
        </w:rPr>
        <w:t xml:space="preserve">The DSO knows the </w:t>
      </w:r>
      <w:proofErr w:type="spellStart"/>
      <w:r>
        <w:rPr>
          <w:rFonts w:eastAsiaTheme="minorEastAsia"/>
        </w:rPr>
        <w:t>cellID</w:t>
      </w:r>
      <w:proofErr w:type="spellEnd"/>
      <w:r>
        <w:rPr>
          <w:rFonts w:eastAsiaTheme="minorEastAsia"/>
        </w:rPr>
        <w:t xml:space="preserve"> of each UE.</w:t>
      </w:r>
    </w:p>
    <w:p w14:paraId="32561080" w14:textId="77777777" w:rsidR="004F1B5B" w:rsidRDefault="004F1B5B" w:rsidP="004F1B5B">
      <w:pPr>
        <w:ind w:firstLine="284"/>
        <w:rPr>
          <w:rFonts w:eastAsiaTheme="minorEastAsia"/>
        </w:rPr>
      </w:pPr>
      <w:r>
        <w:rPr>
          <w:rFonts w:eastAsiaTheme="minorEastAsia"/>
        </w:rPr>
        <w:t>The DSO knows the radio access technology providing the connection to each UE.</w:t>
      </w:r>
    </w:p>
    <w:p w14:paraId="2AC3C6F5" w14:textId="77777777" w:rsidR="004F1B5B" w:rsidRPr="0092434E" w:rsidRDefault="004F1B5B" w:rsidP="004F1B5B">
      <w:r>
        <w:t>In addition to using the UEs to provide internet connectivity to the monitor and control infrastructure, the DSO regularly sends "over the top” signals (e.g. ICMP ping messages) between the UEs, and collects performance information on this traffic.  Example of this information include availability and latency in the entire data path connecting the UE with the DSO application server. This path may comprise other networks in addition to 3GPP networks, e.g. WAN networks.</w:t>
      </w:r>
    </w:p>
    <w:p w14:paraId="33B47148" w14:textId="77777777" w:rsidR="004F1B5B" w:rsidRDefault="004F1B5B" w:rsidP="004F1B5B">
      <w:pPr>
        <w:rPr>
          <w:rFonts w:eastAsiaTheme="minorEastAsia"/>
        </w:rPr>
      </w:pPr>
      <w:r>
        <w:rPr>
          <w:rFonts w:eastAsiaTheme="minorEastAsia"/>
        </w:rPr>
        <w:t>The DSO is able to configure the frequency and granularity of the over-the-top data collection. Based on analysis of the collected over the top data, past and present, the DSO can determine, based on the current performance of the E2E connection, if a change to a backup communication system is merited.</w:t>
      </w:r>
    </w:p>
    <w:p w14:paraId="2C6AAD8D" w14:textId="77777777" w:rsidR="004F1B5B" w:rsidRDefault="004F1B5B" w:rsidP="004F1B5B">
      <w:pPr>
        <w:rPr>
          <w:rFonts w:eastAsiaTheme="minorEastAsia"/>
        </w:rPr>
      </w:pPr>
      <w:r>
        <w:rPr>
          <w:rFonts w:eastAsiaTheme="minorEastAsia"/>
        </w:rPr>
        <w:t>Similar data is maintained by standards compliant 3GPP management systems. The DSO benefits from a means to supplement or replace the collected over-the-top data with information from the MNO 3GPP management system, as the data that is collected is more precise and specific to the 3GPP system instead of end-to-end. Using this data also benefits the DSO as they can more easily identify the root cause of problems, when they arise.</w:t>
      </w:r>
    </w:p>
    <w:p w14:paraId="1390BE43" w14:textId="77777777" w:rsidR="004F1B5B" w:rsidRDefault="004F1B5B" w:rsidP="004F1B5B">
      <w:pPr>
        <w:rPr>
          <w:rFonts w:eastAsiaTheme="minorEastAsia"/>
        </w:rPr>
      </w:pPr>
      <w:r>
        <w:rPr>
          <w:rFonts w:eastAsiaTheme="minorEastAsia"/>
        </w:rPr>
        <w:t>The use case is</w:t>
      </w:r>
    </w:p>
    <w:p w14:paraId="32DFC11F" w14:textId="77777777" w:rsidR="004F1B5B" w:rsidRDefault="004F1B5B" w:rsidP="004F1B5B">
      <w:pPr>
        <w:pStyle w:val="ListParagraph"/>
        <w:numPr>
          <w:ilvl w:val="0"/>
          <w:numId w:val="1"/>
        </w:numPr>
        <w:spacing w:after="0" w:line="259" w:lineRule="auto"/>
        <w:contextualSpacing/>
      </w:pPr>
      <w:r>
        <w:t>The DSO contacts the MNO 3GPP Management system.</w:t>
      </w:r>
    </w:p>
    <w:p w14:paraId="4D007F41" w14:textId="77777777" w:rsidR="004F1B5B" w:rsidRDefault="004F1B5B" w:rsidP="004F1B5B">
      <w:pPr>
        <w:pStyle w:val="ListParagraph"/>
        <w:numPr>
          <w:ilvl w:val="0"/>
          <w:numId w:val="1"/>
        </w:numPr>
        <w:spacing w:after="0" w:line="259" w:lineRule="auto"/>
        <w:contextualSpacing/>
      </w:pPr>
      <w:r>
        <w:t>The DSO requests collection of performance measurements on specific cells or cells in a specific area, as described in Annex A.</w:t>
      </w:r>
    </w:p>
    <w:p w14:paraId="271EB4E9" w14:textId="77777777" w:rsidR="004F1B5B" w:rsidRDefault="004F1B5B" w:rsidP="004F1B5B">
      <w:pPr>
        <w:pStyle w:val="ListParagraph"/>
        <w:numPr>
          <w:ilvl w:val="0"/>
          <w:numId w:val="1"/>
        </w:numPr>
        <w:spacing w:after="0" w:line="259" w:lineRule="auto"/>
        <w:contextualSpacing/>
      </w:pPr>
      <w:r>
        <w:t>The DSO registers to receive reports of the performance measurements.</w:t>
      </w:r>
    </w:p>
    <w:p w14:paraId="600F0F62" w14:textId="77777777" w:rsidR="004F1B5B" w:rsidRDefault="004F1B5B" w:rsidP="004F1B5B">
      <w:pPr>
        <w:pStyle w:val="ListParagraph"/>
        <w:numPr>
          <w:ilvl w:val="0"/>
          <w:numId w:val="1"/>
        </w:numPr>
        <w:spacing w:after="0" w:line="259" w:lineRule="auto"/>
        <w:contextualSpacing/>
      </w:pPr>
      <w:r>
        <w:t>The DSO can update or delete the configuration of the measurements or reports.</w:t>
      </w:r>
    </w:p>
    <w:p w14:paraId="3CCDFA0B" w14:textId="77777777" w:rsidR="004F1B5B" w:rsidRDefault="004F1B5B" w:rsidP="004F1B5B">
      <w:pPr>
        <w:pStyle w:val="ListParagraph"/>
        <w:numPr>
          <w:ilvl w:val="0"/>
          <w:numId w:val="1"/>
        </w:numPr>
        <w:spacing w:after="0" w:line="259" w:lineRule="auto"/>
        <w:contextualSpacing/>
      </w:pPr>
      <w:r>
        <w:t>Reports are generated according to the request.</w:t>
      </w:r>
    </w:p>
    <w:p w14:paraId="44FE50DC" w14:textId="77777777" w:rsidR="004F1B5B" w:rsidRDefault="004F1B5B" w:rsidP="004F1B5B">
      <w:pPr>
        <w:pStyle w:val="Heading3"/>
      </w:pPr>
      <w:bookmarkStart w:id="50" w:name="_Toc151377171"/>
      <w:bookmarkStart w:id="51" w:name="_Toc151378063"/>
      <w:bookmarkStart w:id="52" w:name="_Toc158125064"/>
      <w:r>
        <w:t>5.2.2</w:t>
      </w:r>
      <w:r w:rsidRPr="00326CC4">
        <w:tab/>
      </w:r>
      <w:r>
        <w:t>Requirements</w:t>
      </w:r>
      <w:bookmarkEnd w:id="50"/>
      <w:bookmarkEnd w:id="51"/>
      <w:bookmarkEnd w:id="52"/>
    </w:p>
    <w:tbl>
      <w:tblPr>
        <w:tblStyle w:val="TableGrid"/>
        <w:tblW w:w="0" w:type="auto"/>
        <w:tblLook w:val="04A0" w:firstRow="1" w:lastRow="0" w:firstColumn="1" w:lastColumn="0" w:noHBand="0" w:noVBand="1"/>
      </w:tblPr>
      <w:tblGrid>
        <w:gridCol w:w="1413"/>
        <w:gridCol w:w="5763"/>
        <w:gridCol w:w="2174"/>
      </w:tblGrid>
      <w:tr w:rsidR="004F1B5B" w:rsidRPr="0016644E" w14:paraId="2677489D" w14:textId="77777777" w:rsidTr="004F1B5B">
        <w:tc>
          <w:tcPr>
            <w:tcW w:w="1413" w:type="dxa"/>
          </w:tcPr>
          <w:p w14:paraId="6B70F218" w14:textId="77777777" w:rsidR="004F1B5B" w:rsidRPr="0016644E" w:rsidRDefault="004F1B5B" w:rsidP="004F1B5B">
            <w:pPr>
              <w:rPr>
                <w:b/>
              </w:rPr>
            </w:pPr>
            <w:bookmarkStart w:id="53" w:name="_Hlk142486909"/>
            <w:r w:rsidRPr="0016644E">
              <w:rPr>
                <w:b/>
              </w:rPr>
              <w:t>Requirement label</w:t>
            </w:r>
          </w:p>
        </w:tc>
        <w:tc>
          <w:tcPr>
            <w:tcW w:w="5763" w:type="dxa"/>
          </w:tcPr>
          <w:p w14:paraId="67046B51" w14:textId="77777777" w:rsidR="004F1B5B" w:rsidRPr="0016644E" w:rsidRDefault="004F1B5B" w:rsidP="004F1B5B">
            <w:pPr>
              <w:rPr>
                <w:b/>
              </w:rPr>
            </w:pPr>
            <w:r w:rsidRPr="0016644E">
              <w:rPr>
                <w:b/>
              </w:rPr>
              <w:t>Description</w:t>
            </w:r>
          </w:p>
        </w:tc>
        <w:tc>
          <w:tcPr>
            <w:tcW w:w="2174" w:type="dxa"/>
          </w:tcPr>
          <w:p w14:paraId="2F95F225" w14:textId="77777777" w:rsidR="004F1B5B" w:rsidRPr="0016644E" w:rsidRDefault="004F1B5B" w:rsidP="004F1B5B">
            <w:pPr>
              <w:rPr>
                <w:b/>
              </w:rPr>
            </w:pPr>
            <w:r w:rsidRPr="0016644E">
              <w:rPr>
                <w:b/>
              </w:rPr>
              <w:t>Related use cases</w:t>
            </w:r>
          </w:p>
        </w:tc>
      </w:tr>
      <w:tr w:rsidR="004F1B5B" w:rsidRPr="0016644E" w14:paraId="7BAF9B84" w14:textId="77777777" w:rsidTr="004F1B5B">
        <w:tc>
          <w:tcPr>
            <w:tcW w:w="1413" w:type="dxa"/>
          </w:tcPr>
          <w:p w14:paraId="49297A56" w14:textId="77777777" w:rsidR="004F1B5B" w:rsidRPr="0016644E" w:rsidRDefault="004F1B5B" w:rsidP="004F1B5B">
            <w:r w:rsidRPr="0016644E">
              <w:t>REQ-5.</w:t>
            </w:r>
            <w:r>
              <w:t>2</w:t>
            </w:r>
            <w:r w:rsidRPr="0016644E">
              <w:t>-1</w:t>
            </w:r>
          </w:p>
        </w:tc>
        <w:tc>
          <w:tcPr>
            <w:tcW w:w="5763" w:type="dxa"/>
          </w:tcPr>
          <w:p w14:paraId="57472423" w14:textId="77777777" w:rsidR="004F1B5B" w:rsidRDefault="004F1B5B" w:rsidP="004F1B5B">
            <w:r>
              <w:t>The 3GPP management system shall,</w:t>
            </w:r>
            <w:r w:rsidDel="00912814">
              <w:t xml:space="preserve"> </w:t>
            </w:r>
            <w:r>
              <w:t>subject</w:t>
            </w:r>
            <w:r w:rsidRPr="00F32CCE">
              <w:t xml:space="preserve"> to mobile network operator policy, regulatory requirements and contractual obligations</w:t>
            </w:r>
            <w:r>
              <w:t>,</w:t>
            </w:r>
            <w:r w:rsidRPr="00F32CCE">
              <w:t xml:space="preserve"> </w:t>
            </w:r>
            <w:r>
              <w:t>allow the DSO to request collection and reporting of the following PM data:</w:t>
            </w:r>
          </w:p>
          <w:p w14:paraId="5F4225F5" w14:textId="77777777" w:rsidR="004F1B5B" w:rsidRDefault="004F1B5B" w:rsidP="004F1B5B">
            <w:pPr>
              <w:pStyle w:val="ListParagraph"/>
              <w:numPr>
                <w:ilvl w:val="0"/>
                <w:numId w:val="2"/>
              </w:numPr>
            </w:pPr>
            <w:r>
              <w:t>Average delay DL air-interface</w:t>
            </w:r>
          </w:p>
          <w:p w14:paraId="07B720A4" w14:textId="77777777" w:rsidR="004F1B5B" w:rsidRDefault="004F1B5B" w:rsidP="004F1B5B">
            <w:pPr>
              <w:pStyle w:val="ListParagraph"/>
              <w:numPr>
                <w:ilvl w:val="0"/>
                <w:numId w:val="2"/>
              </w:numPr>
            </w:pPr>
            <w:r>
              <w:t>Average delay UL on over-the-air interface</w:t>
            </w:r>
          </w:p>
          <w:p w14:paraId="176BF7FE" w14:textId="77777777" w:rsidR="004F1B5B" w:rsidRDefault="004F1B5B" w:rsidP="004F1B5B">
            <w:pPr>
              <w:pStyle w:val="ListParagraph"/>
              <w:numPr>
                <w:ilvl w:val="0"/>
                <w:numId w:val="2"/>
              </w:numPr>
            </w:pPr>
            <w:r>
              <w:t xml:space="preserve">Average DL UE throughput in </w:t>
            </w:r>
            <w:proofErr w:type="spellStart"/>
            <w:r>
              <w:t>gNB</w:t>
            </w:r>
            <w:proofErr w:type="spellEnd"/>
          </w:p>
          <w:p w14:paraId="24157888" w14:textId="77777777" w:rsidR="004F1B5B" w:rsidRDefault="004F1B5B" w:rsidP="004F1B5B">
            <w:pPr>
              <w:pStyle w:val="ListParagraph"/>
              <w:numPr>
                <w:ilvl w:val="0"/>
                <w:numId w:val="2"/>
              </w:numPr>
            </w:pPr>
            <w:r>
              <w:t xml:space="preserve">Average UL UE throughput in </w:t>
            </w:r>
            <w:proofErr w:type="spellStart"/>
            <w:r>
              <w:t>gNB</w:t>
            </w:r>
            <w:proofErr w:type="spellEnd"/>
          </w:p>
          <w:p w14:paraId="66BDC827" w14:textId="77777777" w:rsidR="004F1B5B" w:rsidRDefault="004F1B5B" w:rsidP="004F1B5B">
            <w:pPr>
              <w:pStyle w:val="ListParagraph"/>
              <w:numPr>
                <w:ilvl w:val="0"/>
                <w:numId w:val="2"/>
              </w:numPr>
            </w:pPr>
            <w:r w:rsidRPr="00DE18C9">
              <w:t xml:space="preserve">Packet </w:t>
            </w:r>
            <w:proofErr w:type="spellStart"/>
            <w:r w:rsidRPr="00DE18C9">
              <w:t>Uu</w:t>
            </w:r>
            <w:proofErr w:type="spellEnd"/>
            <w:r w:rsidRPr="00DE18C9">
              <w:t xml:space="preserve"> Loss Rate in the DL per DRB per UE</w:t>
            </w:r>
          </w:p>
          <w:p w14:paraId="19B47CB4" w14:textId="77777777" w:rsidR="004F1B5B" w:rsidRDefault="004F1B5B" w:rsidP="004F1B5B">
            <w:pPr>
              <w:pStyle w:val="ListParagraph"/>
              <w:numPr>
                <w:ilvl w:val="0"/>
                <w:numId w:val="2"/>
              </w:numPr>
              <w:overflowPunct w:val="0"/>
              <w:autoSpaceDE w:val="0"/>
              <w:autoSpaceDN w:val="0"/>
              <w:adjustRightInd w:val="0"/>
            </w:pPr>
            <w:r>
              <w:t>UL PDCP SDU Loss Rate</w:t>
            </w:r>
          </w:p>
          <w:p w14:paraId="3C20B485" w14:textId="77777777" w:rsidR="004F1B5B" w:rsidRPr="00760573" w:rsidRDefault="004F1B5B" w:rsidP="004F1B5B">
            <w:pPr>
              <w:pStyle w:val="ListParagraph"/>
              <w:numPr>
                <w:ilvl w:val="0"/>
                <w:numId w:val="2"/>
              </w:numPr>
              <w:overflowPunct w:val="0"/>
              <w:autoSpaceDE w:val="0"/>
              <w:autoSpaceDN w:val="0"/>
              <w:adjustRightInd w:val="0"/>
            </w:pPr>
            <w:r w:rsidRPr="00984FE3">
              <w:t>Cell/network availability</w:t>
            </w:r>
          </w:p>
        </w:tc>
        <w:tc>
          <w:tcPr>
            <w:tcW w:w="2174" w:type="dxa"/>
          </w:tcPr>
          <w:p w14:paraId="4DBA35D2" w14:textId="77777777" w:rsidR="004F1B5B" w:rsidRPr="0016644E" w:rsidRDefault="004F1B5B" w:rsidP="004F1B5B">
            <w:r>
              <w:t>Exposing performance and prediction information for high availability</w:t>
            </w:r>
          </w:p>
        </w:tc>
      </w:tr>
      <w:tr w:rsidR="004F1B5B" w:rsidRPr="0016644E" w14:paraId="0E68C0C0" w14:textId="77777777" w:rsidTr="004F1B5B">
        <w:tc>
          <w:tcPr>
            <w:tcW w:w="1413" w:type="dxa"/>
          </w:tcPr>
          <w:p w14:paraId="1AEE1C2E" w14:textId="77777777" w:rsidR="004F1B5B" w:rsidRPr="0016644E" w:rsidRDefault="004F1B5B" w:rsidP="004F1B5B">
            <w:r>
              <w:t>REQ-5.2.2</w:t>
            </w:r>
          </w:p>
        </w:tc>
        <w:tc>
          <w:tcPr>
            <w:tcW w:w="5763" w:type="dxa"/>
          </w:tcPr>
          <w:p w14:paraId="3BBBC2B0" w14:textId="77777777" w:rsidR="004F1B5B" w:rsidRDefault="004F1B5B" w:rsidP="004F1B5B">
            <w:r>
              <w:t>The 3GPP management system shall, subject</w:t>
            </w:r>
            <w:r w:rsidRPr="00F32CCE">
              <w:t xml:space="preserve"> to mobile network operator policy, regulatory requirements and contractual obligations</w:t>
            </w:r>
            <w:r>
              <w:t>,</w:t>
            </w:r>
            <w:r w:rsidRPr="00F32CCE">
              <w:t xml:space="preserve"> </w:t>
            </w:r>
            <w:r>
              <w:t>allow the DSO to specify the collection of performance information concerning specific cells or specific geographical area.</w:t>
            </w:r>
          </w:p>
        </w:tc>
        <w:tc>
          <w:tcPr>
            <w:tcW w:w="2174" w:type="dxa"/>
          </w:tcPr>
          <w:p w14:paraId="2D28B9B3" w14:textId="77777777" w:rsidR="004F1B5B" w:rsidRPr="0016644E" w:rsidRDefault="004F1B5B" w:rsidP="004F1B5B">
            <w:r>
              <w:t>Exposing performance and prediction information for high availability</w:t>
            </w:r>
          </w:p>
        </w:tc>
      </w:tr>
      <w:bookmarkEnd w:id="53"/>
    </w:tbl>
    <w:p w14:paraId="63B74C7B" w14:textId="77777777" w:rsidR="004F1B5B" w:rsidRDefault="004F1B5B" w:rsidP="004F1B5B"/>
    <w:p w14:paraId="09FDF682" w14:textId="77777777" w:rsidR="004F1B5B" w:rsidRDefault="004F1B5B" w:rsidP="004F1B5B">
      <w:pPr>
        <w:pStyle w:val="Heading2"/>
      </w:pPr>
      <w:bookmarkStart w:id="54" w:name="_Toc151377172"/>
      <w:bookmarkStart w:id="55" w:name="_Toc151378064"/>
      <w:bookmarkStart w:id="56" w:name="_Toc158125065"/>
      <w:r>
        <w:lastRenderedPageBreak/>
        <w:t>5.3</w:t>
      </w:r>
      <w:r>
        <w:tab/>
        <w:t>Exposed coordinated recovery requirements</w:t>
      </w:r>
      <w:bookmarkEnd w:id="54"/>
      <w:bookmarkEnd w:id="55"/>
      <w:bookmarkEnd w:id="56"/>
    </w:p>
    <w:p w14:paraId="6EE69B50" w14:textId="77777777" w:rsidR="004F1B5B" w:rsidRDefault="004F1B5B" w:rsidP="004F1B5B">
      <w:pPr>
        <w:pStyle w:val="Heading3"/>
      </w:pPr>
      <w:bookmarkStart w:id="57" w:name="_Toc151377173"/>
      <w:bookmarkStart w:id="58" w:name="_Toc151378065"/>
      <w:bookmarkStart w:id="59" w:name="_Toc158125066"/>
      <w:r>
        <w:t>5.3.1</w:t>
      </w:r>
      <w:r>
        <w:tab/>
        <w:t>Description</w:t>
      </w:r>
      <w:bookmarkEnd w:id="57"/>
      <w:bookmarkEnd w:id="58"/>
      <w:bookmarkEnd w:id="59"/>
    </w:p>
    <w:p w14:paraId="1FE12DD9" w14:textId="77777777" w:rsidR="004F1B5B" w:rsidRDefault="004F1B5B" w:rsidP="004F1B5B">
      <w:r>
        <w:t xml:space="preserve">Energy system recovery of the distribution system is needed following both planned and unplanned interruptions of energy service. Annex </w:t>
      </w:r>
      <w:ins w:id="60" w:author="AK80" w:date="2024-05-17T17:56:00Z">
        <w:r>
          <w:t>C</w:t>
        </w:r>
      </w:ins>
      <w:del w:id="61" w:author="AK80" w:date="2024-05-17T17:56:00Z">
        <w:r w:rsidDel="00B73719">
          <w:delText>Y</w:delText>
        </w:r>
      </w:del>
      <w:r>
        <w:t xml:space="preserve"> provides background information on the two supported use cases, corresponding the requirements listed in clause 5.</w:t>
      </w:r>
      <w:ins w:id="62" w:author="AK80" w:date="2024-05-17T17:56:00Z">
        <w:r>
          <w:t>3</w:t>
        </w:r>
      </w:ins>
      <w:del w:id="63" w:author="AK80" w:date="2024-05-17T17:56:00Z">
        <w:r w:rsidDel="00B73719">
          <w:delText>X</w:delText>
        </w:r>
      </w:del>
      <w:r>
        <w:t xml:space="preserve">.2. </w:t>
      </w:r>
    </w:p>
    <w:p w14:paraId="1CA892F5" w14:textId="77777777" w:rsidR="004F1B5B" w:rsidRDefault="004F1B5B" w:rsidP="004F1B5B">
      <w:r>
        <w:t>In summary, the following functionality is supported for both use cases described in Annex C.2 and C.3.</w:t>
      </w:r>
    </w:p>
    <w:p w14:paraId="0A1A9288" w14:textId="77777777" w:rsidR="004F1B5B" w:rsidRDefault="004F1B5B" w:rsidP="004F1B5B">
      <w:pPr>
        <w:pStyle w:val="B1"/>
      </w:pPr>
      <w:r>
        <w:t>-</w:t>
      </w:r>
      <w:r>
        <w:tab/>
        <w:t>The MNO can provide information regarding critical sites to the DSO, including their Energy Supply ID, UPS capacity of the site, base station ID if applicable. This information does not change often, but can be updated over time.</w:t>
      </w:r>
    </w:p>
    <w:p w14:paraId="3874107F" w14:textId="77777777" w:rsidR="004F1B5B" w:rsidRPr="004849E0" w:rsidRDefault="004F1B5B" w:rsidP="004F1B5B">
      <w:pPr>
        <w:pStyle w:val="B1"/>
      </w:pPr>
      <w:r>
        <w:t>-</w:t>
      </w:r>
      <w:r>
        <w:tab/>
        <w:t>The DSO can inform the MNO of the start and stop of energy outages, including the list of affected sites or locations.</w:t>
      </w:r>
    </w:p>
    <w:p w14:paraId="57A9AE9A" w14:textId="77777777" w:rsidR="004F1B5B" w:rsidRDefault="004F1B5B" w:rsidP="004F1B5B">
      <w:pPr>
        <w:pStyle w:val="B1"/>
      </w:pPr>
      <w:r>
        <w:t>-</w:t>
      </w:r>
      <w:r>
        <w:tab/>
        <w:t>The DSO can request information from the MNO including the UPS capacity of the site, which may change over time.</w:t>
      </w:r>
    </w:p>
    <w:p w14:paraId="239C3B50" w14:textId="77777777" w:rsidR="004F1B5B" w:rsidRDefault="004F1B5B" w:rsidP="004F1B5B">
      <w:r>
        <w:t>The DSO can then perform remotely controlled operations to restore energy distribution service taking into account the UPS capacity of sites that are essential to telecommunication service and feasibility of MNO's intervention at a site. Specifically, DSOs will strive to restore energy distribution support to substations that rely on telecommunications for remote operations, while communication is still possible. This process is termed Rapid Recovery and is described in annex C.2. The process of recovery in these scenarios is termed Rapid Intervention.</w:t>
      </w:r>
    </w:p>
    <w:p w14:paraId="3B9C3F15" w14:textId="77777777" w:rsidR="004F1B5B" w:rsidRDefault="004F1B5B" w:rsidP="004F1B5B">
      <w:r>
        <w:t>The following functionality is supported for energy system recovery in scenarios in which there is no redundant energy distribution topology, as described in Annex C.3.</w:t>
      </w:r>
    </w:p>
    <w:p w14:paraId="742CEC5B" w14:textId="77777777" w:rsidR="004F1B5B" w:rsidRDefault="004F1B5B" w:rsidP="004F1B5B">
      <w:pPr>
        <w:pStyle w:val="B1"/>
      </w:pPr>
      <w:r>
        <w:t>-</w:t>
      </w:r>
      <w:r>
        <w:tab/>
        <w:t>The DSO can provide the MNO with the expected restoration time of energy distribution services affecting a specific set of MNO site, if the energy distribution service recovery were to proceed without the possibility of remote operations.</w:t>
      </w:r>
    </w:p>
    <w:p w14:paraId="7A745631" w14:textId="77777777" w:rsidR="004F1B5B" w:rsidRDefault="004F1B5B" w:rsidP="004F1B5B">
      <w:pPr>
        <w:pStyle w:val="NO"/>
      </w:pPr>
      <w:r>
        <w:t>NOTE 1:</w:t>
      </w:r>
      <w:r>
        <w:tab/>
        <w:t>This is the restoration time in cases that the DSO assumes that no telecommunication is possible to restore energy service. This is the 'normal situation' after roughly 15 minutes of energy outage throughout most of the world.</w:t>
      </w:r>
    </w:p>
    <w:p w14:paraId="5C1B8ECF" w14:textId="77777777" w:rsidR="004F1B5B" w:rsidRDefault="004F1B5B" w:rsidP="004F1B5B">
      <w:pPr>
        <w:pStyle w:val="B1"/>
      </w:pPr>
      <w:r w:rsidRPr="00AF7CA7">
        <w:t>-</w:t>
      </w:r>
      <w:r w:rsidRPr="00AF7CA7">
        <w:tab/>
        <w:t xml:space="preserve">The DSO can provide the MNO with the </w:t>
      </w:r>
      <w:r>
        <w:t xml:space="preserve">distribution lines restoration time i.e. </w:t>
      </w:r>
      <w:r w:rsidRPr="00AF7CA7">
        <w:t xml:space="preserve">expected beginning time of </w:t>
      </w:r>
      <w:r>
        <w:t xml:space="preserve">MNO’s Rapid Intervention </w:t>
      </w:r>
      <w:r w:rsidRPr="00AF7CA7">
        <w:t>to end an energy outage</w:t>
      </w:r>
      <w:r>
        <w:t xml:space="preserve"> affecting a specific set of sites or locations.</w:t>
      </w:r>
    </w:p>
    <w:p w14:paraId="28428287" w14:textId="77777777" w:rsidR="004F1B5B" w:rsidRDefault="004F1B5B" w:rsidP="004F1B5B">
      <w:pPr>
        <w:pStyle w:val="NO"/>
      </w:pPr>
      <w:r>
        <w:t>NOTE 2:</w:t>
      </w:r>
      <w:r>
        <w:tab/>
        <w:t>This is the time where electrical distribution service can be restored, e.g. after repairing a damaged distribution line.</w:t>
      </w:r>
    </w:p>
    <w:p w14:paraId="1A963B07" w14:textId="77777777" w:rsidR="004F1B5B" w:rsidRDefault="004F1B5B" w:rsidP="004F1B5B">
      <w:pPr>
        <w:pStyle w:val="B1"/>
      </w:pPr>
      <w:r>
        <w:t>-</w:t>
      </w:r>
      <w:r>
        <w:tab/>
        <w:t>The DSO can provide the MNO with the expected duration of Rapid Intervention.</w:t>
      </w:r>
    </w:p>
    <w:p w14:paraId="1063480C" w14:textId="77777777" w:rsidR="004F1B5B" w:rsidRDefault="004F1B5B" w:rsidP="004F1B5B">
      <w:pPr>
        <w:pStyle w:val="B1"/>
      </w:pPr>
      <w:r>
        <w:t xml:space="preserve">- </w:t>
      </w:r>
      <w:r>
        <w:tab/>
        <w:t>The DSO can provide the MNO with the prioritised location or sites where the distribution energy services are more critical to be restored quickly.</w:t>
      </w:r>
    </w:p>
    <w:p w14:paraId="4BCFB94B" w14:textId="77777777" w:rsidR="004F1B5B" w:rsidRDefault="004F1B5B" w:rsidP="004F1B5B">
      <w:pPr>
        <w:pStyle w:val="NO"/>
      </w:pPr>
      <w:r>
        <w:t>NOTE 3:</w:t>
      </w:r>
      <w:r>
        <w:tab/>
        <w:t xml:space="preserve">The DSO is aware of which base stations serve the UEs in their distribution substations, as each UE captures identifiers including the </w:t>
      </w:r>
      <w:proofErr w:type="spellStart"/>
      <w:r>
        <w:t>eNB</w:t>
      </w:r>
      <w:proofErr w:type="spellEnd"/>
      <w:r>
        <w:t>-LCID. If the MNO is aware of both the timing of Rapid Intervention requirements (REQ-5.3-5 and REQ-5.3-6 below)  and the priority locations, there is the possibility the MNO can arrange to support telecommunication services where and when they are essential.</w:t>
      </w:r>
    </w:p>
    <w:p w14:paraId="7B045047" w14:textId="77777777" w:rsidR="004F1B5B" w:rsidRDefault="004F1B5B" w:rsidP="004F1B5B">
      <w:pPr>
        <w:pStyle w:val="B1"/>
      </w:pPr>
      <w:r>
        <w:t>-</w:t>
      </w:r>
      <w:r>
        <w:tab/>
        <w:t>The MNO can provide the DSO with information regarding which MNO sites can provide Rapid Intervention service to the DSO at what time and for how long, so the DSO can restore energy service at an arranged time, in an arranged region, for the arranged duration.</w:t>
      </w:r>
    </w:p>
    <w:p w14:paraId="6F88B26B" w14:textId="77777777" w:rsidR="004F1B5B" w:rsidRDefault="004F1B5B" w:rsidP="004F1B5B">
      <w:pPr>
        <w:pStyle w:val="Heading3"/>
      </w:pPr>
      <w:bookmarkStart w:id="64" w:name="_Toc151377174"/>
      <w:bookmarkStart w:id="65" w:name="_Toc151378066"/>
      <w:bookmarkStart w:id="66" w:name="_Toc158125067"/>
      <w:r>
        <w:t>5.3.2</w:t>
      </w:r>
      <w:r>
        <w:tab/>
        <w:t>Requirements</w:t>
      </w:r>
      <w:bookmarkEnd w:id="64"/>
      <w:bookmarkEnd w:id="65"/>
      <w:bookmarkEnd w:id="66"/>
    </w:p>
    <w:p w14:paraId="6A31B22C" w14:textId="77777777" w:rsidR="004F1B5B" w:rsidRPr="003B5301" w:rsidRDefault="004F1B5B" w:rsidP="004F1B5B">
      <w:r>
        <w:t>The following requirements apply to use cases with coordinated recovery with redundant topology (see Annex C.2).</w:t>
      </w:r>
    </w:p>
    <w:tbl>
      <w:tblPr>
        <w:tblStyle w:val="TableGrid"/>
        <w:tblW w:w="0" w:type="auto"/>
        <w:tblLook w:val="04A0" w:firstRow="1" w:lastRow="0" w:firstColumn="1" w:lastColumn="0" w:noHBand="0" w:noVBand="1"/>
      </w:tblPr>
      <w:tblGrid>
        <w:gridCol w:w="1413"/>
        <w:gridCol w:w="5763"/>
        <w:gridCol w:w="2174"/>
      </w:tblGrid>
      <w:tr w:rsidR="004F1B5B" w:rsidRPr="0016644E" w14:paraId="39965DFC" w14:textId="77777777" w:rsidTr="004F1B5B">
        <w:tc>
          <w:tcPr>
            <w:tcW w:w="1413" w:type="dxa"/>
          </w:tcPr>
          <w:p w14:paraId="0F8D3334" w14:textId="77777777" w:rsidR="004F1B5B" w:rsidRPr="0016644E" w:rsidRDefault="004F1B5B" w:rsidP="004F1B5B">
            <w:pPr>
              <w:rPr>
                <w:b/>
              </w:rPr>
            </w:pPr>
            <w:r w:rsidRPr="0016644E">
              <w:rPr>
                <w:b/>
              </w:rPr>
              <w:lastRenderedPageBreak/>
              <w:t>Requirement label</w:t>
            </w:r>
          </w:p>
        </w:tc>
        <w:tc>
          <w:tcPr>
            <w:tcW w:w="5763" w:type="dxa"/>
          </w:tcPr>
          <w:p w14:paraId="36F216FA" w14:textId="77777777" w:rsidR="004F1B5B" w:rsidRPr="0016644E" w:rsidRDefault="004F1B5B" w:rsidP="004F1B5B">
            <w:pPr>
              <w:rPr>
                <w:b/>
              </w:rPr>
            </w:pPr>
            <w:r w:rsidRPr="0016644E">
              <w:rPr>
                <w:b/>
              </w:rPr>
              <w:t>Description</w:t>
            </w:r>
          </w:p>
        </w:tc>
        <w:tc>
          <w:tcPr>
            <w:tcW w:w="2174" w:type="dxa"/>
          </w:tcPr>
          <w:p w14:paraId="00683A6F" w14:textId="77777777" w:rsidR="004F1B5B" w:rsidRPr="0016644E" w:rsidRDefault="004F1B5B" w:rsidP="004F1B5B">
            <w:pPr>
              <w:rPr>
                <w:b/>
              </w:rPr>
            </w:pPr>
            <w:r w:rsidRPr="0016644E">
              <w:rPr>
                <w:b/>
              </w:rPr>
              <w:t>Related use cases</w:t>
            </w:r>
          </w:p>
        </w:tc>
      </w:tr>
      <w:tr w:rsidR="004F1B5B" w:rsidRPr="0016644E" w14:paraId="4E828A7D" w14:textId="77777777" w:rsidTr="004F1B5B">
        <w:tc>
          <w:tcPr>
            <w:tcW w:w="1413" w:type="dxa"/>
          </w:tcPr>
          <w:p w14:paraId="58A06616" w14:textId="77777777" w:rsidR="004F1B5B" w:rsidRPr="00FA4350" w:rsidRDefault="004F1B5B" w:rsidP="004F1B5B">
            <w:r>
              <w:t>REQ-5.3-1</w:t>
            </w:r>
          </w:p>
        </w:tc>
        <w:tc>
          <w:tcPr>
            <w:tcW w:w="5763" w:type="dxa"/>
          </w:tcPr>
          <w:p w14:paraId="1C79448B" w14:textId="77777777" w:rsidR="004F1B5B" w:rsidRPr="0044118D" w:rsidRDefault="004F1B5B" w:rsidP="004F1B5B">
            <w:pPr>
              <w:rPr>
                <w:rFonts w:eastAsiaTheme="minorEastAsia"/>
              </w:rPr>
            </w:pPr>
            <w:r w:rsidRPr="0044118D">
              <w:rPr>
                <w:rFonts w:eastAsiaTheme="minorEastAsia"/>
              </w:rPr>
              <w:t xml:space="preserve">The 3GPP management system should support, subject to operator policy, regulatory requirements and contractual obligations, for the DSO to obtain the following information from the </w:t>
            </w:r>
            <w:r>
              <w:rPr>
                <w:rFonts w:eastAsiaTheme="minorEastAsia"/>
              </w:rPr>
              <w:t>MNO</w:t>
            </w:r>
            <w:r w:rsidRPr="0044118D">
              <w:rPr>
                <w:rFonts w:eastAsiaTheme="minorEastAsia"/>
              </w:rPr>
              <w:t xml:space="preserve">. </w:t>
            </w:r>
          </w:p>
          <w:p w14:paraId="73474735" w14:textId="77777777" w:rsidR="004F1B5B" w:rsidRPr="0044118D" w:rsidRDefault="004F1B5B" w:rsidP="004F1B5B">
            <w:pPr>
              <w:pStyle w:val="B1"/>
              <w:rPr>
                <w:rFonts w:eastAsiaTheme="minorEastAsia"/>
              </w:rPr>
            </w:pPr>
            <w:r w:rsidRPr="0044118D">
              <w:rPr>
                <w:rFonts w:eastAsiaTheme="minorEastAsia"/>
              </w:rPr>
              <w:t xml:space="preserve">For each 'site' for which energy service is critical to the </w:t>
            </w:r>
            <w:r>
              <w:rPr>
                <w:rFonts w:eastAsia="Malgun Gothic"/>
              </w:rPr>
              <w:t>MNO's services the following information is provided</w:t>
            </w:r>
            <w:r w:rsidRPr="0044118D">
              <w:rPr>
                <w:rFonts w:eastAsiaTheme="minorEastAsia"/>
              </w:rPr>
              <w:t>:</w:t>
            </w:r>
          </w:p>
          <w:p w14:paraId="1083BDBC" w14:textId="77777777" w:rsidR="004F1B5B" w:rsidRPr="0044118D" w:rsidRDefault="004F1B5B" w:rsidP="004F1B5B">
            <w:pPr>
              <w:pStyle w:val="B2"/>
              <w:rPr>
                <w:rFonts w:eastAsiaTheme="minorEastAsia"/>
              </w:rPr>
            </w:pPr>
            <w:r w:rsidRPr="0044118D">
              <w:rPr>
                <w:rFonts w:eastAsiaTheme="minorEastAsia"/>
              </w:rPr>
              <w:t>-</w:t>
            </w:r>
            <w:r>
              <w:tab/>
            </w:r>
            <w:r w:rsidRPr="0044118D">
              <w:rPr>
                <w:rFonts w:eastAsiaTheme="minorEastAsia"/>
              </w:rPr>
              <w:t>Energy Supply ID</w:t>
            </w:r>
            <w:r>
              <w:rPr>
                <w:rFonts w:eastAsiaTheme="minorEastAsia"/>
              </w:rPr>
              <w:t>;</w:t>
            </w:r>
          </w:p>
          <w:p w14:paraId="291283FB" w14:textId="77777777" w:rsidR="004F1B5B" w:rsidRPr="0044118D" w:rsidRDefault="004F1B5B" w:rsidP="004F1B5B">
            <w:pPr>
              <w:pStyle w:val="B2"/>
              <w:rPr>
                <w:rFonts w:eastAsiaTheme="minorEastAsia"/>
              </w:rPr>
            </w:pPr>
            <w:r w:rsidRPr="0044118D">
              <w:rPr>
                <w:rFonts w:eastAsiaTheme="minorEastAsia"/>
              </w:rPr>
              <w:t xml:space="preserve">- </w:t>
            </w:r>
            <w:r>
              <w:tab/>
            </w:r>
            <w:r w:rsidRPr="0044118D">
              <w:rPr>
                <w:rFonts w:eastAsiaTheme="minorEastAsia"/>
              </w:rPr>
              <w:t>UPS Capacity of the site (</w:t>
            </w:r>
            <w:r>
              <w:rPr>
                <w:rFonts w:eastAsia="Malgun Gothic"/>
              </w:rPr>
              <w:t>Total installed capacity and remaining capacity</w:t>
            </w:r>
            <w:r w:rsidRPr="0044118D">
              <w:rPr>
                <w:rFonts w:eastAsiaTheme="minorEastAsia"/>
              </w:rPr>
              <w:t xml:space="preserve"> at the time at which this information is obtained)</w:t>
            </w:r>
            <w:r>
              <w:rPr>
                <w:rFonts w:eastAsia="Malgun Gothic"/>
              </w:rPr>
              <w:t xml:space="preserve"> The units of remaining capacity in minutes of operation of the site</w:t>
            </w:r>
            <w:r w:rsidRPr="0044118D">
              <w:rPr>
                <w:rFonts w:eastAsiaTheme="minorEastAsia"/>
              </w:rPr>
              <w:t>;</w:t>
            </w:r>
          </w:p>
          <w:p w14:paraId="465DEDE1" w14:textId="77777777" w:rsidR="004F1B5B" w:rsidRPr="002569C9" w:rsidRDefault="004F1B5B" w:rsidP="004F1B5B">
            <w:pPr>
              <w:pStyle w:val="B2"/>
              <w:rPr>
                <w:rFonts w:eastAsiaTheme="minorEastAsia"/>
              </w:rPr>
            </w:pPr>
            <w:r w:rsidRPr="0044118D">
              <w:rPr>
                <w:rFonts w:eastAsiaTheme="minorEastAsia"/>
              </w:rPr>
              <w:t xml:space="preserve">- </w:t>
            </w:r>
            <w:r>
              <w:tab/>
            </w:r>
            <w:r w:rsidRPr="0044118D">
              <w:rPr>
                <w:rFonts w:eastAsiaTheme="minorEastAsia"/>
              </w:rPr>
              <w:t>Base Station ID (if applicable. The site may not be a base station, e.g. it could be data centre or other facility.)</w:t>
            </w:r>
          </w:p>
        </w:tc>
        <w:tc>
          <w:tcPr>
            <w:tcW w:w="2174" w:type="dxa"/>
          </w:tcPr>
          <w:p w14:paraId="1C7BA556" w14:textId="77777777" w:rsidR="004F1B5B" w:rsidRPr="00FA4350" w:rsidRDefault="004F1B5B" w:rsidP="004F1B5B">
            <w:r>
              <w:t>Energy service recovery with redundant energy distribution topology</w:t>
            </w:r>
          </w:p>
        </w:tc>
      </w:tr>
      <w:tr w:rsidR="004F1B5B" w:rsidRPr="0016644E" w14:paraId="24D590B4" w14:textId="77777777" w:rsidTr="004F1B5B">
        <w:tc>
          <w:tcPr>
            <w:tcW w:w="1413" w:type="dxa"/>
          </w:tcPr>
          <w:p w14:paraId="0107CABC" w14:textId="77777777" w:rsidR="004F1B5B" w:rsidRPr="00FA4350" w:rsidRDefault="004F1B5B" w:rsidP="004F1B5B">
            <w:r>
              <w:t>REQ-5.3-2</w:t>
            </w:r>
          </w:p>
        </w:tc>
        <w:tc>
          <w:tcPr>
            <w:tcW w:w="5763" w:type="dxa"/>
          </w:tcPr>
          <w:p w14:paraId="22F9424D" w14:textId="77777777" w:rsidR="004F1B5B" w:rsidRDefault="004F1B5B" w:rsidP="004F1B5B">
            <w:pPr>
              <w:rPr>
                <w:rFonts w:eastAsiaTheme="minorEastAsia"/>
              </w:rPr>
            </w:pPr>
            <w:r w:rsidRPr="0044118D">
              <w:rPr>
                <w:rFonts w:eastAsiaTheme="minorEastAsia"/>
              </w:rPr>
              <w:t xml:space="preserve">The 3GPP management system should support, subject to operator policy, regulatory requirements and contractual obligations, the capability </w:t>
            </w:r>
            <w:r w:rsidRPr="00312D48">
              <w:rPr>
                <w:rFonts w:eastAsiaTheme="minorEastAsia"/>
              </w:rPr>
              <w:t xml:space="preserve">to enable the DSO to provide the </w:t>
            </w:r>
            <w:r>
              <w:rPr>
                <w:rFonts w:eastAsiaTheme="minorEastAsia"/>
              </w:rPr>
              <w:t>MNO</w:t>
            </w:r>
            <w:r w:rsidRPr="00312D48">
              <w:rPr>
                <w:rFonts w:eastAsiaTheme="minorEastAsia"/>
              </w:rPr>
              <w:t xml:space="preserve"> with information concerning</w:t>
            </w:r>
            <w:r>
              <w:rPr>
                <w:rFonts w:eastAsiaTheme="minorEastAsia"/>
              </w:rPr>
              <w:t xml:space="preserve"> either</w:t>
            </w:r>
            <w:r w:rsidRPr="00312D48">
              <w:rPr>
                <w:rFonts w:eastAsiaTheme="minorEastAsia"/>
              </w:rPr>
              <w:t xml:space="preserve"> the beginning</w:t>
            </w:r>
            <w:r>
              <w:rPr>
                <w:rFonts w:eastAsiaTheme="minorEastAsia"/>
              </w:rPr>
              <w:t xml:space="preserve"> time or end time</w:t>
            </w:r>
            <w:r>
              <w:rPr>
                <w:rFonts w:eastAsia="Malgun Gothic"/>
              </w:rPr>
              <w:t>, or both,</w:t>
            </w:r>
            <w:r w:rsidRPr="00312D48">
              <w:rPr>
                <w:rFonts w:eastAsiaTheme="minorEastAsia"/>
              </w:rPr>
              <w:t xml:space="preserve"> of an energy service outage and the effected </w:t>
            </w:r>
            <w:r>
              <w:rPr>
                <w:rFonts w:eastAsia="Malgun Gothic"/>
              </w:rPr>
              <w:t xml:space="preserve">and or restored </w:t>
            </w:r>
            <w:r w:rsidRPr="00312D48">
              <w:rPr>
                <w:rFonts w:eastAsiaTheme="minorEastAsia"/>
              </w:rPr>
              <w:t>sites</w:t>
            </w:r>
            <w:r>
              <w:rPr>
                <w:rFonts w:eastAsiaTheme="minorEastAsia"/>
              </w:rPr>
              <w:t xml:space="preserve"> or locations,</w:t>
            </w:r>
            <w:r w:rsidRPr="00312D48">
              <w:rPr>
                <w:rFonts w:eastAsiaTheme="minorEastAsia"/>
              </w:rPr>
              <w:t xml:space="preserve"> </w:t>
            </w:r>
            <w:r>
              <w:rPr>
                <w:rFonts w:eastAsiaTheme="minorEastAsia"/>
              </w:rPr>
              <w:t>including at least:</w:t>
            </w:r>
          </w:p>
          <w:p w14:paraId="4F7139B2" w14:textId="77777777" w:rsidR="004F1B5B" w:rsidRDefault="004F1B5B" w:rsidP="004F1B5B">
            <w:pPr>
              <w:pStyle w:val="B1"/>
            </w:pPr>
            <w:r>
              <w:rPr>
                <w:rFonts w:eastAsiaTheme="minorEastAsia"/>
              </w:rPr>
              <w:t xml:space="preserve">- </w:t>
            </w:r>
            <w:r>
              <w:tab/>
              <w:t>Beginning time of outage;</w:t>
            </w:r>
          </w:p>
          <w:p w14:paraId="45BF5012" w14:textId="77777777" w:rsidR="004F1B5B" w:rsidRDefault="004F1B5B" w:rsidP="004F1B5B">
            <w:pPr>
              <w:pStyle w:val="B1"/>
            </w:pPr>
            <w:r>
              <w:t>-</w:t>
            </w:r>
            <w:r w:rsidRPr="00A03C8A">
              <w:rPr>
                <w:rFonts w:eastAsia="Malgun Gothic"/>
              </w:rPr>
              <w:t xml:space="preserve"> </w:t>
            </w:r>
            <w:r>
              <w:tab/>
              <w:t xml:space="preserve">Expected ending time of the outage. This applies only for </w:t>
            </w:r>
            <w:proofErr w:type="spellStart"/>
            <w:r>
              <w:t>redudant</w:t>
            </w:r>
            <w:proofErr w:type="spellEnd"/>
            <w:r>
              <w:t xml:space="preserve"> topology recovery, as described in Annex C.2.</w:t>
            </w:r>
          </w:p>
          <w:p w14:paraId="576FA1FF" w14:textId="77777777" w:rsidR="004F1B5B" w:rsidRDefault="004F1B5B" w:rsidP="004F1B5B">
            <w:pPr>
              <w:pStyle w:val="B1"/>
              <w:rPr>
                <w:rFonts w:eastAsiaTheme="minorEastAsia"/>
              </w:rPr>
            </w:pPr>
            <w:r>
              <w:rPr>
                <w:rFonts w:eastAsiaTheme="minorEastAsia"/>
              </w:rPr>
              <w:t>-</w:t>
            </w:r>
            <w:r w:rsidRPr="00A03C8A">
              <w:rPr>
                <w:rFonts w:eastAsia="Malgun Gothic"/>
              </w:rPr>
              <w:t xml:space="preserve"> </w:t>
            </w:r>
            <w:r>
              <w:tab/>
            </w:r>
            <w:r w:rsidRPr="00312D48">
              <w:rPr>
                <w:rFonts w:eastAsiaTheme="minorEastAsia"/>
              </w:rPr>
              <w:t>Energy Supply IDs</w:t>
            </w:r>
            <w:r>
              <w:rPr>
                <w:rFonts w:eastAsiaTheme="minorEastAsia"/>
              </w:rPr>
              <w:t xml:space="preserve"> of affected sites;</w:t>
            </w:r>
          </w:p>
          <w:p w14:paraId="70A69D35" w14:textId="77777777" w:rsidR="004F1B5B" w:rsidRPr="00975D09" w:rsidRDefault="004F1B5B" w:rsidP="004F1B5B">
            <w:pPr>
              <w:pStyle w:val="B1"/>
              <w:rPr>
                <w:rFonts w:eastAsiaTheme="minorEastAsia"/>
              </w:rPr>
            </w:pPr>
            <w:r>
              <w:rPr>
                <w:rFonts w:eastAsiaTheme="minorEastAsia"/>
              </w:rPr>
              <w:t xml:space="preserve">- </w:t>
            </w:r>
            <w:r>
              <w:tab/>
            </w:r>
            <w:r w:rsidRPr="00312D48">
              <w:rPr>
                <w:rFonts w:eastAsiaTheme="minorEastAsia"/>
              </w:rPr>
              <w:t>Base Station IDs</w:t>
            </w:r>
            <w:r>
              <w:rPr>
                <w:rFonts w:eastAsiaTheme="minorEastAsia"/>
              </w:rPr>
              <w:t xml:space="preserve"> </w:t>
            </w:r>
            <w:r w:rsidRPr="0044118D">
              <w:rPr>
                <w:rFonts w:eastAsiaTheme="minorEastAsia"/>
              </w:rPr>
              <w:t>(if applicable. The site may not be a base station, e.g. it could be data centre or other facility.)</w:t>
            </w:r>
          </w:p>
        </w:tc>
        <w:tc>
          <w:tcPr>
            <w:tcW w:w="2174" w:type="dxa"/>
          </w:tcPr>
          <w:p w14:paraId="42E9F7D5" w14:textId="77777777" w:rsidR="004F1B5B" w:rsidRPr="00FA4350" w:rsidRDefault="004F1B5B" w:rsidP="004F1B5B">
            <w:r>
              <w:t>Energy service recovery with redundant energy distribution topology</w:t>
            </w:r>
          </w:p>
        </w:tc>
      </w:tr>
      <w:tr w:rsidR="004F1B5B" w:rsidRPr="0016644E" w14:paraId="571E4857" w14:textId="77777777" w:rsidTr="004F1B5B">
        <w:tc>
          <w:tcPr>
            <w:tcW w:w="1413" w:type="dxa"/>
          </w:tcPr>
          <w:p w14:paraId="301D1991" w14:textId="77777777" w:rsidR="004F1B5B" w:rsidRPr="00FA4350" w:rsidRDefault="004F1B5B" w:rsidP="004F1B5B">
            <w:r>
              <w:t>REQ-5.3-3</w:t>
            </w:r>
          </w:p>
        </w:tc>
        <w:tc>
          <w:tcPr>
            <w:tcW w:w="5763" w:type="dxa"/>
          </w:tcPr>
          <w:p w14:paraId="676A90C9" w14:textId="77777777" w:rsidR="004F1B5B" w:rsidRDefault="004F1B5B" w:rsidP="004F1B5B">
            <w:pPr>
              <w:rPr>
                <w:rFonts w:eastAsiaTheme="minorEastAsia"/>
              </w:rPr>
            </w:pPr>
            <w:r w:rsidRPr="00312D48">
              <w:rPr>
                <w:rFonts w:eastAsiaTheme="minorEastAsia"/>
              </w:rPr>
              <w:t xml:space="preserve">The 3GPP management system should support, subject to operator policy, regulatory requirements and contractual obligations, the capability to enable the DSO to obtain information from the </w:t>
            </w:r>
            <w:r>
              <w:rPr>
                <w:rFonts w:eastAsiaTheme="minorEastAsia"/>
              </w:rPr>
              <w:t>MNO</w:t>
            </w:r>
            <w:r w:rsidRPr="00312D48">
              <w:rPr>
                <w:rFonts w:eastAsiaTheme="minorEastAsia"/>
              </w:rPr>
              <w:t xml:space="preserve"> concerning the UPS capacity corresponding to a specific site </w:t>
            </w:r>
            <w:r>
              <w:rPr>
                <w:rFonts w:eastAsiaTheme="minorEastAsia"/>
              </w:rPr>
              <w:t>including at least:</w:t>
            </w:r>
          </w:p>
          <w:p w14:paraId="7E41694D" w14:textId="77777777" w:rsidR="004F1B5B" w:rsidRPr="00FA4350" w:rsidRDefault="004F1B5B" w:rsidP="004F1B5B">
            <w:pPr>
              <w:pStyle w:val="B1"/>
            </w:pPr>
            <w:r>
              <w:rPr>
                <w:rFonts w:eastAsiaTheme="minorEastAsia"/>
              </w:rPr>
              <w:t xml:space="preserve">- </w:t>
            </w:r>
            <w:r>
              <w:tab/>
            </w:r>
            <w:r>
              <w:rPr>
                <w:rFonts w:eastAsiaTheme="minorEastAsia"/>
              </w:rPr>
              <w:t>UPS capacity (in some units of duration).</w:t>
            </w:r>
          </w:p>
        </w:tc>
        <w:tc>
          <w:tcPr>
            <w:tcW w:w="2174" w:type="dxa"/>
          </w:tcPr>
          <w:p w14:paraId="2E719999" w14:textId="77777777" w:rsidR="004F1B5B" w:rsidRPr="00FA4350" w:rsidRDefault="004F1B5B" w:rsidP="004F1B5B">
            <w:r>
              <w:t>Energy service recovery with redundant energy distribution topology</w:t>
            </w:r>
          </w:p>
        </w:tc>
      </w:tr>
    </w:tbl>
    <w:p w14:paraId="3FCA0F91" w14:textId="77777777" w:rsidR="004F1B5B" w:rsidRDefault="004F1B5B" w:rsidP="004F1B5B"/>
    <w:p w14:paraId="45C3FEF9" w14:textId="77777777" w:rsidR="004F1B5B" w:rsidRPr="003B5301" w:rsidRDefault="004F1B5B" w:rsidP="004F1B5B">
      <w:r>
        <w:t>The following requirements apply to use cases with coordinated recovery without redundant topology (see Annex C.3).</w:t>
      </w:r>
    </w:p>
    <w:tbl>
      <w:tblPr>
        <w:tblStyle w:val="TableGrid"/>
        <w:tblW w:w="0" w:type="auto"/>
        <w:tblLook w:val="04A0" w:firstRow="1" w:lastRow="0" w:firstColumn="1" w:lastColumn="0" w:noHBand="0" w:noVBand="1"/>
      </w:tblPr>
      <w:tblGrid>
        <w:gridCol w:w="1413"/>
        <w:gridCol w:w="5763"/>
        <w:gridCol w:w="2174"/>
      </w:tblGrid>
      <w:tr w:rsidR="004F1B5B" w:rsidRPr="0016644E" w14:paraId="1344A567" w14:textId="77777777" w:rsidTr="004F1B5B">
        <w:tc>
          <w:tcPr>
            <w:tcW w:w="1413" w:type="dxa"/>
          </w:tcPr>
          <w:p w14:paraId="0B19735F" w14:textId="77777777" w:rsidR="004F1B5B" w:rsidRPr="0016644E" w:rsidRDefault="004F1B5B" w:rsidP="004F1B5B">
            <w:pPr>
              <w:rPr>
                <w:b/>
              </w:rPr>
            </w:pPr>
            <w:r w:rsidRPr="0016644E">
              <w:rPr>
                <w:b/>
              </w:rPr>
              <w:t>Requirement label</w:t>
            </w:r>
          </w:p>
        </w:tc>
        <w:tc>
          <w:tcPr>
            <w:tcW w:w="5763" w:type="dxa"/>
          </w:tcPr>
          <w:p w14:paraId="6A6BBFFA" w14:textId="77777777" w:rsidR="004F1B5B" w:rsidRPr="0016644E" w:rsidRDefault="004F1B5B" w:rsidP="004F1B5B">
            <w:pPr>
              <w:rPr>
                <w:b/>
              </w:rPr>
            </w:pPr>
            <w:r w:rsidRPr="0016644E">
              <w:rPr>
                <w:b/>
              </w:rPr>
              <w:t>Description</w:t>
            </w:r>
          </w:p>
        </w:tc>
        <w:tc>
          <w:tcPr>
            <w:tcW w:w="2174" w:type="dxa"/>
          </w:tcPr>
          <w:p w14:paraId="42B0CA10" w14:textId="77777777" w:rsidR="004F1B5B" w:rsidRPr="0016644E" w:rsidRDefault="004F1B5B" w:rsidP="004F1B5B">
            <w:pPr>
              <w:rPr>
                <w:b/>
              </w:rPr>
            </w:pPr>
            <w:r w:rsidRPr="0016644E">
              <w:rPr>
                <w:b/>
              </w:rPr>
              <w:t>Related use cases</w:t>
            </w:r>
          </w:p>
        </w:tc>
      </w:tr>
      <w:tr w:rsidR="004F1B5B" w:rsidRPr="0016644E" w14:paraId="5803BF42" w14:textId="77777777" w:rsidTr="004F1B5B">
        <w:tc>
          <w:tcPr>
            <w:tcW w:w="1413" w:type="dxa"/>
          </w:tcPr>
          <w:p w14:paraId="4B8A0EE0" w14:textId="77777777" w:rsidR="004F1B5B" w:rsidRPr="00FA4350" w:rsidRDefault="004F1B5B" w:rsidP="004F1B5B">
            <w:r>
              <w:t>REQ-5.3-5</w:t>
            </w:r>
          </w:p>
        </w:tc>
        <w:tc>
          <w:tcPr>
            <w:tcW w:w="5763" w:type="dxa"/>
          </w:tcPr>
          <w:p w14:paraId="0A697288" w14:textId="77777777" w:rsidR="004F1B5B" w:rsidRDefault="004F1B5B" w:rsidP="004F1B5B">
            <w:pPr>
              <w:rPr>
                <w:rFonts w:eastAsia="DengXian"/>
              </w:rPr>
            </w:pPr>
            <w:r>
              <w:rPr>
                <w:rFonts w:eastAsia="DengXian"/>
              </w:rPr>
              <w:t>This requirement includes REQ-5.3-2, with the following extensions:</w:t>
            </w:r>
            <w:r w:rsidRPr="0044118D">
              <w:rPr>
                <w:rFonts w:eastAsia="DengXian"/>
              </w:rPr>
              <w:t xml:space="preserve"> </w:t>
            </w:r>
          </w:p>
          <w:p w14:paraId="0A5B8601" w14:textId="77777777" w:rsidR="004F1B5B" w:rsidRDefault="004F1B5B" w:rsidP="004F1B5B">
            <w:pPr>
              <w:pStyle w:val="B1"/>
              <w:rPr>
                <w:rFonts w:eastAsia="DengXian"/>
              </w:rPr>
            </w:pPr>
            <w:r>
              <w:rPr>
                <w:rFonts w:eastAsia="DengXian"/>
              </w:rPr>
              <w:t xml:space="preserve">- </w:t>
            </w:r>
            <w:r>
              <w:tab/>
            </w:r>
            <w:proofErr w:type="gramStart"/>
            <w:r w:rsidRPr="0044118D">
              <w:rPr>
                <w:rFonts w:eastAsia="DengXian"/>
              </w:rPr>
              <w:t>the</w:t>
            </w:r>
            <w:proofErr w:type="gramEnd"/>
            <w:r w:rsidRPr="0044118D">
              <w:rPr>
                <w:rFonts w:eastAsia="DengXian"/>
              </w:rPr>
              <w:t xml:space="preserve"> expected restoration time of </w:t>
            </w:r>
            <w:r>
              <w:rPr>
                <w:rFonts w:eastAsia="DengXian"/>
              </w:rPr>
              <w:t>energy</w:t>
            </w:r>
            <w:r w:rsidRPr="00312D48">
              <w:rPr>
                <w:rFonts w:eastAsia="DengXian"/>
              </w:rPr>
              <w:t xml:space="preserve"> distribution services</w:t>
            </w:r>
            <w:r>
              <w:rPr>
                <w:rFonts w:eastAsia="DengXian"/>
              </w:rPr>
              <w:t xml:space="preserve">, such as repair or replacement of interrupted distribution cables, etc. </w:t>
            </w:r>
            <w:r w:rsidRPr="00312D48">
              <w:rPr>
                <w:rFonts w:eastAsia="DengXian"/>
              </w:rPr>
              <w:t xml:space="preserve"> for effected sites</w:t>
            </w:r>
            <w:r>
              <w:rPr>
                <w:rFonts w:eastAsia="DengXian"/>
              </w:rPr>
              <w:t xml:space="preserve">; </w:t>
            </w:r>
          </w:p>
          <w:p w14:paraId="7430897C" w14:textId="77777777" w:rsidR="004F1B5B" w:rsidRDefault="004F1B5B" w:rsidP="004F1B5B">
            <w:pPr>
              <w:pStyle w:val="B1"/>
              <w:rPr>
                <w:rFonts w:eastAsia="DengXian"/>
              </w:rPr>
            </w:pPr>
            <w:r>
              <w:rPr>
                <w:rFonts w:eastAsia="DengXian"/>
              </w:rPr>
              <w:t xml:space="preserve">- </w:t>
            </w:r>
            <w:r>
              <w:tab/>
            </w:r>
            <w:r>
              <w:rPr>
                <w:rFonts w:eastAsia="DengXian"/>
              </w:rPr>
              <w:t>the expected start time, serving base stations and prioritized locations of Rapid Intervention;</w:t>
            </w:r>
          </w:p>
          <w:p w14:paraId="051751F0" w14:textId="77777777" w:rsidR="004F1B5B" w:rsidRPr="00382ABA" w:rsidRDefault="004F1B5B" w:rsidP="004F1B5B">
            <w:pPr>
              <w:pStyle w:val="B1"/>
              <w:rPr>
                <w:rFonts w:eastAsia="DengXian"/>
              </w:rPr>
            </w:pPr>
            <w:r>
              <w:rPr>
                <w:rFonts w:eastAsia="DengXian"/>
              </w:rPr>
              <w:t xml:space="preserve">- </w:t>
            </w:r>
            <w:r>
              <w:tab/>
            </w:r>
            <w:proofErr w:type="gramStart"/>
            <w:r>
              <w:rPr>
                <w:rFonts w:eastAsia="DengXian"/>
              </w:rPr>
              <w:t>the</w:t>
            </w:r>
            <w:proofErr w:type="gramEnd"/>
            <w:r>
              <w:rPr>
                <w:rFonts w:eastAsia="DengXian"/>
              </w:rPr>
              <w:t xml:space="preserve"> expected duration and, serving base stations and location of Rapid Intervention.</w:t>
            </w:r>
          </w:p>
        </w:tc>
        <w:tc>
          <w:tcPr>
            <w:tcW w:w="2174" w:type="dxa"/>
          </w:tcPr>
          <w:p w14:paraId="6AAF0946" w14:textId="77777777" w:rsidR="004F1B5B" w:rsidRPr="00FA4350" w:rsidRDefault="004F1B5B" w:rsidP="004F1B5B">
            <w:r>
              <w:t>Energy service recovery without redundant energy distribution topology</w:t>
            </w:r>
          </w:p>
        </w:tc>
      </w:tr>
      <w:tr w:rsidR="004F1B5B" w:rsidRPr="0016644E" w14:paraId="4DE85A57" w14:textId="77777777" w:rsidTr="004F1B5B">
        <w:tc>
          <w:tcPr>
            <w:tcW w:w="1413" w:type="dxa"/>
          </w:tcPr>
          <w:p w14:paraId="22CD3858" w14:textId="77777777" w:rsidR="004F1B5B" w:rsidRPr="00FA4350" w:rsidRDefault="004F1B5B" w:rsidP="004F1B5B">
            <w:r>
              <w:lastRenderedPageBreak/>
              <w:t>REQ-5.3-6</w:t>
            </w:r>
          </w:p>
        </w:tc>
        <w:tc>
          <w:tcPr>
            <w:tcW w:w="5763" w:type="dxa"/>
          </w:tcPr>
          <w:p w14:paraId="35F75AFE" w14:textId="77777777" w:rsidR="004F1B5B" w:rsidRDefault="004F1B5B" w:rsidP="004F1B5B">
            <w:pPr>
              <w:rPr>
                <w:rFonts w:eastAsia="DengXian"/>
              </w:rPr>
            </w:pPr>
            <w:r w:rsidRPr="0044118D">
              <w:rPr>
                <w:rFonts w:eastAsia="DengXian"/>
              </w:rPr>
              <w:t xml:space="preserve">The 3GPP management system should support, subject to operator policy, </w:t>
            </w:r>
            <w:r w:rsidRPr="00312D48">
              <w:rPr>
                <w:rFonts w:eastAsiaTheme="minorEastAsia"/>
              </w:rPr>
              <w:t>regulatory requirements and contractual obligations,</w:t>
            </w:r>
            <w:r>
              <w:rPr>
                <w:rFonts w:eastAsiaTheme="minorEastAsia"/>
              </w:rPr>
              <w:t xml:space="preserve"> </w:t>
            </w:r>
            <w:r w:rsidRPr="0044118D">
              <w:rPr>
                <w:rFonts w:eastAsia="DengXian"/>
              </w:rPr>
              <w:t xml:space="preserve">the capability to enable the </w:t>
            </w:r>
            <w:r>
              <w:rPr>
                <w:rFonts w:eastAsia="DengXian"/>
              </w:rPr>
              <w:t>MNO</w:t>
            </w:r>
            <w:r w:rsidRPr="0044118D">
              <w:rPr>
                <w:rFonts w:eastAsia="DengXian"/>
              </w:rPr>
              <w:t xml:space="preserve"> to provide the DSO with information concerning</w:t>
            </w:r>
            <w:r>
              <w:rPr>
                <w:rFonts w:eastAsia="DengXian"/>
              </w:rPr>
              <w:t>:</w:t>
            </w:r>
          </w:p>
          <w:p w14:paraId="6D6A7FA3" w14:textId="77777777" w:rsidR="004F1B5B" w:rsidRPr="00382ABA" w:rsidRDefault="004F1B5B" w:rsidP="004F1B5B">
            <w:pPr>
              <w:pStyle w:val="B1"/>
              <w:rPr>
                <w:rFonts w:eastAsiaTheme="minorEastAsia"/>
              </w:rPr>
            </w:pPr>
            <w:r>
              <w:rPr>
                <w:rFonts w:eastAsia="DengXian"/>
              </w:rPr>
              <w:t>-</w:t>
            </w:r>
            <w:r w:rsidRPr="0044118D">
              <w:rPr>
                <w:rFonts w:eastAsia="DengXian"/>
              </w:rPr>
              <w:t xml:space="preserve"> </w:t>
            </w:r>
            <w:r>
              <w:tab/>
            </w:r>
            <w:proofErr w:type="gramStart"/>
            <w:r w:rsidRPr="0044118D">
              <w:rPr>
                <w:rFonts w:eastAsia="DengXian"/>
              </w:rPr>
              <w:t>the</w:t>
            </w:r>
            <w:proofErr w:type="gramEnd"/>
            <w:r w:rsidRPr="0044118D">
              <w:rPr>
                <w:rFonts w:eastAsia="DengXian"/>
              </w:rPr>
              <w:t xml:space="preserve"> </w:t>
            </w:r>
            <w:r w:rsidRPr="0044118D">
              <w:rPr>
                <w:rFonts w:eastAsia="DengXian Light"/>
              </w:rPr>
              <w:t xml:space="preserve">time </w:t>
            </w:r>
            <w:r>
              <w:rPr>
                <w:rFonts w:eastAsia="DengXian Light"/>
              </w:rPr>
              <w:t>and duration for which MNO's communication service for DSO Rapid Recovery will be enabled for a particular site or location.</w:t>
            </w:r>
            <w:r w:rsidRPr="0044118D">
              <w:rPr>
                <w:rFonts w:eastAsiaTheme="minorEastAsia"/>
              </w:rPr>
              <w:t xml:space="preserve"> </w:t>
            </w:r>
          </w:p>
        </w:tc>
        <w:tc>
          <w:tcPr>
            <w:tcW w:w="2174" w:type="dxa"/>
          </w:tcPr>
          <w:p w14:paraId="29AF875A" w14:textId="77777777" w:rsidR="004F1B5B" w:rsidRPr="00FA4350" w:rsidRDefault="004F1B5B" w:rsidP="004F1B5B">
            <w:r>
              <w:t>Energy service recovery without redundant energy distribution topology</w:t>
            </w:r>
          </w:p>
        </w:tc>
      </w:tr>
    </w:tbl>
    <w:p w14:paraId="65DEA2DB" w14:textId="77777777" w:rsidR="004F1B5B" w:rsidRDefault="004F1B5B" w:rsidP="004F1B5B"/>
    <w:p w14:paraId="4FF5BFE3" w14:textId="77777777" w:rsidR="004F1B5B" w:rsidRDefault="004F1B5B" w:rsidP="004F1B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27B2B761" w14:textId="77777777" w:rsidTr="004F1B5B">
        <w:tc>
          <w:tcPr>
            <w:tcW w:w="8908" w:type="dxa"/>
            <w:shd w:val="clear" w:color="auto" w:fill="FFFFCC"/>
            <w:vAlign w:val="center"/>
          </w:tcPr>
          <w:p w14:paraId="21CF45BA"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Fourth</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0E31D0AB" w14:textId="77777777" w:rsidR="004F1B5B" w:rsidRDefault="004F1B5B" w:rsidP="004F1B5B">
      <w:pPr>
        <w:pStyle w:val="Heading2"/>
        <w:rPr>
          <w:rFonts w:eastAsia="SimSun"/>
        </w:rPr>
      </w:pPr>
      <w:bookmarkStart w:id="67" w:name="_Toc151377178"/>
      <w:bookmarkStart w:id="68" w:name="_Toc151378070"/>
      <w:bookmarkStart w:id="69" w:name="_Toc158125075"/>
      <w:bookmarkStart w:id="70" w:name="_Toc143794517"/>
      <w:r>
        <w:rPr>
          <w:rFonts w:eastAsia="SimSun"/>
        </w:rPr>
        <w:t>6.3</w:t>
      </w:r>
      <w:r>
        <w:rPr>
          <w:rFonts w:eastAsia="SimSun"/>
        </w:rPr>
        <w:tab/>
        <w:t>Class definitions</w:t>
      </w:r>
      <w:bookmarkEnd w:id="67"/>
      <w:bookmarkEnd w:id="68"/>
      <w:bookmarkEnd w:id="69"/>
    </w:p>
    <w:p w14:paraId="281EEE17" w14:textId="77777777" w:rsidR="004F1B5B" w:rsidRPr="006B3D71" w:rsidRDefault="004F1B5B" w:rsidP="004F1B5B">
      <w:pPr>
        <w:pStyle w:val="Heading3"/>
      </w:pPr>
      <w:bookmarkStart w:id="71" w:name="_Toc44516374"/>
      <w:bookmarkStart w:id="72" w:name="_Toc45272689"/>
      <w:bookmarkStart w:id="73" w:name="_Toc51754684"/>
      <w:bookmarkStart w:id="74" w:name="_Toc138167577"/>
      <w:bookmarkStart w:id="75" w:name="_Toc158125076"/>
      <w:r w:rsidRPr="006B3D71">
        <w:t>6.3.1</w:t>
      </w:r>
      <w:r w:rsidRPr="006B3D71">
        <w:tab/>
      </w:r>
      <w:bookmarkEnd w:id="71"/>
      <w:bookmarkEnd w:id="72"/>
      <w:bookmarkEnd w:id="73"/>
      <w:bookmarkEnd w:id="74"/>
      <w:proofErr w:type="spellStart"/>
      <w:r w:rsidRPr="006B3D71">
        <w:t>OutageAndRecoveryInfo</w:t>
      </w:r>
      <w:bookmarkEnd w:id="75"/>
      <w:proofErr w:type="spellEnd"/>
    </w:p>
    <w:p w14:paraId="45A0A426" w14:textId="77777777" w:rsidR="004F1B5B" w:rsidRPr="000C3EF0" w:rsidRDefault="004F1B5B" w:rsidP="004F1B5B">
      <w:pPr>
        <w:pStyle w:val="Heading4"/>
        <w:rPr>
          <w:rFonts w:eastAsia="SimSun"/>
        </w:rPr>
      </w:pPr>
      <w:r>
        <w:rPr>
          <w:rFonts w:eastAsia="SimSun"/>
        </w:rPr>
        <w:t>6.3.1.1</w:t>
      </w:r>
      <w:r>
        <w:rPr>
          <w:rFonts w:eastAsia="SimSun"/>
        </w:rPr>
        <w:tab/>
      </w:r>
      <w:r w:rsidRPr="000C3EF0">
        <w:t>Definition</w:t>
      </w:r>
    </w:p>
    <w:p w14:paraId="3EC61DB2" w14:textId="77777777" w:rsidR="004F1B5B" w:rsidRDefault="004F1B5B" w:rsidP="004F1B5B">
      <w:r w:rsidRPr="000E7B3F">
        <w:t>This IOC represents the mutual information exchange</w:t>
      </w:r>
      <w:r>
        <w:t>d</w:t>
      </w:r>
      <w:r w:rsidRPr="000E7B3F">
        <w:t xml:space="preserve"> between DSO and MNO, </w:t>
      </w:r>
      <w:r w:rsidRPr="00AC0847">
        <w:t xml:space="preserve">for a particular instance of an </w:t>
      </w:r>
      <w:r>
        <w:t xml:space="preserve">energy </w:t>
      </w:r>
      <w:r w:rsidRPr="000E7B3F">
        <w:t>outage at a particular location, to achieve Rapid Recovery of DSO’s energy service outage for a site/location which require</w:t>
      </w:r>
      <w:r>
        <w:t>s</w:t>
      </w:r>
      <w:r w:rsidRPr="000E7B3F">
        <w:t xml:space="preserve"> service restoration.</w:t>
      </w:r>
      <w:r w:rsidRPr="00AC0847">
        <w:t xml:space="preserve"> </w:t>
      </w:r>
    </w:p>
    <w:p w14:paraId="516E11FA" w14:textId="77777777" w:rsidR="004F1B5B" w:rsidRDefault="004F1B5B" w:rsidP="004F1B5B">
      <w:proofErr w:type="spellStart"/>
      <w:proofErr w:type="gramStart"/>
      <w:r w:rsidRPr="00DF163E">
        <w:t>outageStartTime</w:t>
      </w:r>
      <w:proofErr w:type="spellEnd"/>
      <w:proofErr w:type="gramEnd"/>
      <w:r>
        <w:t xml:space="preserve"> is used by the DSO to </w:t>
      </w:r>
      <w:r w:rsidRPr="00DF163E">
        <w:t>inform</w:t>
      </w:r>
      <w:r>
        <w:t xml:space="preserve"> the MNO</w:t>
      </w:r>
      <w:r w:rsidRPr="00DF163E">
        <w:t xml:space="preserve"> about the time when the outage of the energy service has occurred</w:t>
      </w:r>
      <w:r>
        <w:t>.</w:t>
      </w:r>
    </w:p>
    <w:p w14:paraId="06B47545" w14:textId="77777777" w:rsidR="004F1B5B" w:rsidRDefault="004F1B5B" w:rsidP="004F1B5B">
      <w:proofErr w:type="spellStart"/>
      <w:proofErr w:type="gramStart"/>
      <w:r w:rsidRPr="00DF163E">
        <w:t>expectedOutageEndTim</w:t>
      </w:r>
      <w:r>
        <w:t>e</w:t>
      </w:r>
      <w:proofErr w:type="spellEnd"/>
      <w:proofErr w:type="gramEnd"/>
      <w:r w:rsidRPr="00DF163E">
        <w:t xml:space="preserve"> </w:t>
      </w:r>
      <w:r>
        <w:t xml:space="preserve">is used by the DSO to </w:t>
      </w:r>
      <w:r w:rsidRPr="00DF163E">
        <w:t>inform</w:t>
      </w:r>
      <w:r>
        <w:t xml:space="preserve"> the MNO</w:t>
      </w:r>
      <w:r w:rsidRPr="00DF163E">
        <w:t xml:space="preserve"> about the time when the service is expected to be restored through manual dispatch and processes</w:t>
      </w:r>
      <w:r>
        <w:t>, i.e. by not using rapid recovery mechanisms</w:t>
      </w:r>
      <w:r w:rsidRPr="00DF163E">
        <w:t>. In case the end of the outage cannot be estimated, the field is not filled.</w:t>
      </w:r>
    </w:p>
    <w:p w14:paraId="54039C8D" w14:textId="77777777" w:rsidR="004F1B5B" w:rsidRDefault="004F1B5B" w:rsidP="004F1B5B">
      <w:proofErr w:type="spellStart"/>
      <w:proofErr w:type="gramStart"/>
      <w:r w:rsidRPr="00DF163E">
        <w:t>dso</w:t>
      </w:r>
      <w:r>
        <w:t>RapidIntervention</w:t>
      </w:r>
      <w:r w:rsidRPr="00DF163E">
        <w:t>Time</w:t>
      </w:r>
      <w:proofErr w:type="spellEnd"/>
      <w:proofErr w:type="gramEnd"/>
      <w:r>
        <w:t xml:space="preserve"> is</w:t>
      </w:r>
      <w:r w:rsidRPr="00CF5DF6">
        <w:t xml:space="preserve"> </w:t>
      </w:r>
      <w:r>
        <w:t xml:space="preserve">used by the DSO to inform the MNO about </w:t>
      </w:r>
      <w:r w:rsidRPr="00CF5DF6">
        <w:t xml:space="preserve">the </w:t>
      </w:r>
      <w:r>
        <w:t xml:space="preserve">start </w:t>
      </w:r>
      <w:r w:rsidRPr="00CF5DF6">
        <w:t xml:space="preserve">time from when the DSO expects </w:t>
      </w:r>
      <w:r>
        <w:t>that they will need telecommunication service to control devices in order to perform rapid intervention.</w:t>
      </w:r>
    </w:p>
    <w:p w14:paraId="2999A7D0" w14:textId="77777777" w:rsidR="004F1B5B" w:rsidRDefault="004F1B5B" w:rsidP="004F1B5B">
      <w:pPr>
        <w:pStyle w:val="NO"/>
      </w:pPr>
      <w:r>
        <w:t>NOTE: Telecommunication service enable rapid intervention</w:t>
      </w:r>
      <w:r w:rsidRPr="00CF5DF6">
        <w:t xml:space="preserve"> to start. </w:t>
      </w:r>
    </w:p>
    <w:p w14:paraId="06C7A132" w14:textId="77777777" w:rsidR="004F1B5B" w:rsidRDefault="004F1B5B" w:rsidP="004F1B5B">
      <w:proofErr w:type="spellStart"/>
      <w:proofErr w:type="gramStart"/>
      <w:r>
        <w:t>dsoRapidInterventionDuration</w:t>
      </w:r>
      <w:proofErr w:type="spellEnd"/>
      <w:proofErr w:type="gramEnd"/>
      <w:r>
        <w:t xml:space="preserve"> is used by the DSO to inform the MNO about the duration</w:t>
      </w:r>
      <w:r w:rsidRPr="00C0449E">
        <w:t xml:space="preserve"> for which the DSO requires </w:t>
      </w:r>
      <w:r>
        <w:t>telecommunication</w:t>
      </w:r>
      <w:r w:rsidRPr="00C0449E">
        <w:t xml:space="preserve"> services from the MNO</w:t>
      </w:r>
      <w:r>
        <w:t xml:space="preserve">, beginning with </w:t>
      </w:r>
      <w:proofErr w:type="spellStart"/>
      <w:r>
        <w:t>dsoRapidInterventionTime</w:t>
      </w:r>
      <w:proofErr w:type="spellEnd"/>
      <w:r>
        <w:t xml:space="preserve">. </w:t>
      </w:r>
    </w:p>
    <w:p w14:paraId="337FAB58" w14:textId="77777777" w:rsidR="004F1B5B" w:rsidRDefault="004F1B5B" w:rsidP="004F1B5B">
      <w:pPr>
        <w:keepNext/>
        <w:keepLines/>
        <w:spacing w:after="0"/>
        <w:rPr>
          <w:rFonts w:ascii="Arial" w:hAnsi="Arial" w:cs="Arial"/>
          <w:sz w:val="18"/>
        </w:rPr>
      </w:pPr>
      <w:proofErr w:type="spellStart"/>
      <w:proofErr w:type="gramStart"/>
      <w:r w:rsidRPr="00236046">
        <w:rPr>
          <w:rFonts w:ascii="Arial" w:hAnsi="Arial" w:cs="Arial"/>
          <w:sz w:val="18"/>
        </w:rPr>
        <w:t>mnoInterventionTime</w:t>
      </w:r>
      <w:proofErr w:type="spellEnd"/>
      <w:proofErr w:type="gramEnd"/>
      <w:r>
        <w:rPr>
          <w:rFonts w:ascii="Arial" w:hAnsi="Arial" w:cs="Arial"/>
          <w:sz w:val="18"/>
        </w:rPr>
        <w:t xml:space="preserve"> is used by the MNO to inform the DSO about the time when </w:t>
      </w:r>
      <w:r w:rsidRPr="00CF5DF6">
        <w:rPr>
          <w:rFonts w:ascii="Arial" w:hAnsi="Arial" w:cs="Arial"/>
          <w:sz w:val="18"/>
        </w:rPr>
        <w:t xml:space="preserve">MNO will actually be able to provide </w:t>
      </w:r>
      <w:r>
        <w:t>telecommunication service</w:t>
      </w:r>
      <w:r w:rsidDel="004B077C">
        <w:rPr>
          <w:rFonts w:ascii="Arial" w:hAnsi="Arial" w:cs="Arial"/>
          <w:sz w:val="18"/>
        </w:rPr>
        <w:t xml:space="preserve"> </w:t>
      </w:r>
      <w:r>
        <w:rPr>
          <w:rFonts w:ascii="Arial" w:hAnsi="Arial" w:cs="Arial"/>
          <w:sz w:val="18"/>
        </w:rPr>
        <w:t>to enable rapid intervention .</w:t>
      </w:r>
    </w:p>
    <w:p w14:paraId="43DD20F1" w14:textId="77777777" w:rsidR="004F1B5B" w:rsidRPr="005D5924" w:rsidRDefault="004F1B5B" w:rsidP="004F1B5B">
      <w:pPr>
        <w:keepNext/>
        <w:keepLines/>
        <w:spacing w:after="0"/>
        <w:rPr>
          <w:rFonts w:ascii="Arial" w:hAnsi="Arial" w:cs="Arial"/>
          <w:sz w:val="18"/>
        </w:rPr>
      </w:pPr>
    </w:p>
    <w:p w14:paraId="15458C74" w14:textId="77777777" w:rsidR="004F1B5B" w:rsidRDefault="004F1B5B" w:rsidP="004F1B5B">
      <w:proofErr w:type="spellStart"/>
      <w:proofErr w:type="gramStart"/>
      <w:r w:rsidRPr="00CF5DF6">
        <w:t>mnoInterventionDuration</w:t>
      </w:r>
      <w:proofErr w:type="spellEnd"/>
      <w:proofErr w:type="gramEnd"/>
      <w:r>
        <w:t xml:space="preserve"> is used by the MNO to inform the DSO about the duration </w:t>
      </w:r>
      <w:r w:rsidRPr="00CF5DF6">
        <w:t>for which a MNO will actually be able to provide</w:t>
      </w:r>
      <w:r>
        <w:t xml:space="preserve"> telecommunication service to enable rapid intervention, starting with </w:t>
      </w:r>
      <w:proofErr w:type="spellStart"/>
      <w:r>
        <w:t>mnoInterventionTime</w:t>
      </w:r>
      <w:proofErr w:type="spellEnd"/>
      <w:r>
        <w:t>.</w:t>
      </w:r>
    </w:p>
    <w:p w14:paraId="2829FBE2" w14:textId="77777777" w:rsidR="004F1B5B" w:rsidRPr="00C2434F" w:rsidRDefault="004F1B5B" w:rsidP="004F1B5B">
      <w:proofErr w:type="spellStart"/>
      <w:proofErr w:type="gramStart"/>
      <w:r w:rsidRPr="00C2434F">
        <w:t>mnoMaxServiceDuration</w:t>
      </w:r>
      <w:proofErr w:type="spellEnd"/>
      <w:proofErr w:type="gramEnd"/>
      <w:r w:rsidRPr="00C2434F">
        <w:t xml:space="preserve"> is used by the MNO to inform the DSO about the current estimated remaining time that the MNO is able to provide telecommunication service in the given “</w:t>
      </w:r>
      <w:proofErr w:type="spellStart"/>
      <w:r w:rsidRPr="00C2434F">
        <w:t>affectedArea</w:t>
      </w:r>
      <w:proofErr w:type="spellEnd"/>
      <w:r w:rsidRPr="00C2434F">
        <w:t>”.</w:t>
      </w:r>
    </w:p>
    <w:p w14:paraId="6DB0DA5A" w14:textId="77777777" w:rsidR="004F1B5B" w:rsidRPr="00C2434F" w:rsidRDefault="004F1B5B" w:rsidP="004F1B5B">
      <w:proofErr w:type="spellStart"/>
      <w:proofErr w:type="gramStart"/>
      <w:r w:rsidRPr="00C2434F">
        <w:t>affectedArea</w:t>
      </w:r>
      <w:proofErr w:type="spellEnd"/>
      <w:proofErr w:type="gramEnd"/>
      <w:r w:rsidRPr="00C2434F">
        <w:t xml:space="preserve"> is used by the DSO to inform the MNO about the area affected by the outage of the energy service. Different stakeholders are having different knowledge about the topology of the network and thus have different possibilities to identify objects in the network. </w:t>
      </w:r>
    </w:p>
    <w:p w14:paraId="34B592F3" w14:textId="77777777" w:rsidR="004F1B5B" w:rsidRDefault="004F1B5B" w:rsidP="004F1B5B">
      <w:proofErr w:type="spellStart"/>
      <w:proofErr w:type="gramStart"/>
      <w:r>
        <w:t>isAffectedAreaPriority</w:t>
      </w:r>
      <w:proofErr w:type="spellEnd"/>
      <w:proofErr w:type="gramEnd"/>
      <w:r>
        <w:t xml:space="preserve"> </w:t>
      </w:r>
      <w:r>
        <w:rPr>
          <w:szCs w:val="18"/>
        </w:rPr>
        <w:t>i</w:t>
      </w:r>
      <w:r w:rsidRPr="00A3769D">
        <w:rPr>
          <w:szCs w:val="18"/>
        </w:rPr>
        <w:t>ndicates whether the location of DSO substation needs recovery on priority by using smart energy services or not</w:t>
      </w:r>
      <w:r>
        <w:rPr>
          <w:szCs w:val="18"/>
        </w:rPr>
        <w:t>.</w:t>
      </w:r>
    </w:p>
    <w:p w14:paraId="45ACEE19" w14:textId="77777777" w:rsidR="004F1B5B" w:rsidRDefault="004F1B5B" w:rsidP="004F1B5B">
      <w:pPr>
        <w:rPr>
          <w:ins w:id="76" w:author="AK80" w:date="2024-05-18T00:56:00Z"/>
        </w:rPr>
      </w:pPr>
      <w:proofErr w:type="spellStart"/>
      <w:proofErr w:type="gramStart"/>
      <w:r>
        <w:t>actualOutageEndTime</w:t>
      </w:r>
      <w:proofErr w:type="spellEnd"/>
      <w:proofErr w:type="gramEnd"/>
      <w:r>
        <w:t xml:space="preserve"> is used by the DSO to indicates the end of outage incident </w:t>
      </w:r>
      <w:proofErr w:type="spellStart"/>
      <w:r>
        <w:t>i.e</w:t>
      </w:r>
      <w:proofErr w:type="spellEnd"/>
      <w:r>
        <w:t xml:space="preserve"> </w:t>
      </w:r>
      <w:r w:rsidRPr="00C0449E">
        <w:t>the time at which DSO finally</w:t>
      </w:r>
      <w:r>
        <w:t xml:space="preserve"> has</w:t>
      </w:r>
      <w:r w:rsidRPr="00C0449E">
        <w:t xml:space="preserve"> restore</w:t>
      </w:r>
      <w:r>
        <w:t>d</w:t>
      </w:r>
      <w:r w:rsidRPr="00C0449E">
        <w:t xml:space="preserve"> its energy distribution services</w:t>
      </w:r>
      <w:r>
        <w:t>.</w:t>
      </w:r>
    </w:p>
    <w:p w14:paraId="34D34F9E" w14:textId="5D9F5C83" w:rsidR="004F1B5B" w:rsidRPr="000E7B3F" w:rsidRDefault="004F1B5B" w:rsidP="004F1B5B">
      <w:pPr>
        <w:pStyle w:val="Heading4"/>
      </w:pPr>
      <w:r>
        <w:lastRenderedPageBreak/>
        <w:t>6</w:t>
      </w:r>
      <w:r w:rsidRPr="000E7B3F">
        <w:t>.3.1.2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1559"/>
        <w:gridCol w:w="1276"/>
        <w:gridCol w:w="1134"/>
        <w:gridCol w:w="1134"/>
        <w:gridCol w:w="1276"/>
      </w:tblGrid>
      <w:tr w:rsidR="004F1B5B" w:rsidRPr="00A11530" w14:paraId="4215888C" w14:textId="77777777" w:rsidTr="004F1B5B">
        <w:trPr>
          <w:cantSplit/>
          <w:jc w:val="center"/>
        </w:trPr>
        <w:tc>
          <w:tcPr>
            <w:tcW w:w="3114" w:type="dxa"/>
            <w:shd w:val="clear" w:color="auto" w:fill="E5E5E5"/>
            <w:tcMar>
              <w:top w:w="0" w:type="dxa"/>
              <w:left w:w="108" w:type="dxa"/>
              <w:bottom w:w="0" w:type="dxa"/>
              <w:right w:w="108" w:type="dxa"/>
            </w:tcMar>
            <w:vAlign w:val="bottom"/>
            <w:hideMark/>
          </w:tcPr>
          <w:p w14:paraId="29A223FC" w14:textId="77777777" w:rsidR="004F1B5B" w:rsidRPr="00A11530" w:rsidRDefault="004F1B5B" w:rsidP="004F1B5B">
            <w:pPr>
              <w:keepNext/>
              <w:keepLines/>
              <w:spacing w:after="0"/>
              <w:jc w:val="center"/>
              <w:rPr>
                <w:rFonts w:ascii="Arial" w:hAnsi="Arial"/>
                <w:b/>
                <w:sz w:val="18"/>
              </w:rPr>
            </w:pPr>
            <w:r w:rsidRPr="00A11530">
              <w:rPr>
                <w:rFonts w:ascii="Arial" w:hAnsi="Arial"/>
                <w:b/>
                <w:sz w:val="18"/>
              </w:rPr>
              <w:t>Attribute name</w:t>
            </w:r>
          </w:p>
        </w:tc>
        <w:tc>
          <w:tcPr>
            <w:tcW w:w="1559" w:type="dxa"/>
            <w:shd w:val="clear" w:color="auto" w:fill="E5E5E5"/>
            <w:tcMar>
              <w:top w:w="0" w:type="dxa"/>
              <w:left w:w="108" w:type="dxa"/>
              <w:bottom w:w="0" w:type="dxa"/>
              <w:right w:w="108" w:type="dxa"/>
            </w:tcMar>
            <w:vAlign w:val="bottom"/>
            <w:hideMark/>
          </w:tcPr>
          <w:p w14:paraId="4C4B4E3E" w14:textId="77777777" w:rsidR="004F1B5B" w:rsidRPr="00A11530" w:rsidRDefault="004F1B5B" w:rsidP="004F1B5B">
            <w:pPr>
              <w:keepNext/>
              <w:keepLines/>
              <w:spacing w:after="0"/>
              <w:jc w:val="center"/>
              <w:rPr>
                <w:rFonts w:ascii="Arial" w:hAnsi="Arial"/>
                <w:b/>
                <w:sz w:val="18"/>
              </w:rPr>
            </w:pPr>
            <w:r w:rsidRPr="00A11530">
              <w:rPr>
                <w:rFonts w:ascii="Arial" w:hAnsi="Arial"/>
                <w:b/>
                <w:sz w:val="18"/>
              </w:rPr>
              <w:t>Support Qualifier</w:t>
            </w:r>
          </w:p>
        </w:tc>
        <w:tc>
          <w:tcPr>
            <w:tcW w:w="1276" w:type="dxa"/>
            <w:shd w:val="clear" w:color="auto" w:fill="E5E5E5"/>
            <w:tcMar>
              <w:top w:w="0" w:type="dxa"/>
              <w:left w:w="108" w:type="dxa"/>
              <w:bottom w:w="0" w:type="dxa"/>
              <w:right w:w="108" w:type="dxa"/>
            </w:tcMar>
            <w:vAlign w:val="bottom"/>
            <w:hideMark/>
          </w:tcPr>
          <w:p w14:paraId="0005763F" w14:textId="77777777" w:rsidR="004F1B5B" w:rsidRPr="00A11530" w:rsidRDefault="004F1B5B" w:rsidP="004F1B5B">
            <w:pPr>
              <w:keepNext/>
              <w:keepLines/>
              <w:spacing w:after="0"/>
              <w:jc w:val="center"/>
              <w:rPr>
                <w:rFonts w:ascii="Arial" w:hAnsi="Arial"/>
                <w:b/>
                <w:sz w:val="18"/>
              </w:rPr>
            </w:pPr>
            <w:proofErr w:type="spellStart"/>
            <w:r w:rsidRPr="00A11530">
              <w:rPr>
                <w:rFonts w:ascii="Arial" w:hAnsi="Arial"/>
                <w:b/>
                <w:sz w:val="18"/>
              </w:rPr>
              <w:t>isReadable</w:t>
            </w:r>
            <w:proofErr w:type="spellEnd"/>
          </w:p>
        </w:tc>
        <w:tc>
          <w:tcPr>
            <w:tcW w:w="1134" w:type="dxa"/>
            <w:shd w:val="clear" w:color="auto" w:fill="E5E5E5"/>
            <w:tcMar>
              <w:top w:w="0" w:type="dxa"/>
              <w:left w:w="108" w:type="dxa"/>
              <w:bottom w:w="0" w:type="dxa"/>
              <w:right w:w="108" w:type="dxa"/>
            </w:tcMar>
            <w:vAlign w:val="bottom"/>
            <w:hideMark/>
          </w:tcPr>
          <w:p w14:paraId="6C95FA91" w14:textId="77777777" w:rsidR="004F1B5B" w:rsidRPr="00A11530" w:rsidRDefault="004F1B5B" w:rsidP="004F1B5B">
            <w:pPr>
              <w:keepNext/>
              <w:keepLines/>
              <w:spacing w:after="0"/>
              <w:jc w:val="center"/>
              <w:rPr>
                <w:rFonts w:ascii="Arial" w:hAnsi="Arial"/>
                <w:b/>
                <w:sz w:val="18"/>
              </w:rPr>
            </w:pPr>
            <w:proofErr w:type="spellStart"/>
            <w:r w:rsidRPr="00A11530">
              <w:rPr>
                <w:rFonts w:ascii="Arial" w:hAnsi="Arial"/>
                <w:b/>
                <w:sz w:val="18"/>
              </w:rPr>
              <w:t>isWritable</w:t>
            </w:r>
            <w:proofErr w:type="spellEnd"/>
          </w:p>
        </w:tc>
        <w:tc>
          <w:tcPr>
            <w:tcW w:w="1134" w:type="dxa"/>
            <w:shd w:val="clear" w:color="auto" w:fill="E5E5E5"/>
            <w:tcMar>
              <w:top w:w="0" w:type="dxa"/>
              <w:left w:w="108" w:type="dxa"/>
              <w:bottom w:w="0" w:type="dxa"/>
              <w:right w:w="108" w:type="dxa"/>
            </w:tcMar>
          </w:tcPr>
          <w:p w14:paraId="50BA88E8" w14:textId="77777777" w:rsidR="004F1B5B" w:rsidRPr="00A11530" w:rsidRDefault="004F1B5B" w:rsidP="004F1B5B">
            <w:pPr>
              <w:keepNext/>
              <w:keepLines/>
              <w:spacing w:after="0"/>
              <w:jc w:val="center"/>
              <w:rPr>
                <w:rFonts w:ascii="Arial" w:hAnsi="Arial"/>
                <w:b/>
                <w:sz w:val="18"/>
              </w:rPr>
            </w:pPr>
          </w:p>
          <w:p w14:paraId="1F231A34" w14:textId="77777777" w:rsidR="004F1B5B" w:rsidRPr="00A11530" w:rsidRDefault="004F1B5B" w:rsidP="004F1B5B">
            <w:pPr>
              <w:keepNext/>
              <w:keepLines/>
              <w:spacing w:after="0"/>
              <w:jc w:val="center"/>
              <w:rPr>
                <w:rFonts w:ascii="Arial" w:hAnsi="Arial"/>
                <w:b/>
                <w:sz w:val="18"/>
              </w:rPr>
            </w:pPr>
            <w:proofErr w:type="spellStart"/>
            <w:r w:rsidRPr="00A11530">
              <w:rPr>
                <w:rFonts w:ascii="Arial" w:hAnsi="Arial"/>
                <w:b/>
                <w:sz w:val="18"/>
              </w:rPr>
              <w:t>isInvariant</w:t>
            </w:r>
            <w:proofErr w:type="spellEnd"/>
          </w:p>
        </w:tc>
        <w:tc>
          <w:tcPr>
            <w:tcW w:w="1276" w:type="dxa"/>
            <w:shd w:val="clear" w:color="auto" w:fill="E5E5E5"/>
            <w:tcMar>
              <w:top w:w="0" w:type="dxa"/>
              <w:left w:w="108" w:type="dxa"/>
              <w:bottom w:w="0" w:type="dxa"/>
              <w:right w:w="108" w:type="dxa"/>
            </w:tcMar>
          </w:tcPr>
          <w:p w14:paraId="20B10247" w14:textId="77777777" w:rsidR="004F1B5B" w:rsidRPr="00A11530" w:rsidRDefault="004F1B5B" w:rsidP="004F1B5B">
            <w:pPr>
              <w:keepNext/>
              <w:keepLines/>
              <w:spacing w:after="0"/>
              <w:jc w:val="center"/>
              <w:rPr>
                <w:rFonts w:ascii="Arial" w:hAnsi="Arial"/>
                <w:b/>
                <w:sz w:val="18"/>
              </w:rPr>
            </w:pPr>
          </w:p>
          <w:p w14:paraId="41B118E9" w14:textId="77777777" w:rsidR="004F1B5B" w:rsidRPr="00A11530" w:rsidRDefault="004F1B5B" w:rsidP="004F1B5B">
            <w:pPr>
              <w:keepNext/>
              <w:keepLines/>
              <w:spacing w:after="0"/>
              <w:jc w:val="center"/>
              <w:rPr>
                <w:rFonts w:ascii="Arial" w:hAnsi="Arial"/>
                <w:b/>
                <w:sz w:val="18"/>
              </w:rPr>
            </w:pPr>
            <w:proofErr w:type="spellStart"/>
            <w:r w:rsidRPr="00A11530">
              <w:rPr>
                <w:rFonts w:ascii="Arial" w:hAnsi="Arial"/>
                <w:b/>
                <w:sz w:val="18"/>
              </w:rPr>
              <w:t>isNotifyable</w:t>
            </w:r>
            <w:proofErr w:type="spellEnd"/>
          </w:p>
        </w:tc>
      </w:tr>
      <w:tr w:rsidR="004F1B5B" w:rsidRPr="005D5924" w14:paraId="35F96859" w14:textId="77777777" w:rsidTr="004F1B5B">
        <w:trPr>
          <w:cantSplit/>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43DE6" w14:textId="77777777" w:rsidR="004F1B5B" w:rsidRPr="00C4374D" w:rsidRDefault="004F1B5B" w:rsidP="004F1B5B">
            <w:pPr>
              <w:keepNext/>
              <w:keepLines/>
              <w:spacing w:after="0"/>
              <w:rPr>
                <w:rFonts w:ascii="Arial" w:hAnsi="Arial" w:cs="Arial"/>
                <w:sz w:val="18"/>
              </w:rPr>
            </w:pPr>
            <w:proofErr w:type="spellStart"/>
            <w:r w:rsidRPr="00C4374D">
              <w:rPr>
                <w:rFonts w:ascii="Arial" w:hAnsi="Arial" w:cs="Arial"/>
                <w:sz w:val="18"/>
              </w:rPr>
              <w:t>outageStartTime</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76EA1"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BFAAA"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C4657"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357BC"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9C938"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r>
      <w:tr w:rsidR="004F1B5B" w:rsidRPr="005D5924" w14:paraId="3E5E4B7A" w14:textId="77777777" w:rsidTr="004F1B5B">
        <w:trPr>
          <w:cantSplit/>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4F3AD" w14:textId="77777777" w:rsidR="004F1B5B" w:rsidRPr="00C4374D" w:rsidRDefault="004F1B5B" w:rsidP="004F1B5B">
            <w:pPr>
              <w:keepNext/>
              <w:keepLines/>
              <w:spacing w:after="0"/>
              <w:rPr>
                <w:rFonts w:ascii="Arial" w:hAnsi="Arial" w:cs="Arial"/>
                <w:sz w:val="18"/>
              </w:rPr>
            </w:pPr>
            <w:proofErr w:type="spellStart"/>
            <w:r w:rsidRPr="00C4374D">
              <w:rPr>
                <w:rFonts w:ascii="Arial" w:hAnsi="Arial" w:cs="Arial"/>
                <w:sz w:val="18"/>
              </w:rPr>
              <w:t>expectedOutageEndTime</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5096A"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711FC"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9A85E"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D045A"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CC13F"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r>
      <w:tr w:rsidR="004F1B5B" w:rsidRPr="00A11530" w14:paraId="093DAA02" w14:textId="77777777" w:rsidTr="004F1B5B">
        <w:trPr>
          <w:cantSplit/>
          <w:jc w:val="center"/>
        </w:trPr>
        <w:tc>
          <w:tcPr>
            <w:tcW w:w="3114" w:type="dxa"/>
            <w:tcMar>
              <w:top w:w="0" w:type="dxa"/>
              <w:left w:w="108" w:type="dxa"/>
              <w:bottom w:w="0" w:type="dxa"/>
              <w:right w:w="108" w:type="dxa"/>
            </w:tcMar>
          </w:tcPr>
          <w:p w14:paraId="42826D00" w14:textId="77777777" w:rsidR="004F1B5B" w:rsidRPr="00C4374D" w:rsidRDefault="004F1B5B" w:rsidP="004F1B5B">
            <w:pPr>
              <w:keepNext/>
              <w:keepLines/>
              <w:spacing w:after="0"/>
              <w:rPr>
                <w:rFonts w:ascii="Arial" w:hAnsi="Arial" w:cs="Arial"/>
                <w:sz w:val="18"/>
              </w:rPr>
            </w:pPr>
            <w:proofErr w:type="spellStart"/>
            <w:r w:rsidRPr="00C4374D">
              <w:rPr>
                <w:rFonts w:ascii="Arial" w:hAnsi="Arial" w:cs="Arial"/>
                <w:sz w:val="18"/>
              </w:rPr>
              <w:t>dso</w:t>
            </w:r>
            <w:r>
              <w:rPr>
                <w:rFonts w:ascii="Arial" w:hAnsi="Arial" w:cs="Arial"/>
                <w:sz w:val="18"/>
              </w:rPr>
              <w:t>RapidIntervention</w:t>
            </w:r>
            <w:r w:rsidRPr="00C4374D">
              <w:rPr>
                <w:rFonts w:ascii="Arial" w:hAnsi="Arial" w:cs="Arial"/>
                <w:sz w:val="18"/>
              </w:rPr>
              <w:t>Time</w:t>
            </w:r>
            <w:proofErr w:type="spellEnd"/>
          </w:p>
        </w:tc>
        <w:tc>
          <w:tcPr>
            <w:tcW w:w="1559" w:type="dxa"/>
            <w:tcMar>
              <w:top w:w="0" w:type="dxa"/>
              <w:left w:w="108" w:type="dxa"/>
              <w:bottom w:w="0" w:type="dxa"/>
              <w:right w:w="108" w:type="dxa"/>
            </w:tcMar>
          </w:tcPr>
          <w:p w14:paraId="209C7623" w14:textId="77777777" w:rsidR="004F1B5B" w:rsidRPr="00C4374D" w:rsidRDefault="004F1B5B" w:rsidP="004F1B5B">
            <w:pPr>
              <w:keepNext/>
              <w:keepLines/>
              <w:spacing w:after="0"/>
              <w:jc w:val="center"/>
              <w:rPr>
                <w:rFonts w:ascii="Arial" w:hAnsi="Arial" w:cs="Arial"/>
                <w:sz w:val="18"/>
              </w:rPr>
            </w:pPr>
            <w:r w:rsidRPr="00C4374D">
              <w:rPr>
                <w:rFonts w:ascii="Arial" w:hAnsi="Arial"/>
                <w:sz w:val="18"/>
              </w:rPr>
              <w:t>M</w:t>
            </w:r>
          </w:p>
        </w:tc>
        <w:tc>
          <w:tcPr>
            <w:tcW w:w="1276" w:type="dxa"/>
            <w:tcMar>
              <w:top w:w="0" w:type="dxa"/>
              <w:left w:w="108" w:type="dxa"/>
              <w:bottom w:w="0" w:type="dxa"/>
              <w:right w:w="108" w:type="dxa"/>
            </w:tcMar>
          </w:tcPr>
          <w:p w14:paraId="2D6CEE17" w14:textId="77777777" w:rsidR="004F1B5B" w:rsidRPr="00C4374D" w:rsidRDefault="004F1B5B" w:rsidP="004F1B5B">
            <w:pPr>
              <w:keepNext/>
              <w:keepLines/>
              <w:spacing w:after="0"/>
              <w:jc w:val="center"/>
              <w:rPr>
                <w:rFonts w:ascii="Arial" w:hAnsi="Arial" w:cs="Arial"/>
                <w:sz w:val="18"/>
              </w:rPr>
            </w:pPr>
            <w:r w:rsidRPr="00C4374D">
              <w:rPr>
                <w:rFonts w:ascii="Arial" w:hAnsi="Arial"/>
                <w:sz w:val="18"/>
              </w:rPr>
              <w:t>T</w:t>
            </w:r>
          </w:p>
        </w:tc>
        <w:tc>
          <w:tcPr>
            <w:tcW w:w="1134" w:type="dxa"/>
            <w:tcMar>
              <w:top w:w="0" w:type="dxa"/>
              <w:left w:w="108" w:type="dxa"/>
              <w:bottom w:w="0" w:type="dxa"/>
              <w:right w:w="108" w:type="dxa"/>
            </w:tcMar>
          </w:tcPr>
          <w:p w14:paraId="46F6A5DF" w14:textId="77777777" w:rsidR="004F1B5B" w:rsidRPr="00C4374D" w:rsidRDefault="004F1B5B" w:rsidP="004F1B5B">
            <w:pPr>
              <w:keepNext/>
              <w:keepLines/>
              <w:spacing w:after="0"/>
              <w:jc w:val="center"/>
              <w:rPr>
                <w:rFonts w:ascii="Arial" w:hAnsi="Arial" w:cs="Arial"/>
                <w:sz w:val="18"/>
              </w:rPr>
            </w:pPr>
            <w:r w:rsidRPr="00C4374D">
              <w:rPr>
                <w:rFonts w:ascii="Arial" w:hAnsi="Arial"/>
                <w:sz w:val="18"/>
              </w:rPr>
              <w:t>T</w:t>
            </w:r>
          </w:p>
        </w:tc>
        <w:tc>
          <w:tcPr>
            <w:tcW w:w="1134" w:type="dxa"/>
            <w:tcMar>
              <w:top w:w="0" w:type="dxa"/>
              <w:left w:w="108" w:type="dxa"/>
              <w:bottom w:w="0" w:type="dxa"/>
              <w:right w:w="108" w:type="dxa"/>
            </w:tcMar>
          </w:tcPr>
          <w:p w14:paraId="7F463AB8" w14:textId="77777777" w:rsidR="004F1B5B" w:rsidRPr="00C4374D" w:rsidRDefault="004F1B5B" w:rsidP="004F1B5B">
            <w:pPr>
              <w:keepNext/>
              <w:keepLines/>
              <w:spacing w:after="0"/>
              <w:jc w:val="center"/>
              <w:rPr>
                <w:rFonts w:ascii="Arial" w:hAnsi="Arial" w:cs="Arial"/>
                <w:sz w:val="18"/>
              </w:rPr>
            </w:pPr>
            <w:r w:rsidRPr="00C4374D">
              <w:rPr>
                <w:rFonts w:ascii="Arial" w:hAnsi="Arial"/>
                <w:sz w:val="18"/>
                <w:lang w:eastAsia="zh-CN"/>
              </w:rPr>
              <w:t>F</w:t>
            </w:r>
          </w:p>
        </w:tc>
        <w:tc>
          <w:tcPr>
            <w:tcW w:w="1276" w:type="dxa"/>
            <w:tcMar>
              <w:top w:w="0" w:type="dxa"/>
              <w:left w:w="108" w:type="dxa"/>
              <w:bottom w:w="0" w:type="dxa"/>
              <w:right w:w="108" w:type="dxa"/>
            </w:tcMar>
          </w:tcPr>
          <w:p w14:paraId="44479576" w14:textId="77777777" w:rsidR="004F1B5B" w:rsidRPr="00C4374D" w:rsidRDefault="004F1B5B" w:rsidP="004F1B5B">
            <w:pPr>
              <w:keepNext/>
              <w:keepLines/>
              <w:spacing w:after="0"/>
              <w:jc w:val="center"/>
              <w:rPr>
                <w:rFonts w:ascii="Arial" w:hAnsi="Arial" w:cs="Arial"/>
                <w:sz w:val="18"/>
              </w:rPr>
            </w:pPr>
            <w:r w:rsidRPr="00C4374D">
              <w:rPr>
                <w:rFonts w:ascii="Arial" w:hAnsi="Arial"/>
                <w:sz w:val="18"/>
                <w:lang w:eastAsia="zh-CN"/>
              </w:rPr>
              <w:t>T</w:t>
            </w:r>
          </w:p>
        </w:tc>
      </w:tr>
      <w:tr w:rsidR="004F1B5B" w:rsidRPr="00A11530" w14:paraId="271CA7F3" w14:textId="77777777" w:rsidTr="004F1B5B">
        <w:trPr>
          <w:cantSplit/>
          <w:jc w:val="center"/>
        </w:trPr>
        <w:tc>
          <w:tcPr>
            <w:tcW w:w="3114" w:type="dxa"/>
            <w:tcMar>
              <w:top w:w="0" w:type="dxa"/>
              <w:left w:w="108" w:type="dxa"/>
              <w:bottom w:w="0" w:type="dxa"/>
              <w:right w:w="108" w:type="dxa"/>
            </w:tcMar>
          </w:tcPr>
          <w:p w14:paraId="1DAFD5E9" w14:textId="77777777" w:rsidR="004F1B5B" w:rsidRPr="003F2207" w:rsidRDefault="004F1B5B" w:rsidP="004F1B5B">
            <w:pPr>
              <w:keepNext/>
              <w:keepLines/>
              <w:spacing w:after="0"/>
              <w:rPr>
                <w:rFonts w:ascii="Arial" w:hAnsi="Arial" w:cs="Arial"/>
                <w:sz w:val="18"/>
              </w:rPr>
            </w:pPr>
            <w:r>
              <w:rPr>
                <w:rFonts w:ascii="Arial" w:hAnsi="Arial" w:cs="Arial"/>
                <w:kern w:val="2"/>
                <w:sz w:val="18"/>
                <w:szCs w:val="22"/>
                <w:lang w:val="en-US"/>
                <w14:ligatures w14:val="standardContextual"/>
              </w:rPr>
              <w:t>dsoR</w:t>
            </w:r>
            <w:r w:rsidRPr="00C4374D">
              <w:rPr>
                <w:rFonts w:ascii="Arial" w:hAnsi="Arial" w:cs="Arial"/>
                <w:kern w:val="2"/>
                <w:sz w:val="18"/>
                <w:szCs w:val="22"/>
                <w:lang w:val="en-US"/>
                <w14:ligatures w14:val="standardContextual"/>
              </w:rPr>
              <w:t>apidInterventionDuration</w:t>
            </w:r>
          </w:p>
        </w:tc>
        <w:tc>
          <w:tcPr>
            <w:tcW w:w="1559" w:type="dxa"/>
            <w:tcMar>
              <w:top w:w="0" w:type="dxa"/>
              <w:left w:w="108" w:type="dxa"/>
              <w:bottom w:w="0" w:type="dxa"/>
              <w:right w:w="108" w:type="dxa"/>
            </w:tcMar>
          </w:tcPr>
          <w:p w14:paraId="7DAE148C" w14:textId="77777777" w:rsidR="004F1B5B" w:rsidRPr="003F2207" w:rsidRDefault="004F1B5B" w:rsidP="004F1B5B">
            <w:pPr>
              <w:keepNext/>
              <w:keepLines/>
              <w:spacing w:after="0"/>
              <w:jc w:val="center"/>
              <w:rPr>
                <w:rFonts w:ascii="Arial" w:hAnsi="Arial"/>
                <w:sz w:val="18"/>
              </w:rPr>
            </w:pPr>
            <w:r w:rsidRPr="00C4374D">
              <w:rPr>
                <w:rFonts w:ascii="Arial" w:eastAsia="Calibri" w:hAnsi="Arial" w:cs="Arial"/>
                <w:sz w:val="18"/>
                <w:szCs w:val="18"/>
              </w:rPr>
              <w:t>M</w:t>
            </w:r>
          </w:p>
        </w:tc>
        <w:tc>
          <w:tcPr>
            <w:tcW w:w="1276" w:type="dxa"/>
            <w:tcMar>
              <w:top w:w="0" w:type="dxa"/>
              <w:left w:w="108" w:type="dxa"/>
              <w:bottom w:w="0" w:type="dxa"/>
              <w:right w:w="108" w:type="dxa"/>
            </w:tcMar>
          </w:tcPr>
          <w:p w14:paraId="1A5734F3" w14:textId="77777777" w:rsidR="004F1B5B" w:rsidRPr="003F2207" w:rsidRDefault="004F1B5B" w:rsidP="004F1B5B">
            <w:pPr>
              <w:keepNext/>
              <w:keepLines/>
              <w:spacing w:after="0"/>
              <w:jc w:val="center"/>
              <w:rPr>
                <w:rFonts w:ascii="Arial" w:hAnsi="Arial"/>
                <w:sz w:val="18"/>
              </w:rPr>
            </w:pPr>
            <w:r w:rsidRPr="00C4374D">
              <w:rPr>
                <w:rFonts w:ascii="Arial" w:eastAsia="Calibri" w:hAnsi="Arial" w:cs="Arial"/>
                <w:sz w:val="18"/>
                <w:szCs w:val="18"/>
              </w:rPr>
              <w:t>T</w:t>
            </w:r>
          </w:p>
        </w:tc>
        <w:tc>
          <w:tcPr>
            <w:tcW w:w="1134" w:type="dxa"/>
            <w:tcMar>
              <w:top w:w="0" w:type="dxa"/>
              <w:left w:w="108" w:type="dxa"/>
              <w:bottom w:w="0" w:type="dxa"/>
              <w:right w:w="108" w:type="dxa"/>
            </w:tcMar>
          </w:tcPr>
          <w:p w14:paraId="1E970BF2" w14:textId="77777777" w:rsidR="004F1B5B" w:rsidRPr="003F2207" w:rsidRDefault="004F1B5B" w:rsidP="004F1B5B">
            <w:pPr>
              <w:keepNext/>
              <w:keepLines/>
              <w:spacing w:after="0"/>
              <w:jc w:val="center"/>
              <w:rPr>
                <w:rFonts w:ascii="Arial" w:hAnsi="Arial"/>
                <w:sz w:val="18"/>
              </w:rPr>
            </w:pPr>
            <w:r w:rsidRPr="00C4374D">
              <w:rPr>
                <w:rFonts w:ascii="Arial" w:eastAsia="Calibri" w:hAnsi="Arial" w:cs="Arial"/>
                <w:sz w:val="18"/>
                <w:szCs w:val="18"/>
              </w:rPr>
              <w:t>T</w:t>
            </w:r>
          </w:p>
        </w:tc>
        <w:tc>
          <w:tcPr>
            <w:tcW w:w="1134" w:type="dxa"/>
            <w:tcMar>
              <w:top w:w="0" w:type="dxa"/>
              <w:left w:w="108" w:type="dxa"/>
              <w:bottom w:w="0" w:type="dxa"/>
              <w:right w:w="108" w:type="dxa"/>
            </w:tcMar>
          </w:tcPr>
          <w:p w14:paraId="23B20933" w14:textId="77777777" w:rsidR="004F1B5B" w:rsidRPr="003F2207" w:rsidRDefault="004F1B5B" w:rsidP="004F1B5B">
            <w:pPr>
              <w:keepNext/>
              <w:keepLines/>
              <w:spacing w:after="0"/>
              <w:jc w:val="center"/>
              <w:rPr>
                <w:rFonts w:ascii="Arial" w:hAnsi="Arial"/>
                <w:sz w:val="18"/>
                <w:lang w:eastAsia="zh-CN"/>
              </w:rPr>
            </w:pPr>
            <w:r w:rsidRPr="00C4374D">
              <w:rPr>
                <w:rFonts w:ascii="Arial" w:eastAsia="Calibri" w:hAnsi="Arial" w:cs="Arial"/>
                <w:sz w:val="18"/>
                <w:szCs w:val="18"/>
              </w:rPr>
              <w:t>F</w:t>
            </w:r>
          </w:p>
        </w:tc>
        <w:tc>
          <w:tcPr>
            <w:tcW w:w="1276" w:type="dxa"/>
            <w:tcMar>
              <w:top w:w="0" w:type="dxa"/>
              <w:left w:w="108" w:type="dxa"/>
              <w:bottom w:w="0" w:type="dxa"/>
              <w:right w:w="108" w:type="dxa"/>
            </w:tcMar>
          </w:tcPr>
          <w:p w14:paraId="0017AB8B" w14:textId="77777777" w:rsidR="004F1B5B" w:rsidRPr="003F2207" w:rsidRDefault="004F1B5B" w:rsidP="004F1B5B">
            <w:pPr>
              <w:keepNext/>
              <w:keepLines/>
              <w:spacing w:after="0"/>
              <w:jc w:val="center"/>
              <w:rPr>
                <w:rFonts w:ascii="Arial" w:hAnsi="Arial"/>
                <w:sz w:val="18"/>
                <w:lang w:eastAsia="zh-CN"/>
              </w:rPr>
            </w:pPr>
            <w:r w:rsidRPr="00C4374D">
              <w:rPr>
                <w:rFonts w:ascii="Arial" w:eastAsia="Calibri" w:hAnsi="Arial" w:cs="Arial"/>
                <w:sz w:val="18"/>
                <w:szCs w:val="18"/>
              </w:rPr>
              <w:t>T</w:t>
            </w:r>
          </w:p>
        </w:tc>
      </w:tr>
      <w:tr w:rsidR="004F1B5B" w:rsidRPr="00A11530" w14:paraId="695CE395" w14:textId="77777777" w:rsidTr="004F1B5B">
        <w:trPr>
          <w:cantSplit/>
          <w:jc w:val="center"/>
        </w:trPr>
        <w:tc>
          <w:tcPr>
            <w:tcW w:w="3114" w:type="dxa"/>
            <w:tcMar>
              <w:top w:w="0" w:type="dxa"/>
              <w:left w:w="108" w:type="dxa"/>
              <w:bottom w:w="0" w:type="dxa"/>
              <w:right w:w="108" w:type="dxa"/>
            </w:tcMar>
          </w:tcPr>
          <w:p w14:paraId="1163CE74" w14:textId="77777777" w:rsidR="004F1B5B" w:rsidRPr="00C4374D" w:rsidRDefault="004F1B5B" w:rsidP="004F1B5B">
            <w:pPr>
              <w:keepNext/>
              <w:keepLines/>
              <w:spacing w:after="0"/>
              <w:rPr>
                <w:rFonts w:ascii="Arial" w:hAnsi="Arial" w:cs="Arial"/>
                <w:sz w:val="18"/>
              </w:rPr>
            </w:pPr>
            <w:r w:rsidRPr="00C4374D">
              <w:rPr>
                <w:rFonts w:ascii="Arial" w:hAnsi="Arial" w:cs="Arial"/>
                <w:sz w:val="18"/>
              </w:rPr>
              <w:t>mnoInterventionTime</w:t>
            </w:r>
          </w:p>
        </w:tc>
        <w:tc>
          <w:tcPr>
            <w:tcW w:w="1559" w:type="dxa"/>
            <w:tcMar>
              <w:top w:w="0" w:type="dxa"/>
              <w:left w:w="108" w:type="dxa"/>
              <w:bottom w:w="0" w:type="dxa"/>
              <w:right w:w="108" w:type="dxa"/>
            </w:tcMar>
          </w:tcPr>
          <w:p w14:paraId="3CF3E998"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M</w:t>
            </w:r>
          </w:p>
        </w:tc>
        <w:tc>
          <w:tcPr>
            <w:tcW w:w="1276" w:type="dxa"/>
            <w:tcMar>
              <w:top w:w="0" w:type="dxa"/>
              <w:left w:w="108" w:type="dxa"/>
              <w:bottom w:w="0" w:type="dxa"/>
              <w:right w:w="108" w:type="dxa"/>
            </w:tcMar>
          </w:tcPr>
          <w:p w14:paraId="7455418F"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Mar>
              <w:top w:w="0" w:type="dxa"/>
              <w:left w:w="108" w:type="dxa"/>
              <w:bottom w:w="0" w:type="dxa"/>
              <w:right w:w="108" w:type="dxa"/>
            </w:tcMar>
          </w:tcPr>
          <w:p w14:paraId="05C106E2"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134" w:type="dxa"/>
            <w:tcMar>
              <w:top w:w="0" w:type="dxa"/>
              <w:left w:w="108" w:type="dxa"/>
              <w:bottom w:w="0" w:type="dxa"/>
              <w:right w:w="108" w:type="dxa"/>
            </w:tcMar>
          </w:tcPr>
          <w:p w14:paraId="5931D05C"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276" w:type="dxa"/>
            <w:tcMar>
              <w:top w:w="0" w:type="dxa"/>
              <w:left w:w="108" w:type="dxa"/>
              <w:bottom w:w="0" w:type="dxa"/>
              <w:right w:w="108" w:type="dxa"/>
            </w:tcMar>
          </w:tcPr>
          <w:p w14:paraId="67134577"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r>
      <w:tr w:rsidR="004F1B5B" w:rsidRPr="00A11530" w14:paraId="03D7AA70" w14:textId="77777777" w:rsidTr="004F1B5B">
        <w:trPr>
          <w:cantSplit/>
          <w:jc w:val="center"/>
        </w:trPr>
        <w:tc>
          <w:tcPr>
            <w:tcW w:w="3114" w:type="dxa"/>
            <w:tcMar>
              <w:top w:w="0" w:type="dxa"/>
              <w:left w:w="108" w:type="dxa"/>
              <w:bottom w:w="0" w:type="dxa"/>
              <w:right w:w="108" w:type="dxa"/>
            </w:tcMar>
          </w:tcPr>
          <w:p w14:paraId="2B93C6E9" w14:textId="77777777" w:rsidR="004F1B5B" w:rsidRPr="00C4374D" w:rsidRDefault="004F1B5B" w:rsidP="004F1B5B">
            <w:pPr>
              <w:keepNext/>
              <w:keepLines/>
              <w:spacing w:after="0"/>
              <w:rPr>
                <w:rFonts w:ascii="Arial" w:hAnsi="Arial" w:cs="Arial"/>
                <w:sz w:val="18"/>
              </w:rPr>
            </w:pPr>
            <w:proofErr w:type="spellStart"/>
            <w:r w:rsidRPr="00C4374D">
              <w:rPr>
                <w:rFonts w:ascii="Arial" w:hAnsi="Arial" w:cs="Arial"/>
                <w:sz w:val="18"/>
              </w:rPr>
              <w:t>mnoInterventionDuration</w:t>
            </w:r>
            <w:proofErr w:type="spellEnd"/>
          </w:p>
        </w:tc>
        <w:tc>
          <w:tcPr>
            <w:tcW w:w="1559" w:type="dxa"/>
            <w:tcMar>
              <w:top w:w="0" w:type="dxa"/>
              <w:left w:w="108" w:type="dxa"/>
              <w:bottom w:w="0" w:type="dxa"/>
              <w:right w:w="108" w:type="dxa"/>
            </w:tcMar>
          </w:tcPr>
          <w:p w14:paraId="5F42B52E"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M</w:t>
            </w:r>
          </w:p>
        </w:tc>
        <w:tc>
          <w:tcPr>
            <w:tcW w:w="1276" w:type="dxa"/>
            <w:tcMar>
              <w:top w:w="0" w:type="dxa"/>
              <w:left w:w="108" w:type="dxa"/>
              <w:bottom w:w="0" w:type="dxa"/>
              <w:right w:w="108" w:type="dxa"/>
            </w:tcMar>
          </w:tcPr>
          <w:p w14:paraId="1D2D8C11"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c>
          <w:tcPr>
            <w:tcW w:w="1134" w:type="dxa"/>
            <w:tcMar>
              <w:top w:w="0" w:type="dxa"/>
              <w:left w:w="108" w:type="dxa"/>
              <w:bottom w:w="0" w:type="dxa"/>
              <w:right w:w="108" w:type="dxa"/>
            </w:tcMar>
          </w:tcPr>
          <w:p w14:paraId="7763204B"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134" w:type="dxa"/>
            <w:tcMar>
              <w:top w:w="0" w:type="dxa"/>
              <w:left w:w="108" w:type="dxa"/>
              <w:bottom w:w="0" w:type="dxa"/>
              <w:right w:w="108" w:type="dxa"/>
            </w:tcMar>
          </w:tcPr>
          <w:p w14:paraId="30DADF53"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F</w:t>
            </w:r>
          </w:p>
        </w:tc>
        <w:tc>
          <w:tcPr>
            <w:tcW w:w="1276" w:type="dxa"/>
            <w:tcMar>
              <w:top w:w="0" w:type="dxa"/>
              <w:left w:w="108" w:type="dxa"/>
              <w:bottom w:w="0" w:type="dxa"/>
              <w:right w:w="108" w:type="dxa"/>
            </w:tcMar>
          </w:tcPr>
          <w:p w14:paraId="57B63337" w14:textId="77777777" w:rsidR="004F1B5B" w:rsidRPr="00C4374D" w:rsidRDefault="004F1B5B" w:rsidP="004F1B5B">
            <w:pPr>
              <w:keepNext/>
              <w:keepLines/>
              <w:spacing w:after="0"/>
              <w:jc w:val="center"/>
              <w:rPr>
                <w:rFonts w:ascii="Arial" w:hAnsi="Arial" w:cs="Arial"/>
                <w:sz w:val="18"/>
              </w:rPr>
            </w:pPr>
            <w:r w:rsidRPr="00C4374D">
              <w:rPr>
                <w:rFonts w:ascii="Arial" w:hAnsi="Arial" w:cs="Arial"/>
                <w:sz w:val="18"/>
              </w:rPr>
              <w:t>T</w:t>
            </w:r>
          </w:p>
        </w:tc>
      </w:tr>
      <w:tr w:rsidR="004F1B5B" w:rsidRPr="004D4AED" w14:paraId="32239596" w14:textId="77777777" w:rsidTr="004F1B5B">
        <w:trPr>
          <w:cantSplit/>
          <w:jc w:val="center"/>
        </w:trPr>
        <w:tc>
          <w:tcPr>
            <w:tcW w:w="3114" w:type="dxa"/>
            <w:tcMar>
              <w:top w:w="0" w:type="dxa"/>
              <w:left w:w="108" w:type="dxa"/>
              <w:bottom w:w="0" w:type="dxa"/>
              <w:right w:w="108" w:type="dxa"/>
            </w:tcMar>
          </w:tcPr>
          <w:p w14:paraId="03B23BEB" w14:textId="77777777" w:rsidR="004F1B5B" w:rsidRPr="003F2207" w:rsidRDefault="004F1B5B" w:rsidP="004F1B5B">
            <w:pPr>
              <w:keepNext/>
              <w:keepLines/>
              <w:spacing w:after="0"/>
              <w:rPr>
                <w:rFonts w:ascii="Arial" w:hAnsi="Arial" w:cs="Arial"/>
                <w:kern w:val="2"/>
                <w:sz w:val="18"/>
                <w:szCs w:val="22"/>
                <w:lang w:val="en-US"/>
                <w14:ligatures w14:val="standardContextual"/>
              </w:rPr>
            </w:pPr>
            <w:r w:rsidRPr="00C4374D">
              <w:rPr>
                <w:rFonts w:ascii="Arial" w:hAnsi="Arial" w:cs="Arial"/>
                <w:kern w:val="2"/>
                <w:sz w:val="18"/>
                <w:szCs w:val="22"/>
                <w:lang w:val="en-US"/>
                <w14:ligatures w14:val="standardContextual"/>
              </w:rPr>
              <w:t>m</w:t>
            </w:r>
            <w:r>
              <w:rPr>
                <w:rFonts w:ascii="Arial" w:hAnsi="Arial" w:cs="Arial"/>
                <w:kern w:val="2"/>
                <w:sz w:val="18"/>
                <w:szCs w:val="22"/>
                <w:lang w:val="en-US"/>
                <w14:ligatures w14:val="standardContextual"/>
              </w:rPr>
              <w:t>noM</w:t>
            </w:r>
            <w:r w:rsidRPr="00C4374D">
              <w:rPr>
                <w:rFonts w:ascii="Arial" w:hAnsi="Arial" w:cs="Arial"/>
                <w:kern w:val="2"/>
                <w:sz w:val="18"/>
                <w:szCs w:val="22"/>
                <w:lang w:val="en-US"/>
                <w14:ligatures w14:val="standardContextual"/>
              </w:rPr>
              <w:t>axServiceDuration</w:t>
            </w:r>
          </w:p>
        </w:tc>
        <w:tc>
          <w:tcPr>
            <w:tcW w:w="1559" w:type="dxa"/>
            <w:tcMar>
              <w:top w:w="0" w:type="dxa"/>
              <w:left w:w="108" w:type="dxa"/>
              <w:bottom w:w="0" w:type="dxa"/>
              <w:right w:w="108" w:type="dxa"/>
            </w:tcMar>
          </w:tcPr>
          <w:p w14:paraId="67B166CF" w14:textId="77777777" w:rsidR="004F1B5B" w:rsidRPr="003F2207" w:rsidRDefault="004F1B5B" w:rsidP="004F1B5B">
            <w:pPr>
              <w:keepNext/>
              <w:keepLines/>
              <w:spacing w:after="0"/>
              <w:jc w:val="center"/>
              <w:rPr>
                <w:rFonts w:ascii="Arial" w:hAnsi="Arial" w:cs="Arial"/>
                <w:kern w:val="2"/>
                <w:sz w:val="18"/>
                <w:szCs w:val="22"/>
                <w:lang w:val="en-US"/>
                <w14:ligatures w14:val="standardContextual"/>
              </w:rPr>
            </w:pPr>
            <w:r w:rsidRPr="003F2207">
              <w:rPr>
                <w:rFonts w:ascii="Arial" w:hAnsi="Arial" w:cs="Arial"/>
                <w:kern w:val="2"/>
                <w:sz w:val="18"/>
                <w:szCs w:val="22"/>
                <w:lang w:val="en-US"/>
                <w14:ligatures w14:val="standardContextual"/>
              </w:rPr>
              <w:t>M</w:t>
            </w:r>
          </w:p>
        </w:tc>
        <w:tc>
          <w:tcPr>
            <w:tcW w:w="1276" w:type="dxa"/>
            <w:tcMar>
              <w:top w:w="0" w:type="dxa"/>
              <w:left w:w="108" w:type="dxa"/>
              <w:bottom w:w="0" w:type="dxa"/>
              <w:right w:w="108" w:type="dxa"/>
            </w:tcMar>
          </w:tcPr>
          <w:p w14:paraId="1BC1F522" w14:textId="77777777" w:rsidR="004F1B5B" w:rsidRPr="003F2207" w:rsidRDefault="004F1B5B" w:rsidP="004F1B5B">
            <w:pPr>
              <w:keepNext/>
              <w:keepLines/>
              <w:spacing w:after="0"/>
              <w:jc w:val="center"/>
              <w:rPr>
                <w:rFonts w:ascii="Arial" w:hAnsi="Arial" w:cs="Arial"/>
                <w:kern w:val="2"/>
                <w:sz w:val="18"/>
                <w:szCs w:val="22"/>
                <w:lang w:val="en-US"/>
                <w14:ligatures w14:val="standardContextual"/>
              </w:rPr>
            </w:pPr>
            <w:r w:rsidRPr="003F2207">
              <w:rPr>
                <w:rFonts w:ascii="Arial" w:hAnsi="Arial" w:cs="Arial"/>
                <w:kern w:val="2"/>
                <w:sz w:val="18"/>
                <w:szCs w:val="22"/>
                <w:lang w:val="en-US"/>
                <w14:ligatures w14:val="standardContextual"/>
              </w:rPr>
              <w:t>T</w:t>
            </w:r>
          </w:p>
        </w:tc>
        <w:tc>
          <w:tcPr>
            <w:tcW w:w="1134" w:type="dxa"/>
            <w:tcMar>
              <w:top w:w="0" w:type="dxa"/>
              <w:left w:w="108" w:type="dxa"/>
              <w:bottom w:w="0" w:type="dxa"/>
              <w:right w:w="108" w:type="dxa"/>
            </w:tcMar>
          </w:tcPr>
          <w:p w14:paraId="7AE5DC56" w14:textId="77777777" w:rsidR="004F1B5B" w:rsidRPr="003F2207" w:rsidRDefault="004F1B5B" w:rsidP="004F1B5B">
            <w:pPr>
              <w:keepNext/>
              <w:keepLines/>
              <w:spacing w:after="0"/>
              <w:jc w:val="center"/>
              <w:rPr>
                <w:rFonts w:ascii="Arial" w:hAnsi="Arial" w:cs="Arial"/>
                <w:kern w:val="2"/>
                <w:sz w:val="18"/>
                <w:szCs w:val="22"/>
                <w:lang w:val="en-US"/>
                <w14:ligatures w14:val="standardContextual"/>
              </w:rPr>
            </w:pPr>
            <w:r w:rsidRPr="003F2207">
              <w:rPr>
                <w:rFonts w:ascii="Arial" w:hAnsi="Arial" w:cs="Arial"/>
                <w:kern w:val="2"/>
                <w:sz w:val="18"/>
                <w:szCs w:val="22"/>
                <w:lang w:val="en-US"/>
                <w14:ligatures w14:val="standardContextual"/>
              </w:rPr>
              <w:t>F</w:t>
            </w:r>
          </w:p>
        </w:tc>
        <w:tc>
          <w:tcPr>
            <w:tcW w:w="1134" w:type="dxa"/>
            <w:tcMar>
              <w:top w:w="0" w:type="dxa"/>
              <w:left w:w="108" w:type="dxa"/>
              <w:bottom w:w="0" w:type="dxa"/>
              <w:right w:w="108" w:type="dxa"/>
            </w:tcMar>
          </w:tcPr>
          <w:p w14:paraId="5F42B7EA" w14:textId="77777777" w:rsidR="004F1B5B" w:rsidRPr="003F2207" w:rsidRDefault="004F1B5B" w:rsidP="004F1B5B">
            <w:pPr>
              <w:keepNext/>
              <w:keepLines/>
              <w:spacing w:after="0"/>
              <w:jc w:val="center"/>
              <w:rPr>
                <w:rFonts w:ascii="Arial" w:hAnsi="Arial" w:cs="Arial"/>
                <w:kern w:val="2"/>
                <w:sz w:val="18"/>
                <w:szCs w:val="22"/>
                <w:lang w:val="en-US"/>
                <w14:ligatures w14:val="standardContextual"/>
              </w:rPr>
            </w:pPr>
            <w:r w:rsidRPr="003F2207">
              <w:rPr>
                <w:rFonts w:ascii="Arial" w:hAnsi="Arial" w:cs="Arial"/>
                <w:kern w:val="2"/>
                <w:sz w:val="18"/>
                <w:szCs w:val="22"/>
                <w:lang w:val="en-US"/>
                <w14:ligatures w14:val="standardContextual"/>
              </w:rPr>
              <w:t>F</w:t>
            </w:r>
          </w:p>
        </w:tc>
        <w:tc>
          <w:tcPr>
            <w:tcW w:w="1276" w:type="dxa"/>
            <w:tcMar>
              <w:top w:w="0" w:type="dxa"/>
              <w:left w:w="108" w:type="dxa"/>
              <w:bottom w:w="0" w:type="dxa"/>
              <w:right w:w="108" w:type="dxa"/>
            </w:tcMar>
          </w:tcPr>
          <w:p w14:paraId="1D9682C6" w14:textId="77777777" w:rsidR="004F1B5B" w:rsidRPr="003F2207" w:rsidRDefault="004F1B5B" w:rsidP="004F1B5B">
            <w:pPr>
              <w:keepNext/>
              <w:keepLines/>
              <w:spacing w:after="0"/>
              <w:jc w:val="center"/>
              <w:rPr>
                <w:rFonts w:ascii="Arial" w:hAnsi="Arial" w:cs="Arial"/>
                <w:kern w:val="2"/>
                <w:sz w:val="18"/>
                <w:szCs w:val="22"/>
                <w:lang w:val="en-US"/>
                <w14:ligatures w14:val="standardContextual"/>
              </w:rPr>
            </w:pPr>
            <w:r w:rsidRPr="003F2207">
              <w:rPr>
                <w:rFonts w:ascii="Arial" w:hAnsi="Arial" w:cs="Arial"/>
                <w:kern w:val="2"/>
                <w:sz w:val="18"/>
                <w:szCs w:val="22"/>
                <w:lang w:val="en-US"/>
                <w14:ligatures w14:val="standardContextual"/>
              </w:rPr>
              <w:t>T</w:t>
            </w:r>
          </w:p>
        </w:tc>
      </w:tr>
      <w:tr w:rsidR="004F1B5B" w:rsidRPr="00A11530" w14:paraId="4328B121" w14:textId="77777777" w:rsidTr="004F1B5B">
        <w:trPr>
          <w:cantSplit/>
          <w:jc w:val="center"/>
        </w:trPr>
        <w:tc>
          <w:tcPr>
            <w:tcW w:w="3114" w:type="dxa"/>
            <w:tcMar>
              <w:top w:w="0" w:type="dxa"/>
              <w:left w:w="108" w:type="dxa"/>
              <w:bottom w:w="0" w:type="dxa"/>
              <w:right w:w="108" w:type="dxa"/>
            </w:tcMar>
          </w:tcPr>
          <w:p w14:paraId="1A2E630D" w14:textId="77777777" w:rsidR="004F1B5B" w:rsidRPr="00C4374D" w:rsidRDefault="004F1B5B" w:rsidP="004F1B5B">
            <w:pPr>
              <w:keepNext/>
              <w:keepLines/>
              <w:spacing w:after="0"/>
              <w:rPr>
                <w:rFonts w:ascii="Arial" w:hAnsi="Arial" w:cs="Arial"/>
                <w:sz w:val="18"/>
              </w:rPr>
            </w:pPr>
            <w:proofErr w:type="spellStart"/>
            <w:r w:rsidRPr="00C4374D">
              <w:rPr>
                <w:rFonts w:ascii="Arial" w:hAnsi="Arial" w:cs="Arial"/>
                <w:kern w:val="2"/>
                <w:sz w:val="18"/>
                <w:szCs w:val="22"/>
                <w:lang w:val="en-US"/>
                <w14:ligatures w14:val="standardContextual"/>
              </w:rPr>
              <w:t>affectedArea</w:t>
            </w:r>
            <w:proofErr w:type="spellEnd"/>
          </w:p>
        </w:tc>
        <w:tc>
          <w:tcPr>
            <w:tcW w:w="1559" w:type="dxa"/>
            <w:tcMar>
              <w:top w:w="0" w:type="dxa"/>
              <w:left w:w="108" w:type="dxa"/>
              <w:bottom w:w="0" w:type="dxa"/>
              <w:right w:w="108" w:type="dxa"/>
            </w:tcMar>
          </w:tcPr>
          <w:p w14:paraId="009AAF1C" w14:textId="77777777" w:rsidR="004F1B5B" w:rsidRPr="00C4374D" w:rsidRDefault="004F1B5B" w:rsidP="004F1B5B">
            <w:pPr>
              <w:keepNext/>
              <w:keepLines/>
              <w:spacing w:after="0"/>
              <w:jc w:val="center"/>
              <w:rPr>
                <w:rFonts w:ascii="Arial" w:hAnsi="Arial" w:cs="Arial"/>
                <w:sz w:val="18"/>
              </w:rPr>
            </w:pPr>
            <w:r w:rsidRPr="00C4374D">
              <w:rPr>
                <w:rFonts w:ascii="Arial" w:eastAsia="Calibri" w:hAnsi="Arial" w:cs="Arial"/>
                <w:sz w:val="18"/>
                <w:szCs w:val="18"/>
              </w:rPr>
              <w:t>M</w:t>
            </w:r>
          </w:p>
        </w:tc>
        <w:tc>
          <w:tcPr>
            <w:tcW w:w="1276" w:type="dxa"/>
            <w:tcMar>
              <w:top w:w="0" w:type="dxa"/>
              <w:left w:w="108" w:type="dxa"/>
              <w:bottom w:w="0" w:type="dxa"/>
              <w:right w:w="108" w:type="dxa"/>
            </w:tcMar>
          </w:tcPr>
          <w:p w14:paraId="493C804A" w14:textId="77777777" w:rsidR="004F1B5B" w:rsidRPr="00C4374D" w:rsidRDefault="004F1B5B" w:rsidP="004F1B5B">
            <w:pPr>
              <w:keepNext/>
              <w:keepLines/>
              <w:spacing w:after="0"/>
              <w:jc w:val="center"/>
              <w:rPr>
                <w:rFonts w:ascii="Arial" w:hAnsi="Arial" w:cs="Arial"/>
                <w:sz w:val="18"/>
              </w:rPr>
            </w:pPr>
            <w:r w:rsidRPr="00C4374D">
              <w:rPr>
                <w:rFonts w:ascii="Arial" w:eastAsia="Calibri" w:hAnsi="Arial" w:cs="Arial"/>
                <w:sz w:val="18"/>
                <w:szCs w:val="18"/>
              </w:rPr>
              <w:t>T</w:t>
            </w:r>
          </w:p>
        </w:tc>
        <w:tc>
          <w:tcPr>
            <w:tcW w:w="1134" w:type="dxa"/>
            <w:tcMar>
              <w:top w:w="0" w:type="dxa"/>
              <w:left w:w="108" w:type="dxa"/>
              <w:bottom w:w="0" w:type="dxa"/>
              <w:right w:w="108" w:type="dxa"/>
            </w:tcMar>
          </w:tcPr>
          <w:p w14:paraId="31127CCA" w14:textId="77777777" w:rsidR="004F1B5B" w:rsidRPr="00C4374D" w:rsidRDefault="004F1B5B" w:rsidP="004F1B5B">
            <w:pPr>
              <w:keepNext/>
              <w:keepLines/>
              <w:spacing w:after="0"/>
              <w:jc w:val="center"/>
              <w:rPr>
                <w:rFonts w:ascii="Arial" w:hAnsi="Arial" w:cs="Arial"/>
                <w:sz w:val="18"/>
              </w:rPr>
            </w:pPr>
            <w:r w:rsidRPr="00C4374D">
              <w:rPr>
                <w:rFonts w:ascii="Arial" w:eastAsia="Calibri" w:hAnsi="Arial" w:cs="Arial"/>
                <w:sz w:val="18"/>
                <w:szCs w:val="18"/>
              </w:rPr>
              <w:t>T</w:t>
            </w:r>
          </w:p>
        </w:tc>
        <w:tc>
          <w:tcPr>
            <w:tcW w:w="1134" w:type="dxa"/>
            <w:tcMar>
              <w:top w:w="0" w:type="dxa"/>
              <w:left w:w="108" w:type="dxa"/>
              <w:bottom w:w="0" w:type="dxa"/>
              <w:right w:w="108" w:type="dxa"/>
            </w:tcMar>
          </w:tcPr>
          <w:p w14:paraId="2D4A1186" w14:textId="77777777" w:rsidR="004F1B5B" w:rsidRPr="00C4374D" w:rsidRDefault="004F1B5B" w:rsidP="004F1B5B">
            <w:pPr>
              <w:keepNext/>
              <w:keepLines/>
              <w:spacing w:after="0"/>
              <w:jc w:val="center"/>
              <w:rPr>
                <w:rFonts w:ascii="Arial" w:hAnsi="Arial" w:cs="Arial"/>
                <w:sz w:val="18"/>
              </w:rPr>
            </w:pPr>
            <w:r w:rsidRPr="00C4374D">
              <w:rPr>
                <w:rFonts w:ascii="Arial" w:eastAsia="Calibri" w:hAnsi="Arial" w:cs="Arial"/>
                <w:sz w:val="18"/>
                <w:szCs w:val="18"/>
              </w:rPr>
              <w:t>F</w:t>
            </w:r>
          </w:p>
        </w:tc>
        <w:tc>
          <w:tcPr>
            <w:tcW w:w="1276" w:type="dxa"/>
            <w:tcMar>
              <w:top w:w="0" w:type="dxa"/>
              <w:left w:w="108" w:type="dxa"/>
              <w:bottom w:w="0" w:type="dxa"/>
              <w:right w:w="108" w:type="dxa"/>
            </w:tcMar>
          </w:tcPr>
          <w:p w14:paraId="0D8F07BE" w14:textId="77777777" w:rsidR="004F1B5B" w:rsidRPr="00C4374D" w:rsidRDefault="004F1B5B" w:rsidP="004F1B5B">
            <w:pPr>
              <w:keepNext/>
              <w:keepLines/>
              <w:spacing w:after="0"/>
              <w:jc w:val="center"/>
              <w:rPr>
                <w:rFonts w:ascii="Arial" w:hAnsi="Arial" w:cs="Arial"/>
                <w:sz w:val="18"/>
              </w:rPr>
            </w:pPr>
            <w:r w:rsidRPr="00C4374D">
              <w:rPr>
                <w:rFonts w:ascii="Arial" w:eastAsia="Calibri" w:hAnsi="Arial" w:cs="Arial"/>
                <w:sz w:val="18"/>
                <w:szCs w:val="18"/>
              </w:rPr>
              <w:t>T</w:t>
            </w:r>
          </w:p>
        </w:tc>
      </w:tr>
      <w:tr w:rsidR="004F1B5B" w14:paraId="43FFA0A5" w14:textId="77777777" w:rsidTr="004F1B5B">
        <w:trPr>
          <w:cantSplit/>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0262B" w14:textId="77777777" w:rsidR="004F1B5B" w:rsidRPr="00C4374D" w:rsidRDefault="004F1B5B" w:rsidP="004F1B5B">
            <w:pPr>
              <w:keepNext/>
              <w:keepLines/>
              <w:spacing w:after="0"/>
              <w:rPr>
                <w:rFonts w:ascii="Arial" w:hAnsi="Arial" w:cs="Arial"/>
                <w:kern w:val="2"/>
                <w:sz w:val="18"/>
                <w:szCs w:val="22"/>
                <w:lang w:val="en-US"/>
                <w14:ligatures w14:val="standardContextual"/>
              </w:rPr>
            </w:pPr>
            <w:proofErr w:type="spellStart"/>
            <w:r w:rsidRPr="00C4374D">
              <w:rPr>
                <w:rFonts w:ascii="Arial" w:hAnsi="Arial" w:cs="Arial"/>
                <w:kern w:val="2"/>
                <w:sz w:val="18"/>
                <w:szCs w:val="22"/>
                <w:lang w:val="en-US"/>
                <w14:ligatures w14:val="standardContextual"/>
              </w:rPr>
              <w:t>isAffectedAreaPriority</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4F7AA"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E2FDE"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F1BE8"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E7F55"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F</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79082"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r>
      <w:tr w:rsidR="004F1B5B" w14:paraId="46BC1C56" w14:textId="77777777" w:rsidTr="004F1B5B">
        <w:trPr>
          <w:cantSplit/>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2B67A" w14:textId="77777777" w:rsidR="004F1B5B" w:rsidRPr="00C4374D" w:rsidRDefault="004F1B5B" w:rsidP="004F1B5B">
            <w:pPr>
              <w:keepNext/>
              <w:keepLines/>
              <w:spacing w:after="0"/>
              <w:rPr>
                <w:rFonts w:ascii="Arial" w:hAnsi="Arial" w:cs="Arial"/>
                <w:kern w:val="2"/>
                <w:sz w:val="18"/>
                <w:szCs w:val="22"/>
                <w:lang w:val="en-US"/>
                <w14:ligatures w14:val="standardContextual"/>
              </w:rPr>
            </w:pPr>
            <w:proofErr w:type="spellStart"/>
            <w:r w:rsidRPr="00C4374D">
              <w:rPr>
                <w:rFonts w:ascii="Arial" w:hAnsi="Arial" w:cs="Arial"/>
                <w:kern w:val="2"/>
                <w:sz w:val="18"/>
                <w:szCs w:val="22"/>
                <w:lang w:val="en-US"/>
                <w14:ligatures w14:val="standardContextual"/>
              </w:rPr>
              <w:t>actualOutageEndTime</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F4CAD"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D40F7"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245CE"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CD643"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F</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4ADCA" w14:textId="77777777" w:rsidR="004F1B5B" w:rsidRPr="00C4374D" w:rsidRDefault="004F1B5B" w:rsidP="004F1B5B">
            <w:pPr>
              <w:keepNext/>
              <w:keepLines/>
              <w:spacing w:after="0"/>
              <w:jc w:val="center"/>
              <w:rPr>
                <w:rFonts w:ascii="Arial" w:eastAsia="Calibri" w:hAnsi="Arial" w:cs="Arial"/>
                <w:sz w:val="18"/>
                <w:szCs w:val="18"/>
              </w:rPr>
            </w:pPr>
            <w:r w:rsidRPr="00C4374D">
              <w:rPr>
                <w:rFonts w:ascii="Arial" w:eastAsia="Calibri" w:hAnsi="Arial" w:cs="Arial"/>
                <w:sz w:val="18"/>
                <w:szCs w:val="18"/>
              </w:rPr>
              <w:t>T</w:t>
            </w:r>
          </w:p>
        </w:tc>
      </w:tr>
    </w:tbl>
    <w:p w14:paraId="3997F61F" w14:textId="77777777" w:rsidR="004F1B5B" w:rsidRPr="00A11530" w:rsidRDefault="004F1B5B" w:rsidP="004F1B5B">
      <w:pPr>
        <w:pStyle w:val="Heading4"/>
      </w:pPr>
      <w:bookmarkStart w:id="77" w:name="_Toc145601347"/>
      <w:r>
        <w:t>6.3</w:t>
      </w:r>
      <w:r w:rsidRPr="00A11530">
        <w:rPr>
          <w:rFonts w:eastAsia="SimSun"/>
        </w:rPr>
        <w:t>.</w:t>
      </w:r>
      <w:r>
        <w:t>1.</w:t>
      </w:r>
      <w:r w:rsidRPr="00A11530">
        <w:rPr>
          <w:rFonts w:eastAsia="SimSun"/>
        </w:rPr>
        <w:t>3</w:t>
      </w:r>
      <w:r w:rsidRPr="000C3EF0">
        <w:tab/>
        <w:t>Attribute constraints</w:t>
      </w:r>
      <w:bookmarkEnd w:id="77"/>
    </w:p>
    <w:p w14:paraId="15C9C5CD" w14:textId="77777777" w:rsidR="004F1B5B" w:rsidRPr="00A11530" w:rsidRDefault="004F1B5B" w:rsidP="004F1B5B">
      <w:pPr>
        <w:rPr>
          <w:lang w:eastAsia="zh-CN"/>
        </w:rPr>
      </w:pPr>
      <w:r w:rsidRPr="00A11530">
        <w:rPr>
          <w:lang w:eastAsia="zh-CN"/>
        </w:rPr>
        <w:t>None.</w:t>
      </w:r>
    </w:p>
    <w:p w14:paraId="78B60856" w14:textId="77777777" w:rsidR="004F1B5B" w:rsidRPr="000C3EF0" w:rsidRDefault="004F1B5B" w:rsidP="004F1B5B">
      <w:pPr>
        <w:pStyle w:val="Heading4"/>
      </w:pPr>
      <w:bookmarkStart w:id="78" w:name="_Toc20150463"/>
      <w:bookmarkStart w:id="79" w:name="_Toc27479711"/>
      <w:bookmarkStart w:id="80" w:name="_Toc36025223"/>
      <w:bookmarkStart w:id="81" w:name="_Toc44516311"/>
      <w:bookmarkStart w:id="82" w:name="_Toc45272630"/>
      <w:bookmarkStart w:id="83" w:name="_Toc51754625"/>
      <w:bookmarkStart w:id="84" w:name="_Toc145601348"/>
      <w:r>
        <w:t>6</w:t>
      </w:r>
      <w:r w:rsidRPr="000C3EF0">
        <w:t>.</w:t>
      </w:r>
      <w:r>
        <w:t>3</w:t>
      </w:r>
      <w:r w:rsidRPr="000C3EF0">
        <w:t>.1.4</w:t>
      </w:r>
      <w:r w:rsidRPr="000C3EF0">
        <w:tab/>
        <w:t>Notifications</w:t>
      </w:r>
      <w:bookmarkEnd w:id="78"/>
      <w:bookmarkEnd w:id="79"/>
      <w:bookmarkEnd w:id="80"/>
      <w:bookmarkEnd w:id="81"/>
      <w:bookmarkEnd w:id="82"/>
      <w:bookmarkEnd w:id="83"/>
      <w:bookmarkEnd w:id="84"/>
    </w:p>
    <w:p w14:paraId="7A6AB44A" w14:textId="77777777" w:rsidR="004F1B5B" w:rsidRDefault="004F1B5B" w:rsidP="004F1B5B">
      <w:pPr>
        <w:rPr>
          <w:lang w:val="en-US"/>
        </w:rPr>
      </w:pPr>
      <w:r w:rsidRPr="000C3EF0">
        <w:rPr>
          <w:lang w:val="en-US"/>
        </w:rPr>
        <w:t>The common notifications defined in clause 4.5 of [</w:t>
      </w:r>
      <w:r>
        <w:rPr>
          <w:lang w:val="en-US"/>
        </w:rPr>
        <w:t>20</w:t>
      </w:r>
      <w:r w:rsidRPr="000C3EF0">
        <w:rPr>
          <w:lang w:val="en-US"/>
        </w:rPr>
        <w:t>] are valid for this IOC.</w:t>
      </w:r>
    </w:p>
    <w:p w14:paraId="6A936E32" w14:textId="77777777" w:rsidR="004F1B5B" w:rsidRPr="003F2207" w:rsidRDefault="004F1B5B" w:rsidP="004F1B5B">
      <w:pPr>
        <w:pStyle w:val="Heading3"/>
      </w:pPr>
      <w:bookmarkStart w:id="85" w:name="_Toc158125077"/>
      <w:r w:rsidRPr="003F2207">
        <w:t>6.3.</w:t>
      </w:r>
      <w:r>
        <w:t>2</w:t>
      </w:r>
      <w:r>
        <w:tab/>
      </w:r>
      <w:proofErr w:type="spellStart"/>
      <w:proofErr w:type="gramStart"/>
      <w:r w:rsidRPr="003F2207">
        <w:t>EnergyServiceLocation</w:t>
      </w:r>
      <w:proofErr w:type="spellEnd"/>
      <w:r w:rsidRPr="003F2207">
        <w:t xml:space="preserve">  &lt;</w:t>
      </w:r>
      <w:proofErr w:type="gramEnd"/>
      <w:r w:rsidRPr="003F2207">
        <w:t>&lt;datatype&gt;&gt;</w:t>
      </w:r>
      <w:bookmarkEnd w:id="85"/>
    </w:p>
    <w:p w14:paraId="34F762FC" w14:textId="77777777" w:rsidR="004F1B5B" w:rsidRPr="00FC2E19" w:rsidRDefault="004F1B5B" w:rsidP="004F1B5B">
      <w:pPr>
        <w:pStyle w:val="Heading5"/>
        <w:rPr>
          <w:rFonts w:eastAsiaTheme="minorHAnsi"/>
          <w:lang w:val="en-IN"/>
        </w:rPr>
      </w:pPr>
      <w:r>
        <w:rPr>
          <w:rFonts w:eastAsiaTheme="minorHAnsi"/>
          <w:lang w:val="en-IN"/>
        </w:rPr>
        <w:t xml:space="preserve">6.3.2.1 </w:t>
      </w:r>
      <w:r w:rsidRPr="000C3EF0">
        <w:rPr>
          <w:sz w:val="24"/>
        </w:rPr>
        <w:t xml:space="preserve">Definition </w:t>
      </w:r>
    </w:p>
    <w:p w14:paraId="119D29D4" w14:textId="77777777" w:rsidR="004F1B5B" w:rsidRDefault="004F1B5B" w:rsidP="004F1B5B">
      <w:r w:rsidRPr="000C3EF0">
        <w:t>This</w:t>
      </w:r>
      <w:r>
        <w:t xml:space="preserve"> &lt;&lt;datatype&gt;&gt; defines the area/location of the service outage. </w:t>
      </w:r>
    </w:p>
    <w:p w14:paraId="555A5A0B" w14:textId="77777777" w:rsidR="004F1B5B" w:rsidRDefault="004F1B5B" w:rsidP="004F1B5B">
      <w:r>
        <w:t>This is</w:t>
      </w:r>
      <w:r w:rsidRPr="00737A3E">
        <w:t xml:space="preserve"> defined as </w:t>
      </w:r>
      <w:r>
        <w:t>CGI</w:t>
      </w:r>
      <w:r w:rsidRPr="00737A3E">
        <w:t xml:space="preserve"> and</w:t>
      </w:r>
      <w:r>
        <w:t>/or</w:t>
      </w:r>
      <w:r w:rsidRPr="00737A3E">
        <w:t xml:space="preserve"> </w:t>
      </w:r>
      <w:proofErr w:type="spellStart"/>
      <w:r w:rsidRPr="00737A3E">
        <w:t>energySupplyId</w:t>
      </w:r>
      <w:proofErr w:type="spellEnd"/>
      <w:r w:rsidRPr="00737A3E">
        <w:t>.</w:t>
      </w:r>
      <w:r>
        <w:t xml:space="preserve"> </w:t>
      </w:r>
      <w:r w:rsidRPr="00E339DA">
        <w:t>Th</w:t>
      </w:r>
      <w:r>
        <w:t>is defines</w:t>
      </w:r>
      <w:r w:rsidRPr="00E339DA">
        <w:t xml:space="preserve"> the</w:t>
      </w:r>
      <w:r>
        <w:t xml:space="preserve"> regions/</w:t>
      </w:r>
      <w:r w:rsidRPr="00E339DA">
        <w:t>locations where</w:t>
      </w:r>
      <w:r>
        <w:t xml:space="preserve"> the</w:t>
      </w:r>
      <w:r w:rsidRPr="00E339DA">
        <w:t xml:space="preserve"> DSO subsystems are situated</w:t>
      </w:r>
      <w:r>
        <w:t>.</w:t>
      </w:r>
    </w:p>
    <w:p w14:paraId="063D4266" w14:textId="77777777" w:rsidR="004F1B5B" w:rsidRDefault="004F1B5B" w:rsidP="004F1B5B">
      <w:r>
        <w:t>The attribute CGI is of type</w:t>
      </w:r>
      <w:r w:rsidRPr="00393D24">
        <w:t xml:space="preserve"> </w:t>
      </w:r>
      <w:proofErr w:type="spellStart"/>
      <w:proofErr w:type="gramStart"/>
      <w:r w:rsidRPr="00393D24">
        <w:t>NrCellId</w:t>
      </w:r>
      <w:proofErr w:type="spellEnd"/>
      <w:r>
        <w:t xml:space="preserve"> ,</w:t>
      </w:r>
      <w:proofErr w:type="gramEnd"/>
      <w:r>
        <w:t xml:space="preserve"> which provides the affected area by either a geographical area or a list of cell ids of the different RAN technologies.</w:t>
      </w:r>
    </w:p>
    <w:p w14:paraId="7728F3D4" w14:textId="77777777" w:rsidR="004F1B5B" w:rsidRDefault="004F1B5B" w:rsidP="004F1B5B">
      <w:pPr>
        <w:spacing w:after="160" w:line="259" w:lineRule="auto"/>
      </w:pPr>
      <w:r>
        <w:t xml:space="preserve">The </w:t>
      </w:r>
      <w:proofErr w:type="spellStart"/>
      <w:r w:rsidRPr="00171860">
        <w:t>energySupplyId</w:t>
      </w:r>
      <w:proofErr w:type="spellEnd"/>
      <w:r>
        <w:t xml:space="preserve"> </w:t>
      </w:r>
      <w:r w:rsidRPr="000C3EF0">
        <w:t xml:space="preserve">identifies the MNO facility </w:t>
      </w:r>
      <w:r>
        <w:t xml:space="preserve">that is </w:t>
      </w:r>
      <w:r w:rsidRPr="000C3EF0">
        <w:t xml:space="preserve">using </w:t>
      </w:r>
      <w:r>
        <w:t xml:space="preserve">the </w:t>
      </w:r>
      <w:r w:rsidRPr="000C3EF0">
        <w:t>DSO energy s</w:t>
      </w:r>
      <w:r w:rsidRPr="00FF0208">
        <w:t>ervices.</w:t>
      </w:r>
      <w:r>
        <w:t xml:space="preserve"> The</w:t>
      </w:r>
      <w:r w:rsidRPr="00FF0208">
        <w:t xml:space="preserve"> </w:t>
      </w:r>
      <w:proofErr w:type="spellStart"/>
      <w:r w:rsidRPr="00171860">
        <w:t>energySupplyId</w:t>
      </w:r>
      <w:proofErr w:type="spellEnd"/>
      <w:r>
        <w:t xml:space="preserve"> </w:t>
      </w:r>
      <w:r w:rsidRPr="00FF0208">
        <w:t>is known</w:t>
      </w:r>
      <w:r w:rsidRPr="000C3EF0">
        <w:t xml:space="preserve"> between both the parties using out-of-band mechanism</w:t>
      </w:r>
      <w:r>
        <w:t>s</w:t>
      </w:r>
      <w:r w:rsidRPr="000C3EF0">
        <w:t xml:space="preserve"> hence not subject to standardisation.</w:t>
      </w:r>
    </w:p>
    <w:p w14:paraId="791F15BB" w14:textId="77777777" w:rsidR="004F1B5B" w:rsidRPr="00A11530" w:rsidRDefault="004F1B5B" w:rsidP="004F1B5B">
      <w:pPr>
        <w:spacing w:after="160" w:line="259" w:lineRule="auto"/>
        <w:rPr>
          <w:lang w:val="en-US"/>
        </w:rPr>
      </w:pPr>
      <w:proofErr w:type="spellStart"/>
      <w:r>
        <w:t>Thise</w:t>
      </w:r>
      <w:proofErr w:type="spellEnd"/>
      <w:r>
        <w:t xml:space="preserve"> </w:t>
      </w:r>
      <w:proofErr w:type="spellStart"/>
      <w:r>
        <w:t>energySupplyId</w:t>
      </w:r>
      <w:proofErr w:type="spellEnd"/>
      <w:r>
        <w:t>, used extensively in this class definition is known to both the MNO and DSO and is the means by which information is organized, essentially the 'key identifier' used to exchange information about specific sites, which is essential for most Rapid Recovery actions (see Annex C.2) and Rapid Intervention actions (see Annex C.3).</w:t>
      </w:r>
    </w:p>
    <w:p w14:paraId="3891A1BE" w14:textId="77777777" w:rsidR="004F1B5B" w:rsidRPr="000C3EF0" w:rsidRDefault="004F1B5B" w:rsidP="004F1B5B">
      <w:pPr>
        <w:pStyle w:val="Heading5"/>
        <w:rPr>
          <w:rFonts w:ascii="Times New Roman" w:hAnsi="Times New Roman"/>
          <w:sz w:val="20"/>
        </w:rPr>
      </w:pPr>
      <w:r>
        <w:rPr>
          <w:rFonts w:eastAsiaTheme="minorEastAsia"/>
          <w:lang w:val="fr-FR"/>
        </w:rPr>
        <w:t xml:space="preserve">6.3.2.2 </w:t>
      </w:r>
      <w:r w:rsidRPr="000C3EF0">
        <w:rPr>
          <w:sz w:val="24"/>
        </w:rPr>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6"/>
        <w:gridCol w:w="1155"/>
        <w:gridCol w:w="1155"/>
        <w:gridCol w:w="1155"/>
        <w:gridCol w:w="1155"/>
      </w:tblGrid>
      <w:tr w:rsidR="004F1B5B" w:rsidRPr="00FC2E19" w14:paraId="7BA2CDF7" w14:textId="77777777" w:rsidTr="004F1B5B">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5F6C4C6" w14:textId="77777777" w:rsidR="004F1B5B" w:rsidRPr="00FC2E19" w:rsidRDefault="004F1B5B" w:rsidP="004F1B5B">
            <w:pPr>
              <w:keepNext/>
              <w:keepLines/>
              <w:spacing w:after="0"/>
              <w:jc w:val="center"/>
              <w:rPr>
                <w:rFonts w:ascii="Arial" w:hAnsi="Arial" w:cs="Arial"/>
                <w:sz w:val="18"/>
                <w:szCs w:val="18"/>
              </w:rPr>
            </w:pPr>
            <w:r w:rsidRPr="000C3EF0">
              <w:rPr>
                <w:rFonts w:ascii="Arial" w:hAnsi="Arial"/>
                <w:b/>
                <w:sz w:val="18"/>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6E7B619" w14:textId="77777777" w:rsidR="004F1B5B" w:rsidRPr="00FC2E19" w:rsidRDefault="004F1B5B" w:rsidP="004F1B5B">
            <w:pPr>
              <w:pStyle w:val="TAH"/>
            </w:pPr>
            <w:r w:rsidRPr="00FC2E19">
              <w:t>S</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241B294" w14:textId="77777777" w:rsidR="004F1B5B" w:rsidRPr="00FC2E19" w:rsidRDefault="004F1B5B" w:rsidP="004F1B5B">
            <w:pPr>
              <w:keepNext/>
              <w:keepLines/>
              <w:spacing w:after="0"/>
              <w:rPr>
                <w:rFonts w:ascii="Arial" w:hAnsi="Arial"/>
                <w:sz w:val="18"/>
              </w:rPr>
            </w:pPr>
            <w:proofErr w:type="spellStart"/>
            <w:r w:rsidRPr="000C3EF0">
              <w:rPr>
                <w:rFonts w:ascii="Arial" w:hAnsi="Arial"/>
                <w:b/>
                <w:sz w:val="18"/>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D6C94E8" w14:textId="77777777" w:rsidR="004F1B5B" w:rsidRPr="00FC2E19" w:rsidRDefault="004F1B5B" w:rsidP="004F1B5B">
            <w:pPr>
              <w:keepNext/>
              <w:keepLines/>
              <w:spacing w:after="0"/>
              <w:rPr>
                <w:rFonts w:ascii="Arial" w:hAnsi="Arial"/>
                <w:sz w:val="18"/>
              </w:rPr>
            </w:pPr>
            <w:proofErr w:type="spellStart"/>
            <w:r w:rsidRPr="000C3EF0">
              <w:rPr>
                <w:rFonts w:ascii="Arial" w:hAnsi="Arial"/>
                <w:b/>
                <w:sz w:val="18"/>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9996A83" w14:textId="77777777" w:rsidR="004F1B5B" w:rsidRPr="00FC2E19" w:rsidRDefault="004F1B5B" w:rsidP="004F1B5B">
            <w:pPr>
              <w:keepNext/>
              <w:keepLines/>
              <w:spacing w:after="0"/>
              <w:rPr>
                <w:rFonts w:ascii="Arial" w:hAnsi="Arial"/>
                <w:sz w:val="18"/>
                <w:lang w:eastAsia="zh-CN"/>
              </w:rPr>
            </w:pPr>
            <w:proofErr w:type="spellStart"/>
            <w:r w:rsidRPr="000C3EF0">
              <w:rPr>
                <w:rFonts w:ascii="Arial" w:hAnsi="Arial"/>
                <w:b/>
                <w:sz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D980272" w14:textId="77777777" w:rsidR="004F1B5B" w:rsidRPr="00FC2E19" w:rsidRDefault="004F1B5B" w:rsidP="004F1B5B">
            <w:pPr>
              <w:keepNext/>
              <w:keepLines/>
              <w:spacing w:after="0"/>
              <w:rPr>
                <w:rFonts w:ascii="Arial" w:hAnsi="Arial"/>
                <w:sz w:val="18"/>
                <w:lang w:eastAsia="zh-CN"/>
              </w:rPr>
            </w:pPr>
            <w:proofErr w:type="spellStart"/>
            <w:r w:rsidRPr="000C3EF0">
              <w:rPr>
                <w:rFonts w:ascii="Arial" w:hAnsi="Arial"/>
                <w:b/>
                <w:sz w:val="18"/>
              </w:rPr>
              <w:t>isNotifyable</w:t>
            </w:r>
            <w:proofErr w:type="spellEnd"/>
          </w:p>
        </w:tc>
      </w:tr>
      <w:tr w:rsidR="004F1B5B" w:rsidRPr="00357E27" w14:paraId="297F1E32" w14:textId="77777777" w:rsidTr="004F1B5B">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auto"/>
            <w:noWrap/>
          </w:tcPr>
          <w:p w14:paraId="2FC474FE" w14:textId="77777777" w:rsidR="004F1B5B" w:rsidRPr="008A36C5" w:rsidRDefault="004F1B5B" w:rsidP="004F1B5B">
            <w:pPr>
              <w:keepNext/>
              <w:keepLines/>
              <w:spacing w:after="0"/>
              <w:rPr>
                <w:rFonts w:ascii="Arial" w:hAnsi="Arial"/>
                <w:sz w:val="18"/>
              </w:rPr>
            </w:pPr>
            <w:r>
              <w:rPr>
                <w:rFonts w:ascii="Arial" w:hAnsi="Arial"/>
                <w:sz w:val="18"/>
              </w:rPr>
              <w:t>CGI</w:t>
            </w:r>
          </w:p>
        </w:tc>
        <w:tc>
          <w:tcPr>
            <w:tcW w:w="200" w:type="pct"/>
            <w:tcBorders>
              <w:top w:val="single" w:sz="4" w:space="0" w:color="auto"/>
              <w:left w:val="single" w:sz="4" w:space="0" w:color="auto"/>
              <w:bottom w:val="single" w:sz="4" w:space="0" w:color="auto"/>
              <w:right w:val="single" w:sz="4" w:space="0" w:color="auto"/>
            </w:tcBorders>
            <w:shd w:val="clear" w:color="auto" w:fill="auto"/>
            <w:noWrap/>
          </w:tcPr>
          <w:p w14:paraId="1EC8FC48" w14:textId="77777777" w:rsidR="004F1B5B" w:rsidRPr="000C2573" w:rsidRDefault="004F1B5B" w:rsidP="004F1B5B">
            <w:pPr>
              <w:keepNext/>
              <w:keepLines/>
              <w:spacing w:after="0"/>
              <w:jc w:val="center"/>
              <w:rPr>
                <w:rFonts w:ascii="Arial" w:hAnsi="Arial"/>
                <w:sz w:val="18"/>
              </w:rPr>
            </w:pPr>
            <w:r w:rsidRPr="00FC2E19">
              <w:rPr>
                <w:rFonts w:ascii="Arial" w:hAnsi="Arial"/>
                <w:sz w:val="18"/>
              </w:rPr>
              <w:t>M</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14:paraId="1F831EFD" w14:textId="77777777" w:rsidR="004F1B5B" w:rsidRPr="000C2573" w:rsidRDefault="004F1B5B" w:rsidP="004F1B5B">
            <w:pPr>
              <w:keepNext/>
              <w:keepLines/>
              <w:spacing w:after="0"/>
              <w:jc w:val="center"/>
              <w:rPr>
                <w:rFonts w:ascii="Arial" w:hAnsi="Arial"/>
                <w:sz w:val="18"/>
              </w:rPr>
            </w:pPr>
            <w:r w:rsidRPr="00FC2E19">
              <w:rPr>
                <w:rFonts w:ascii="Arial" w:hAnsi="Arial"/>
                <w:sz w:val="18"/>
              </w:rPr>
              <w:t>T</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14:paraId="044898AB" w14:textId="77777777" w:rsidR="004F1B5B" w:rsidRPr="000C2573" w:rsidRDefault="004F1B5B" w:rsidP="004F1B5B">
            <w:pPr>
              <w:keepNext/>
              <w:keepLines/>
              <w:spacing w:after="0"/>
              <w:jc w:val="center"/>
              <w:rPr>
                <w:rFonts w:ascii="Arial" w:hAnsi="Arial"/>
                <w:sz w:val="18"/>
              </w:rPr>
            </w:pPr>
            <w:r w:rsidRPr="00FC2E19">
              <w:rPr>
                <w:rFonts w:ascii="Arial" w:hAnsi="Arial"/>
                <w:sz w:val="18"/>
              </w:rPr>
              <w:t>T</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14:paraId="701599E8" w14:textId="77777777" w:rsidR="004F1B5B" w:rsidRPr="000C2573" w:rsidRDefault="004F1B5B" w:rsidP="004F1B5B">
            <w:pPr>
              <w:keepNext/>
              <w:keepLines/>
              <w:spacing w:after="0"/>
              <w:jc w:val="center"/>
              <w:rPr>
                <w:rFonts w:ascii="Arial" w:hAnsi="Arial"/>
                <w:sz w:val="18"/>
              </w:rPr>
            </w:pPr>
            <w:r w:rsidRPr="00FC2E19">
              <w:rPr>
                <w:rFonts w:ascii="Arial" w:hAnsi="Arial"/>
                <w:sz w:val="18"/>
              </w:rPr>
              <w:t>F</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14:paraId="07BE458E" w14:textId="77777777" w:rsidR="004F1B5B" w:rsidRPr="000C2573" w:rsidRDefault="004F1B5B" w:rsidP="004F1B5B">
            <w:pPr>
              <w:keepNext/>
              <w:keepLines/>
              <w:spacing w:after="0"/>
              <w:jc w:val="center"/>
              <w:rPr>
                <w:rFonts w:ascii="Arial" w:hAnsi="Arial"/>
                <w:sz w:val="18"/>
              </w:rPr>
            </w:pPr>
            <w:r w:rsidRPr="00FC2E19">
              <w:rPr>
                <w:rFonts w:ascii="Arial" w:hAnsi="Arial"/>
                <w:sz w:val="18"/>
              </w:rPr>
              <w:t>T</w:t>
            </w:r>
          </w:p>
        </w:tc>
      </w:tr>
      <w:tr w:rsidR="004F1B5B" w:rsidRPr="00FC2E19" w14:paraId="02E6921D" w14:textId="77777777" w:rsidTr="004F1B5B">
        <w:trPr>
          <w:cantSplit/>
          <w:jc w:val="center"/>
        </w:trPr>
        <w:tc>
          <w:tcPr>
            <w:tcW w:w="2400" w:type="pct"/>
            <w:noWrap/>
            <w:hideMark/>
          </w:tcPr>
          <w:p w14:paraId="0CB63431" w14:textId="77777777" w:rsidR="004F1B5B" w:rsidRPr="008A36C5" w:rsidRDefault="004F1B5B" w:rsidP="004F1B5B">
            <w:pPr>
              <w:keepNext/>
              <w:keepLines/>
              <w:spacing w:after="0"/>
              <w:rPr>
                <w:rFonts w:ascii="Arial" w:hAnsi="Arial" w:cs="Arial"/>
                <w:sz w:val="18"/>
                <w:szCs w:val="18"/>
              </w:rPr>
            </w:pPr>
            <w:proofErr w:type="spellStart"/>
            <w:r w:rsidRPr="008A36C5">
              <w:rPr>
                <w:rFonts w:ascii="Arial" w:hAnsi="Arial" w:cs="Arial"/>
                <w:sz w:val="18"/>
                <w:szCs w:val="18"/>
              </w:rPr>
              <w:t>energySupplyId</w:t>
            </w:r>
            <w:proofErr w:type="spellEnd"/>
          </w:p>
        </w:tc>
        <w:tc>
          <w:tcPr>
            <w:tcW w:w="200" w:type="pct"/>
            <w:noWrap/>
            <w:hideMark/>
          </w:tcPr>
          <w:p w14:paraId="44FCEEFA" w14:textId="77777777" w:rsidR="004F1B5B" w:rsidRPr="00FC2E19" w:rsidRDefault="004F1B5B" w:rsidP="004F1B5B">
            <w:pPr>
              <w:keepNext/>
              <w:keepLines/>
              <w:spacing w:after="0"/>
              <w:jc w:val="center"/>
              <w:rPr>
                <w:rFonts w:ascii="Arial" w:hAnsi="Arial" w:cs="Arial"/>
                <w:sz w:val="18"/>
                <w:szCs w:val="18"/>
              </w:rPr>
            </w:pPr>
            <w:r>
              <w:rPr>
                <w:rFonts w:ascii="Arial" w:hAnsi="Arial" w:cs="Arial"/>
                <w:sz w:val="18"/>
                <w:szCs w:val="18"/>
              </w:rPr>
              <w:t>M</w:t>
            </w:r>
          </w:p>
        </w:tc>
        <w:tc>
          <w:tcPr>
            <w:tcW w:w="600" w:type="pct"/>
            <w:noWrap/>
            <w:hideMark/>
          </w:tcPr>
          <w:p w14:paraId="3668C8FC" w14:textId="77777777" w:rsidR="004F1B5B" w:rsidRPr="00FC2E19" w:rsidRDefault="004F1B5B" w:rsidP="004F1B5B">
            <w:pPr>
              <w:keepNext/>
              <w:keepLines/>
              <w:spacing w:after="0"/>
              <w:jc w:val="center"/>
              <w:rPr>
                <w:rFonts w:ascii="Arial" w:hAnsi="Arial" w:cs="Arial"/>
                <w:sz w:val="18"/>
                <w:szCs w:val="18"/>
              </w:rPr>
            </w:pPr>
            <w:r w:rsidRPr="00FC2E19">
              <w:rPr>
                <w:rFonts w:ascii="Arial" w:hAnsi="Arial" w:cs="Arial"/>
                <w:sz w:val="18"/>
                <w:szCs w:val="18"/>
              </w:rPr>
              <w:t>T</w:t>
            </w:r>
          </w:p>
        </w:tc>
        <w:tc>
          <w:tcPr>
            <w:tcW w:w="600" w:type="pct"/>
            <w:noWrap/>
            <w:hideMark/>
          </w:tcPr>
          <w:p w14:paraId="6CF32F0E" w14:textId="77777777" w:rsidR="004F1B5B" w:rsidRPr="00FC2E19" w:rsidRDefault="004F1B5B" w:rsidP="004F1B5B">
            <w:pPr>
              <w:keepNext/>
              <w:keepLines/>
              <w:spacing w:after="0"/>
              <w:jc w:val="center"/>
              <w:rPr>
                <w:rFonts w:ascii="Arial" w:hAnsi="Arial" w:cs="Arial"/>
                <w:sz w:val="18"/>
                <w:szCs w:val="18"/>
              </w:rPr>
            </w:pPr>
            <w:r w:rsidRPr="00FC2E19">
              <w:rPr>
                <w:rFonts w:ascii="Arial" w:hAnsi="Arial" w:cs="Arial"/>
                <w:sz w:val="18"/>
                <w:szCs w:val="18"/>
              </w:rPr>
              <w:t>T</w:t>
            </w:r>
          </w:p>
        </w:tc>
        <w:tc>
          <w:tcPr>
            <w:tcW w:w="600" w:type="pct"/>
            <w:noWrap/>
            <w:hideMark/>
          </w:tcPr>
          <w:p w14:paraId="48611F2D" w14:textId="77777777" w:rsidR="004F1B5B" w:rsidRPr="00FC2E19" w:rsidRDefault="004F1B5B" w:rsidP="004F1B5B">
            <w:pPr>
              <w:keepNext/>
              <w:keepLines/>
              <w:spacing w:after="0"/>
              <w:jc w:val="center"/>
              <w:rPr>
                <w:rFonts w:ascii="Arial" w:hAnsi="Arial" w:cs="Arial"/>
                <w:sz w:val="18"/>
                <w:szCs w:val="18"/>
              </w:rPr>
            </w:pPr>
            <w:r w:rsidRPr="00FC2E19">
              <w:rPr>
                <w:rFonts w:ascii="Arial" w:hAnsi="Arial" w:cs="Arial"/>
                <w:sz w:val="18"/>
                <w:szCs w:val="18"/>
              </w:rPr>
              <w:t>F</w:t>
            </w:r>
          </w:p>
        </w:tc>
        <w:tc>
          <w:tcPr>
            <w:tcW w:w="600" w:type="pct"/>
            <w:noWrap/>
            <w:hideMark/>
          </w:tcPr>
          <w:p w14:paraId="50F5DB30" w14:textId="77777777" w:rsidR="004F1B5B" w:rsidRPr="00FC2E19" w:rsidRDefault="004F1B5B" w:rsidP="004F1B5B">
            <w:pPr>
              <w:keepNext/>
              <w:keepLines/>
              <w:spacing w:after="0"/>
              <w:jc w:val="center"/>
              <w:rPr>
                <w:rFonts w:ascii="Arial" w:hAnsi="Arial" w:cs="Arial"/>
                <w:sz w:val="18"/>
                <w:szCs w:val="18"/>
              </w:rPr>
            </w:pPr>
            <w:r w:rsidRPr="00FC2E19">
              <w:rPr>
                <w:rFonts w:ascii="Arial" w:hAnsi="Arial" w:cs="Arial"/>
                <w:sz w:val="18"/>
                <w:szCs w:val="18"/>
              </w:rPr>
              <w:t>T</w:t>
            </w:r>
          </w:p>
        </w:tc>
      </w:tr>
    </w:tbl>
    <w:p w14:paraId="6280158F" w14:textId="77777777" w:rsidR="004F1B5B" w:rsidRPr="005D5924" w:rsidRDefault="004F1B5B" w:rsidP="004F1B5B">
      <w:pPr>
        <w:pStyle w:val="Heading5"/>
      </w:pPr>
      <w:r>
        <w:t>6</w:t>
      </w:r>
      <w:r w:rsidRPr="005D5924">
        <w:t>.</w:t>
      </w:r>
      <w:r>
        <w:t>3</w:t>
      </w:r>
      <w:r w:rsidRPr="005D5924">
        <w:t>.</w:t>
      </w:r>
      <w:r>
        <w:t>2</w:t>
      </w:r>
      <w:r w:rsidRPr="005D5924">
        <w:t>.3</w:t>
      </w:r>
      <w:r w:rsidRPr="000C3EF0">
        <w:rPr>
          <w:sz w:val="24"/>
        </w:rPr>
        <w:tab/>
        <w:t>Attribute constraints</w:t>
      </w:r>
    </w:p>
    <w:p w14:paraId="66C8038A" w14:textId="77777777" w:rsidR="004F1B5B" w:rsidRPr="00383059" w:rsidRDefault="004F1B5B" w:rsidP="004F1B5B">
      <w:pPr>
        <w:rPr>
          <w:lang w:val="en-US"/>
        </w:rPr>
      </w:pPr>
      <w:r w:rsidRPr="00383059">
        <w:rPr>
          <w:lang w:val="en-US"/>
        </w:rPr>
        <w:t>None.</w:t>
      </w:r>
    </w:p>
    <w:p w14:paraId="223CA7E4" w14:textId="77777777" w:rsidR="004F1B5B" w:rsidRDefault="004F1B5B" w:rsidP="004F1B5B">
      <w:pPr>
        <w:pStyle w:val="Heading5"/>
        <w:rPr>
          <w:lang w:val="en-US"/>
        </w:rPr>
      </w:pPr>
      <w:r>
        <w:rPr>
          <w:lang w:val="en-US"/>
        </w:rPr>
        <w:t>6.3.2.4</w:t>
      </w:r>
      <w:r w:rsidRPr="00BA3C64">
        <w:rPr>
          <w:lang w:val="en-US"/>
        </w:rPr>
        <w:tab/>
        <w:t>Notifications</w:t>
      </w:r>
    </w:p>
    <w:p w14:paraId="0C0198BE" w14:textId="77777777" w:rsidR="004F1B5B" w:rsidRDefault="004F1B5B" w:rsidP="004F1B5B">
      <w:pPr>
        <w:rPr>
          <w:lang w:eastAsia="zh-CN"/>
        </w:rPr>
      </w:pPr>
      <w:r w:rsidRPr="002A2B16">
        <w:t xml:space="preserve">The </w:t>
      </w:r>
      <w:proofErr w:type="spellStart"/>
      <w:r w:rsidRPr="002A2B16">
        <w:t>subclause</w:t>
      </w:r>
      <w:proofErr w:type="spellEnd"/>
      <w:r w:rsidRPr="002A2B16">
        <w:t xml:space="preserve"> </w:t>
      </w:r>
      <w:ins w:id="86" w:author="AK80" w:date="2024-05-17T18:01:00Z">
        <w:r>
          <w:t>6.3.1.4</w:t>
        </w:r>
      </w:ins>
      <w:del w:id="87" w:author="AK80" w:date="2024-05-17T18:01:00Z">
        <w:r w:rsidRPr="002A2B16" w:rsidDel="008651BE">
          <w:delText>4.5</w:delText>
        </w:r>
      </w:del>
      <w:r w:rsidRPr="002A2B16">
        <w:t xml:space="preserve"> of the &lt;&lt;IOC&gt;&gt; using this </w:t>
      </w:r>
      <w:r w:rsidRPr="002A2B16">
        <w:rPr>
          <w:lang w:eastAsia="zh-CN"/>
        </w:rPr>
        <w:t>&lt;&lt;</w:t>
      </w:r>
      <w:proofErr w:type="spellStart"/>
      <w:r w:rsidRPr="002A2B16">
        <w:rPr>
          <w:lang w:eastAsia="zh-CN"/>
        </w:rPr>
        <w:t>dataType</w:t>
      </w:r>
      <w:proofErr w:type="spellEnd"/>
      <w:r w:rsidRPr="002A2B16">
        <w:rPr>
          <w:lang w:eastAsia="zh-CN"/>
        </w:rPr>
        <w:t>&gt;&gt; as one of its attributes, shall be applicable</w:t>
      </w:r>
      <w:r>
        <w:rPr>
          <w:lang w:eastAsia="zh-CN"/>
        </w:rPr>
        <w:t>.</w:t>
      </w:r>
    </w:p>
    <w:p w14:paraId="344D6C5E" w14:textId="77777777" w:rsidR="004F1B5B" w:rsidRPr="005D7303" w:rsidRDefault="004F1B5B" w:rsidP="004F1B5B">
      <w:pPr>
        <w:pStyle w:val="Heading3"/>
      </w:pPr>
      <w:bookmarkStart w:id="88" w:name="_Toc138167514"/>
      <w:bookmarkStart w:id="89" w:name="_Toc158125078"/>
      <w:r>
        <w:t>6.3</w:t>
      </w:r>
      <w:r w:rsidRPr="005D7303">
        <w:t>.</w:t>
      </w:r>
      <w:r>
        <w:t>3</w:t>
      </w:r>
      <w:r w:rsidRPr="005D7303">
        <w:tab/>
      </w:r>
      <w:r w:rsidRPr="00E83E20">
        <w:rPr>
          <w:lang w:val="en-US" w:eastAsia="zh-CN"/>
        </w:rPr>
        <w:t>DsoT</w:t>
      </w:r>
      <w:r w:rsidRPr="00A13BB7">
        <w:rPr>
          <w:lang w:val="en-US" w:eastAsia="zh-CN"/>
        </w:rPr>
        <w:t>hresholdMonitor</w:t>
      </w:r>
      <w:bookmarkEnd w:id="88"/>
      <w:bookmarkEnd w:id="89"/>
    </w:p>
    <w:p w14:paraId="19432698" w14:textId="77777777" w:rsidR="004F1B5B" w:rsidRDefault="004F1B5B" w:rsidP="004F1B5B">
      <w:pPr>
        <w:rPr>
          <w:lang w:val="en-US" w:eastAsia="zh-CN"/>
        </w:rPr>
      </w:pPr>
      <w:r>
        <w:rPr>
          <w:lang w:val="en-US" w:eastAsia="zh-CN"/>
        </w:rPr>
        <w:t>This IOC includes information which DSO shares with MNO for network performance monitoring.</w:t>
      </w:r>
    </w:p>
    <w:p w14:paraId="402C63E5" w14:textId="77777777" w:rsidR="004F1B5B" w:rsidRDefault="004F1B5B" w:rsidP="004F1B5B">
      <w:pPr>
        <w:rPr>
          <w:rFonts w:ascii="Arial" w:hAnsi="Arial"/>
          <w:sz w:val="18"/>
          <w:lang w:val="en-US" w:eastAsia="zh-CN"/>
        </w:rPr>
      </w:pPr>
      <w:r>
        <w:rPr>
          <w:lang w:val="en-US"/>
        </w:rPr>
        <w:t xml:space="preserve">The attribute </w:t>
      </w:r>
      <w:r w:rsidRPr="00CF531A">
        <w:rPr>
          <w:rFonts w:ascii="Arial" w:hAnsi="Arial" w:cs="Arial"/>
          <w:sz w:val="18"/>
        </w:rPr>
        <w:t>targetThreshold</w:t>
      </w:r>
      <w:r>
        <w:rPr>
          <w:rFonts w:ascii="Arial" w:hAnsi="Arial" w:cs="Arial"/>
          <w:sz w:val="18"/>
        </w:rPr>
        <w:t>L</w:t>
      </w:r>
      <w:r w:rsidRPr="00CF531A">
        <w:rPr>
          <w:rFonts w:ascii="Arial" w:hAnsi="Arial" w:cs="Arial"/>
          <w:sz w:val="18"/>
        </w:rPr>
        <w:t>ocation</w:t>
      </w:r>
      <w:r w:rsidRPr="00872363">
        <w:rPr>
          <w:lang w:val="en-US"/>
        </w:rPr>
        <w:t xml:space="preserve"> </w:t>
      </w:r>
      <w:r>
        <w:rPr>
          <w:lang w:val="en-US"/>
        </w:rPr>
        <w:t xml:space="preserve">specifies </w:t>
      </w:r>
      <w:r w:rsidRPr="005D7303">
        <w:rPr>
          <w:rFonts w:ascii="Arial" w:hAnsi="Arial" w:cs="Arial"/>
          <w:sz w:val="18"/>
          <w:szCs w:val="18"/>
        </w:rPr>
        <w:t xml:space="preserve">the location </w:t>
      </w:r>
      <w:r>
        <w:rPr>
          <w:rFonts w:ascii="Arial" w:hAnsi="Arial" w:cs="Arial"/>
          <w:sz w:val="18"/>
          <w:szCs w:val="18"/>
        </w:rPr>
        <w:t xml:space="preserve">of </w:t>
      </w:r>
      <w:r w:rsidRPr="005D7303">
        <w:rPr>
          <w:rFonts w:ascii="Arial" w:hAnsi="Arial" w:cs="Arial"/>
          <w:sz w:val="18"/>
          <w:szCs w:val="18"/>
        </w:rPr>
        <w:t xml:space="preserve">the </w:t>
      </w:r>
      <w:r w:rsidRPr="005D7303">
        <w:rPr>
          <w:rFonts w:ascii="Arial" w:hAnsi="Arial"/>
          <w:sz w:val="18"/>
          <w:lang w:val="en-US" w:eastAsia="zh-CN"/>
        </w:rPr>
        <w:t>object instance</w:t>
      </w:r>
      <w:r>
        <w:rPr>
          <w:rFonts w:ascii="Arial" w:hAnsi="Arial"/>
          <w:sz w:val="18"/>
          <w:lang w:val="en-US" w:eastAsia="zh-CN"/>
        </w:rPr>
        <w:t>s</w:t>
      </w:r>
      <w:r w:rsidRPr="005D7303">
        <w:rPr>
          <w:rFonts w:ascii="Arial" w:hAnsi="Arial"/>
          <w:sz w:val="18"/>
          <w:lang w:val="en-US" w:eastAsia="zh-CN"/>
        </w:rPr>
        <w:t xml:space="preserve"> that are to be monitored.</w:t>
      </w:r>
      <w:r>
        <w:rPr>
          <w:rFonts w:ascii="Arial" w:hAnsi="Arial"/>
          <w:sz w:val="18"/>
          <w:lang w:val="en-US" w:eastAsia="zh-CN"/>
        </w:rPr>
        <w:t xml:space="preserve"> This may require to instantiate a </w:t>
      </w:r>
      <w:proofErr w:type="spellStart"/>
      <w:r>
        <w:rPr>
          <w:rFonts w:ascii="Arial" w:hAnsi="Arial"/>
          <w:sz w:val="18"/>
          <w:lang w:val="en-US" w:eastAsia="zh-CN"/>
        </w:rPr>
        <w:t>PerfMetricJob</w:t>
      </w:r>
      <w:proofErr w:type="spellEnd"/>
      <w:r>
        <w:rPr>
          <w:rFonts w:ascii="Arial" w:hAnsi="Arial"/>
          <w:sz w:val="18"/>
          <w:lang w:val="en-US" w:eastAsia="zh-CN"/>
        </w:rPr>
        <w:t>, as appropriate.</w:t>
      </w:r>
    </w:p>
    <w:p w14:paraId="02011765" w14:textId="77777777" w:rsidR="004F1B5B" w:rsidRPr="00CF531A" w:rsidRDefault="004F1B5B" w:rsidP="004F1B5B">
      <w:pPr>
        <w:rPr>
          <w:lang w:val="en-US"/>
        </w:rPr>
      </w:pPr>
      <w:r>
        <w:rPr>
          <w:rFonts w:ascii="Arial" w:hAnsi="Arial"/>
          <w:sz w:val="18"/>
          <w:lang w:val="en-US" w:eastAsia="zh-CN"/>
        </w:rPr>
        <w:t xml:space="preserve">This IOC </w:t>
      </w:r>
      <w:r w:rsidRPr="00872363">
        <w:rPr>
          <w:lang w:val="en-US"/>
        </w:rPr>
        <w:t>includes attributes inherited from</w:t>
      </w:r>
      <w:r>
        <w:rPr>
          <w:lang w:val="en-US"/>
        </w:rPr>
        <w:t xml:space="preserve"> </w:t>
      </w:r>
      <w:proofErr w:type="spellStart"/>
      <w:r w:rsidRPr="00872363">
        <w:rPr>
          <w:lang w:val="en-US"/>
        </w:rPr>
        <w:t>ThresholdMonitor</w:t>
      </w:r>
      <w:proofErr w:type="spellEnd"/>
      <w:r w:rsidRPr="00872363">
        <w:rPr>
          <w:lang w:val="en-US"/>
        </w:rPr>
        <w:t xml:space="preserve"> </w:t>
      </w:r>
      <w:r>
        <w:rPr>
          <w:lang w:val="en-US"/>
        </w:rPr>
        <w:t>IOC (defined in TS 28.622[21</w:t>
      </w:r>
      <w:r w:rsidRPr="00872363">
        <w:rPr>
          <w:lang w:val="en-US"/>
        </w:rPr>
        <w:t>]) and the following attribute:</w:t>
      </w:r>
    </w:p>
    <w:p w14:paraId="7EEB30F0" w14:textId="77777777" w:rsidR="004F1B5B" w:rsidRPr="005D7303" w:rsidRDefault="004F1B5B" w:rsidP="004F1B5B">
      <w:pPr>
        <w:pStyle w:val="Heading5"/>
      </w:pPr>
      <w:r>
        <w:lastRenderedPageBreak/>
        <w:t>6.3.3</w:t>
      </w:r>
      <w:r w:rsidRPr="005D7303">
        <w:t>.</w:t>
      </w:r>
      <w:r>
        <w:t>1</w:t>
      </w:r>
      <w:r w:rsidRPr="005D7303">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5"/>
        <w:gridCol w:w="385"/>
        <w:gridCol w:w="1155"/>
        <w:gridCol w:w="1155"/>
        <w:gridCol w:w="1155"/>
        <w:gridCol w:w="1154"/>
      </w:tblGrid>
      <w:tr w:rsidR="004F1B5B" w:rsidRPr="005D7303" w14:paraId="415AB071" w14:textId="77777777" w:rsidTr="004F1B5B">
        <w:trPr>
          <w:cantSplit/>
          <w:jc w:val="center"/>
        </w:trPr>
        <w:tc>
          <w:tcPr>
            <w:tcW w:w="2401" w:type="pct"/>
            <w:shd w:val="clear" w:color="auto" w:fill="BFBFBF"/>
            <w:noWrap/>
            <w:vAlign w:val="center"/>
            <w:hideMark/>
          </w:tcPr>
          <w:p w14:paraId="1FC170AF" w14:textId="77777777" w:rsidR="004F1B5B" w:rsidRPr="005D7303" w:rsidRDefault="004F1B5B" w:rsidP="004F1B5B">
            <w:pPr>
              <w:keepNext/>
              <w:keepLines/>
              <w:spacing w:after="0"/>
              <w:jc w:val="center"/>
              <w:rPr>
                <w:rFonts w:ascii="Arial" w:hAnsi="Arial" w:cs="Arial"/>
                <w:b/>
                <w:sz w:val="18"/>
              </w:rPr>
            </w:pPr>
            <w:r w:rsidRPr="005D7303">
              <w:rPr>
                <w:rFonts w:ascii="Arial" w:hAnsi="Arial" w:cs="Arial"/>
                <w:b/>
                <w:sz w:val="18"/>
              </w:rPr>
              <w:t>Attribute name</w:t>
            </w:r>
          </w:p>
        </w:tc>
        <w:tc>
          <w:tcPr>
            <w:tcW w:w="200" w:type="pct"/>
            <w:shd w:val="clear" w:color="auto" w:fill="BFBFBF"/>
            <w:noWrap/>
            <w:vAlign w:val="center"/>
            <w:hideMark/>
          </w:tcPr>
          <w:p w14:paraId="5B0CBFF7" w14:textId="77777777" w:rsidR="004F1B5B" w:rsidRPr="005D7303" w:rsidRDefault="004F1B5B" w:rsidP="004F1B5B">
            <w:pPr>
              <w:keepNext/>
              <w:keepLines/>
              <w:spacing w:after="0"/>
              <w:jc w:val="center"/>
              <w:rPr>
                <w:rFonts w:ascii="Arial" w:hAnsi="Arial"/>
                <w:b/>
                <w:sz w:val="18"/>
              </w:rPr>
            </w:pPr>
            <w:r w:rsidRPr="005D7303">
              <w:rPr>
                <w:rFonts w:ascii="Arial" w:hAnsi="Arial"/>
                <w:b/>
                <w:sz w:val="18"/>
              </w:rPr>
              <w:t>S</w:t>
            </w:r>
          </w:p>
        </w:tc>
        <w:tc>
          <w:tcPr>
            <w:tcW w:w="600" w:type="pct"/>
            <w:shd w:val="clear" w:color="auto" w:fill="BFBFBF"/>
            <w:noWrap/>
            <w:vAlign w:val="center"/>
            <w:hideMark/>
          </w:tcPr>
          <w:p w14:paraId="132D5122" w14:textId="77777777" w:rsidR="004F1B5B" w:rsidRPr="005D7303" w:rsidRDefault="004F1B5B" w:rsidP="004F1B5B">
            <w:pPr>
              <w:keepNext/>
              <w:keepLines/>
              <w:spacing w:after="0"/>
              <w:jc w:val="center"/>
              <w:rPr>
                <w:rFonts w:ascii="Arial" w:hAnsi="Arial"/>
                <w:b/>
                <w:sz w:val="18"/>
              </w:rPr>
            </w:pPr>
            <w:r w:rsidRPr="005D7303">
              <w:rPr>
                <w:rFonts w:ascii="Arial" w:hAnsi="Arial"/>
                <w:b/>
                <w:sz w:val="18"/>
              </w:rPr>
              <w:t>isReadable</w:t>
            </w:r>
          </w:p>
        </w:tc>
        <w:tc>
          <w:tcPr>
            <w:tcW w:w="600" w:type="pct"/>
            <w:shd w:val="clear" w:color="auto" w:fill="BFBFBF"/>
            <w:noWrap/>
            <w:vAlign w:val="center"/>
            <w:hideMark/>
          </w:tcPr>
          <w:p w14:paraId="4C8E3621" w14:textId="77777777" w:rsidR="004F1B5B" w:rsidRPr="005D7303" w:rsidRDefault="004F1B5B" w:rsidP="004F1B5B">
            <w:pPr>
              <w:keepNext/>
              <w:keepLines/>
              <w:spacing w:after="0"/>
              <w:jc w:val="center"/>
              <w:rPr>
                <w:rFonts w:ascii="Arial" w:hAnsi="Arial"/>
                <w:b/>
                <w:sz w:val="18"/>
              </w:rPr>
            </w:pPr>
            <w:proofErr w:type="spellStart"/>
            <w:r w:rsidRPr="005D7303">
              <w:rPr>
                <w:rFonts w:ascii="Arial" w:hAnsi="Arial"/>
                <w:b/>
                <w:sz w:val="18"/>
              </w:rPr>
              <w:t>isWritable</w:t>
            </w:r>
            <w:proofErr w:type="spellEnd"/>
          </w:p>
        </w:tc>
        <w:tc>
          <w:tcPr>
            <w:tcW w:w="600" w:type="pct"/>
            <w:shd w:val="clear" w:color="auto" w:fill="BFBFBF"/>
            <w:noWrap/>
            <w:vAlign w:val="center"/>
            <w:hideMark/>
          </w:tcPr>
          <w:p w14:paraId="06BF7359" w14:textId="77777777" w:rsidR="004F1B5B" w:rsidRPr="005D7303" w:rsidRDefault="004F1B5B" w:rsidP="004F1B5B">
            <w:pPr>
              <w:keepNext/>
              <w:keepLines/>
              <w:spacing w:after="0"/>
              <w:jc w:val="center"/>
              <w:rPr>
                <w:rFonts w:ascii="Arial" w:hAnsi="Arial"/>
                <w:b/>
                <w:sz w:val="18"/>
              </w:rPr>
            </w:pPr>
            <w:proofErr w:type="spellStart"/>
            <w:r w:rsidRPr="005D7303">
              <w:rPr>
                <w:rFonts w:ascii="Arial" w:hAnsi="Arial" w:cs="Arial"/>
                <w:b/>
                <w:bCs/>
                <w:sz w:val="18"/>
                <w:szCs w:val="18"/>
              </w:rPr>
              <w:t>isInvariant</w:t>
            </w:r>
            <w:proofErr w:type="spellEnd"/>
          </w:p>
        </w:tc>
        <w:tc>
          <w:tcPr>
            <w:tcW w:w="600" w:type="pct"/>
            <w:shd w:val="clear" w:color="auto" w:fill="BFBFBF"/>
            <w:noWrap/>
            <w:vAlign w:val="center"/>
            <w:hideMark/>
          </w:tcPr>
          <w:p w14:paraId="79B8CB43" w14:textId="77777777" w:rsidR="004F1B5B" w:rsidRPr="005D7303" w:rsidRDefault="004F1B5B" w:rsidP="004F1B5B">
            <w:pPr>
              <w:keepNext/>
              <w:keepLines/>
              <w:spacing w:after="0"/>
              <w:jc w:val="center"/>
              <w:rPr>
                <w:rFonts w:ascii="Arial" w:hAnsi="Arial"/>
                <w:b/>
                <w:sz w:val="18"/>
              </w:rPr>
            </w:pPr>
            <w:proofErr w:type="spellStart"/>
            <w:r w:rsidRPr="005D7303">
              <w:rPr>
                <w:rFonts w:ascii="Arial" w:hAnsi="Arial"/>
                <w:b/>
                <w:sz w:val="18"/>
              </w:rPr>
              <w:t>isNotifyable</w:t>
            </w:r>
            <w:proofErr w:type="spellEnd"/>
          </w:p>
        </w:tc>
      </w:tr>
      <w:tr w:rsidR="004F1B5B" w:rsidRPr="005D7303" w14:paraId="0CDDA1C6" w14:textId="77777777" w:rsidTr="004F1B5B">
        <w:trPr>
          <w:cantSplit/>
          <w:jc w:val="center"/>
        </w:trPr>
        <w:tc>
          <w:tcPr>
            <w:tcW w:w="2401" w:type="pct"/>
            <w:noWrap/>
          </w:tcPr>
          <w:p w14:paraId="4F2FB67E" w14:textId="77777777" w:rsidR="004F1B5B" w:rsidRPr="00CF531A" w:rsidRDefault="004F1B5B" w:rsidP="004F1B5B">
            <w:pPr>
              <w:keepNext/>
              <w:keepLines/>
              <w:spacing w:after="0"/>
              <w:rPr>
                <w:rFonts w:ascii="Arial" w:hAnsi="Arial" w:cs="Arial"/>
                <w:sz w:val="18"/>
              </w:rPr>
            </w:pPr>
            <w:proofErr w:type="spellStart"/>
            <w:r w:rsidRPr="00CF531A">
              <w:rPr>
                <w:rFonts w:ascii="Arial" w:hAnsi="Arial" w:cs="Arial"/>
                <w:sz w:val="18"/>
              </w:rPr>
              <w:t>targetThreshold</w:t>
            </w:r>
            <w:r>
              <w:rPr>
                <w:rFonts w:ascii="Arial" w:hAnsi="Arial" w:cs="Arial"/>
                <w:sz w:val="18"/>
              </w:rPr>
              <w:t>L</w:t>
            </w:r>
            <w:r w:rsidRPr="00CF531A">
              <w:rPr>
                <w:rFonts w:ascii="Arial" w:hAnsi="Arial" w:cs="Arial"/>
                <w:sz w:val="18"/>
              </w:rPr>
              <w:t>ocation</w:t>
            </w:r>
            <w:proofErr w:type="spellEnd"/>
          </w:p>
        </w:tc>
        <w:tc>
          <w:tcPr>
            <w:tcW w:w="200" w:type="pct"/>
            <w:noWrap/>
          </w:tcPr>
          <w:p w14:paraId="7478D8A3" w14:textId="77777777" w:rsidR="004F1B5B" w:rsidRPr="00CF531A" w:rsidRDefault="004F1B5B" w:rsidP="004F1B5B">
            <w:pPr>
              <w:keepNext/>
              <w:keepLines/>
              <w:spacing w:after="0"/>
              <w:jc w:val="center"/>
              <w:rPr>
                <w:rFonts w:ascii="Arial" w:hAnsi="Arial" w:cs="Arial"/>
                <w:sz w:val="18"/>
              </w:rPr>
            </w:pPr>
            <w:r w:rsidRPr="00CF531A">
              <w:rPr>
                <w:rFonts w:ascii="Arial" w:hAnsi="Arial" w:cs="Arial"/>
                <w:sz w:val="18"/>
              </w:rPr>
              <w:t>M</w:t>
            </w:r>
          </w:p>
        </w:tc>
        <w:tc>
          <w:tcPr>
            <w:tcW w:w="600" w:type="pct"/>
            <w:noWrap/>
          </w:tcPr>
          <w:p w14:paraId="5B1BCF63" w14:textId="77777777" w:rsidR="004F1B5B" w:rsidRPr="00CF531A" w:rsidRDefault="004F1B5B" w:rsidP="004F1B5B">
            <w:pPr>
              <w:keepNext/>
              <w:keepLines/>
              <w:spacing w:after="0"/>
              <w:jc w:val="center"/>
              <w:rPr>
                <w:rFonts w:ascii="Arial" w:hAnsi="Arial" w:cs="Arial"/>
                <w:sz w:val="18"/>
              </w:rPr>
            </w:pPr>
            <w:r w:rsidRPr="00CF531A">
              <w:rPr>
                <w:rFonts w:ascii="Arial" w:hAnsi="Arial" w:cs="Arial"/>
                <w:sz w:val="18"/>
              </w:rPr>
              <w:t>T</w:t>
            </w:r>
          </w:p>
        </w:tc>
        <w:tc>
          <w:tcPr>
            <w:tcW w:w="600" w:type="pct"/>
            <w:noWrap/>
          </w:tcPr>
          <w:p w14:paraId="54EFF1A4" w14:textId="77777777" w:rsidR="004F1B5B" w:rsidRPr="00CF531A" w:rsidRDefault="004F1B5B" w:rsidP="004F1B5B">
            <w:pPr>
              <w:keepNext/>
              <w:keepLines/>
              <w:spacing w:after="0"/>
              <w:jc w:val="center"/>
              <w:rPr>
                <w:rFonts w:ascii="Arial" w:hAnsi="Arial" w:cs="Arial"/>
                <w:sz w:val="18"/>
              </w:rPr>
            </w:pPr>
            <w:r w:rsidRPr="00CF531A">
              <w:rPr>
                <w:rFonts w:ascii="Arial" w:hAnsi="Arial" w:cs="Arial"/>
                <w:sz w:val="18"/>
              </w:rPr>
              <w:t>T</w:t>
            </w:r>
          </w:p>
        </w:tc>
        <w:tc>
          <w:tcPr>
            <w:tcW w:w="600" w:type="pct"/>
            <w:noWrap/>
          </w:tcPr>
          <w:p w14:paraId="1415F0E7" w14:textId="77777777" w:rsidR="004F1B5B" w:rsidRPr="00CF531A" w:rsidRDefault="004F1B5B" w:rsidP="004F1B5B">
            <w:pPr>
              <w:keepNext/>
              <w:keepLines/>
              <w:spacing w:after="0"/>
              <w:jc w:val="center"/>
              <w:rPr>
                <w:rFonts w:ascii="Arial" w:hAnsi="Arial" w:cs="Arial"/>
                <w:sz w:val="18"/>
              </w:rPr>
            </w:pPr>
            <w:r w:rsidRPr="00CF531A">
              <w:rPr>
                <w:rFonts w:ascii="Arial" w:hAnsi="Arial" w:cs="Arial"/>
                <w:sz w:val="18"/>
              </w:rPr>
              <w:t>F</w:t>
            </w:r>
          </w:p>
        </w:tc>
        <w:tc>
          <w:tcPr>
            <w:tcW w:w="600" w:type="pct"/>
            <w:noWrap/>
          </w:tcPr>
          <w:p w14:paraId="28C79CF8" w14:textId="77777777" w:rsidR="004F1B5B" w:rsidRPr="00CF531A" w:rsidRDefault="004F1B5B" w:rsidP="004F1B5B">
            <w:pPr>
              <w:keepNext/>
              <w:keepLines/>
              <w:spacing w:after="0"/>
              <w:jc w:val="center"/>
              <w:rPr>
                <w:rFonts w:ascii="Arial" w:hAnsi="Arial" w:cs="Arial"/>
                <w:sz w:val="18"/>
              </w:rPr>
            </w:pPr>
            <w:r w:rsidRPr="00CF531A">
              <w:rPr>
                <w:rFonts w:ascii="Arial" w:hAnsi="Arial" w:cs="Arial"/>
                <w:sz w:val="18"/>
              </w:rPr>
              <w:t>T</w:t>
            </w:r>
          </w:p>
        </w:tc>
      </w:tr>
    </w:tbl>
    <w:p w14:paraId="2D93EDF1" w14:textId="77777777" w:rsidR="004F1B5B" w:rsidRDefault="004F1B5B" w:rsidP="004F1B5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0E9A2CF3" w14:textId="77777777" w:rsidTr="004F1B5B">
        <w:tc>
          <w:tcPr>
            <w:tcW w:w="8908" w:type="dxa"/>
            <w:shd w:val="clear" w:color="auto" w:fill="FFFFCC"/>
            <w:vAlign w:val="center"/>
          </w:tcPr>
          <w:p w14:paraId="1F1BF531"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Fifth</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4BBB1914" w14:textId="77777777" w:rsidR="004F1B5B" w:rsidRPr="0038528A" w:rsidRDefault="004F1B5B" w:rsidP="004F1B5B">
      <w:pPr>
        <w:pStyle w:val="Heading1"/>
      </w:pPr>
      <w:bookmarkStart w:id="90" w:name="_Toc151377198"/>
      <w:bookmarkStart w:id="91" w:name="_Toc151378090"/>
      <w:bookmarkStart w:id="92" w:name="_Toc158125084"/>
      <w:bookmarkEnd w:id="70"/>
      <w:r w:rsidRPr="0038528A">
        <w:t xml:space="preserve">Annex </w:t>
      </w:r>
      <w:proofErr w:type="gramStart"/>
      <w:r w:rsidRPr="0038528A">
        <w:t>A</w:t>
      </w:r>
      <w:proofErr w:type="gramEnd"/>
      <w:r w:rsidRPr="0038528A">
        <w:t xml:space="preserve"> (informative): </w:t>
      </w:r>
      <w:r>
        <w:br/>
      </w:r>
      <w:r w:rsidRPr="0038528A">
        <w:t>Procedures</w:t>
      </w:r>
      <w:bookmarkEnd w:id="90"/>
      <w:bookmarkEnd w:id="91"/>
      <w:bookmarkEnd w:id="92"/>
    </w:p>
    <w:p w14:paraId="63BDF3F2" w14:textId="77777777" w:rsidR="004F1B5B" w:rsidRDefault="004F1B5B" w:rsidP="004F1B5B">
      <w:pPr>
        <w:pStyle w:val="Heading2"/>
      </w:pPr>
      <w:bookmarkStart w:id="93" w:name="_Toc20132527"/>
      <w:bookmarkStart w:id="94" w:name="_Toc27473653"/>
      <w:bookmarkStart w:id="95" w:name="_Toc35956331"/>
      <w:bookmarkStart w:id="96" w:name="_Toc44492341"/>
      <w:bookmarkStart w:id="97" w:name="_Toc51690274"/>
      <w:bookmarkStart w:id="98" w:name="_Toc51750974"/>
      <w:bookmarkStart w:id="99" w:name="_Toc51775244"/>
      <w:bookmarkStart w:id="100" w:name="_Toc51775858"/>
      <w:bookmarkStart w:id="101" w:name="_Toc51776474"/>
      <w:bookmarkStart w:id="102" w:name="_Toc58515860"/>
      <w:bookmarkStart w:id="103" w:name="_Toc113896618"/>
      <w:bookmarkStart w:id="104" w:name="_Toc151377199"/>
      <w:bookmarkStart w:id="105" w:name="_Toc151378091"/>
      <w:bookmarkStart w:id="106" w:name="_Toc158125085"/>
      <w:r>
        <w:t>A.1</w:t>
      </w:r>
      <w:r>
        <w:tab/>
      </w:r>
      <w:r w:rsidRPr="00901194">
        <w:t>Exposing performance and prediction information for high</w:t>
      </w:r>
      <w:r>
        <w:t xml:space="preserve"> </w:t>
      </w:r>
      <w:r w:rsidRPr="00901194">
        <w:t>availability</w:t>
      </w:r>
    </w:p>
    <w:p w14:paraId="09448966" w14:textId="77777777" w:rsidR="004F1B5B" w:rsidRPr="00603992" w:rsidRDefault="004F1B5B" w:rsidP="004F1B5B">
      <w:pPr>
        <w:pStyle w:val="Heading3"/>
      </w:pPr>
      <w:bookmarkStart w:id="107" w:name="_Toc151377200"/>
      <w:bookmarkStart w:id="108" w:name="_Toc151378092"/>
      <w:bookmarkStart w:id="109" w:name="_Toc158125086"/>
      <w:bookmarkEnd w:id="93"/>
      <w:bookmarkEnd w:id="94"/>
      <w:bookmarkEnd w:id="95"/>
      <w:bookmarkEnd w:id="96"/>
      <w:bookmarkEnd w:id="97"/>
      <w:bookmarkEnd w:id="98"/>
      <w:bookmarkEnd w:id="99"/>
      <w:bookmarkEnd w:id="100"/>
      <w:bookmarkEnd w:id="101"/>
      <w:bookmarkEnd w:id="102"/>
      <w:bookmarkEnd w:id="103"/>
      <w:bookmarkEnd w:id="104"/>
      <w:bookmarkEnd w:id="105"/>
      <w:bookmarkEnd w:id="106"/>
      <w:r>
        <w:t>A</w:t>
      </w:r>
      <w:r w:rsidRPr="00603992">
        <w:t>.1.1</w:t>
      </w:r>
      <w:r>
        <w:tab/>
        <w:t>DSO</w:t>
      </w:r>
      <w:r w:rsidRPr="00603992">
        <w:t xml:space="preserve"> is trusted and supported by </w:t>
      </w:r>
      <w:r>
        <w:t>network</w:t>
      </w:r>
      <w:r w:rsidRPr="00603992">
        <w:t xml:space="preserve"> operator</w:t>
      </w:r>
      <w:bookmarkEnd w:id="107"/>
      <w:bookmarkEnd w:id="108"/>
      <w:r>
        <w:t xml:space="preserve">, non-split </w:t>
      </w:r>
      <w:proofErr w:type="spellStart"/>
      <w:r>
        <w:t>gNB</w:t>
      </w:r>
      <w:bookmarkEnd w:id="109"/>
      <w:proofErr w:type="spellEnd"/>
      <w:r w:rsidRPr="00603992">
        <w:t xml:space="preserve"> </w:t>
      </w:r>
    </w:p>
    <w:p w14:paraId="2557B28C" w14:textId="77777777" w:rsidR="004F1B5B" w:rsidRPr="00603992" w:rsidRDefault="004F1B5B" w:rsidP="004F1B5B">
      <w:pPr>
        <w:pStyle w:val="Heading4"/>
      </w:pPr>
      <w:bookmarkStart w:id="110" w:name="_Toc151377201"/>
      <w:bookmarkStart w:id="111" w:name="_Toc151378093"/>
      <w:r>
        <w:t>A</w:t>
      </w:r>
      <w:r w:rsidRPr="00603992">
        <w:t>.1.1.1</w:t>
      </w:r>
      <w:r>
        <w:tab/>
      </w:r>
      <w:r w:rsidRPr="00603992">
        <w:t>General</w:t>
      </w:r>
      <w:bookmarkEnd w:id="110"/>
      <w:bookmarkEnd w:id="111"/>
    </w:p>
    <w:p w14:paraId="306969F2" w14:textId="77777777" w:rsidR="004F1B5B" w:rsidRDefault="004F1B5B" w:rsidP="004F1B5B">
      <w:r>
        <w:t xml:space="preserve">In this scenario the DSO consumer, is recognized by the network operator as a trusted entity that is allowed to read from and write to selected producers and corresponding MOIs in one or more MIBs controlled by the network operator. In this basic scenario, the network operator supports the DSO consumer by providing specific necessary information such as a Distinguished Name of producer(s) and MOI(s), by some means not described in this TS. This scenario is specific to a non-split </w:t>
      </w:r>
      <w:proofErr w:type="spellStart"/>
      <w:r>
        <w:t>gNB</w:t>
      </w:r>
      <w:proofErr w:type="spellEnd"/>
      <w:r>
        <w:t>.</w:t>
      </w:r>
    </w:p>
    <w:p w14:paraId="57122E85" w14:textId="77777777" w:rsidR="004F1B5B" w:rsidRDefault="004F1B5B" w:rsidP="004F1B5B">
      <w:pPr>
        <w:pStyle w:val="Heading4"/>
      </w:pPr>
      <w:bookmarkStart w:id="112" w:name="_Toc151377202"/>
      <w:bookmarkStart w:id="113" w:name="_Toc151378094"/>
      <w:r>
        <w:t>A</w:t>
      </w:r>
      <w:r w:rsidRPr="00603992">
        <w:t>.1.1.2</w:t>
      </w:r>
      <w:r w:rsidRPr="00603992">
        <w:tab/>
        <w:t>Signal flow</w:t>
      </w:r>
      <w:bookmarkEnd w:id="112"/>
      <w:bookmarkEnd w:id="113"/>
    </w:p>
    <w:p w14:paraId="6F8F9AB3" w14:textId="77777777" w:rsidR="004F1B5B" w:rsidRDefault="004F1B5B" w:rsidP="004F1B5B">
      <w:r>
        <w:t xml:space="preserve">The DSO making use of a DSO managed service consumer (DSO consumer) wants to receive performance metric reports from one or more specific cell sites. </w:t>
      </w:r>
      <w:r w:rsidRPr="00984FE3">
        <w:t>These reports are provided continuously over the monitoring interval with the requested granularity.</w:t>
      </w:r>
      <w:r>
        <w:rPr>
          <w:color w:val="FF0000"/>
        </w:rPr>
        <w:t xml:space="preserve"> </w:t>
      </w:r>
      <w:r>
        <w:t xml:space="preserve"> The DSO consumer is in possession of the following information:</w:t>
      </w:r>
    </w:p>
    <w:p w14:paraId="732EC4ED" w14:textId="77777777" w:rsidR="004F1B5B" w:rsidRPr="002B1385" w:rsidRDefault="004F1B5B" w:rsidP="004F1B5B">
      <w:pPr>
        <w:pStyle w:val="B1"/>
      </w:pPr>
      <w:proofErr w:type="gramStart"/>
      <w:r w:rsidRPr="002B1385">
        <w:t>the</w:t>
      </w:r>
      <w:proofErr w:type="gramEnd"/>
      <w:r w:rsidRPr="002B1385">
        <w:t xml:space="preserve"> identity of the cell site: base station ID, or</w:t>
      </w:r>
    </w:p>
    <w:p w14:paraId="6445BAB2" w14:textId="77777777" w:rsidR="004F1B5B" w:rsidRPr="002B1385" w:rsidRDefault="004F1B5B" w:rsidP="004F1B5B">
      <w:pPr>
        <w:pStyle w:val="B1"/>
      </w:pPr>
      <w:proofErr w:type="gramStart"/>
      <w:r w:rsidRPr="002B1385">
        <w:t>the</w:t>
      </w:r>
      <w:proofErr w:type="gramEnd"/>
      <w:r w:rsidRPr="002B1385">
        <w:t xml:space="preserve"> estimated location of the cell site antenna</w:t>
      </w:r>
    </w:p>
    <w:p w14:paraId="62182F94" w14:textId="77777777" w:rsidR="004F1B5B" w:rsidRDefault="004F1B5B" w:rsidP="004F1B5B">
      <w:pPr>
        <w:pStyle w:val="NO"/>
      </w:pPr>
      <w:r>
        <w:t xml:space="preserve">NOTE: </w:t>
      </w:r>
      <w:r>
        <w:tab/>
        <w:t xml:space="preserve">Based upon the identity of the cell site, the location of the cell site, or both, the MNO supplies to the DSO the DN and any required scoping parameters for </w:t>
      </w:r>
      <w:proofErr w:type="spellStart"/>
      <w:r>
        <w:t>PerfMetricJob</w:t>
      </w:r>
      <w:proofErr w:type="spellEnd"/>
      <w:r>
        <w:t xml:space="preserve"> MOI(s), </w:t>
      </w:r>
      <w:proofErr w:type="spellStart"/>
      <w:r>
        <w:t>ThresholdMonitor</w:t>
      </w:r>
      <w:proofErr w:type="spellEnd"/>
      <w:r>
        <w:t xml:space="preserve"> MOI(s) and </w:t>
      </w:r>
      <w:proofErr w:type="spellStart"/>
      <w:r>
        <w:t>NtfSubscriptionControl</w:t>
      </w:r>
      <w:proofErr w:type="spellEnd"/>
      <w:r>
        <w:t xml:space="preserve"> MOI(s).</w:t>
      </w:r>
    </w:p>
    <w:p w14:paraId="54E636B4" w14:textId="77777777" w:rsidR="004F1B5B" w:rsidRPr="00984FE3" w:rsidRDefault="004F1B5B" w:rsidP="004F1B5B">
      <w:r w:rsidRPr="002B1385">
        <w:t xml:space="preserve">The MNO exposes a </w:t>
      </w:r>
      <w:proofErr w:type="spellStart"/>
      <w:r w:rsidRPr="002B1385">
        <w:t>MnS</w:t>
      </w:r>
      <w:proofErr w:type="spellEnd"/>
      <w:r w:rsidRPr="002B1385">
        <w:t xml:space="preserve"> producer (termed in this clause 'network operator producer').</w:t>
      </w:r>
    </w:p>
    <w:p w14:paraId="1ECD6D7C" w14:textId="77777777" w:rsidR="004F1B5B" w:rsidRDefault="004F1B5B" w:rsidP="004F1B5B">
      <w:pPr>
        <w:jc w:val="center"/>
      </w:pPr>
    </w:p>
    <w:p w14:paraId="49EDFC92" w14:textId="77777777" w:rsidR="004F1B5B" w:rsidRPr="00BA6EB8" w:rsidRDefault="004F1B5B" w:rsidP="004F1B5B">
      <w:pPr>
        <w:jc w:val="center"/>
      </w:pPr>
      <w:r>
        <w:rPr>
          <w:noProof/>
          <w:lang w:val="en-IN" w:eastAsia="en-IN"/>
        </w:rPr>
        <w:lastRenderedPageBreak/>
        <w:drawing>
          <wp:inline distT="0" distB="0" distL="0" distR="0" wp14:anchorId="784EBBB6" wp14:editId="7F842EA6">
            <wp:extent cx="6120765" cy="5345430"/>
            <wp:effectExtent l="0" t="0" r="0" b="7620"/>
            <wp:docPr id="1397345609"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45609" name="Picture 1" descr="A screenshot of a computer pro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20765" cy="5345430"/>
                    </a:xfrm>
                    <a:prstGeom prst="rect">
                      <a:avLst/>
                    </a:prstGeom>
                  </pic:spPr>
                </pic:pic>
              </a:graphicData>
            </a:graphic>
          </wp:inline>
        </w:drawing>
      </w:r>
    </w:p>
    <w:p w14:paraId="49FF54AA" w14:textId="77777777" w:rsidR="004F1B5B" w:rsidRDefault="004F1B5B" w:rsidP="004F1B5B">
      <w:pPr>
        <w:pStyle w:val="TF"/>
      </w:pPr>
      <w:r>
        <w:t xml:space="preserve">Figure A.1.1.2-1 Create </w:t>
      </w:r>
      <w:proofErr w:type="spellStart"/>
      <w:r>
        <w:t>PerfMetricJob</w:t>
      </w:r>
      <w:proofErr w:type="spellEnd"/>
    </w:p>
    <w:p w14:paraId="635FDF9D" w14:textId="77777777" w:rsidR="004F1B5B" w:rsidRDefault="004F1B5B" w:rsidP="004F1B5B"/>
    <w:p w14:paraId="70126C6A" w14:textId="77777777" w:rsidR="004F1B5B" w:rsidRDefault="004F1B5B" w:rsidP="004F1B5B">
      <w:pPr>
        <w:pStyle w:val="ListParagraph"/>
        <w:numPr>
          <w:ilvl w:val="0"/>
          <w:numId w:val="3"/>
        </w:numPr>
      </w:pPr>
      <w:proofErr w:type="spellStart"/>
      <w:r>
        <w:t>PerfMetricJob</w:t>
      </w:r>
      <w:proofErr w:type="spellEnd"/>
    </w:p>
    <w:p w14:paraId="0DD60B4F" w14:textId="77777777" w:rsidR="004F1B5B" w:rsidRPr="00603992" w:rsidRDefault="004F1B5B" w:rsidP="004F1B5B">
      <w:pPr>
        <w:pStyle w:val="B1"/>
      </w:pPr>
      <w:r>
        <w:t>1.</w:t>
      </w:r>
      <w:r>
        <w:tab/>
      </w:r>
      <w:r w:rsidRPr="00603992">
        <w:t xml:space="preserve">The DSO consumer sends </w:t>
      </w:r>
      <w:proofErr w:type="spellStart"/>
      <w:r w:rsidRPr="00603992">
        <w:t>createMOI</w:t>
      </w:r>
      <w:proofErr w:type="spellEnd"/>
      <w:r w:rsidRPr="00603992">
        <w:t xml:space="preserve"> to the producer with the following parameters: </w:t>
      </w:r>
      <w:proofErr w:type="spellStart"/>
      <w:r w:rsidRPr="00603992">
        <w:t>managedObjectClass</w:t>
      </w:r>
      <w:proofErr w:type="spellEnd"/>
      <w:r w:rsidRPr="00603992">
        <w:t xml:space="preserve"> = </w:t>
      </w:r>
      <w:proofErr w:type="spellStart"/>
      <w:r w:rsidRPr="00603992">
        <w:t>PerfMetricJob</w:t>
      </w:r>
      <w:proofErr w:type="spellEnd"/>
      <w:r w:rsidRPr="00603992">
        <w:t xml:space="preserve">, </w:t>
      </w:r>
      <w:proofErr w:type="spellStart"/>
      <w:r w:rsidRPr="00603992">
        <w:t>managedObjectInstance</w:t>
      </w:r>
      <w:proofErr w:type="spellEnd"/>
      <w:r w:rsidRPr="00603992">
        <w:t xml:space="preserve"> = {DN supplied by </w:t>
      </w:r>
      <w:r>
        <w:t>the MNO</w:t>
      </w:r>
      <w:r w:rsidRPr="00603992">
        <w:t xml:space="preserve">}, </w:t>
      </w:r>
      <w:proofErr w:type="spellStart"/>
      <w:r w:rsidRPr="00603992">
        <w:t>attributeListIn</w:t>
      </w:r>
      <w:proofErr w:type="spellEnd"/>
      <w:r w:rsidRPr="00603992">
        <w:t xml:space="preserve"> as defined in the following table:</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378"/>
      </w:tblGrid>
      <w:tr w:rsidR="004F1B5B" w:rsidRPr="00EE4C90" w14:paraId="6526E0A3" w14:textId="77777777" w:rsidTr="004F1B5B">
        <w:trPr>
          <w:cantSplit/>
          <w:jc w:val="center"/>
        </w:trPr>
        <w:tc>
          <w:tcPr>
            <w:tcW w:w="1053" w:type="pct"/>
            <w:shd w:val="clear" w:color="auto" w:fill="BFBFBF"/>
            <w:noWrap/>
            <w:vAlign w:val="center"/>
          </w:tcPr>
          <w:p w14:paraId="677C7F48" w14:textId="77777777" w:rsidR="004F1B5B" w:rsidRPr="00353ED8" w:rsidRDefault="004F1B5B" w:rsidP="004F1B5B">
            <w:pPr>
              <w:pStyle w:val="TAH"/>
            </w:pPr>
            <w:r w:rsidRPr="00353ED8">
              <w:lastRenderedPageBreak/>
              <w:t>Attribute name</w:t>
            </w:r>
          </w:p>
        </w:tc>
        <w:tc>
          <w:tcPr>
            <w:tcW w:w="3947" w:type="pct"/>
            <w:shd w:val="clear" w:color="auto" w:fill="BFBFBF"/>
            <w:noWrap/>
            <w:vAlign w:val="center"/>
          </w:tcPr>
          <w:p w14:paraId="2E2BE618" w14:textId="77777777" w:rsidR="004F1B5B" w:rsidRPr="00EE4C90" w:rsidRDefault="004F1B5B" w:rsidP="004F1B5B">
            <w:pPr>
              <w:pStyle w:val="TAH"/>
              <w:ind w:left="111"/>
              <w:jc w:val="left"/>
            </w:pPr>
            <w:r>
              <w:t>Value</w:t>
            </w:r>
          </w:p>
        </w:tc>
      </w:tr>
      <w:tr w:rsidR="004F1B5B" w:rsidRPr="005B0391" w14:paraId="753F8003" w14:textId="77777777" w:rsidTr="004F1B5B">
        <w:tblPrEx>
          <w:tblLook w:val="04A0" w:firstRow="1" w:lastRow="0" w:firstColumn="1" w:lastColumn="0" w:noHBand="0" w:noVBand="1"/>
        </w:tblPrEx>
        <w:trPr>
          <w:cantSplit/>
          <w:trHeight w:val="164"/>
          <w:jc w:val="center"/>
        </w:trPr>
        <w:tc>
          <w:tcPr>
            <w:tcW w:w="1053" w:type="pct"/>
            <w:noWrap/>
          </w:tcPr>
          <w:p w14:paraId="1F84B6B7" w14:textId="77777777" w:rsidR="004F1B5B" w:rsidRPr="00B26339" w:rsidRDefault="004F1B5B" w:rsidP="004F1B5B">
            <w:pPr>
              <w:pStyle w:val="TAL"/>
              <w:rPr>
                <w:rFonts w:cs="Arial"/>
                <w:color w:val="000000"/>
              </w:rPr>
            </w:pPr>
            <w:proofErr w:type="spellStart"/>
            <w:r w:rsidRPr="00B26339">
              <w:rPr>
                <w:rFonts w:cs="Arial"/>
                <w:color w:val="000000"/>
              </w:rPr>
              <w:t>administrativeState</w:t>
            </w:r>
            <w:proofErr w:type="spellEnd"/>
          </w:p>
        </w:tc>
        <w:tc>
          <w:tcPr>
            <w:tcW w:w="3947" w:type="pct"/>
            <w:noWrap/>
          </w:tcPr>
          <w:p w14:paraId="41625ABB" w14:textId="77777777" w:rsidR="004F1B5B" w:rsidRPr="005B0391" w:rsidRDefault="004F1B5B" w:rsidP="004F1B5B">
            <w:pPr>
              <w:pStyle w:val="TAL"/>
              <w:ind w:left="111"/>
            </w:pPr>
            <w:r>
              <w:t>-</w:t>
            </w:r>
          </w:p>
        </w:tc>
      </w:tr>
      <w:tr w:rsidR="004F1B5B" w:rsidRPr="005B0391" w14:paraId="2ADC6449" w14:textId="77777777" w:rsidTr="004F1B5B">
        <w:tblPrEx>
          <w:tblLook w:val="04A0" w:firstRow="1" w:lastRow="0" w:firstColumn="1" w:lastColumn="0" w:noHBand="0" w:noVBand="1"/>
        </w:tblPrEx>
        <w:trPr>
          <w:cantSplit/>
          <w:trHeight w:val="164"/>
          <w:jc w:val="center"/>
        </w:trPr>
        <w:tc>
          <w:tcPr>
            <w:tcW w:w="1053" w:type="pct"/>
            <w:noWrap/>
          </w:tcPr>
          <w:p w14:paraId="201EE941" w14:textId="77777777" w:rsidR="004F1B5B" w:rsidRPr="00B26339" w:rsidRDefault="004F1B5B" w:rsidP="004F1B5B">
            <w:pPr>
              <w:pStyle w:val="TAL"/>
              <w:rPr>
                <w:rFonts w:cs="Arial"/>
                <w:color w:val="000000"/>
              </w:rPr>
            </w:pPr>
            <w:proofErr w:type="spellStart"/>
            <w:r w:rsidRPr="00B26339">
              <w:rPr>
                <w:rFonts w:cs="Arial"/>
                <w:color w:val="000000"/>
              </w:rPr>
              <w:t>operationalState</w:t>
            </w:r>
            <w:proofErr w:type="spellEnd"/>
          </w:p>
        </w:tc>
        <w:tc>
          <w:tcPr>
            <w:tcW w:w="3947" w:type="pct"/>
            <w:noWrap/>
          </w:tcPr>
          <w:p w14:paraId="5CE72752" w14:textId="77777777" w:rsidR="004F1B5B" w:rsidRPr="005B0391" w:rsidRDefault="004F1B5B" w:rsidP="004F1B5B">
            <w:pPr>
              <w:pStyle w:val="TAL"/>
              <w:ind w:left="111"/>
            </w:pPr>
            <w:r>
              <w:t>-</w:t>
            </w:r>
          </w:p>
        </w:tc>
      </w:tr>
      <w:tr w:rsidR="004F1B5B" w:rsidRPr="00F3719F" w14:paraId="5DC21758" w14:textId="77777777" w:rsidTr="004F1B5B">
        <w:tblPrEx>
          <w:tblLook w:val="04A0" w:firstRow="1" w:lastRow="0" w:firstColumn="1" w:lastColumn="0" w:noHBand="0" w:noVBand="1"/>
        </w:tblPrEx>
        <w:trPr>
          <w:cantSplit/>
          <w:trHeight w:val="164"/>
          <w:jc w:val="center"/>
        </w:trPr>
        <w:tc>
          <w:tcPr>
            <w:tcW w:w="1053" w:type="pct"/>
            <w:noWrap/>
          </w:tcPr>
          <w:p w14:paraId="640002C8" w14:textId="77777777" w:rsidR="004F1B5B" w:rsidRPr="00B26339" w:rsidRDefault="004F1B5B" w:rsidP="004F1B5B">
            <w:pPr>
              <w:pStyle w:val="TAL"/>
              <w:rPr>
                <w:rFonts w:cs="Arial"/>
                <w:color w:val="000000"/>
              </w:rPr>
            </w:pPr>
            <w:proofErr w:type="spellStart"/>
            <w:r w:rsidRPr="00B26339">
              <w:rPr>
                <w:rFonts w:cs="Arial"/>
                <w:color w:val="000000"/>
              </w:rPr>
              <w:t>jobId</w:t>
            </w:r>
            <w:proofErr w:type="spellEnd"/>
          </w:p>
        </w:tc>
        <w:tc>
          <w:tcPr>
            <w:tcW w:w="3947" w:type="pct"/>
            <w:noWrap/>
          </w:tcPr>
          <w:p w14:paraId="6F77B0AF" w14:textId="77777777" w:rsidR="004F1B5B" w:rsidRPr="00F3719F" w:rsidRDefault="004F1B5B" w:rsidP="004F1B5B">
            <w:pPr>
              <w:pStyle w:val="TAL"/>
              <w:ind w:left="111"/>
            </w:pPr>
            <w:r>
              <w:t xml:space="preserve"> pmj_group_0001</w:t>
            </w:r>
          </w:p>
        </w:tc>
      </w:tr>
      <w:tr w:rsidR="004F1B5B" w14:paraId="3960CD3C" w14:textId="77777777" w:rsidTr="004F1B5B">
        <w:tblPrEx>
          <w:tblLook w:val="04A0" w:firstRow="1" w:lastRow="0" w:firstColumn="1" w:lastColumn="0" w:noHBand="0" w:noVBand="1"/>
        </w:tblPrEx>
        <w:trPr>
          <w:cantSplit/>
          <w:trHeight w:val="164"/>
          <w:jc w:val="center"/>
        </w:trPr>
        <w:tc>
          <w:tcPr>
            <w:tcW w:w="1053" w:type="pct"/>
            <w:noWrap/>
          </w:tcPr>
          <w:p w14:paraId="7A0668DA" w14:textId="77777777" w:rsidR="004F1B5B" w:rsidRPr="00B26339" w:rsidRDefault="004F1B5B" w:rsidP="004F1B5B">
            <w:pPr>
              <w:pStyle w:val="TAL"/>
              <w:rPr>
                <w:rFonts w:cs="Arial"/>
                <w:color w:val="000000"/>
              </w:rPr>
            </w:pPr>
            <w:proofErr w:type="spellStart"/>
            <w:r w:rsidRPr="00B26339">
              <w:rPr>
                <w:rFonts w:cs="Arial"/>
                <w:color w:val="000000"/>
              </w:rPr>
              <w:t>performanceMetrics</w:t>
            </w:r>
            <w:proofErr w:type="spellEnd"/>
          </w:p>
        </w:tc>
        <w:tc>
          <w:tcPr>
            <w:tcW w:w="3947" w:type="pct"/>
            <w:noWrap/>
          </w:tcPr>
          <w:p w14:paraId="62F163E3" w14:textId="77777777" w:rsidR="004F1B5B" w:rsidRDefault="004F1B5B" w:rsidP="004F1B5B">
            <w:pPr>
              <w:pStyle w:val="TAL"/>
              <w:ind w:left="111"/>
            </w:pPr>
            <w:proofErr w:type="spellStart"/>
            <w:r>
              <w:t>DRB.AirIfDelayDL_PLMN</w:t>
            </w:r>
            <w:proofErr w:type="spellEnd"/>
            <w:r>
              <w:t xml:space="preserve">, </w:t>
            </w:r>
            <w:proofErr w:type="spellStart"/>
            <w:r>
              <w:t>DRB.AirlffDelayUl_PLMN</w:t>
            </w:r>
            <w:proofErr w:type="spellEnd"/>
            <w:r>
              <w:t>,</w:t>
            </w:r>
          </w:p>
          <w:p w14:paraId="6191DC7F" w14:textId="77777777" w:rsidR="004F1B5B" w:rsidRDefault="004F1B5B" w:rsidP="004F1B5B">
            <w:pPr>
              <w:pStyle w:val="TAL"/>
              <w:ind w:left="111"/>
            </w:pPr>
          </w:p>
          <w:p w14:paraId="33C4D698" w14:textId="77777777" w:rsidR="004F1B5B" w:rsidRDefault="004F1B5B" w:rsidP="004F1B5B">
            <w:pPr>
              <w:pStyle w:val="TAL"/>
              <w:ind w:left="111"/>
            </w:pPr>
            <w:proofErr w:type="spellStart"/>
            <w:r>
              <w:t>DRB.UEThpDL.PLMN</w:t>
            </w:r>
            <w:proofErr w:type="spellEnd"/>
            <w:r>
              <w:t>,</w:t>
            </w:r>
          </w:p>
          <w:p w14:paraId="2169529F" w14:textId="77777777" w:rsidR="004F1B5B" w:rsidRDefault="004F1B5B" w:rsidP="004F1B5B">
            <w:pPr>
              <w:pStyle w:val="TAL"/>
              <w:ind w:left="111"/>
            </w:pPr>
            <w:proofErr w:type="spellStart"/>
            <w:r>
              <w:t>DRB.UEThpUL.PLMN</w:t>
            </w:r>
            <w:proofErr w:type="spellEnd"/>
            <w:r>
              <w:t>,</w:t>
            </w:r>
          </w:p>
          <w:p w14:paraId="60936996" w14:textId="77777777" w:rsidR="004F1B5B" w:rsidRDefault="004F1B5B" w:rsidP="004F1B5B">
            <w:pPr>
              <w:pStyle w:val="TAL"/>
              <w:ind w:left="111"/>
            </w:pPr>
            <w:r>
              <w:t xml:space="preserve"> </w:t>
            </w:r>
          </w:p>
          <w:p w14:paraId="124698CE" w14:textId="77777777" w:rsidR="004F1B5B" w:rsidRDefault="004F1B5B" w:rsidP="004F1B5B">
            <w:pPr>
              <w:pStyle w:val="TAL"/>
              <w:ind w:left="111"/>
            </w:pPr>
            <w:proofErr w:type="spellStart"/>
            <w:r>
              <w:t>CellAvailability</w:t>
            </w:r>
            <w:r w:rsidRPr="00F77F2C">
              <w:rPr>
                <w:vertAlign w:val="subscript"/>
              </w:rPr>
              <w:t>NRCellDU</w:t>
            </w:r>
            <w:proofErr w:type="spellEnd"/>
          </w:p>
        </w:tc>
      </w:tr>
      <w:tr w:rsidR="004F1B5B" w14:paraId="13AFE713" w14:textId="77777777" w:rsidTr="004F1B5B">
        <w:tblPrEx>
          <w:tblLook w:val="04A0" w:firstRow="1" w:lastRow="0" w:firstColumn="1" w:lastColumn="0" w:noHBand="0" w:noVBand="1"/>
        </w:tblPrEx>
        <w:trPr>
          <w:cantSplit/>
          <w:trHeight w:val="164"/>
          <w:jc w:val="center"/>
        </w:trPr>
        <w:tc>
          <w:tcPr>
            <w:tcW w:w="1053" w:type="pct"/>
            <w:noWrap/>
          </w:tcPr>
          <w:p w14:paraId="51AE4BB1" w14:textId="77777777" w:rsidR="004F1B5B" w:rsidRPr="00B26339" w:rsidRDefault="004F1B5B" w:rsidP="004F1B5B">
            <w:pPr>
              <w:pStyle w:val="TAL"/>
              <w:rPr>
                <w:rFonts w:cs="Arial"/>
                <w:color w:val="000000"/>
              </w:rPr>
            </w:pPr>
            <w:proofErr w:type="spellStart"/>
            <w:r w:rsidRPr="00B26339">
              <w:rPr>
                <w:rFonts w:cs="Arial"/>
                <w:color w:val="000000"/>
              </w:rPr>
              <w:t>granularityPeriod</w:t>
            </w:r>
            <w:proofErr w:type="spellEnd"/>
          </w:p>
        </w:tc>
        <w:tc>
          <w:tcPr>
            <w:tcW w:w="3947" w:type="pct"/>
            <w:noWrap/>
          </w:tcPr>
          <w:p w14:paraId="269A976D" w14:textId="77777777" w:rsidR="004F1B5B" w:rsidRDefault="004F1B5B" w:rsidP="004F1B5B">
            <w:pPr>
              <w:pStyle w:val="TAL"/>
              <w:ind w:left="111"/>
            </w:pPr>
            <w:r>
              <w:t>60</w:t>
            </w:r>
          </w:p>
        </w:tc>
      </w:tr>
      <w:tr w:rsidR="004F1B5B" w:rsidRPr="00CE6AD3" w14:paraId="06611016" w14:textId="77777777" w:rsidTr="004F1B5B">
        <w:trPr>
          <w:cantSplit/>
          <w:jc w:val="center"/>
        </w:trPr>
        <w:tc>
          <w:tcPr>
            <w:tcW w:w="1053" w:type="pct"/>
            <w:noWrap/>
          </w:tcPr>
          <w:p w14:paraId="5E407966" w14:textId="77777777" w:rsidR="004F1B5B" w:rsidRPr="00B26339" w:rsidRDefault="004F1B5B" w:rsidP="004F1B5B">
            <w:pPr>
              <w:pStyle w:val="TAL"/>
              <w:rPr>
                <w:rFonts w:cs="Arial"/>
              </w:rPr>
            </w:pPr>
            <w:proofErr w:type="spellStart"/>
            <w:r w:rsidRPr="00B26339">
              <w:rPr>
                <w:rFonts w:cs="Arial"/>
              </w:rPr>
              <w:t>objectInstances</w:t>
            </w:r>
            <w:proofErr w:type="spellEnd"/>
          </w:p>
        </w:tc>
        <w:tc>
          <w:tcPr>
            <w:tcW w:w="3947" w:type="pct"/>
            <w:noWrap/>
          </w:tcPr>
          <w:p w14:paraId="6A7E326B" w14:textId="77777777" w:rsidR="004F1B5B" w:rsidRPr="00CE6AD3" w:rsidRDefault="004F1B5B" w:rsidP="004F1B5B">
            <w:pPr>
              <w:pStyle w:val="TAL"/>
              <w:ind w:left="111"/>
            </w:pPr>
            <w:r>
              <w:t>included if</w:t>
            </w:r>
            <w:r>
              <w:rPr>
                <w:lang w:val="en-US"/>
              </w:rPr>
              <w:t xml:space="preserve"> supplied by the MNO</w:t>
            </w:r>
          </w:p>
        </w:tc>
      </w:tr>
      <w:tr w:rsidR="004F1B5B" w:rsidRPr="00CE6AD3" w14:paraId="5E6CC447" w14:textId="77777777" w:rsidTr="004F1B5B">
        <w:trPr>
          <w:cantSplit/>
          <w:jc w:val="center"/>
        </w:trPr>
        <w:tc>
          <w:tcPr>
            <w:tcW w:w="1053" w:type="pct"/>
            <w:noWrap/>
          </w:tcPr>
          <w:p w14:paraId="54B2CDF8" w14:textId="77777777" w:rsidR="004F1B5B" w:rsidRPr="00B26339" w:rsidRDefault="004F1B5B" w:rsidP="004F1B5B">
            <w:pPr>
              <w:pStyle w:val="TAL"/>
              <w:rPr>
                <w:rFonts w:cs="Arial"/>
              </w:rPr>
            </w:pPr>
            <w:proofErr w:type="spellStart"/>
            <w:r w:rsidRPr="00B26339">
              <w:rPr>
                <w:rFonts w:cs="Arial"/>
              </w:rPr>
              <w:t>rootObjectInstances</w:t>
            </w:r>
            <w:proofErr w:type="spellEnd"/>
          </w:p>
        </w:tc>
        <w:tc>
          <w:tcPr>
            <w:tcW w:w="3947" w:type="pct"/>
            <w:noWrap/>
          </w:tcPr>
          <w:p w14:paraId="6A9482DA" w14:textId="77777777" w:rsidR="004F1B5B" w:rsidRPr="00CE6AD3" w:rsidRDefault="004F1B5B" w:rsidP="004F1B5B">
            <w:pPr>
              <w:pStyle w:val="TAL"/>
              <w:ind w:left="111"/>
            </w:pPr>
            <w:r>
              <w:t>included if</w:t>
            </w:r>
            <w:r>
              <w:rPr>
                <w:lang w:val="en-US"/>
              </w:rPr>
              <w:t xml:space="preserve"> supplied by the MNO</w:t>
            </w:r>
          </w:p>
        </w:tc>
      </w:tr>
      <w:tr w:rsidR="004F1B5B" w14:paraId="0593C7E1" w14:textId="77777777" w:rsidTr="004F1B5B">
        <w:tblPrEx>
          <w:tblLook w:val="04A0" w:firstRow="1" w:lastRow="0" w:firstColumn="1" w:lastColumn="0" w:noHBand="0" w:noVBand="1"/>
        </w:tblPrEx>
        <w:trPr>
          <w:cantSplit/>
          <w:trHeight w:val="164"/>
          <w:jc w:val="center"/>
        </w:trPr>
        <w:tc>
          <w:tcPr>
            <w:tcW w:w="1053" w:type="pct"/>
            <w:noWrap/>
          </w:tcPr>
          <w:p w14:paraId="0DB2C4E4" w14:textId="77777777" w:rsidR="004F1B5B" w:rsidRPr="00B26339" w:rsidRDefault="004F1B5B" w:rsidP="004F1B5B">
            <w:pPr>
              <w:pStyle w:val="TAL"/>
              <w:rPr>
                <w:rFonts w:cs="Arial"/>
                <w:color w:val="000000"/>
              </w:rPr>
            </w:pPr>
            <w:proofErr w:type="spellStart"/>
            <w:r w:rsidRPr="00B26339">
              <w:rPr>
                <w:rFonts w:cs="Arial"/>
                <w:color w:val="000000"/>
              </w:rPr>
              <w:t>reportingCtrl</w:t>
            </w:r>
            <w:proofErr w:type="spellEnd"/>
          </w:p>
        </w:tc>
        <w:tc>
          <w:tcPr>
            <w:tcW w:w="3947" w:type="pct"/>
            <w:noWrap/>
          </w:tcPr>
          <w:p w14:paraId="1E38244A" w14:textId="77777777" w:rsidR="004F1B5B" w:rsidRDefault="004F1B5B" w:rsidP="004F1B5B">
            <w:pPr>
              <w:pStyle w:val="TAL"/>
              <w:ind w:left="111"/>
            </w:pPr>
            <w:proofErr w:type="spellStart"/>
            <w:r>
              <w:t>fileReportingPeriod</w:t>
            </w:r>
            <w:proofErr w:type="spellEnd"/>
            <w:r>
              <w:t xml:space="preserve"> = 3</w:t>
            </w:r>
          </w:p>
          <w:p w14:paraId="6AD4ECF8" w14:textId="77777777" w:rsidR="004F1B5B" w:rsidRDefault="004F1B5B" w:rsidP="004F1B5B">
            <w:pPr>
              <w:pStyle w:val="TAL"/>
              <w:ind w:left="111"/>
            </w:pPr>
            <w:proofErr w:type="spellStart"/>
            <w:r>
              <w:t>notificationRecipientAddress</w:t>
            </w:r>
            <w:proofErr w:type="spellEnd"/>
            <w:r>
              <w:t xml:space="preserve"> = URL</w:t>
            </w:r>
          </w:p>
        </w:tc>
      </w:tr>
      <w:tr w:rsidR="004F1B5B" w14:paraId="11DF52A8" w14:textId="77777777" w:rsidTr="004F1B5B">
        <w:tblPrEx>
          <w:tblLook w:val="04A0" w:firstRow="1" w:lastRow="0" w:firstColumn="1" w:lastColumn="0" w:noHBand="0" w:noVBand="1"/>
        </w:tblPrEx>
        <w:trPr>
          <w:cantSplit/>
          <w:trHeight w:val="164"/>
          <w:jc w:val="center"/>
        </w:trPr>
        <w:tc>
          <w:tcPr>
            <w:tcW w:w="1053" w:type="pct"/>
            <w:noWrap/>
          </w:tcPr>
          <w:p w14:paraId="1167B7DE" w14:textId="77777777" w:rsidR="004F1B5B" w:rsidRPr="00B26339" w:rsidRDefault="004F1B5B" w:rsidP="004F1B5B">
            <w:pPr>
              <w:pStyle w:val="TAL"/>
              <w:rPr>
                <w:rFonts w:cs="Arial"/>
                <w:color w:val="000000"/>
              </w:rPr>
            </w:pPr>
            <w:r>
              <w:rPr>
                <w:rFonts w:cs="Arial"/>
                <w:color w:val="000000"/>
                <w:lang w:val="de-DE"/>
              </w:rPr>
              <w:t>_linkToFiles</w:t>
            </w:r>
          </w:p>
        </w:tc>
        <w:tc>
          <w:tcPr>
            <w:tcW w:w="3947" w:type="pct"/>
            <w:noWrap/>
          </w:tcPr>
          <w:p w14:paraId="53056ACE" w14:textId="77777777" w:rsidR="004F1B5B" w:rsidRDefault="004F1B5B" w:rsidP="004F1B5B">
            <w:pPr>
              <w:pStyle w:val="TAL"/>
              <w:ind w:left="111"/>
            </w:pPr>
            <w:r>
              <w:rPr>
                <w:lang w:val="de-DE"/>
              </w:rPr>
              <w:t>-</w:t>
            </w:r>
          </w:p>
        </w:tc>
      </w:tr>
    </w:tbl>
    <w:p w14:paraId="3F72A723" w14:textId="77777777" w:rsidR="004F1B5B" w:rsidRDefault="004F1B5B" w:rsidP="004F1B5B"/>
    <w:p w14:paraId="2C82B4B8" w14:textId="77777777" w:rsidR="004F1B5B" w:rsidRPr="001F6CED" w:rsidRDefault="004F1B5B" w:rsidP="004F1B5B">
      <w:pPr>
        <w:pStyle w:val="B1"/>
      </w:pPr>
      <w:r w:rsidRPr="001F6CED">
        <w:tab/>
      </w:r>
      <w:proofErr w:type="spellStart"/>
      <w:proofErr w:type="gramStart"/>
      <w:r w:rsidRPr="001F6CED">
        <w:t>jobID</w:t>
      </w:r>
      <w:proofErr w:type="spellEnd"/>
      <w:proofErr w:type="gramEnd"/>
      <w:r w:rsidRPr="001F6CED">
        <w:t xml:space="preserve"> is chosen by the DSO, this example uses </w:t>
      </w:r>
      <w:proofErr w:type="spellStart"/>
      <w:r w:rsidRPr="001F6CED">
        <w:t>jobID</w:t>
      </w:r>
      <w:proofErr w:type="spellEnd"/>
      <w:r w:rsidRPr="001F6CED">
        <w:t xml:space="preserve"> = pmj_group_0001 to identify the performance measurements from one cell or group of cells as identified by the MNO-supplied DN and optionally </w:t>
      </w:r>
      <w:proofErr w:type="spellStart"/>
      <w:r w:rsidRPr="001F6CED">
        <w:t>objectInstances</w:t>
      </w:r>
      <w:proofErr w:type="spellEnd"/>
      <w:r w:rsidRPr="001F6CED">
        <w:t xml:space="preserve"> &amp; </w:t>
      </w:r>
      <w:proofErr w:type="spellStart"/>
      <w:r w:rsidRPr="001F6CED">
        <w:t>rootObjectInstances</w:t>
      </w:r>
      <w:proofErr w:type="spellEnd"/>
      <w:r w:rsidRPr="001F6CED">
        <w:t>.</w:t>
      </w:r>
    </w:p>
    <w:p w14:paraId="2D5BC9DE" w14:textId="77777777" w:rsidR="004F1B5B" w:rsidRPr="001F6CED" w:rsidRDefault="004F1B5B" w:rsidP="004F1B5B">
      <w:pPr>
        <w:pStyle w:val="B1"/>
      </w:pPr>
      <w:r>
        <w:tab/>
      </w:r>
      <w:r w:rsidRPr="001F6CED">
        <w:t>PLMN used to specify the performance metrics. It is supplied by MNO.</w:t>
      </w:r>
    </w:p>
    <w:p w14:paraId="355C0704" w14:textId="77777777" w:rsidR="004F1B5B" w:rsidRPr="001F6CED" w:rsidRDefault="004F1B5B" w:rsidP="004F1B5B">
      <w:pPr>
        <w:pStyle w:val="B1"/>
      </w:pPr>
      <w:r>
        <w:tab/>
      </w:r>
      <w:proofErr w:type="spellStart"/>
      <w:proofErr w:type="gramStart"/>
      <w:r w:rsidRPr="001F6CED">
        <w:t>granularityPeriod</w:t>
      </w:r>
      <w:proofErr w:type="spellEnd"/>
      <w:proofErr w:type="gramEnd"/>
      <w:r w:rsidRPr="001F6CED">
        <w:t xml:space="preserve"> is chosen by the DSO, this example uses 60 seconds.</w:t>
      </w:r>
    </w:p>
    <w:p w14:paraId="2685F53A" w14:textId="77777777" w:rsidR="004F1B5B" w:rsidRPr="00603992" w:rsidRDefault="004F1B5B" w:rsidP="004F1B5B">
      <w:pPr>
        <w:pStyle w:val="B1"/>
      </w:pPr>
      <w:r>
        <w:tab/>
      </w:r>
      <w:proofErr w:type="spellStart"/>
      <w:proofErr w:type="gramStart"/>
      <w:r w:rsidRPr="001F6CED">
        <w:t>reportingCtrl</w:t>
      </w:r>
      <w:proofErr w:type="spellEnd"/>
      <w:proofErr w:type="gramEnd"/>
      <w:r w:rsidRPr="001F6CED">
        <w:t xml:space="preserve"> uses implicit notification subscription. The </w:t>
      </w:r>
      <w:proofErr w:type="spellStart"/>
      <w:r w:rsidRPr="001F6CED">
        <w:t>fileReportingPeriod</w:t>
      </w:r>
      <w:proofErr w:type="spellEnd"/>
      <w:r w:rsidRPr="001F6CED">
        <w:t xml:space="preserve"> is chosen by the DSO, this example uses 3 minutes. The </w:t>
      </w:r>
      <w:proofErr w:type="spellStart"/>
      <w:r w:rsidRPr="001F6CED">
        <w:t>notificationRecipientAddress</w:t>
      </w:r>
      <w:proofErr w:type="spellEnd"/>
      <w:r w:rsidRPr="001F6CED">
        <w:t xml:space="preserve"> is chosen by the DSO, in this example it is the URL where the </w:t>
      </w:r>
      <w:proofErr w:type="spellStart"/>
      <w:r w:rsidRPr="001F6CED">
        <w:t>notifyMOICreation</w:t>
      </w:r>
      <w:proofErr w:type="spellEnd"/>
      <w:r w:rsidRPr="001F6CED">
        <w:t xml:space="preserve"> and </w:t>
      </w:r>
      <w:proofErr w:type="spellStart"/>
      <w:r w:rsidRPr="001F6CED">
        <w:t>notifyMOIDeletion</w:t>
      </w:r>
      <w:proofErr w:type="spellEnd"/>
      <w:r w:rsidRPr="001F6CED">
        <w:t xml:space="preserve"> notification types shall be sent.</w:t>
      </w:r>
      <w:r w:rsidRPr="00603992">
        <w:t xml:space="preserve"> </w:t>
      </w:r>
    </w:p>
    <w:p w14:paraId="7C1D8490" w14:textId="77777777" w:rsidR="004F1B5B" w:rsidRDefault="004F1B5B" w:rsidP="004F1B5B">
      <w:pPr>
        <w:pStyle w:val="B1"/>
      </w:pPr>
      <w:r>
        <w:t>2.</w:t>
      </w:r>
      <w:r>
        <w:tab/>
      </w:r>
      <w:r w:rsidRPr="00603992">
        <w:t xml:space="preserve">The </w:t>
      </w:r>
      <w:r>
        <w:t xml:space="preserve">network operator </w:t>
      </w:r>
      <w:r w:rsidRPr="00603992">
        <w:t>producer creates “</w:t>
      </w:r>
      <w:proofErr w:type="spellStart"/>
      <w:r w:rsidRPr="00603992">
        <w:t>PerfMetricJob</w:t>
      </w:r>
      <w:proofErr w:type="spellEnd"/>
      <w:r w:rsidRPr="00603992">
        <w:t>” data collection job</w:t>
      </w:r>
      <w:r>
        <w:t>,</w:t>
      </w:r>
      <w:r w:rsidRPr="00603992">
        <w:t xml:space="preserve"> Files </w:t>
      </w:r>
      <w:r>
        <w:t xml:space="preserve">and </w:t>
      </w:r>
      <w:proofErr w:type="spellStart"/>
      <w:r>
        <w:t>NtfSubscriptionControl</w:t>
      </w:r>
      <w:proofErr w:type="spellEnd"/>
      <w:r w:rsidRPr="00603992">
        <w:t xml:space="preserve"> MOI</w:t>
      </w:r>
      <w:r>
        <w:t>s.</w:t>
      </w:r>
    </w:p>
    <w:p w14:paraId="137387FE" w14:textId="77777777" w:rsidR="004F1B5B" w:rsidRPr="00603992" w:rsidRDefault="004F1B5B" w:rsidP="004F1B5B">
      <w:pPr>
        <w:pStyle w:val="B1"/>
      </w:pPr>
      <w:r>
        <w:t>3.</w:t>
      </w:r>
      <w:r>
        <w:tab/>
      </w:r>
      <w:r w:rsidRPr="001F6CED">
        <w:t xml:space="preserve">The network operator producer sends </w:t>
      </w:r>
      <w:proofErr w:type="spellStart"/>
      <w:r w:rsidRPr="001F6CED">
        <w:t>notifyMOICreation</w:t>
      </w:r>
      <w:proofErr w:type="spellEnd"/>
      <w:r w:rsidRPr="001F6CED">
        <w:t xml:space="preserve"> to the </w:t>
      </w:r>
      <w:proofErr w:type="spellStart"/>
      <w:r w:rsidRPr="001F6CED">
        <w:t>notificationRecipientAddress</w:t>
      </w:r>
      <w:proofErr w:type="spellEnd"/>
      <w:r w:rsidRPr="001F6CED">
        <w:t xml:space="preserve"> included in </w:t>
      </w:r>
      <w:proofErr w:type="spellStart"/>
      <w:r w:rsidRPr="001F6CED">
        <w:t>reportingCtrl</w:t>
      </w:r>
      <w:proofErr w:type="spellEnd"/>
      <w:r w:rsidRPr="001F6CED">
        <w:t>.</w:t>
      </w:r>
    </w:p>
    <w:p w14:paraId="5234E288" w14:textId="77777777" w:rsidR="004F1B5B" w:rsidRPr="00603992" w:rsidRDefault="004F1B5B" w:rsidP="004F1B5B">
      <w:pPr>
        <w:pStyle w:val="B1"/>
      </w:pPr>
      <w:r>
        <w:t>4.</w:t>
      </w:r>
      <w:r>
        <w:tab/>
      </w:r>
      <w:r w:rsidRPr="00603992">
        <w:t xml:space="preserve">The producer sends </w:t>
      </w:r>
      <w:proofErr w:type="spellStart"/>
      <w:r w:rsidRPr="00603992">
        <w:t>createMOI</w:t>
      </w:r>
      <w:proofErr w:type="spellEnd"/>
      <w:r w:rsidRPr="00603992">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01ADFAE2" w14:textId="77777777" w:rsidTr="004F1B5B">
        <w:trPr>
          <w:cantSplit/>
          <w:jc w:val="center"/>
        </w:trPr>
        <w:tc>
          <w:tcPr>
            <w:tcW w:w="1072" w:type="pct"/>
            <w:shd w:val="clear" w:color="auto" w:fill="BFBFBF"/>
            <w:noWrap/>
            <w:vAlign w:val="center"/>
          </w:tcPr>
          <w:p w14:paraId="51E34B47" w14:textId="77777777" w:rsidR="004F1B5B" w:rsidRPr="00353ED8" w:rsidRDefault="004F1B5B" w:rsidP="004F1B5B">
            <w:pPr>
              <w:pStyle w:val="TAH"/>
            </w:pPr>
            <w:r w:rsidRPr="00353ED8">
              <w:t>Attribute name</w:t>
            </w:r>
          </w:p>
        </w:tc>
        <w:tc>
          <w:tcPr>
            <w:tcW w:w="3928" w:type="pct"/>
            <w:shd w:val="clear" w:color="auto" w:fill="BFBFBF"/>
            <w:noWrap/>
            <w:vAlign w:val="center"/>
          </w:tcPr>
          <w:p w14:paraId="17CBD4C3" w14:textId="77777777" w:rsidR="004F1B5B" w:rsidRPr="00EE4C90" w:rsidRDefault="004F1B5B" w:rsidP="004F1B5B">
            <w:pPr>
              <w:pStyle w:val="TAH"/>
              <w:ind w:left="111"/>
              <w:jc w:val="left"/>
            </w:pPr>
            <w:r>
              <w:t>Value</w:t>
            </w:r>
          </w:p>
        </w:tc>
      </w:tr>
      <w:tr w:rsidR="004F1B5B" w:rsidRPr="005B0391" w14:paraId="721D78C3" w14:textId="77777777" w:rsidTr="004F1B5B">
        <w:tblPrEx>
          <w:tblLook w:val="04A0" w:firstRow="1" w:lastRow="0" w:firstColumn="1" w:lastColumn="0" w:noHBand="0" w:noVBand="1"/>
        </w:tblPrEx>
        <w:trPr>
          <w:cantSplit/>
          <w:trHeight w:val="164"/>
          <w:jc w:val="center"/>
        </w:trPr>
        <w:tc>
          <w:tcPr>
            <w:tcW w:w="1072" w:type="pct"/>
            <w:noWrap/>
          </w:tcPr>
          <w:p w14:paraId="0A7E72DE" w14:textId="77777777" w:rsidR="004F1B5B" w:rsidRPr="00B26339" w:rsidRDefault="004F1B5B" w:rsidP="004F1B5B">
            <w:pPr>
              <w:pStyle w:val="TAL"/>
              <w:rPr>
                <w:rFonts w:cs="Arial"/>
                <w:color w:val="000000"/>
              </w:rPr>
            </w:pPr>
            <w:proofErr w:type="spellStart"/>
            <w:r>
              <w:rPr>
                <w:rFonts w:cs="Arial"/>
                <w:color w:val="000000"/>
              </w:rPr>
              <w:t>attributeListOut</w:t>
            </w:r>
            <w:proofErr w:type="spellEnd"/>
          </w:p>
        </w:tc>
        <w:tc>
          <w:tcPr>
            <w:tcW w:w="3928" w:type="pct"/>
            <w:noWrap/>
          </w:tcPr>
          <w:p w14:paraId="30095C0F" w14:textId="77777777" w:rsidR="004F1B5B" w:rsidRPr="005B0391" w:rsidRDefault="004F1B5B" w:rsidP="004F1B5B">
            <w:pPr>
              <w:pStyle w:val="TAL"/>
              <w:ind w:left="111"/>
            </w:pPr>
            <w:r>
              <w:t>name / value pairs of the attributes of the new object</w:t>
            </w:r>
          </w:p>
        </w:tc>
      </w:tr>
      <w:tr w:rsidR="004F1B5B" w14:paraId="0B790769" w14:textId="77777777" w:rsidTr="004F1B5B">
        <w:tblPrEx>
          <w:tblLook w:val="04A0" w:firstRow="1" w:lastRow="0" w:firstColumn="1" w:lastColumn="0" w:noHBand="0" w:noVBand="1"/>
        </w:tblPrEx>
        <w:trPr>
          <w:cantSplit/>
          <w:trHeight w:val="164"/>
          <w:jc w:val="center"/>
        </w:trPr>
        <w:tc>
          <w:tcPr>
            <w:tcW w:w="1072" w:type="pct"/>
            <w:noWrap/>
          </w:tcPr>
          <w:p w14:paraId="6FAED32D"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20E85106" w14:textId="77777777" w:rsidR="004F1B5B" w:rsidRDefault="004F1B5B" w:rsidP="004F1B5B">
            <w:pPr>
              <w:pStyle w:val="TAL"/>
              <w:ind w:left="111"/>
              <w:rPr>
                <w:lang w:val="de-DE"/>
              </w:rPr>
            </w:pPr>
            <w:r>
              <w:rPr>
                <w:lang w:val="de-DE"/>
              </w:rPr>
              <w:t>OperationSucceeded | OperationFailed</w:t>
            </w:r>
          </w:p>
        </w:tc>
      </w:tr>
    </w:tbl>
    <w:p w14:paraId="3D1DEB69" w14:textId="77777777" w:rsidR="004F1B5B" w:rsidRDefault="004F1B5B" w:rsidP="004F1B5B">
      <w:pPr>
        <w:pStyle w:val="ListParagraph"/>
      </w:pPr>
    </w:p>
    <w:p w14:paraId="3FDCF1B0" w14:textId="77777777" w:rsidR="004F1B5B" w:rsidRDefault="004F1B5B" w:rsidP="004F1B5B">
      <w:pPr>
        <w:pStyle w:val="B1"/>
      </w:pPr>
      <w:r>
        <w:t>The DSO consumer stores the attribute name/value pairs.</w:t>
      </w:r>
    </w:p>
    <w:p w14:paraId="1A30BEE9" w14:textId="77777777" w:rsidR="004F1B5B" w:rsidRDefault="004F1B5B" w:rsidP="004F1B5B">
      <w:pPr>
        <w:pStyle w:val="B1"/>
        <w:ind w:left="284" w:firstLine="0"/>
      </w:pPr>
      <w:r>
        <w:t xml:space="preserve">On </w:t>
      </w:r>
      <w:proofErr w:type="spellStart"/>
      <w:r>
        <w:t>OperationSucceeded</w:t>
      </w:r>
      <w:proofErr w:type="spellEnd"/>
      <w:r>
        <w:t>, m</w:t>
      </w:r>
      <w:r w:rsidRPr="008323C9">
        <w:t>etric production is now active on the in-scope object instances whose object class matches the object class associated to the specified performance metrics.</w:t>
      </w:r>
      <w:r>
        <w:t xml:space="preserve"> A notification subscription has been created.</w:t>
      </w:r>
    </w:p>
    <w:p w14:paraId="5B18BF8B" w14:textId="77777777" w:rsidR="004F1B5B" w:rsidRDefault="004F1B5B" w:rsidP="004F1B5B">
      <w:r>
        <w:t>Repeat steps 1 - 4 for each cell site (or group of cell sites as determined by DN information provided by MNO) where performance metric information is wanted.</w:t>
      </w:r>
    </w:p>
    <w:p w14:paraId="5F791B99" w14:textId="77777777" w:rsidR="004F1B5B" w:rsidRDefault="004F1B5B" w:rsidP="004F1B5B">
      <w:pPr>
        <w:jc w:val="center"/>
      </w:pPr>
      <w:r>
        <w:rPr>
          <w:noProof/>
          <w:lang w:val="en-IN" w:eastAsia="en-IN"/>
        </w:rPr>
        <w:lastRenderedPageBreak/>
        <w:drawing>
          <wp:inline distT="0" distB="0" distL="0" distR="0" wp14:anchorId="0CFE8820" wp14:editId="1BB8E3CE">
            <wp:extent cx="5343525" cy="5734050"/>
            <wp:effectExtent l="0" t="0" r="9525" b="0"/>
            <wp:docPr id="526194622" name="Picture 2"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94622" name="Picture 2" descr="A screenshot of a computer pro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43525" cy="5734050"/>
                    </a:xfrm>
                    <a:prstGeom prst="rect">
                      <a:avLst/>
                    </a:prstGeom>
                  </pic:spPr>
                </pic:pic>
              </a:graphicData>
            </a:graphic>
          </wp:inline>
        </w:drawing>
      </w:r>
    </w:p>
    <w:p w14:paraId="4424B032" w14:textId="77777777" w:rsidR="004F1B5B" w:rsidRDefault="004F1B5B" w:rsidP="004F1B5B">
      <w:pPr>
        <w:pStyle w:val="TF"/>
      </w:pPr>
      <w:r>
        <w:t xml:space="preserve">Figure A.1.1.2-2 Create </w:t>
      </w:r>
      <w:proofErr w:type="spellStart"/>
      <w:r>
        <w:t>ThresholdMonitor</w:t>
      </w:r>
      <w:proofErr w:type="spellEnd"/>
      <w:r>
        <w:t xml:space="preserve"> (rapid)</w:t>
      </w:r>
    </w:p>
    <w:p w14:paraId="4E88526B" w14:textId="77777777" w:rsidR="004F1B5B" w:rsidRDefault="004F1B5B" w:rsidP="004F1B5B">
      <w:proofErr w:type="gramStart"/>
      <w:r>
        <w:t xml:space="preserve">B.1  </w:t>
      </w:r>
      <w:proofErr w:type="spellStart"/>
      <w:r>
        <w:t>ThresholdMonitor</w:t>
      </w:r>
      <w:proofErr w:type="spellEnd"/>
      <w:proofErr w:type="gramEnd"/>
      <w:r>
        <w:t xml:space="preserve"> for rapidly changing PMs</w:t>
      </w:r>
    </w:p>
    <w:p w14:paraId="5ECEAE0F" w14:textId="77777777" w:rsidR="004F1B5B" w:rsidRPr="00603992" w:rsidRDefault="004F1B5B" w:rsidP="004F1B5B">
      <w:pPr>
        <w:pStyle w:val="B1"/>
      </w:pPr>
      <w:r>
        <w:t>5.</w:t>
      </w:r>
      <w:r>
        <w:tab/>
      </w:r>
      <w:r w:rsidRPr="00603992">
        <w:t xml:space="preserve">The DSO consumer sends </w:t>
      </w:r>
      <w:proofErr w:type="spellStart"/>
      <w:r w:rsidRPr="00603992">
        <w:t>createMOI</w:t>
      </w:r>
      <w:proofErr w:type="spellEnd"/>
      <w:r w:rsidRPr="00603992">
        <w:t xml:space="preserve"> for </w:t>
      </w:r>
      <w:proofErr w:type="spellStart"/>
      <w:r w:rsidRPr="00603992">
        <w:t>ThresholdMonitor</w:t>
      </w:r>
      <w:proofErr w:type="spellEnd"/>
      <w:r w:rsidRPr="00603992">
        <w:t xml:space="preserve"> to monitor the performance measurements</w:t>
      </w:r>
      <w:r>
        <w:t xml:space="preserve"> for rapidly changing PMs</w:t>
      </w:r>
      <w:r w:rsidRPr="00603992">
        <w:t xml:space="preserve"> including measurement for latency, packet loss</w:t>
      </w:r>
      <w:r>
        <w:t xml:space="preserve"> and </w:t>
      </w:r>
      <w:proofErr w:type="gramStart"/>
      <w:r w:rsidRPr="00603992">
        <w:t>throughput ,</w:t>
      </w:r>
      <w:proofErr w:type="gramEnd"/>
      <w:r w:rsidRPr="00603992">
        <w:t xml:space="preserve"> using the follow</w:t>
      </w:r>
      <w:r>
        <w:t>ing</w:t>
      </w:r>
      <w:r w:rsidRPr="00603992">
        <w:t xml:space="preserve"> parameters: </w:t>
      </w:r>
      <w:proofErr w:type="spellStart"/>
      <w:r w:rsidRPr="00603992">
        <w:t>managedObjectClass</w:t>
      </w:r>
      <w:proofErr w:type="spellEnd"/>
      <w:r w:rsidRPr="00603992">
        <w:t xml:space="preserve"> = </w:t>
      </w:r>
      <w:proofErr w:type="spellStart"/>
      <w:r w:rsidRPr="00603992">
        <w:t>ThresholdMonitor</w:t>
      </w:r>
      <w:proofErr w:type="spellEnd"/>
      <w:r w:rsidRPr="00603992">
        <w:t xml:space="preserve">, </w:t>
      </w:r>
      <w:proofErr w:type="spellStart"/>
      <w:r w:rsidRPr="00603992">
        <w:t>managedObjectInstance</w:t>
      </w:r>
      <w:proofErr w:type="spellEnd"/>
      <w:r w:rsidRPr="00603992">
        <w:t xml:space="preserve"> = {DN supplied by </w:t>
      </w:r>
      <w:r>
        <w:t>MNO</w:t>
      </w:r>
      <w:r w:rsidRPr="00603992">
        <w:t xml:space="preserve">}, </w:t>
      </w:r>
      <w:proofErr w:type="spellStart"/>
      <w:r w:rsidRPr="00603992">
        <w:t>attributeListIn</w:t>
      </w:r>
      <w:proofErr w:type="spellEnd"/>
      <w:r w:rsidRPr="00603992">
        <w:t xml:space="preserve"> as defined in the following table:</w:t>
      </w:r>
    </w:p>
    <w:tbl>
      <w:tblPr>
        <w:tblW w:w="4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095"/>
      </w:tblGrid>
      <w:tr w:rsidR="004F1B5B" w:rsidRPr="00EE4C90" w14:paraId="44846ECE" w14:textId="77777777" w:rsidTr="004F1B5B">
        <w:trPr>
          <w:cantSplit/>
          <w:jc w:val="center"/>
        </w:trPr>
        <w:tc>
          <w:tcPr>
            <w:tcW w:w="1091" w:type="pct"/>
            <w:shd w:val="clear" w:color="auto" w:fill="BFBFBF"/>
            <w:noWrap/>
            <w:vAlign w:val="center"/>
          </w:tcPr>
          <w:p w14:paraId="39F85176" w14:textId="77777777" w:rsidR="004F1B5B" w:rsidRPr="00353ED8" w:rsidRDefault="004F1B5B" w:rsidP="004F1B5B">
            <w:pPr>
              <w:pStyle w:val="TAH"/>
            </w:pPr>
            <w:r w:rsidRPr="00353ED8">
              <w:lastRenderedPageBreak/>
              <w:t>Attribute name</w:t>
            </w:r>
          </w:p>
        </w:tc>
        <w:tc>
          <w:tcPr>
            <w:tcW w:w="3909" w:type="pct"/>
            <w:shd w:val="clear" w:color="auto" w:fill="BFBFBF"/>
            <w:noWrap/>
            <w:vAlign w:val="center"/>
          </w:tcPr>
          <w:p w14:paraId="0659F7CF" w14:textId="77777777" w:rsidR="004F1B5B" w:rsidRPr="00EE4C90" w:rsidRDefault="004F1B5B" w:rsidP="004F1B5B">
            <w:pPr>
              <w:pStyle w:val="TAH"/>
              <w:ind w:left="111"/>
              <w:jc w:val="left"/>
            </w:pPr>
            <w:r>
              <w:t>Value</w:t>
            </w:r>
          </w:p>
        </w:tc>
      </w:tr>
      <w:tr w:rsidR="004F1B5B" w:rsidRPr="005B0391" w14:paraId="445948CD" w14:textId="77777777" w:rsidTr="004F1B5B">
        <w:tblPrEx>
          <w:tblLook w:val="04A0" w:firstRow="1" w:lastRow="0" w:firstColumn="1" w:lastColumn="0" w:noHBand="0" w:noVBand="1"/>
        </w:tblPrEx>
        <w:trPr>
          <w:cantSplit/>
          <w:trHeight w:val="164"/>
          <w:jc w:val="center"/>
        </w:trPr>
        <w:tc>
          <w:tcPr>
            <w:tcW w:w="1091" w:type="pct"/>
            <w:noWrap/>
          </w:tcPr>
          <w:p w14:paraId="279BADED" w14:textId="77777777" w:rsidR="004F1B5B" w:rsidRPr="00B26339" w:rsidRDefault="004F1B5B" w:rsidP="004F1B5B">
            <w:pPr>
              <w:pStyle w:val="TAL"/>
              <w:rPr>
                <w:rFonts w:cs="Arial"/>
                <w:color w:val="000000"/>
              </w:rPr>
            </w:pPr>
            <w:proofErr w:type="spellStart"/>
            <w:r w:rsidRPr="00B26339">
              <w:rPr>
                <w:rFonts w:cs="Arial"/>
                <w:color w:val="000000"/>
              </w:rPr>
              <w:t>administrativeState</w:t>
            </w:r>
            <w:proofErr w:type="spellEnd"/>
          </w:p>
        </w:tc>
        <w:tc>
          <w:tcPr>
            <w:tcW w:w="3909" w:type="pct"/>
            <w:noWrap/>
          </w:tcPr>
          <w:p w14:paraId="1A6C35D1" w14:textId="77777777" w:rsidR="004F1B5B" w:rsidRPr="005B0391" w:rsidRDefault="004F1B5B" w:rsidP="004F1B5B">
            <w:pPr>
              <w:pStyle w:val="TAL"/>
              <w:ind w:left="111"/>
            </w:pPr>
            <w:r>
              <w:t>-</w:t>
            </w:r>
          </w:p>
        </w:tc>
      </w:tr>
      <w:tr w:rsidR="004F1B5B" w:rsidRPr="005B0391" w14:paraId="2F5B1A1A" w14:textId="77777777" w:rsidTr="004F1B5B">
        <w:tblPrEx>
          <w:tblLook w:val="04A0" w:firstRow="1" w:lastRow="0" w:firstColumn="1" w:lastColumn="0" w:noHBand="0" w:noVBand="1"/>
        </w:tblPrEx>
        <w:trPr>
          <w:cantSplit/>
          <w:trHeight w:val="164"/>
          <w:jc w:val="center"/>
        </w:trPr>
        <w:tc>
          <w:tcPr>
            <w:tcW w:w="1091" w:type="pct"/>
            <w:noWrap/>
          </w:tcPr>
          <w:p w14:paraId="304AAAF4" w14:textId="77777777" w:rsidR="004F1B5B" w:rsidRPr="00B26339" w:rsidRDefault="004F1B5B" w:rsidP="004F1B5B">
            <w:pPr>
              <w:pStyle w:val="TAL"/>
              <w:rPr>
                <w:rFonts w:cs="Arial"/>
                <w:color w:val="000000"/>
              </w:rPr>
            </w:pPr>
            <w:proofErr w:type="spellStart"/>
            <w:r w:rsidRPr="00B26339">
              <w:rPr>
                <w:rFonts w:cs="Arial"/>
                <w:color w:val="000000"/>
              </w:rPr>
              <w:t>operationalState</w:t>
            </w:r>
            <w:proofErr w:type="spellEnd"/>
          </w:p>
        </w:tc>
        <w:tc>
          <w:tcPr>
            <w:tcW w:w="3909" w:type="pct"/>
            <w:noWrap/>
          </w:tcPr>
          <w:p w14:paraId="3B8D1B3F" w14:textId="77777777" w:rsidR="004F1B5B" w:rsidRPr="005B0391" w:rsidRDefault="004F1B5B" w:rsidP="004F1B5B">
            <w:pPr>
              <w:pStyle w:val="TAL"/>
              <w:ind w:left="111"/>
            </w:pPr>
            <w:r>
              <w:t>-</w:t>
            </w:r>
          </w:p>
        </w:tc>
      </w:tr>
      <w:tr w:rsidR="004F1B5B" w:rsidRPr="00F3719F" w14:paraId="5A0C60AC" w14:textId="77777777" w:rsidTr="004F1B5B">
        <w:tblPrEx>
          <w:tblLook w:val="04A0" w:firstRow="1" w:lastRow="0" w:firstColumn="1" w:lastColumn="0" w:noHBand="0" w:noVBand="1"/>
        </w:tblPrEx>
        <w:trPr>
          <w:cantSplit/>
          <w:trHeight w:val="164"/>
          <w:jc w:val="center"/>
        </w:trPr>
        <w:tc>
          <w:tcPr>
            <w:tcW w:w="1091" w:type="pct"/>
            <w:noWrap/>
          </w:tcPr>
          <w:p w14:paraId="55052598" w14:textId="77777777" w:rsidR="004F1B5B" w:rsidRPr="00B26339" w:rsidRDefault="004F1B5B" w:rsidP="004F1B5B">
            <w:pPr>
              <w:pStyle w:val="TAL"/>
              <w:rPr>
                <w:rFonts w:cs="Arial"/>
                <w:color w:val="000000"/>
              </w:rPr>
            </w:pPr>
            <w:proofErr w:type="spellStart"/>
            <w:r>
              <w:rPr>
                <w:rFonts w:cs="Arial"/>
                <w:color w:val="000000"/>
              </w:rPr>
              <w:t>thresholdInfoList</w:t>
            </w:r>
            <w:proofErr w:type="spellEnd"/>
          </w:p>
        </w:tc>
        <w:tc>
          <w:tcPr>
            <w:tcW w:w="3909" w:type="pct"/>
            <w:noWrap/>
          </w:tcPr>
          <w:p w14:paraId="4180235E" w14:textId="77777777" w:rsidR="004F1B5B" w:rsidRDefault="004F1B5B" w:rsidP="004F1B5B">
            <w:pPr>
              <w:pStyle w:val="TAL"/>
              <w:ind w:left="111"/>
            </w:pPr>
            <w:proofErr w:type="spellStart"/>
            <w:r>
              <w:t>ThresholdInfo</w:t>
            </w:r>
            <w:proofErr w:type="spellEnd"/>
          </w:p>
          <w:p w14:paraId="6BD99D3F" w14:textId="77777777" w:rsidR="004F1B5B" w:rsidRDefault="004F1B5B" w:rsidP="004F1B5B">
            <w:pPr>
              <w:pStyle w:val="TAL"/>
              <w:ind w:left="111"/>
              <w:rPr>
                <w:lang w:val="en-US"/>
              </w:rPr>
            </w:pPr>
            <w:r>
              <w:rPr>
                <w:lang w:val="en-US"/>
              </w:rPr>
              <w:t>performanceMetrics=</w:t>
            </w:r>
            <w:r w:rsidRPr="00AC22D1">
              <w:rPr>
                <w:lang w:val="en-US"/>
              </w:rPr>
              <w:t>DRB.AirIfDelayDl</w:t>
            </w:r>
            <w:r>
              <w:rPr>
                <w:lang w:val="en-US"/>
              </w:rPr>
              <w:t>_PLMN</w:t>
            </w:r>
          </w:p>
          <w:p w14:paraId="16725A66" w14:textId="77777777" w:rsidR="004F1B5B" w:rsidRDefault="004F1B5B" w:rsidP="004F1B5B">
            <w:pPr>
              <w:pStyle w:val="TAL"/>
              <w:ind w:left="111"/>
              <w:rPr>
                <w:lang w:val="en-US"/>
              </w:rPr>
            </w:pPr>
            <w:proofErr w:type="spellStart"/>
            <w:r>
              <w:rPr>
                <w:lang w:val="en-US"/>
              </w:rPr>
              <w:t>thresholdDirection</w:t>
            </w:r>
            <w:proofErr w:type="spellEnd"/>
            <w:r>
              <w:rPr>
                <w:lang w:val="en-US"/>
              </w:rPr>
              <w:t>=UP_AND_DOWN</w:t>
            </w:r>
          </w:p>
          <w:p w14:paraId="3C02ACBC" w14:textId="77777777" w:rsidR="004F1B5B" w:rsidRDefault="004F1B5B" w:rsidP="004F1B5B">
            <w:pPr>
              <w:pStyle w:val="TAL"/>
              <w:ind w:left="111"/>
              <w:rPr>
                <w:lang w:val="en-US"/>
              </w:rPr>
            </w:pPr>
            <w:proofErr w:type="spellStart"/>
            <w:r>
              <w:rPr>
                <w:lang w:val="en-US"/>
              </w:rPr>
              <w:t>thresholdValue</w:t>
            </w:r>
            <w:proofErr w:type="spellEnd"/>
            <w:r>
              <w:rPr>
                <w:lang w:val="en-US"/>
              </w:rPr>
              <w:t>=70.0</w:t>
            </w:r>
          </w:p>
          <w:p w14:paraId="4DA96C2E" w14:textId="77777777" w:rsidR="004F1B5B" w:rsidRDefault="004F1B5B" w:rsidP="004F1B5B">
            <w:pPr>
              <w:pStyle w:val="TAL"/>
              <w:ind w:left="111"/>
              <w:rPr>
                <w:lang w:val="en-US"/>
              </w:rPr>
            </w:pPr>
            <w:r>
              <w:rPr>
                <w:lang w:val="en-US"/>
              </w:rPr>
              <w:t>hysteresis=20.0</w:t>
            </w:r>
          </w:p>
          <w:p w14:paraId="77A81047" w14:textId="77777777" w:rsidR="004F1B5B" w:rsidRDefault="004F1B5B" w:rsidP="004F1B5B">
            <w:pPr>
              <w:pStyle w:val="TAL"/>
              <w:ind w:left="111"/>
            </w:pPr>
          </w:p>
          <w:p w14:paraId="05855F65" w14:textId="77777777" w:rsidR="004F1B5B" w:rsidRDefault="004F1B5B" w:rsidP="004F1B5B">
            <w:pPr>
              <w:pStyle w:val="TAL"/>
              <w:ind w:left="111"/>
            </w:pPr>
            <w:r>
              <w:t>ThresholdInfo</w:t>
            </w:r>
          </w:p>
          <w:p w14:paraId="68A952DF" w14:textId="77777777" w:rsidR="004F1B5B" w:rsidRDefault="004F1B5B" w:rsidP="004F1B5B">
            <w:pPr>
              <w:pStyle w:val="TAL"/>
              <w:ind w:left="111"/>
              <w:rPr>
                <w:lang w:val="en-US"/>
              </w:rPr>
            </w:pPr>
            <w:r>
              <w:rPr>
                <w:lang w:val="en-US"/>
              </w:rPr>
              <w:t>performanceMetrics=</w:t>
            </w:r>
            <w:r w:rsidRPr="00AC22D1">
              <w:rPr>
                <w:lang w:val="en-US"/>
              </w:rPr>
              <w:t>DRB.AirIfDelay</w:t>
            </w:r>
            <w:r>
              <w:rPr>
                <w:lang w:val="en-US"/>
              </w:rPr>
              <w:t>U</w:t>
            </w:r>
            <w:r w:rsidRPr="00AC22D1">
              <w:rPr>
                <w:lang w:val="en-US"/>
              </w:rPr>
              <w:t>l</w:t>
            </w:r>
            <w:r>
              <w:rPr>
                <w:lang w:val="en-US"/>
              </w:rPr>
              <w:t>_PLMN</w:t>
            </w:r>
          </w:p>
          <w:p w14:paraId="42DD2328" w14:textId="77777777" w:rsidR="004F1B5B" w:rsidRDefault="004F1B5B" w:rsidP="004F1B5B">
            <w:pPr>
              <w:pStyle w:val="TAL"/>
              <w:ind w:left="111"/>
              <w:rPr>
                <w:lang w:val="en-US"/>
              </w:rPr>
            </w:pPr>
            <w:proofErr w:type="spellStart"/>
            <w:r>
              <w:rPr>
                <w:lang w:val="en-US"/>
              </w:rPr>
              <w:t>thresholdDirection</w:t>
            </w:r>
            <w:proofErr w:type="spellEnd"/>
            <w:r>
              <w:rPr>
                <w:lang w:val="en-US"/>
              </w:rPr>
              <w:t>=UP_AND_DOWN</w:t>
            </w:r>
          </w:p>
          <w:p w14:paraId="389A8FD2" w14:textId="77777777" w:rsidR="004F1B5B" w:rsidRDefault="004F1B5B" w:rsidP="004F1B5B">
            <w:pPr>
              <w:pStyle w:val="TAL"/>
              <w:ind w:left="111"/>
              <w:rPr>
                <w:lang w:val="en-US"/>
              </w:rPr>
            </w:pPr>
            <w:proofErr w:type="spellStart"/>
            <w:r>
              <w:rPr>
                <w:lang w:val="en-US"/>
              </w:rPr>
              <w:t>thresholdValue</w:t>
            </w:r>
            <w:proofErr w:type="spellEnd"/>
            <w:r>
              <w:rPr>
                <w:lang w:val="en-US"/>
              </w:rPr>
              <w:t>=70.0</w:t>
            </w:r>
          </w:p>
          <w:p w14:paraId="1C8C4069" w14:textId="77777777" w:rsidR="004F1B5B" w:rsidRDefault="004F1B5B" w:rsidP="004F1B5B">
            <w:pPr>
              <w:pStyle w:val="TAL"/>
              <w:ind w:left="111"/>
              <w:rPr>
                <w:lang w:val="en-US"/>
              </w:rPr>
            </w:pPr>
            <w:r>
              <w:rPr>
                <w:lang w:val="en-US"/>
              </w:rPr>
              <w:t>hysteresis=20.0</w:t>
            </w:r>
          </w:p>
          <w:p w14:paraId="4B8FBCCF" w14:textId="77777777" w:rsidR="004F1B5B" w:rsidRDefault="004F1B5B" w:rsidP="004F1B5B">
            <w:pPr>
              <w:pStyle w:val="TAL"/>
              <w:ind w:left="111"/>
              <w:rPr>
                <w:lang w:val="en-US"/>
              </w:rPr>
            </w:pPr>
          </w:p>
          <w:p w14:paraId="644B21AC" w14:textId="77777777" w:rsidR="004F1B5B" w:rsidRDefault="004F1B5B" w:rsidP="004F1B5B">
            <w:pPr>
              <w:pStyle w:val="TAL"/>
              <w:ind w:left="111"/>
              <w:rPr>
                <w:lang w:val="en-US"/>
              </w:rPr>
            </w:pPr>
            <w:proofErr w:type="spellStart"/>
            <w:r>
              <w:rPr>
                <w:lang w:val="en-US"/>
              </w:rPr>
              <w:t>ThresholdInfo</w:t>
            </w:r>
            <w:proofErr w:type="spellEnd"/>
          </w:p>
          <w:p w14:paraId="3157A079" w14:textId="77777777" w:rsidR="004F1B5B" w:rsidRDefault="004F1B5B" w:rsidP="004F1B5B">
            <w:pPr>
              <w:pStyle w:val="TAL"/>
              <w:ind w:left="111"/>
              <w:rPr>
                <w:lang w:val="en-US"/>
              </w:rPr>
            </w:pPr>
            <w:proofErr w:type="spellStart"/>
            <w:r>
              <w:rPr>
                <w:lang w:val="en-US"/>
              </w:rPr>
              <w:t>performanceMetrics</w:t>
            </w:r>
            <w:proofErr w:type="spellEnd"/>
            <w:r>
              <w:rPr>
                <w:lang w:val="en-US"/>
              </w:rPr>
              <w:t>=</w:t>
            </w:r>
            <w:proofErr w:type="spellStart"/>
            <w:r>
              <w:rPr>
                <w:lang w:val="en-US"/>
              </w:rPr>
              <w:t>DRB.UEThpDl.PLMN</w:t>
            </w:r>
            <w:proofErr w:type="spellEnd"/>
            <w:r>
              <w:rPr>
                <w:lang w:val="en-US"/>
              </w:rPr>
              <w:t xml:space="preserve"> (</w:t>
            </w:r>
            <w:proofErr w:type="spellStart"/>
            <w:r>
              <w:rPr>
                <w:lang w:val="en-US"/>
              </w:rPr>
              <w:t>kbit</w:t>
            </w:r>
            <w:proofErr w:type="spellEnd"/>
            <w:r>
              <w:rPr>
                <w:lang w:val="en-US"/>
              </w:rPr>
              <w:t>/s)</w:t>
            </w:r>
          </w:p>
          <w:p w14:paraId="09B40565" w14:textId="77777777" w:rsidR="004F1B5B" w:rsidRDefault="004F1B5B" w:rsidP="004F1B5B">
            <w:pPr>
              <w:pStyle w:val="TAL"/>
              <w:ind w:left="111"/>
              <w:rPr>
                <w:lang w:val="en-US"/>
              </w:rPr>
            </w:pPr>
            <w:proofErr w:type="spellStart"/>
            <w:r>
              <w:rPr>
                <w:lang w:val="en-US"/>
              </w:rPr>
              <w:t>thresholdDirection</w:t>
            </w:r>
            <w:proofErr w:type="spellEnd"/>
            <w:r>
              <w:rPr>
                <w:lang w:val="en-US"/>
              </w:rPr>
              <w:t>= UP_AND_DOWN</w:t>
            </w:r>
          </w:p>
          <w:p w14:paraId="5A3FB973" w14:textId="77777777" w:rsidR="004F1B5B" w:rsidRDefault="004F1B5B" w:rsidP="004F1B5B">
            <w:pPr>
              <w:pStyle w:val="TAL"/>
              <w:ind w:left="111"/>
              <w:rPr>
                <w:lang w:val="en-US"/>
              </w:rPr>
            </w:pPr>
            <w:proofErr w:type="spellStart"/>
            <w:r>
              <w:rPr>
                <w:lang w:val="en-US"/>
              </w:rPr>
              <w:t>thresholdValue</w:t>
            </w:r>
            <w:proofErr w:type="spellEnd"/>
            <w:r>
              <w:rPr>
                <w:lang w:val="en-US"/>
              </w:rPr>
              <w:t>=100000.0</w:t>
            </w:r>
          </w:p>
          <w:p w14:paraId="59BA4EBC" w14:textId="77777777" w:rsidR="004F1B5B" w:rsidRDefault="004F1B5B" w:rsidP="004F1B5B">
            <w:pPr>
              <w:pStyle w:val="TAL"/>
              <w:ind w:left="111"/>
              <w:rPr>
                <w:lang w:val="en-US"/>
              </w:rPr>
            </w:pPr>
            <w:r>
              <w:rPr>
                <w:lang w:val="en-US"/>
              </w:rPr>
              <w:t>Hysteresis=10000.0</w:t>
            </w:r>
          </w:p>
          <w:p w14:paraId="5B6B79F5" w14:textId="77777777" w:rsidR="004F1B5B" w:rsidRPr="00A0304A" w:rsidRDefault="004F1B5B" w:rsidP="004F1B5B">
            <w:pPr>
              <w:pStyle w:val="TAL"/>
              <w:ind w:left="111"/>
              <w:rPr>
                <w:lang w:val="en-US"/>
              </w:rPr>
            </w:pPr>
          </w:p>
          <w:p w14:paraId="453288EA" w14:textId="77777777" w:rsidR="004F1B5B" w:rsidRDefault="004F1B5B" w:rsidP="004F1B5B">
            <w:pPr>
              <w:pStyle w:val="TAL"/>
              <w:ind w:left="111"/>
              <w:rPr>
                <w:lang w:val="en-US"/>
              </w:rPr>
            </w:pPr>
            <w:proofErr w:type="spellStart"/>
            <w:r>
              <w:rPr>
                <w:lang w:val="en-US"/>
              </w:rPr>
              <w:t>ThresholdInfo</w:t>
            </w:r>
            <w:proofErr w:type="spellEnd"/>
          </w:p>
          <w:p w14:paraId="3EBB5BD7" w14:textId="77777777" w:rsidR="004F1B5B" w:rsidRDefault="004F1B5B" w:rsidP="004F1B5B">
            <w:pPr>
              <w:pStyle w:val="TAL"/>
              <w:ind w:left="111"/>
              <w:rPr>
                <w:lang w:val="en-US"/>
              </w:rPr>
            </w:pPr>
            <w:proofErr w:type="spellStart"/>
            <w:r>
              <w:rPr>
                <w:lang w:val="en-US"/>
              </w:rPr>
              <w:t>performanceMetrics</w:t>
            </w:r>
            <w:proofErr w:type="spellEnd"/>
            <w:r>
              <w:rPr>
                <w:lang w:val="en-US"/>
              </w:rPr>
              <w:t>=</w:t>
            </w:r>
            <w:proofErr w:type="spellStart"/>
            <w:r>
              <w:rPr>
                <w:lang w:val="en-US"/>
              </w:rPr>
              <w:t>DRB.UEThpUl.PLMN</w:t>
            </w:r>
            <w:proofErr w:type="spellEnd"/>
            <w:r>
              <w:rPr>
                <w:lang w:val="en-US"/>
              </w:rPr>
              <w:t xml:space="preserve"> (</w:t>
            </w:r>
            <w:proofErr w:type="spellStart"/>
            <w:r>
              <w:rPr>
                <w:lang w:val="en-US"/>
              </w:rPr>
              <w:t>kbit</w:t>
            </w:r>
            <w:proofErr w:type="spellEnd"/>
            <w:r>
              <w:rPr>
                <w:lang w:val="en-US"/>
              </w:rPr>
              <w:t>/s)</w:t>
            </w:r>
          </w:p>
          <w:p w14:paraId="34BF10FC" w14:textId="77777777" w:rsidR="004F1B5B" w:rsidRDefault="004F1B5B" w:rsidP="004F1B5B">
            <w:pPr>
              <w:pStyle w:val="TAL"/>
              <w:ind w:left="111"/>
              <w:rPr>
                <w:lang w:val="en-US"/>
              </w:rPr>
            </w:pPr>
            <w:proofErr w:type="spellStart"/>
            <w:r>
              <w:rPr>
                <w:lang w:val="en-US"/>
              </w:rPr>
              <w:t>thresholdDirection</w:t>
            </w:r>
            <w:proofErr w:type="spellEnd"/>
            <w:r>
              <w:rPr>
                <w:lang w:val="en-US"/>
              </w:rPr>
              <w:t>= UP_AND_DOWN</w:t>
            </w:r>
          </w:p>
          <w:p w14:paraId="20FB7122" w14:textId="77777777" w:rsidR="004F1B5B" w:rsidRDefault="004F1B5B" w:rsidP="004F1B5B">
            <w:pPr>
              <w:pStyle w:val="TAL"/>
              <w:ind w:left="111"/>
              <w:rPr>
                <w:lang w:val="en-US"/>
              </w:rPr>
            </w:pPr>
            <w:proofErr w:type="spellStart"/>
            <w:r>
              <w:rPr>
                <w:lang w:val="en-US"/>
              </w:rPr>
              <w:t>thresholdValue</w:t>
            </w:r>
            <w:proofErr w:type="spellEnd"/>
            <w:r>
              <w:rPr>
                <w:lang w:val="en-US"/>
              </w:rPr>
              <w:t>=10000.0</w:t>
            </w:r>
          </w:p>
          <w:p w14:paraId="692FFA2B" w14:textId="77777777" w:rsidR="004F1B5B" w:rsidRDefault="004F1B5B" w:rsidP="004F1B5B">
            <w:pPr>
              <w:pStyle w:val="TAL"/>
              <w:ind w:left="111"/>
              <w:rPr>
                <w:lang w:val="en-US"/>
              </w:rPr>
            </w:pPr>
            <w:r>
              <w:rPr>
                <w:lang w:val="en-US"/>
              </w:rPr>
              <w:t>Hysteresis=1000.0</w:t>
            </w:r>
          </w:p>
          <w:p w14:paraId="709D3523" w14:textId="77777777" w:rsidR="004F1B5B" w:rsidRPr="00F3719F" w:rsidRDefault="004F1B5B" w:rsidP="004F1B5B">
            <w:pPr>
              <w:pStyle w:val="TAL"/>
              <w:ind w:left="111"/>
            </w:pPr>
          </w:p>
        </w:tc>
      </w:tr>
      <w:tr w:rsidR="004F1B5B" w14:paraId="4C4A826B" w14:textId="77777777" w:rsidTr="004F1B5B">
        <w:tblPrEx>
          <w:tblLook w:val="04A0" w:firstRow="1" w:lastRow="0" w:firstColumn="1" w:lastColumn="0" w:noHBand="0" w:noVBand="1"/>
        </w:tblPrEx>
        <w:trPr>
          <w:cantSplit/>
          <w:trHeight w:val="164"/>
          <w:jc w:val="center"/>
        </w:trPr>
        <w:tc>
          <w:tcPr>
            <w:tcW w:w="1091" w:type="pct"/>
            <w:noWrap/>
          </w:tcPr>
          <w:p w14:paraId="27E58220" w14:textId="77777777" w:rsidR="004F1B5B" w:rsidRPr="00B26339" w:rsidRDefault="004F1B5B" w:rsidP="004F1B5B">
            <w:pPr>
              <w:pStyle w:val="TAL"/>
              <w:rPr>
                <w:rFonts w:cs="Arial"/>
                <w:color w:val="000000"/>
              </w:rPr>
            </w:pPr>
            <w:r>
              <w:rPr>
                <w:rFonts w:cs="Arial"/>
                <w:color w:val="000000"/>
              </w:rPr>
              <w:t>monitorGranularityPeriod</w:t>
            </w:r>
          </w:p>
        </w:tc>
        <w:tc>
          <w:tcPr>
            <w:tcW w:w="3909" w:type="pct"/>
            <w:noWrap/>
          </w:tcPr>
          <w:p w14:paraId="2ABDBEB9" w14:textId="77777777" w:rsidR="004F1B5B" w:rsidRDefault="004F1B5B" w:rsidP="004F1B5B">
            <w:pPr>
              <w:pStyle w:val="TAL"/>
              <w:ind w:left="111"/>
            </w:pPr>
            <w:r>
              <w:t>180</w:t>
            </w:r>
          </w:p>
        </w:tc>
      </w:tr>
      <w:tr w:rsidR="004F1B5B" w14:paraId="6C10FB99" w14:textId="77777777" w:rsidTr="004F1B5B">
        <w:tblPrEx>
          <w:tblLook w:val="04A0" w:firstRow="1" w:lastRow="0" w:firstColumn="1" w:lastColumn="0" w:noHBand="0" w:noVBand="1"/>
        </w:tblPrEx>
        <w:trPr>
          <w:cantSplit/>
          <w:trHeight w:val="164"/>
          <w:jc w:val="center"/>
        </w:trPr>
        <w:tc>
          <w:tcPr>
            <w:tcW w:w="1091" w:type="pct"/>
            <w:noWrap/>
          </w:tcPr>
          <w:p w14:paraId="617A1A16" w14:textId="77777777" w:rsidR="004F1B5B" w:rsidRPr="00B26339" w:rsidRDefault="004F1B5B" w:rsidP="004F1B5B">
            <w:pPr>
              <w:pStyle w:val="TAL"/>
              <w:rPr>
                <w:rFonts w:cs="Arial"/>
                <w:color w:val="000000"/>
              </w:rPr>
            </w:pPr>
            <w:proofErr w:type="spellStart"/>
            <w:r>
              <w:rPr>
                <w:rFonts w:cs="Arial"/>
                <w:color w:val="000000"/>
              </w:rPr>
              <w:t>objectInstances</w:t>
            </w:r>
            <w:proofErr w:type="spellEnd"/>
          </w:p>
        </w:tc>
        <w:tc>
          <w:tcPr>
            <w:tcW w:w="3909" w:type="pct"/>
            <w:noWrap/>
          </w:tcPr>
          <w:p w14:paraId="2447A851" w14:textId="77777777" w:rsidR="004F1B5B" w:rsidRDefault="004F1B5B" w:rsidP="004F1B5B">
            <w:pPr>
              <w:pStyle w:val="TAL"/>
              <w:ind w:left="111"/>
            </w:pPr>
            <w:r>
              <w:t>included if</w:t>
            </w:r>
            <w:r>
              <w:rPr>
                <w:lang w:val="en-US"/>
              </w:rPr>
              <w:t xml:space="preserve"> supplied by the MNO</w:t>
            </w:r>
          </w:p>
        </w:tc>
      </w:tr>
      <w:tr w:rsidR="004F1B5B" w:rsidRPr="00CE6AD3" w14:paraId="1C39EBA5" w14:textId="77777777" w:rsidTr="004F1B5B">
        <w:trPr>
          <w:cantSplit/>
          <w:jc w:val="center"/>
        </w:trPr>
        <w:tc>
          <w:tcPr>
            <w:tcW w:w="1091" w:type="pct"/>
            <w:noWrap/>
          </w:tcPr>
          <w:p w14:paraId="6291040E" w14:textId="77777777" w:rsidR="004F1B5B" w:rsidRPr="00B26339" w:rsidRDefault="004F1B5B" w:rsidP="004F1B5B">
            <w:pPr>
              <w:pStyle w:val="TAL"/>
              <w:rPr>
                <w:rFonts w:cs="Arial"/>
              </w:rPr>
            </w:pPr>
            <w:proofErr w:type="spellStart"/>
            <w:r>
              <w:rPr>
                <w:rFonts w:cs="Arial"/>
              </w:rPr>
              <w:t>rootO</w:t>
            </w:r>
            <w:r w:rsidRPr="00B26339">
              <w:rPr>
                <w:rFonts w:cs="Arial"/>
              </w:rPr>
              <w:t>bjectInstances</w:t>
            </w:r>
            <w:proofErr w:type="spellEnd"/>
          </w:p>
        </w:tc>
        <w:tc>
          <w:tcPr>
            <w:tcW w:w="3909" w:type="pct"/>
            <w:noWrap/>
          </w:tcPr>
          <w:p w14:paraId="70558771" w14:textId="77777777" w:rsidR="004F1B5B" w:rsidRPr="00CE6AD3" w:rsidRDefault="004F1B5B" w:rsidP="004F1B5B">
            <w:pPr>
              <w:pStyle w:val="TAL"/>
              <w:ind w:left="111"/>
            </w:pPr>
            <w:r>
              <w:t>included if</w:t>
            </w:r>
            <w:r>
              <w:rPr>
                <w:lang w:val="en-US"/>
              </w:rPr>
              <w:t xml:space="preserve"> supplied by the MNO</w:t>
            </w:r>
          </w:p>
        </w:tc>
      </w:tr>
    </w:tbl>
    <w:p w14:paraId="7511DA80" w14:textId="77777777" w:rsidR="004F1B5B" w:rsidRDefault="004F1B5B" w:rsidP="004F1B5B">
      <w:pPr>
        <w:pStyle w:val="ListParagraph"/>
      </w:pPr>
    </w:p>
    <w:p w14:paraId="48F85E3B" w14:textId="77777777" w:rsidR="004F1B5B" w:rsidRDefault="004F1B5B" w:rsidP="004F1B5B">
      <w:pPr>
        <w:pStyle w:val="ListParagraph"/>
      </w:pPr>
      <w:r>
        <w:t xml:space="preserve">In this example, a </w:t>
      </w:r>
      <w:proofErr w:type="spellStart"/>
      <w:r>
        <w:t>ThresholdInfo</w:t>
      </w:r>
      <w:proofErr w:type="spellEnd"/>
      <w:r>
        <w:t xml:space="preserve"> datatype will be included for each performance metric that was included in the creation of the corresponding </w:t>
      </w:r>
      <w:proofErr w:type="spellStart"/>
      <w:r>
        <w:t>PerfMetricJob</w:t>
      </w:r>
      <w:proofErr w:type="spellEnd"/>
      <w:r>
        <w:t xml:space="preserve"> MOI where rapidly threshold monitoring is desired.</w:t>
      </w:r>
    </w:p>
    <w:p w14:paraId="7B43CF7A" w14:textId="77777777" w:rsidR="004F1B5B" w:rsidRDefault="004F1B5B" w:rsidP="004F1B5B">
      <w:pPr>
        <w:pStyle w:val="ListParagraph"/>
      </w:pPr>
      <w:r>
        <w:t xml:space="preserve">A threshold monitor is created for delay at the air interface in both DL and UL. In this example, the threshold is set at 7 </w:t>
      </w:r>
      <w:proofErr w:type="spellStart"/>
      <w:r>
        <w:t>ms</w:t>
      </w:r>
      <w:proofErr w:type="spellEnd"/>
      <w:r>
        <w:t xml:space="preserve"> with hysteresis of 2 </w:t>
      </w:r>
      <w:proofErr w:type="spellStart"/>
      <w:r>
        <w:t>ms</w:t>
      </w:r>
      <w:proofErr w:type="spellEnd"/>
      <w:r>
        <w:t xml:space="preserve"> in both the DL and UL. PLMN is provided by the MNO.</w:t>
      </w:r>
    </w:p>
    <w:p w14:paraId="737B778C" w14:textId="77777777" w:rsidR="004F1B5B" w:rsidRDefault="004F1B5B" w:rsidP="004F1B5B">
      <w:pPr>
        <w:pStyle w:val="ListParagraph"/>
      </w:pPr>
      <w:r>
        <w:t>A threshold monitor is created for UE throughput in both the DL and UL. In this example, the threshold is set at 100 Mbps with hysteresis of 20 Mbps in the DL and at 10 Mbps with hysteresis of 1 Mbps in the UL.</w:t>
      </w:r>
    </w:p>
    <w:p w14:paraId="62A63C5B" w14:textId="77777777" w:rsidR="004F1B5B" w:rsidRDefault="004F1B5B" w:rsidP="004F1B5B">
      <w:pPr>
        <w:pStyle w:val="ListParagraph"/>
      </w:pPr>
      <w:proofErr w:type="spellStart"/>
      <w:proofErr w:type="gramStart"/>
      <w:r>
        <w:t>monitorGranularityPeriod</w:t>
      </w:r>
      <w:proofErr w:type="spellEnd"/>
      <w:proofErr w:type="gramEnd"/>
      <w:r>
        <w:t xml:space="preserve"> =  180 seconds, multiple of 3 X </w:t>
      </w:r>
      <w:proofErr w:type="spellStart"/>
      <w:r>
        <w:t>granularityPeriod</w:t>
      </w:r>
      <w:proofErr w:type="spellEnd"/>
      <w:r>
        <w:t xml:space="preserve"> established in the </w:t>
      </w:r>
      <w:proofErr w:type="spellStart"/>
      <w:r>
        <w:t>PerfMetricJob</w:t>
      </w:r>
      <w:proofErr w:type="spellEnd"/>
      <w:r>
        <w:t xml:space="preserve"> above.</w:t>
      </w:r>
    </w:p>
    <w:p w14:paraId="1E664AB3" w14:textId="77777777" w:rsidR="004F1B5B" w:rsidRDefault="004F1B5B" w:rsidP="004F1B5B">
      <w:pPr>
        <w:pStyle w:val="ListParagraph"/>
      </w:pPr>
      <w:proofErr w:type="gramStart"/>
      <w:r>
        <w:t>scope</w:t>
      </w:r>
      <w:proofErr w:type="gramEnd"/>
      <w:r>
        <w:t xml:space="preserve"> information is included if provided by the MNO.</w:t>
      </w:r>
    </w:p>
    <w:p w14:paraId="554C6E1F" w14:textId="77777777" w:rsidR="004F1B5B" w:rsidRDefault="004F1B5B" w:rsidP="004F1B5B">
      <w:pPr>
        <w:pStyle w:val="ListParagraph"/>
      </w:pPr>
      <w:r>
        <w:t>[</w:t>
      </w:r>
      <w:proofErr w:type="spellStart"/>
      <w:r>
        <w:t>ThresholdInfo</w:t>
      </w:r>
      <w:proofErr w:type="spellEnd"/>
      <w:r>
        <w:t xml:space="preserve"> will also contain an attribute for the location (</w:t>
      </w:r>
      <w:proofErr w:type="spellStart"/>
      <w:r>
        <w:t>Lat</w:t>
      </w:r>
      <w:proofErr w:type="spellEnd"/>
      <w:r>
        <w:t xml:space="preserve">/long, TAC, </w:t>
      </w:r>
      <w:proofErr w:type="spellStart"/>
      <w:r>
        <w:t>cellid</w:t>
      </w:r>
      <w:proofErr w:type="spellEnd"/>
      <w:r>
        <w:t>). This is used to scope the object instance to be monitored.]</w:t>
      </w:r>
    </w:p>
    <w:p w14:paraId="702984D5" w14:textId="77777777" w:rsidR="004F1B5B" w:rsidRDefault="004F1B5B" w:rsidP="004F1B5B">
      <w:pPr>
        <w:pStyle w:val="B1"/>
      </w:pPr>
      <w:r>
        <w:t>6.</w:t>
      </w:r>
      <w:r>
        <w:tab/>
      </w:r>
      <w:r w:rsidRPr="00603992">
        <w:t xml:space="preserve">The </w:t>
      </w:r>
      <w:r>
        <w:t xml:space="preserve">network operator </w:t>
      </w:r>
      <w:r w:rsidRPr="00603992">
        <w:t>producer creates “</w:t>
      </w:r>
      <w:proofErr w:type="spellStart"/>
      <w:r w:rsidRPr="00603992">
        <w:t>ThresholdMonitor</w:t>
      </w:r>
      <w:proofErr w:type="spellEnd"/>
      <w:r w:rsidRPr="00603992">
        <w:t xml:space="preserve">” </w:t>
      </w:r>
      <w:r>
        <w:t>MOI</w:t>
      </w:r>
      <w:r w:rsidRPr="00603992">
        <w:t>.</w:t>
      </w:r>
    </w:p>
    <w:p w14:paraId="03D9DCF6" w14:textId="77777777" w:rsidR="004F1B5B" w:rsidRPr="00603992" w:rsidRDefault="004F1B5B" w:rsidP="004F1B5B">
      <w:pPr>
        <w:pStyle w:val="B1"/>
      </w:pPr>
      <w:r>
        <w:t xml:space="preserve">7.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57FE8D53" w14:textId="77777777" w:rsidR="004F1B5B" w:rsidRPr="00603992" w:rsidRDefault="004F1B5B" w:rsidP="004F1B5B">
      <w:pPr>
        <w:pStyle w:val="B1"/>
      </w:pPr>
      <w:r>
        <w:t>8.</w:t>
      </w:r>
      <w:r>
        <w:tab/>
      </w:r>
      <w:r w:rsidRPr="00603992">
        <w:t xml:space="preserve">The producer sends </w:t>
      </w:r>
      <w:proofErr w:type="spellStart"/>
      <w:r w:rsidRPr="00603992">
        <w:t>createMOI</w:t>
      </w:r>
      <w:proofErr w:type="spellEnd"/>
      <w:r w:rsidRPr="00603992">
        <w:t xml:space="preserve"> </w:t>
      </w:r>
      <w:r>
        <w:t xml:space="preserve">response </w:t>
      </w:r>
      <w:r w:rsidRPr="00603992">
        <w:t>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3B4B586E" w14:textId="77777777" w:rsidTr="004F1B5B">
        <w:trPr>
          <w:cantSplit/>
          <w:jc w:val="center"/>
        </w:trPr>
        <w:tc>
          <w:tcPr>
            <w:tcW w:w="1072" w:type="pct"/>
            <w:shd w:val="clear" w:color="auto" w:fill="BFBFBF"/>
            <w:noWrap/>
            <w:vAlign w:val="center"/>
          </w:tcPr>
          <w:p w14:paraId="5B809FB0" w14:textId="77777777" w:rsidR="004F1B5B" w:rsidRPr="00353ED8" w:rsidRDefault="004F1B5B" w:rsidP="004F1B5B">
            <w:pPr>
              <w:pStyle w:val="TAH"/>
            </w:pPr>
            <w:r w:rsidRPr="00353ED8">
              <w:t>Attribute name</w:t>
            </w:r>
          </w:p>
        </w:tc>
        <w:tc>
          <w:tcPr>
            <w:tcW w:w="3928" w:type="pct"/>
            <w:shd w:val="clear" w:color="auto" w:fill="BFBFBF"/>
            <w:noWrap/>
            <w:vAlign w:val="center"/>
          </w:tcPr>
          <w:p w14:paraId="707B0A69" w14:textId="77777777" w:rsidR="004F1B5B" w:rsidRPr="00EE4C90" w:rsidRDefault="004F1B5B" w:rsidP="004F1B5B">
            <w:pPr>
              <w:pStyle w:val="TAH"/>
              <w:ind w:left="111"/>
              <w:jc w:val="left"/>
            </w:pPr>
            <w:r>
              <w:t>Value</w:t>
            </w:r>
          </w:p>
        </w:tc>
      </w:tr>
      <w:tr w:rsidR="004F1B5B" w:rsidRPr="005B0391" w14:paraId="4B29DB52" w14:textId="77777777" w:rsidTr="004F1B5B">
        <w:tblPrEx>
          <w:tblLook w:val="04A0" w:firstRow="1" w:lastRow="0" w:firstColumn="1" w:lastColumn="0" w:noHBand="0" w:noVBand="1"/>
        </w:tblPrEx>
        <w:trPr>
          <w:cantSplit/>
          <w:trHeight w:val="164"/>
          <w:jc w:val="center"/>
        </w:trPr>
        <w:tc>
          <w:tcPr>
            <w:tcW w:w="1072" w:type="pct"/>
            <w:noWrap/>
          </w:tcPr>
          <w:p w14:paraId="548C3838" w14:textId="77777777" w:rsidR="004F1B5B" w:rsidRPr="00B26339" w:rsidRDefault="004F1B5B" w:rsidP="004F1B5B">
            <w:pPr>
              <w:pStyle w:val="TAL"/>
              <w:rPr>
                <w:rFonts w:cs="Arial"/>
                <w:color w:val="000000"/>
              </w:rPr>
            </w:pPr>
            <w:proofErr w:type="spellStart"/>
            <w:r>
              <w:rPr>
                <w:rFonts w:cs="Arial"/>
                <w:color w:val="000000"/>
              </w:rPr>
              <w:t>attributeListOut</w:t>
            </w:r>
            <w:proofErr w:type="spellEnd"/>
          </w:p>
        </w:tc>
        <w:tc>
          <w:tcPr>
            <w:tcW w:w="3928" w:type="pct"/>
            <w:noWrap/>
          </w:tcPr>
          <w:p w14:paraId="2255A864" w14:textId="77777777" w:rsidR="004F1B5B" w:rsidRPr="005B0391" w:rsidRDefault="004F1B5B" w:rsidP="004F1B5B">
            <w:pPr>
              <w:pStyle w:val="TAL"/>
              <w:ind w:left="111"/>
            </w:pPr>
            <w:r>
              <w:t>name / value pairs of the attributes of the new object</w:t>
            </w:r>
          </w:p>
        </w:tc>
      </w:tr>
      <w:tr w:rsidR="004F1B5B" w14:paraId="27AD42BD" w14:textId="77777777" w:rsidTr="004F1B5B">
        <w:tblPrEx>
          <w:tblLook w:val="04A0" w:firstRow="1" w:lastRow="0" w:firstColumn="1" w:lastColumn="0" w:noHBand="0" w:noVBand="1"/>
        </w:tblPrEx>
        <w:trPr>
          <w:cantSplit/>
          <w:trHeight w:val="164"/>
          <w:jc w:val="center"/>
        </w:trPr>
        <w:tc>
          <w:tcPr>
            <w:tcW w:w="1072" w:type="pct"/>
            <w:noWrap/>
          </w:tcPr>
          <w:p w14:paraId="1FCFAE36"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7D5B03C9" w14:textId="77777777" w:rsidR="004F1B5B" w:rsidRDefault="004F1B5B" w:rsidP="004F1B5B">
            <w:pPr>
              <w:pStyle w:val="TAL"/>
              <w:ind w:left="111"/>
              <w:rPr>
                <w:lang w:val="de-DE"/>
              </w:rPr>
            </w:pPr>
            <w:r>
              <w:rPr>
                <w:lang w:val="de-DE"/>
              </w:rPr>
              <w:t>OperationSucceeded | OperationFailed</w:t>
            </w:r>
          </w:p>
        </w:tc>
      </w:tr>
    </w:tbl>
    <w:p w14:paraId="3CE604EF" w14:textId="77777777" w:rsidR="004F1B5B" w:rsidRDefault="004F1B5B" w:rsidP="004F1B5B">
      <w:pPr>
        <w:pStyle w:val="ListParagraph"/>
      </w:pPr>
    </w:p>
    <w:p w14:paraId="5F58081C" w14:textId="77777777" w:rsidR="004F1B5B" w:rsidRDefault="004F1B5B" w:rsidP="004F1B5B">
      <w:pPr>
        <w:pStyle w:val="B1"/>
      </w:pPr>
      <w:r>
        <w:tab/>
        <w:t>The DSO consumer stores the attribute name/value pairs.</w:t>
      </w:r>
    </w:p>
    <w:p w14:paraId="4F3BF85B" w14:textId="77777777" w:rsidR="004F1B5B" w:rsidRDefault="004F1B5B" w:rsidP="004F1B5B">
      <w:r>
        <w:t>Repeat steps 5 - 8 for cell site (or group of cell sites as determined by DN information provided by MNO</w:t>
      </w:r>
      <w:proofErr w:type="gramStart"/>
      <w:r>
        <w:t xml:space="preserve">) </w:t>
      </w:r>
      <w:r w:rsidDel="007A5A2A">
        <w:t xml:space="preserve"> </w:t>
      </w:r>
      <w:r>
        <w:t>where</w:t>
      </w:r>
      <w:proofErr w:type="gramEnd"/>
      <w:r>
        <w:t xml:space="preserve"> rapidly changing threshold monitoring is required.</w:t>
      </w:r>
    </w:p>
    <w:p w14:paraId="4AB3A143" w14:textId="77777777" w:rsidR="004F1B5B" w:rsidRDefault="004F1B5B" w:rsidP="004F1B5B">
      <w:pPr>
        <w:jc w:val="center"/>
      </w:pPr>
      <w:r>
        <w:rPr>
          <w:noProof/>
          <w:lang w:val="en-IN" w:eastAsia="en-IN"/>
        </w:rPr>
        <w:lastRenderedPageBreak/>
        <w:drawing>
          <wp:inline distT="0" distB="0" distL="0" distR="0" wp14:anchorId="1F0827CF" wp14:editId="16EBFF1A">
            <wp:extent cx="5343525" cy="5734050"/>
            <wp:effectExtent l="0" t="0" r="9525" b="0"/>
            <wp:docPr id="354151794" name="Picture 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51794" name="Picture 3" descr="A screenshot of a computer pro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43525" cy="5734050"/>
                    </a:xfrm>
                    <a:prstGeom prst="rect">
                      <a:avLst/>
                    </a:prstGeom>
                  </pic:spPr>
                </pic:pic>
              </a:graphicData>
            </a:graphic>
          </wp:inline>
        </w:drawing>
      </w:r>
    </w:p>
    <w:p w14:paraId="683E57E3" w14:textId="77777777" w:rsidR="004F1B5B" w:rsidRDefault="004F1B5B" w:rsidP="004F1B5B">
      <w:pPr>
        <w:pStyle w:val="TF"/>
      </w:pPr>
      <w:r>
        <w:t xml:space="preserve">Figure A.1.1.2-3 Create </w:t>
      </w:r>
      <w:proofErr w:type="spellStart"/>
      <w:r>
        <w:t>ThresholdMonitor</w:t>
      </w:r>
      <w:proofErr w:type="spellEnd"/>
      <w:r>
        <w:t xml:space="preserve"> (slow)</w:t>
      </w:r>
    </w:p>
    <w:p w14:paraId="3ABE836B" w14:textId="77777777" w:rsidR="004F1B5B" w:rsidRDefault="004F1B5B" w:rsidP="004F1B5B"/>
    <w:p w14:paraId="39C4858D" w14:textId="77777777" w:rsidR="004F1B5B" w:rsidRDefault="004F1B5B" w:rsidP="004F1B5B">
      <w:r>
        <w:t>B.2</w:t>
      </w:r>
      <w:r>
        <w:tab/>
      </w:r>
      <w:r>
        <w:tab/>
      </w:r>
      <w:proofErr w:type="spellStart"/>
      <w:r>
        <w:t>ThresholdMonitor</w:t>
      </w:r>
      <w:proofErr w:type="spellEnd"/>
      <w:r>
        <w:t xml:space="preserve"> for slowly changing PMs</w:t>
      </w:r>
    </w:p>
    <w:p w14:paraId="4344385B" w14:textId="77777777" w:rsidR="004F1B5B" w:rsidRPr="00603992" w:rsidRDefault="004F1B5B" w:rsidP="004F1B5B">
      <w:pPr>
        <w:pStyle w:val="B1"/>
      </w:pPr>
      <w:r>
        <w:t>9.</w:t>
      </w:r>
      <w:r>
        <w:tab/>
      </w:r>
      <w:r w:rsidRPr="00603992">
        <w:t xml:space="preserve">The DSO consumer sends </w:t>
      </w:r>
      <w:proofErr w:type="spellStart"/>
      <w:r w:rsidRPr="00603992">
        <w:t>createMOI</w:t>
      </w:r>
      <w:proofErr w:type="spellEnd"/>
      <w:r w:rsidRPr="00603992">
        <w:t xml:space="preserve"> for </w:t>
      </w:r>
      <w:r>
        <w:t xml:space="preserve">a second </w:t>
      </w:r>
      <w:proofErr w:type="spellStart"/>
      <w:r w:rsidRPr="00603992">
        <w:t>ThresholdMonitor</w:t>
      </w:r>
      <w:proofErr w:type="spellEnd"/>
      <w:r w:rsidRPr="00603992">
        <w:t xml:space="preserve"> to monitor the performance measurements</w:t>
      </w:r>
      <w:r>
        <w:t xml:space="preserve"> for slowly changing PMs</w:t>
      </w:r>
      <w:r w:rsidRPr="00603992">
        <w:t xml:space="preserve"> </w:t>
      </w:r>
      <w:r>
        <w:t>like cell availability</w:t>
      </w:r>
      <w:r w:rsidRPr="00603992">
        <w:t>, using the follow</w:t>
      </w:r>
      <w:r>
        <w:t>ing</w:t>
      </w:r>
      <w:r w:rsidRPr="00603992">
        <w:t xml:space="preserve"> parameters: </w:t>
      </w:r>
      <w:proofErr w:type="spellStart"/>
      <w:r w:rsidRPr="00603992">
        <w:t>managedObjectClass</w:t>
      </w:r>
      <w:proofErr w:type="spellEnd"/>
      <w:r w:rsidRPr="00603992">
        <w:t xml:space="preserve"> = </w:t>
      </w:r>
      <w:proofErr w:type="spellStart"/>
      <w:r w:rsidRPr="00603992">
        <w:t>ThresholdMonitor</w:t>
      </w:r>
      <w:proofErr w:type="spellEnd"/>
      <w:r w:rsidRPr="00603992">
        <w:t xml:space="preserve">, </w:t>
      </w:r>
      <w:proofErr w:type="spellStart"/>
      <w:r w:rsidRPr="00603992">
        <w:t>managedObjectInstance</w:t>
      </w:r>
      <w:proofErr w:type="spellEnd"/>
      <w:r w:rsidRPr="00603992">
        <w:t xml:space="preserve"> = {DN supplied by </w:t>
      </w:r>
      <w:r>
        <w:t>MNO</w:t>
      </w:r>
      <w:r w:rsidRPr="00603992">
        <w:t xml:space="preserve">}, </w:t>
      </w:r>
      <w:proofErr w:type="spellStart"/>
      <w:r w:rsidRPr="00603992">
        <w:t>attributeListIn</w:t>
      </w:r>
      <w:proofErr w:type="spellEnd"/>
      <w:r w:rsidRPr="00603992">
        <w:t xml:space="preserve"> as defined in the following table:</w:t>
      </w:r>
    </w:p>
    <w:tbl>
      <w:tblPr>
        <w:tblW w:w="4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095"/>
      </w:tblGrid>
      <w:tr w:rsidR="004F1B5B" w:rsidRPr="00EE4C90" w14:paraId="0FB8D297" w14:textId="77777777" w:rsidTr="004F1B5B">
        <w:trPr>
          <w:cantSplit/>
          <w:jc w:val="center"/>
        </w:trPr>
        <w:tc>
          <w:tcPr>
            <w:tcW w:w="1091" w:type="pct"/>
            <w:shd w:val="clear" w:color="auto" w:fill="BFBFBF"/>
            <w:noWrap/>
            <w:vAlign w:val="center"/>
          </w:tcPr>
          <w:p w14:paraId="2B32D580" w14:textId="77777777" w:rsidR="004F1B5B" w:rsidRPr="00353ED8" w:rsidRDefault="004F1B5B" w:rsidP="004F1B5B">
            <w:pPr>
              <w:pStyle w:val="TAH"/>
            </w:pPr>
            <w:r w:rsidRPr="00353ED8">
              <w:lastRenderedPageBreak/>
              <w:t>Attribute name</w:t>
            </w:r>
          </w:p>
        </w:tc>
        <w:tc>
          <w:tcPr>
            <w:tcW w:w="3909" w:type="pct"/>
            <w:shd w:val="clear" w:color="auto" w:fill="BFBFBF"/>
            <w:noWrap/>
            <w:vAlign w:val="center"/>
          </w:tcPr>
          <w:p w14:paraId="58354C31" w14:textId="77777777" w:rsidR="004F1B5B" w:rsidRPr="00EE4C90" w:rsidRDefault="004F1B5B" w:rsidP="004F1B5B">
            <w:pPr>
              <w:pStyle w:val="TAH"/>
              <w:ind w:left="111"/>
              <w:jc w:val="left"/>
            </w:pPr>
            <w:r>
              <w:t>Value</w:t>
            </w:r>
          </w:p>
        </w:tc>
      </w:tr>
      <w:tr w:rsidR="004F1B5B" w:rsidRPr="005B0391" w14:paraId="0D4A0D30" w14:textId="77777777" w:rsidTr="004F1B5B">
        <w:tblPrEx>
          <w:tblLook w:val="04A0" w:firstRow="1" w:lastRow="0" w:firstColumn="1" w:lastColumn="0" w:noHBand="0" w:noVBand="1"/>
        </w:tblPrEx>
        <w:trPr>
          <w:cantSplit/>
          <w:trHeight w:val="164"/>
          <w:jc w:val="center"/>
        </w:trPr>
        <w:tc>
          <w:tcPr>
            <w:tcW w:w="1091" w:type="pct"/>
            <w:noWrap/>
          </w:tcPr>
          <w:p w14:paraId="407395B7" w14:textId="77777777" w:rsidR="004F1B5B" w:rsidRPr="00B26339" w:rsidRDefault="004F1B5B" w:rsidP="004F1B5B">
            <w:pPr>
              <w:pStyle w:val="TAL"/>
              <w:rPr>
                <w:rFonts w:cs="Arial"/>
                <w:color w:val="000000"/>
              </w:rPr>
            </w:pPr>
            <w:proofErr w:type="spellStart"/>
            <w:r w:rsidRPr="00B26339">
              <w:rPr>
                <w:rFonts w:cs="Arial"/>
                <w:color w:val="000000"/>
              </w:rPr>
              <w:t>administrativeState</w:t>
            </w:r>
            <w:proofErr w:type="spellEnd"/>
          </w:p>
        </w:tc>
        <w:tc>
          <w:tcPr>
            <w:tcW w:w="3909" w:type="pct"/>
            <w:noWrap/>
          </w:tcPr>
          <w:p w14:paraId="2D43636D" w14:textId="77777777" w:rsidR="004F1B5B" w:rsidRPr="005B0391" w:rsidRDefault="004F1B5B" w:rsidP="004F1B5B">
            <w:pPr>
              <w:pStyle w:val="TAL"/>
              <w:ind w:left="111"/>
            </w:pPr>
            <w:r>
              <w:t>-</w:t>
            </w:r>
          </w:p>
        </w:tc>
      </w:tr>
      <w:tr w:rsidR="004F1B5B" w:rsidRPr="005B0391" w14:paraId="1D81E775" w14:textId="77777777" w:rsidTr="004F1B5B">
        <w:tblPrEx>
          <w:tblLook w:val="04A0" w:firstRow="1" w:lastRow="0" w:firstColumn="1" w:lastColumn="0" w:noHBand="0" w:noVBand="1"/>
        </w:tblPrEx>
        <w:trPr>
          <w:cantSplit/>
          <w:trHeight w:val="164"/>
          <w:jc w:val="center"/>
        </w:trPr>
        <w:tc>
          <w:tcPr>
            <w:tcW w:w="1091" w:type="pct"/>
            <w:noWrap/>
          </w:tcPr>
          <w:p w14:paraId="6CE8B3F1" w14:textId="77777777" w:rsidR="004F1B5B" w:rsidRPr="00B26339" w:rsidRDefault="004F1B5B" w:rsidP="004F1B5B">
            <w:pPr>
              <w:pStyle w:val="TAL"/>
              <w:rPr>
                <w:rFonts w:cs="Arial"/>
                <w:color w:val="000000"/>
              </w:rPr>
            </w:pPr>
            <w:proofErr w:type="spellStart"/>
            <w:r w:rsidRPr="00B26339">
              <w:rPr>
                <w:rFonts w:cs="Arial"/>
                <w:color w:val="000000"/>
              </w:rPr>
              <w:t>operationalState</w:t>
            </w:r>
            <w:proofErr w:type="spellEnd"/>
          </w:p>
        </w:tc>
        <w:tc>
          <w:tcPr>
            <w:tcW w:w="3909" w:type="pct"/>
            <w:noWrap/>
          </w:tcPr>
          <w:p w14:paraId="364C05A9" w14:textId="77777777" w:rsidR="004F1B5B" w:rsidRPr="005B0391" w:rsidRDefault="004F1B5B" w:rsidP="004F1B5B">
            <w:pPr>
              <w:pStyle w:val="TAL"/>
              <w:ind w:left="111"/>
            </w:pPr>
            <w:r>
              <w:t>-</w:t>
            </w:r>
          </w:p>
        </w:tc>
      </w:tr>
      <w:tr w:rsidR="004F1B5B" w:rsidRPr="00F3719F" w14:paraId="261C4786" w14:textId="77777777" w:rsidTr="004F1B5B">
        <w:tblPrEx>
          <w:tblLook w:val="04A0" w:firstRow="1" w:lastRow="0" w:firstColumn="1" w:lastColumn="0" w:noHBand="0" w:noVBand="1"/>
        </w:tblPrEx>
        <w:trPr>
          <w:cantSplit/>
          <w:trHeight w:val="164"/>
          <w:jc w:val="center"/>
        </w:trPr>
        <w:tc>
          <w:tcPr>
            <w:tcW w:w="1091" w:type="pct"/>
            <w:noWrap/>
          </w:tcPr>
          <w:p w14:paraId="1B993CC9" w14:textId="77777777" w:rsidR="004F1B5B" w:rsidRPr="00B26339" w:rsidRDefault="004F1B5B" w:rsidP="004F1B5B">
            <w:pPr>
              <w:pStyle w:val="TAL"/>
              <w:rPr>
                <w:rFonts w:cs="Arial"/>
                <w:color w:val="000000"/>
              </w:rPr>
            </w:pPr>
            <w:proofErr w:type="spellStart"/>
            <w:r>
              <w:rPr>
                <w:rFonts w:cs="Arial"/>
                <w:color w:val="000000"/>
              </w:rPr>
              <w:t>thresholdInfoList</w:t>
            </w:r>
            <w:proofErr w:type="spellEnd"/>
          </w:p>
        </w:tc>
        <w:tc>
          <w:tcPr>
            <w:tcW w:w="3909" w:type="pct"/>
            <w:noWrap/>
          </w:tcPr>
          <w:p w14:paraId="60BDB738" w14:textId="77777777" w:rsidR="004F1B5B" w:rsidRDefault="004F1B5B" w:rsidP="004F1B5B">
            <w:pPr>
              <w:pStyle w:val="TAL"/>
              <w:ind w:left="111"/>
            </w:pPr>
          </w:p>
          <w:p w14:paraId="692AD521" w14:textId="77777777" w:rsidR="004F1B5B" w:rsidRDefault="004F1B5B" w:rsidP="004F1B5B">
            <w:pPr>
              <w:pStyle w:val="TAL"/>
              <w:ind w:left="111"/>
            </w:pPr>
            <w:proofErr w:type="spellStart"/>
            <w:r>
              <w:t>ThresholdInfo</w:t>
            </w:r>
            <w:proofErr w:type="spellEnd"/>
          </w:p>
          <w:p w14:paraId="2B3F4182" w14:textId="77777777" w:rsidR="004F1B5B" w:rsidRDefault="004F1B5B" w:rsidP="004F1B5B">
            <w:pPr>
              <w:pStyle w:val="TAL"/>
              <w:ind w:left="111"/>
              <w:rPr>
                <w:lang w:val="en-US"/>
              </w:rPr>
            </w:pPr>
            <w:r>
              <w:rPr>
                <w:lang w:val="en-US"/>
              </w:rPr>
              <w:t>performanceMetrics=CellAvailability</w:t>
            </w:r>
            <w:r w:rsidRPr="00C43C0E">
              <w:rPr>
                <w:vertAlign w:val="subscript"/>
                <w:lang w:val="en-US"/>
              </w:rPr>
              <w:t>NRCellDU</w:t>
            </w:r>
          </w:p>
          <w:p w14:paraId="34C0EEFF" w14:textId="77777777" w:rsidR="004F1B5B" w:rsidRDefault="004F1B5B" w:rsidP="004F1B5B">
            <w:pPr>
              <w:pStyle w:val="TAL"/>
              <w:ind w:left="111"/>
              <w:rPr>
                <w:lang w:val="en-US"/>
              </w:rPr>
            </w:pPr>
            <w:proofErr w:type="spellStart"/>
            <w:r>
              <w:rPr>
                <w:lang w:val="en-US"/>
              </w:rPr>
              <w:t>thresholdDirection</w:t>
            </w:r>
            <w:proofErr w:type="spellEnd"/>
            <w:r>
              <w:rPr>
                <w:lang w:val="en-US"/>
              </w:rPr>
              <w:t>=UP_AND_DOWN</w:t>
            </w:r>
          </w:p>
          <w:p w14:paraId="689D6D26" w14:textId="77777777" w:rsidR="004F1B5B" w:rsidRDefault="004F1B5B" w:rsidP="004F1B5B">
            <w:pPr>
              <w:pStyle w:val="TAL"/>
              <w:ind w:left="111"/>
              <w:rPr>
                <w:lang w:val="en-US"/>
              </w:rPr>
            </w:pPr>
            <w:proofErr w:type="spellStart"/>
            <w:r>
              <w:rPr>
                <w:lang w:val="en-US"/>
              </w:rPr>
              <w:t>thresholdValue</w:t>
            </w:r>
            <w:proofErr w:type="spellEnd"/>
            <w:r>
              <w:rPr>
                <w:lang w:val="en-US"/>
              </w:rPr>
              <w:t>=99.0</w:t>
            </w:r>
          </w:p>
          <w:p w14:paraId="7A7133B3" w14:textId="77777777" w:rsidR="004F1B5B" w:rsidRPr="00C43C0E" w:rsidRDefault="004F1B5B" w:rsidP="004F1B5B">
            <w:pPr>
              <w:pStyle w:val="TAL"/>
              <w:ind w:left="111"/>
              <w:rPr>
                <w:lang w:val="en-US"/>
              </w:rPr>
            </w:pPr>
            <w:r>
              <w:rPr>
                <w:lang w:val="en-US"/>
              </w:rPr>
              <w:t>hysteresis=0.5</w:t>
            </w:r>
          </w:p>
          <w:p w14:paraId="63D9659E" w14:textId="77777777" w:rsidR="004F1B5B" w:rsidRPr="00F3719F" w:rsidRDefault="004F1B5B" w:rsidP="004F1B5B">
            <w:pPr>
              <w:pStyle w:val="TAL"/>
              <w:ind w:left="111"/>
            </w:pPr>
          </w:p>
        </w:tc>
      </w:tr>
      <w:tr w:rsidR="004F1B5B" w14:paraId="77C0E627" w14:textId="77777777" w:rsidTr="004F1B5B">
        <w:tblPrEx>
          <w:tblLook w:val="04A0" w:firstRow="1" w:lastRow="0" w:firstColumn="1" w:lastColumn="0" w:noHBand="0" w:noVBand="1"/>
        </w:tblPrEx>
        <w:trPr>
          <w:cantSplit/>
          <w:trHeight w:val="164"/>
          <w:jc w:val="center"/>
        </w:trPr>
        <w:tc>
          <w:tcPr>
            <w:tcW w:w="1091" w:type="pct"/>
            <w:noWrap/>
          </w:tcPr>
          <w:p w14:paraId="25F0B374" w14:textId="77777777" w:rsidR="004F1B5B" w:rsidRPr="00B26339" w:rsidRDefault="004F1B5B" w:rsidP="004F1B5B">
            <w:pPr>
              <w:pStyle w:val="TAL"/>
              <w:rPr>
                <w:rFonts w:cs="Arial"/>
                <w:color w:val="000000"/>
              </w:rPr>
            </w:pPr>
            <w:r>
              <w:rPr>
                <w:rFonts w:cs="Arial"/>
                <w:color w:val="000000"/>
              </w:rPr>
              <w:t>monitorGranularityPeriod</w:t>
            </w:r>
          </w:p>
        </w:tc>
        <w:tc>
          <w:tcPr>
            <w:tcW w:w="3909" w:type="pct"/>
            <w:noWrap/>
          </w:tcPr>
          <w:p w14:paraId="1E211F77" w14:textId="77777777" w:rsidR="004F1B5B" w:rsidRDefault="004F1B5B" w:rsidP="004F1B5B">
            <w:pPr>
              <w:pStyle w:val="TAL"/>
              <w:ind w:left="111"/>
            </w:pPr>
            <w:r>
              <w:t>3</w:t>
            </w:r>
            <w:ins w:id="114" w:author="AK80" w:date="2024-05-17T18:37:00Z">
              <w:r>
                <w:t>,</w:t>
              </w:r>
            </w:ins>
            <w:r>
              <w:t>600</w:t>
            </w:r>
          </w:p>
        </w:tc>
      </w:tr>
      <w:tr w:rsidR="004F1B5B" w14:paraId="3A831595" w14:textId="77777777" w:rsidTr="004F1B5B">
        <w:tblPrEx>
          <w:tblLook w:val="04A0" w:firstRow="1" w:lastRow="0" w:firstColumn="1" w:lastColumn="0" w:noHBand="0" w:noVBand="1"/>
        </w:tblPrEx>
        <w:trPr>
          <w:cantSplit/>
          <w:trHeight w:val="164"/>
          <w:jc w:val="center"/>
        </w:trPr>
        <w:tc>
          <w:tcPr>
            <w:tcW w:w="1091" w:type="pct"/>
            <w:noWrap/>
          </w:tcPr>
          <w:p w14:paraId="3E4A62C6" w14:textId="77777777" w:rsidR="004F1B5B" w:rsidRPr="00B26339" w:rsidRDefault="004F1B5B" w:rsidP="004F1B5B">
            <w:pPr>
              <w:pStyle w:val="TAL"/>
              <w:rPr>
                <w:rFonts w:cs="Arial"/>
                <w:color w:val="000000"/>
              </w:rPr>
            </w:pPr>
            <w:proofErr w:type="spellStart"/>
            <w:r>
              <w:rPr>
                <w:rFonts w:cs="Arial"/>
                <w:color w:val="000000"/>
              </w:rPr>
              <w:t>objectInstances</w:t>
            </w:r>
            <w:proofErr w:type="spellEnd"/>
          </w:p>
        </w:tc>
        <w:tc>
          <w:tcPr>
            <w:tcW w:w="3909" w:type="pct"/>
            <w:noWrap/>
          </w:tcPr>
          <w:p w14:paraId="46BC2277" w14:textId="77777777" w:rsidR="004F1B5B" w:rsidRDefault="004F1B5B" w:rsidP="004F1B5B">
            <w:pPr>
              <w:pStyle w:val="TAL"/>
              <w:ind w:left="111"/>
            </w:pPr>
            <w:r>
              <w:t>included if</w:t>
            </w:r>
            <w:r>
              <w:rPr>
                <w:lang w:val="en-US"/>
              </w:rPr>
              <w:t xml:space="preserve"> supplied by the MNO</w:t>
            </w:r>
          </w:p>
        </w:tc>
      </w:tr>
      <w:tr w:rsidR="004F1B5B" w:rsidRPr="00CE6AD3" w14:paraId="5270CAD0" w14:textId="77777777" w:rsidTr="004F1B5B">
        <w:trPr>
          <w:cantSplit/>
          <w:jc w:val="center"/>
        </w:trPr>
        <w:tc>
          <w:tcPr>
            <w:tcW w:w="1091" w:type="pct"/>
            <w:noWrap/>
          </w:tcPr>
          <w:p w14:paraId="51DFD39D" w14:textId="77777777" w:rsidR="004F1B5B" w:rsidRPr="00B26339" w:rsidRDefault="004F1B5B" w:rsidP="004F1B5B">
            <w:pPr>
              <w:pStyle w:val="TAL"/>
              <w:rPr>
                <w:rFonts w:cs="Arial"/>
              </w:rPr>
            </w:pPr>
            <w:proofErr w:type="spellStart"/>
            <w:r>
              <w:rPr>
                <w:rFonts w:cs="Arial"/>
              </w:rPr>
              <w:t>rootO</w:t>
            </w:r>
            <w:r w:rsidRPr="00B26339">
              <w:rPr>
                <w:rFonts w:cs="Arial"/>
              </w:rPr>
              <w:t>bjectInstances</w:t>
            </w:r>
            <w:proofErr w:type="spellEnd"/>
          </w:p>
        </w:tc>
        <w:tc>
          <w:tcPr>
            <w:tcW w:w="3909" w:type="pct"/>
            <w:noWrap/>
          </w:tcPr>
          <w:p w14:paraId="12C609C0" w14:textId="77777777" w:rsidR="004F1B5B" w:rsidRPr="00CE6AD3" w:rsidRDefault="004F1B5B" w:rsidP="004F1B5B">
            <w:pPr>
              <w:pStyle w:val="TAL"/>
              <w:ind w:left="111"/>
            </w:pPr>
            <w:r>
              <w:t>included if</w:t>
            </w:r>
            <w:r>
              <w:rPr>
                <w:lang w:val="en-US"/>
              </w:rPr>
              <w:t xml:space="preserve"> supplied by the MNO</w:t>
            </w:r>
          </w:p>
        </w:tc>
      </w:tr>
    </w:tbl>
    <w:p w14:paraId="4C217304" w14:textId="77777777" w:rsidR="004F1B5B" w:rsidRDefault="004F1B5B" w:rsidP="004F1B5B">
      <w:pPr>
        <w:pStyle w:val="ListParagraph"/>
      </w:pPr>
    </w:p>
    <w:p w14:paraId="3A46380C" w14:textId="77777777" w:rsidR="004F1B5B" w:rsidRDefault="004F1B5B" w:rsidP="004F1B5B">
      <w:pPr>
        <w:pStyle w:val="ListParagraph"/>
      </w:pPr>
      <w:r>
        <w:t xml:space="preserve">In this example, a </w:t>
      </w:r>
      <w:proofErr w:type="spellStart"/>
      <w:r>
        <w:t>ThresholdInfo</w:t>
      </w:r>
      <w:proofErr w:type="spellEnd"/>
      <w:r>
        <w:t xml:space="preserve"> datatype will be included for each performance metric that was included in the creation of the corresponding </w:t>
      </w:r>
      <w:proofErr w:type="spellStart"/>
      <w:r>
        <w:t>PerfMetricJob</w:t>
      </w:r>
      <w:proofErr w:type="spellEnd"/>
      <w:r>
        <w:t xml:space="preserve"> MOI where slowly changing threshold monitoring is desired.</w:t>
      </w:r>
    </w:p>
    <w:p w14:paraId="32E0E4CD" w14:textId="77777777" w:rsidR="004F1B5B" w:rsidRDefault="004F1B5B" w:rsidP="004F1B5B">
      <w:pPr>
        <w:pStyle w:val="ListParagraph"/>
      </w:pPr>
      <w:r>
        <w:t>A threshold monitor is created for cell availability. In this example, the threshold is set at 99.0% with hysteresis of 0.5%.</w:t>
      </w:r>
    </w:p>
    <w:p w14:paraId="78B6480A" w14:textId="77777777" w:rsidR="004F1B5B" w:rsidRDefault="004F1B5B" w:rsidP="004F1B5B">
      <w:pPr>
        <w:pStyle w:val="ListParagraph"/>
      </w:pPr>
      <w:proofErr w:type="spellStart"/>
      <w:proofErr w:type="gramStart"/>
      <w:r>
        <w:t>monitorGranularityPeriod</w:t>
      </w:r>
      <w:proofErr w:type="spellEnd"/>
      <w:proofErr w:type="gramEnd"/>
      <w:r>
        <w:t xml:space="preserve"> =  3</w:t>
      </w:r>
      <w:ins w:id="115" w:author="AK80" w:date="2024-05-17T18:12:00Z">
        <w:r>
          <w:t>,</w:t>
        </w:r>
      </w:ins>
      <w:r>
        <w:t xml:space="preserve">600 seconds (1 hour), multiple of 3 X </w:t>
      </w:r>
      <w:proofErr w:type="spellStart"/>
      <w:r>
        <w:t>granularityPeriod</w:t>
      </w:r>
      <w:proofErr w:type="spellEnd"/>
      <w:r>
        <w:t xml:space="preserve"> established in the </w:t>
      </w:r>
      <w:proofErr w:type="spellStart"/>
      <w:r>
        <w:t>PerfMetricJob</w:t>
      </w:r>
      <w:proofErr w:type="spellEnd"/>
      <w:r>
        <w:t xml:space="preserve"> above.</w:t>
      </w:r>
    </w:p>
    <w:p w14:paraId="03F690FC" w14:textId="77777777" w:rsidR="004F1B5B" w:rsidRDefault="004F1B5B" w:rsidP="004F1B5B">
      <w:pPr>
        <w:pStyle w:val="ListParagraph"/>
      </w:pPr>
      <w:proofErr w:type="gramStart"/>
      <w:r>
        <w:t>scope</w:t>
      </w:r>
      <w:proofErr w:type="gramEnd"/>
      <w:r>
        <w:t xml:space="preserve"> information is included if provided by the MNO.</w:t>
      </w:r>
    </w:p>
    <w:p w14:paraId="2524D603" w14:textId="77777777" w:rsidR="004F1B5B" w:rsidRDefault="004F1B5B" w:rsidP="004F1B5B">
      <w:pPr>
        <w:pStyle w:val="ListParagraph"/>
      </w:pPr>
      <w:r>
        <w:t>[</w:t>
      </w:r>
      <w:proofErr w:type="spellStart"/>
      <w:r>
        <w:t>ThresholdInfo</w:t>
      </w:r>
      <w:proofErr w:type="spellEnd"/>
      <w:r>
        <w:t xml:space="preserve"> will also contain an attribute for the location (</w:t>
      </w:r>
      <w:proofErr w:type="spellStart"/>
      <w:r>
        <w:t>Lat</w:t>
      </w:r>
      <w:proofErr w:type="spellEnd"/>
      <w:r>
        <w:t xml:space="preserve">/long, TAC, </w:t>
      </w:r>
      <w:proofErr w:type="spellStart"/>
      <w:r>
        <w:t>cellid</w:t>
      </w:r>
      <w:proofErr w:type="spellEnd"/>
      <w:r>
        <w:t>). This is used to scope the object instance to be monitored.]</w:t>
      </w:r>
    </w:p>
    <w:p w14:paraId="1132E8FD" w14:textId="77777777" w:rsidR="004F1B5B" w:rsidRDefault="004F1B5B" w:rsidP="004F1B5B">
      <w:pPr>
        <w:pStyle w:val="B1"/>
      </w:pPr>
      <w:r>
        <w:t>10.</w:t>
      </w:r>
      <w:r>
        <w:tab/>
      </w:r>
      <w:r w:rsidRPr="00603992">
        <w:t xml:space="preserve">The </w:t>
      </w:r>
      <w:r>
        <w:t xml:space="preserve">network operator </w:t>
      </w:r>
      <w:r w:rsidRPr="00603992">
        <w:t>producer creates “</w:t>
      </w:r>
      <w:proofErr w:type="spellStart"/>
      <w:r w:rsidRPr="00603992">
        <w:t>ThresholdMonitor</w:t>
      </w:r>
      <w:proofErr w:type="spellEnd"/>
      <w:r w:rsidRPr="00603992">
        <w:t xml:space="preserve">” </w:t>
      </w:r>
      <w:r>
        <w:t>MOI</w:t>
      </w:r>
      <w:r w:rsidRPr="00603992">
        <w:t>.</w:t>
      </w:r>
    </w:p>
    <w:p w14:paraId="6920F8B7" w14:textId="77777777" w:rsidR="004F1B5B" w:rsidRPr="00603992" w:rsidRDefault="004F1B5B" w:rsidP="004F1B5B">
      <w:pPr>
        <w:pStyle w:val="B1"/>
      </w:pPr>
      <w:r>
        <w:t xml:space="preserve">11.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30F27746" w14:textId="77777777" w:rsidR="004F1B5B" w:rsidRPr="00603992" w:rsidRDefault="004F1B5B" w:rsidP="004F1B5B">
      <w:pPr>
        <w:pStyle w:val="B1"/>
      </w:pPr>
      <w:r>
        <w:t>12.</w:t>
      </w:r>
      <w:r>
        <w:tab/>
      </w:r>
      <w:r w:rsidRPr="00603992">
        <w:t xml:space="preserve">The producer sends </w:t>
      </w:r>
      <w:proofErr w:type="spellStart"/>
      <w:r w:rsidRPr="00603992">
        <w:t>createMOI</w:t>
      </w:r>
      <w:proofErr w:type="spellEnd"/>
      <w:r w:rsidRPr="00603992">
        <w:t xml:space="preserve"> </w:t>
      </w:r>
      <w:r>
        <w:t xml:space="preserve">response </w:t>
      </w:r>
      <w:r w:rsidRPr="00603992">
        <w:t>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047376BA" w14:textId="77777777" w:rsidTr="004F1B5B">
        <w:trPr>
          <w:cantSplit/>
          <w:jc w:val="center"/>
        </w:trPr>
        <w:tc>
          <w:tcPr>
            <w:tcW w:w="1072" w:type="pct"/>
            <w:shd w:val="clear" w:color="auto" w:fill="BFBFBF"/>
            <w:noWrap/>
            <w:vAlign w:val="center"/>
          </w:tcPr>
          <w:p w14:paraId="60D67665" w14:textId="77777777" w:rsidR="004F1B5B" w:rsidRPr="00353ED8" w:rsidRDefault="004F1B5B" w:rsidP="004F1B5B">
            <w:pPr>
              <w:pStyle w:val="TAH"/>
            </w:pPr>
            <w:r w:rsidRPr="00353ED8">
              <w:t>Attribute name</w:t>
            </w:r>
          </w:p>
        </w:tc>
        <w:tc>
          <w:tcPr>
            <w:tcW w:w="3928" w:type="pct"/>
            <w:shd w:val="clear" w:color="auto" w:fill="BFBFBF"/>
            <w:noWrap/>
            <w:vAlign w:val="center"/>
          </w:tcPr>
          <w:p w14:paraId="1E88E2DA" w14:textId="77777777" w:rsidR="004F1B5B" w:rsidRPr="00EE4C90" w:rsidRDefault="004F1B5B" w:rsidP="004F1B5B">
            <w:pPr>
              <w:pStyle w:val="TAH"/>
              <w:ind w:left="111"/>
              <w:jc w:val="left"/>
            </w:pPr>
            <w:r>
              <w:t>Value</w:t>
            </w:r>
          </w:p>
        </w:tc>
      </w:tr>
      <w:tr w:rsidR="004F1B5B" w:rsidRPr="005B0391" w14:paraId="52B8D1B0" w14:textId="77777777" w:rsidTr="004F1B5B">
        <w:tblPrEx>
          <w:tblLook w:val="04A0" w:firstRow="1" w:lastRow="0" w:firstColumn="1" w:lastColumn="0" w:noHBand="0" w:noVBand="1"/>
        </w:tblPrEx>
        <w:trPr>
          <w:cantSplit/>
          <w:trHeight w:val="164"/>
          <w:jc w:val="center"/>
        </w:trPr>
        <w:tc>
          <w:tcPr>
            <w:tcW w:w="1072" w:type="pct"/>
            <w:noWrap/>
          </w:tcPr>
          <w:p w14:paraId="5C9E7384" w14:textId="77777777" w:rsidR="004F1B5B" w:rsidRPr="00B26339" w:rsidRDefault="004F1B5B" w:rsidP="004F1B5B">
            <w:pPr>
              <w:pStyle w:val="TAL"/>
              <w:rPr>
                <w:rFonts w:cs="Arial"/>
                <w:color w:val="000000"/>
              </w:rPr>
            </w:pPr>
            <w:proofErr w:type="spellStart"/>
            <w:r>
              <w:rPr>
                <w:rFonts w:cs="Arial"/>
                <w:color w:val="000000"/>
              </w:rPr>
              <w:t>attributeListOut</w:t>
            </w:r>
            <w:proofErr w:type="spellEnd"/>
          </w:p>
        </w:tc>
        <w:tc>
          <w:tcPr>
            <w:tcW w:w="3928" w:type="pct"/>
            <w:noWrap/>
          </w:tcPr>
          <w:p w14:paraId="45C286C3" w14:textId="77777777" w:rsidR="004F1B5B" w:rsidRPr="005B0391" w:rsidRDefault="004F1B5B" w:rsidP="004F1B5B">
            <w:pPr>
              <w:pStyle w:val="TAL"/>
              <w:ind w:left="111"/>
            </w:pPr>
            <w:r>
              <w:t>name / value pairs of the attributes of the new object</w:t>
            </w:r>
          </w:p>
        </w:tc>
      </w:tr>
      <w:tr w:rsidR="004F1B5B" w14:paraId="2E660D07" w14:textId="77777777" w:rsidTr="004F1B5B">
        <w:tblPrEx>
          <w:tblLook w:val="04A0" w:firstRow="1" w:lastRow="0" w:firstColumn="1" w:lastColumn="0" w:noHBand="0" w:noVBand="1"/>
        </w:tblPrEx>
        <w:trPr>
          <w:cantSplit/>
          <w:trHeight w:val="164"/>
          <w:jc w:val="center"/>
        </w:trPr>
        <w:tc>
          <w:tcPr>
            <w:tcW w:w="1072" w:type="pct"/>
            <w:noWrap/>
          </w:tcPr>
          <w:p w14:paraId="17512787"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1F6630AD" w14:textId="77777777" w:rsidR="004F1B5B" w:rsidRDefault="004F1B5B" w:rsidP="004F1B5B">
            <w:pPr>
              <w:pStyle w:val="TAL"/>
              <w:ind w:left="111"/>
              <w:rPr>
                <w:lang w:val="de-DE"/>
              </w:rPr>
            </w:pPr>
            <w:r>
              <w:rPr>
                <w:lang w:val="de-DE"/>
              </w:rPr>
              <w:t>OperationSucceeded | OperationFailed</w:t>
            </w:r>
          </w:p>
        </w:tc>
      </w:tr>
    </w:tbl>
    <w:p w14:paraId="1C0E9784" w14:textId="77777777" w:rsidR="004F1B5B" w:rsidRDefault="004F1B5B" w:rsidP="004F1B5B">
      <w:pPr>
        <w:pStyle w:val="ListParagraph"/>
      </w:pPr>
    </w:p>
    <w:p w14:paraId="76D771D9" w14:textId="77777777" w:rsidR="004F1B5B" w:rsidRDefault="004F1B5B" w:rsidP="004F1B5B">
      <w:pPr>
        <w:pStyle w:val="B1"/>
      </w:pPr>
      <w:r>
        <w:tab/>
        <w:t>The DSO consumer stores the attribute name/value pairs.</w:t>
      </w:r>
    </w:p>
    <w:p w14:paraId="42379C4D" w14:textId="77777777" w:rsidR="004F1B5B" w:rsidRDefault="004F1B5B" w:rsidP="004F1B5B">
      <w:r>
        <w:t>Repeat steps 9 – 12 for each cell site (or group of cell sites as determined by DN information provided by MNO</w:t>
      </w:r>
      <w:proofErr w:type="gramStart"/>
      <w:r>
        <w:t>)  where</w:t>
      </w:r>
      <w:proofErr w:type="gramEnd"/>
      <w:r>
        <w:t xml:space="preserve"> slowly changing threshold monitoring is required.</w:t>
      </w:r>
    </w:p>
    <w:p w14:paraId="6A740339" w14:textId="77777777" w:rsidR="004F1B5B" w:rsidRDefault="004F1B5B" w:rsidP="004F1B5B">
      <w:pPr>
        <w:jc w:val="center"/>
      </w:pPr>
      <w:r>
        <w:rPr>
          <w:noProof/>
          <w:lang w:val="en-IN" w:eastAsia="en-IN"/>
        </w:rPr>
        <w:lastRenderedPageBreak/>
        <w:drawing>
          <wp:inline distT="0" distB="0" distL="0" distR="0" wp14:anchorId="76A6462F" wp14:editId="63DF6CB0">
            <wp:extent cx="5486400" cy="6038850"/>
            <wp:effectExtent l="0" t="0" r="0" b="0"/>
            <wp:docPr id="95837453"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7453" name="Picture 4" descr="A screenshot of a computer scree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486400" cy="6038850"/>
                    </a:xfrm>
                    <a:prstGeom prst="rect">
                      <a:avLst/>
                    </a:prstGeom>
                  </pic:spPr>
                </pic:pic>
              </a:graphicData>
            </a:graphic>
          </wp:inline>
        </w:drawing>
      </w:r>
    </w:p>
    <w:p w14:paraId="7FAC85F5" w14:textId="77777777" w:rsidR="004F1B5B" w:rsidRDefault="004F1B5B" w:rsidP="004F1B5B">
      <w:pPr>
        <w:pStyle w:val="TF"/>
      </w:pPr>
      <w:r>
        <w:t xml:space="preserve">Figure A.1.1.2-4 Create </w:t>
      </w:r>
      <w:proofErr w:type="spellStart"/>
      <w:r>
        <w:t>NtfSuscriptionControl</w:t>
      </w:r>
      <w:proofErr w:type="spellEnd"/>
    </w:p>
    <w:p w14:paraId="189C098F" w14:textId="77777777" w:rsidR="004F1B5B" w:rsidRDefault="004F1B5B" w:rsidP="004F1B5B">
      <w:r>
        <w:t xml:space="preserve">C.   </w:t>
      </w:r>
      <w:proofErr w:type="spellStart"/>
      <w:r>
        <w:t>NtfSubscriptionControl</w:t>
      </w:r>
      <w:proofErr w:type="spellEnd"/>
    </w:p>
    <w:p w14:paraId="352768AC" w14:textId="77777777" w:rsidR="004F1B5B" w:rsidRPr="00603992" w:rsidRDefault="004F1B5B" w:rsidP="004F1B5B">
      <w:pPr>
        <w:pStyle w:val="B1"/>
      </w:pPr>
      <w:r>
        <w:t>13.</w:t>
      </w:r>
      <w:r>
        <w:tab/>
      </w:r>
      <w:r w:rsidRPr="00603992">
        <w:t xml:space="preserve">The DSO consumer sends </w:t>
      </w:r>
      <w:proofErr w:type="spellStart"/>
      <w:r w:rsidRPr="00603992">
        <w:t>createMOI</w:t>
      </w:r>
      <w:proofErr w:type="spellEnd"/>
      <w:r w:rsidRPr="00603992">
        <w:t xml:space="preserve"> for </w:t>
      </w:r>
      <w:proofErr w:type="spellStart"/>
      <w:r w:rsidRPr="00603992">
        <w:t>NtfSubscriptionControl</w:t>
      </w:r>
      <w:proofErr w:type="spellEnd"/>
      <w:r w:rsidRPr="00603992">
        <w:t xml:space="preserve"> to subscribe for the required notifications with the follow</w:t>
      </w:r>
      <w:r>
        <w:t>ing</w:t>
      </w:r>
      <w:r w:rsidRPr="00603992">
        <w:t xml:space="preserve"> parameters: </w:t>
      </w:r>
      <w:proofErr w:type="spellStart"/>
      <w:r w:rsidRPr="00603992">
        <w:t>managedObjectClass</w:t>
      </w:r>
      <w:proofErr w:type="spellEnd"/>
      <w:r w:rsidRPr="00603992">
        <w:t xml:space="preserve"> = </w:t>
      </w:r>
      <w:proofErr w:type="spellStart"/>
      <w:r w:rsidRPr="00603992">
        <w:t>NtfSubscriptionControl</w:t>
      </w:r>
      <w:proofErr w:type="spellEnd"/>
      <w:r w:rsidRPr="00603992">
        <w:t xml:space="preserve">, </w:t>
      </w:r>
      <w:proofErr w:type="spellStart"/>
      <w:r w:rsidRPr="00603992">
        <w:t>managedObjectInstance</w:t>
      </w:r>
      <w:proofErr w:type="spellEnd"/>
      <w:r w:rsidRPr="00603992">
        <w:t xml:space="preserve"> = {DN supplied by </w:t>
      </w:r>
      <w:r>
        <w:t>the MNO</w:t>
      </w:r>
      <w:r w:rsidRPr="00603992">
        <w:t xml:space="preserve">}, </w:t>
      </w:r>
      <w:proofErr w:type="spellStart"/>
      <w:r w:rsidRPr="00603992">
        <w:t>attributeListIn</w:t>
      </w:r>
      <w:proofErr w:type="spellEnd"/>
      <w:r w:rsidRPr="00603992">
        <w:t xml:space="preserve"> as defined in the following table:</w:t>
      </w:r>
    </w:p>
    <w:tbl>
      <w:tblPr>
        <w:tblW w:w="3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1"/>
        <w:gridCol w:w="5917"/>
      </w:tblGrid>
      <w:tr w:rsidR="004F1B5B" w:rsidRPr="00EE4C90" w14:paraId="12BFC9D1" w14:textId="77777777" w:rsidTr="004F1B5B">
        <w:trPr>
          <w:cantSplit/>
          <w:jc w:val="center"/>
        </w:trPr>
        <w:tc>
          <w:tcPr>
            <w:tcW w:w="1091" w:type="pct"/>
            <w:shd w:val="clear" w:color="auto" w:fill="BFBFBF"/>
            <w:noWrap/>
            <w:vAlign w:val="center"/>
          </w:tcPr>
          <w:p w14:paraId="43E77164" w14:textId="77777777" w:rsidR="004F1B5B" w:rsidRPr="00353ED8" w:rsidRDefault="004F1B5B" w:rsidP="004F1B5B">
            <w:pPr>
              <w:pStyle w:val="TAH"/>
            </w:pPr>
            <w:r w:rsidRPr="00353ED8">
              <w:t>Attribute name</w:t>
            </w:r>
          </w:p>
        </w:tc>
        <w:tc>
          <w:tcPr>
            <w:tcW w:w="3909" w:type="pct"/>
            <w:shd w:val="clear" w:color="auto" w:fill="BFBFBF"/>
            <w:noWrap/>
            <w:vAlign w:val="center"/>
          </w:tcPr>
          <w:p w14:paraId="20F5DA2E" w14:textId="77777777" w:rsidR="004F1B5B" w:rsidRPr="00EE4C90" w:rsidRDefault="004F1B5B" w:rsidP="004F1B5B">
            <w:pPr>
              <w:pStyle w:val="TAH"/>
              <w:ind w:left="111"/>
              <w:jc w:val="left"/>
            </w:pPr>
            <w:r>
              <w:t>Value</w:t>
            </w:r>
          </w:p>
        </w:tc>
      </w:tr>
      <w:tr w:rsidR="004F1B5B" w:rsidRPr="005B0391" w14:paraId="5EF41D86" w14:textId="77777777" w:rsidTr="004F1B5B">
        <w:tblPrEx>
          <w:tblLook w:val="04A0" w:firstRow="1" w:lastRow="0" w:firstColumn="1" w:lastColumn="0" w:noHBand="0" w:noVBand="1"/>
        </w:tblPrEx>
        <w:trPr>
          <w:cantSplit/>
          <w:trHeight w:val="164"/>
          <w:jc w:val="center"/>
        </w:trPr>
        <w:tc>
          <w:tcPr>
            <w:tcW w:w="1091" w:type="pct"/>
            <w:noWrap/>
          </w:tcPr>
          <w:p w14:paraId="62AE05C1" w14:textId="77777777" w:rsidR="004F1B5B" w:rsidRPr="00B26339" w:rsidRDefault="004F1B5B" w:rsidP="004F1B5B">
            <w:pPr>
              <w:pStyle w:val="TAL"/>
              <w:rPr>
                <w:rFonts w:cs="Arial"/>
                <w:color w:val="000000"/>
              </w:rPr>
            </w:pPr>
            <w:proofErr w:type="spellStart"/>
            <w:r>
              <w:rPr>
                <w:rFonts w:cs="Arial"/>
                <w:color w:val="000000"/>
              </w:rPr>
              <w:t>notificationRecipientAddress</w:t>
            </w:r>
            <w:proofErr w:type="spellEnd"/>
          </w:p>
        </w:tc>
        <w:tc>
          <w:tcPr>
            <w:tcW w:w="3909" w:type="pct"/>
            <w:noWrap/>
          </w:tcPr>
          <w:p w14:paraId="491FAB1C" w14:textId="77777777" w:rsidR="004F1B5B" w:rsidRPr="005B0391" w:rsidRDefault="004F1B5B" w:rsidP="004F1B5B">
            <w:pPr>
              <w:pStyle w:val="TAL"/>
              <w:ind w:left="111"/>
            </w:pPr>
            <w:r>
              <w:t>URL</w:t>
            </w:r>
          </w:p>
        </w:tc>
      </w:tr>
      <w:tr w:rsidR="004F1B5B" w:rsidRPr="005B0391" w14:paraId="385D0629" w14:textId="77777777" w:rsidTr="004F1B5B">
        <w:tblPrEx>
          <w:tblLook w:val="04A0" w:firstRow="1" w:lastRow="0" w:firstColumn="1" w:lastColumn="0" w:noHBand="0" w:noVBand="1"/>
        </w:tblPrEx>
        <w:trPr>
          <w:cantSplit/>
          <w:trHeight w:val="164"/>
          <w:jc w:val="center"/>
        </w:trPr>
        <w:tc>
          <w:tcPr>
            <w:tcW w:w="1091" w:type="pct"/>
            <w:noWrap/>
          </w:tcPr>
          <w:p w14:paraId="561D7B0A" w14:textId="77777777" w:rsidR="004F1B5B" w:rsidRPr="00B26339" w:rsidRDefault="004F1B5B" w:rsidP="004F1B5B">
            <w:pPr>
              <w:pStyle w:val="TAL"/>
              <w:rPr>
                <w:rFonts w:cs="Arial"/>
                <w:color w:val="000000"/>
              </w:rPr>
            </w:pPr>
            <w:proofErr w:type="spellStart"/>
            <w:r>
              <w:rPr>
                <w:rFonts w:cs="Arial"/>
                <w:color w:val="000000"/>
              </w:rPr>
              <w:t>notificationTypes</w:t>
            </w:r>
            <w:proofErr w:type="spellEnd"/>
          </w:p>
        </w:tc>
        <w:tc>
          <w:tcPr>
            <w:tcW w:w="3909" w:type="pct"/>
            <w:noWrap/>
          </w:tcPr>
          <w:p w14:paraId="440614E9" w14:textId="77777777" w:rsidR="004F1B5B" w:rsidRPr="005B0391" w:rsidRDefault="004F1B5B" w:rsidP="004F1B5B">
            <w:pPr>
              <w:pStyle w:val="TAL"/>
              <w:ind w:left="111"/>
            </w:pPr>
            <w:proofErr w:type="spellStart"/>
            <w:r>
              <w:t>notifyFileReady</w:t>
            </w:r>
            <w:proofErr w:type="spellEnd"/>
            <w:r>
              <w:t xml:space="preserve">, </w:t>
            </w:r>
            <w:proofErr w:type="spellStart"/>
            <w:r>
              <w:t>notifyFilePreparationError</w:t>
            </w:r>
            <w:proofErr w:type="spellEnd"/>
            <w:r>
              <w:t xml:space="preserve">, </w:t>
            </w:r>
            <w:proofErr w:type="spellStart"/>
            <w:r>
              <w:t>notifyThresholdCrossing</w:t>
            </w:r>
            <w:proofErr w:type="spellEnd"/>
          </w:p>
        </w:tc>
      </w:tr>
      <w:tr w:rsidR="004F1B5B" w:rsidRPr="00F3719F" w14:paraId="06958FBD" w14:textId="77777777" w:rsidTr="004F1B5B">
        <w:tblPrEx>
          <w:tblLook w:val="04A0" w:firstRow="1" w:lastRow="0" w:firstColumn="1" w:lastColumn="0" w:noHBand="0" w:noVBand="1"/>
        </w:tblPrEx>
        <w:trPr>
          <w:cantSplit/>
          <w:trHeight w:val="164"/>
          <w:jc w:val="center"/>
        </w:trPr>
        <w:tc>
          <w:tcPr>
            <w:tcW w:w="1091" w:type="pct"/>
            <w:noWrap/>
          </w:tcPr>
          <w:p w14:paraId="63C232BA" w14:textId="77777777" w:rsidR="004F1B5B" w:rsidRPr="00B26339" w:rsidRDefault="004F1B5B" w:rsidP="004F1B5B">
            <w:pPr>
              <w:pStyle w:val="TAL"/>
              <w:rPr>
                <w:rFonts w:cs="Arial"/>
                <w:color w:val="000000"/>
              </w:rPr>
            </w:pPr>
            <w:r>
              <w:rPr>
                <w:rFonts w:cs="Arial"/>
                <w:color w:val="000000"/>
              </w:rPr>
              <w:t>scope</w:t>
            </w:r>
          </w:p>
        </w:tc>
        <w:tc>
          <w:tcPr>
            <w:tcW w:w="3909" w:type="pct"/>
            <w:noWrap/>
          </w:tcPr>
          <w:p w14:paraId="2C20EFA0" w14:textId="77777777" w:rsidR="004F1B5B" w:rsidRPr="00F3719F" w:rsidRDefault="004F1B5B" w:rsidP="004F1B5B">
            <w:pPr>
              <w:pStyle w:val="TAL"/>
              <w:ind w:left="111"/>
            </w:pPr>
            <w:r>
              <w:t>included if</w:t>
            </w:r>
            <w:r>
              <w:rPr>
                <w:lang w:val="en-US"/>
              </w:rPr>
              <w:t xml:space="preserve"> supplied by the MNO</w:t>
            </w:r>
          </w:p>
        </w:tc>
      </w:tr>
      <w:tr w:rsidR="004F1B5B" w14:paraId="14B65792" w14:textId="77777777" w:rsidTr="004F1B5B">
        <w:tblPrEx>
          <w:tblLook w:val="04A0" w:firstRow="1" w:lastRow="0" w:firstColumn="1" w:lastColumn="0" w:noHBand="0" w:noVBand="1"/>
        </w:tblPrEx>
        <w:trPr>
          <w:cantSplit/>
          <w:trHeight w:val="164"/>
          <w:jc w:val="center"/>
        </w:trPr>
        <w:tc>
          <w:tcPr>
            <w:tcW w:w="1091" w:type="pct"/>
            <w:noWrap/>
          </w:tcPr>
          <w:p w14:paraId="32B80B7F" w14:textId="77777777" w:rsidR="004F1B5B" w:rsidRPr="00B26339" w:rsidRDefault="004F1B5B" w:rsidP="004F1B5B">
            <w:pPr>
              <w:pStyle w:val="TAL"/>
              <w:rPr>
                <w:rFonts w:cs="Arial"/>
                <w:color w:val="000000"/>
              </w:rPr>
            </w:pPr>
            <w:proofErr w:type="spellStart"/>
            <w:r>
              <w:rPr>
                <w:rFonts w:cs="Arial"/>
                <w:color w:val="000000"/>
              </w:rPr>
              <w:t>notificationFilter</w:t>
            </w:r>
            <w:proofErr w:type="spellEnd"/>
          </w:p>
        </w:tc>
        <w:tc>
          <w:tcPr>
            <w:tcW w:w="3909" w:type="pct"/>
            <w:noWrap/>
          </w:tcPr>
          <w:p w14:paraId="599DC5B3" w14:textId="77777777" w:rsidR="004F1B5B" w:rsidRDefault="004F1B5B" w:rsidP="004F1B5B">
            <w:pPr>
              <w:pStyle w:val="TAL"/>
              <w:ind w:left="111"/>
            </w:pPr>
            <w:r>
              <w:t>-</w:t>
            </w:r>
          </w:p>
        </w:tc>
      </w:tr>
    </w:tbl>
    <w:p w14:paraId="324A32F6" w14:textId="77777777" w:rsidR="004F1B5B" w:rsidRDefault="004F1B5B" w:rsidP="004F1B5B">
      <w:pPr>
        <w:pStyle w:val="ListParagraph"/>
      </w:pPr>
    </w:p>
    <w:p w14:paraId="6391E6AD" w14:textId="77777777" w:rsidR="004F1B5B" w:rsidRDefault="004F1B5B" w:rsidP="004F1B5B">
      <w:pPr>
        <w:pStyle w:val="ListParagraph"/>
      </w:pPr>
      <w:proofErr w:type="spellStart"/>
      <w:proofErr w:type="gramStart"/>
      <w:r>
        <w:t>notificationRecipientAddress</w:t>
      </w:r>
      <w:proofErr w:type="spellEnd"/>
      <w:proofErr w:type="gramEnd"/>
      <w:r>
        <w:t xml:space="preserve"> is specified by the DSO and is the URL where the notifications shall be sent. In this example it is the same URL as provided to </w:t>
      </w:r>
      <w:proofErr w:type="spellStart"/>
      <w:r>
        <w:t>PerfMetricJob</w:t>
      </w:r>
      <w:proofErr w:type="spellEnd"/>
      <w:r>
        <w:t xml:space="preserve"> in step 1 above, although the DSO consumer may select a different URL in this current step.</w:t>
      </w:r>
    </w:p>
    <w:p w14:paraId="6F4B567B" w14:textId="77777777" w:rsidR="004F1B5B" w:rsidRDefault="004F1B5B" w:rsidP="004F1B5B">
      <w:pPr>
        <w:pStyle w:val="ListParagraph"/>
      </w:pPr>
      <w:proofErr w:type="spellStart"/>
      <w:proofErr w:type="gramStart"/>
      <w:r>
        <w:t>notificationTypes</w:t>
      </w:r>
      <w:proofErr w:type="spellEnd"/>
      <w:proofErr w:type="gramEnd"/>
      <w:r>
        <w:t xml:space="preserve"> = </w:t>
      </w:r>
      <w:proofErr w:type="spellStart"/>
      <w:r>
        <w:t>notifyFileReady</w:t>
      </w:r>
      <w:proofErr w:type="spellEnd"/>
      <w:r>
        <w:t xml:space="preserve">, </w:t>
      </w:r>
      <w:proofErr w:type="spellStart"/>
      <w:r>
        <w:t>notifyFilePreparationError</w:t>
      </w:r>
      <w:proofErr w:type="spellEnd"/>
      <w:r>
        <w:t xml:space="preserve">, </w:t>
      </w:r>
      <w:proofErr w:type="spellStart"/>
      <w:r>
        <w:t>notifyThresholdCrossing</w:t>
      </w:r>
      <w:proofErr w:type="spellEnd"/>
    </w:p>
    <w:p w14:paraId="3841B282" w14:textId="77777777" w:rsidR="004F1B5B" w:rsidRDefault="004F1B5B" w:rsidP="004F1B5B">
      <w:pPr>
        <w:pStyle w:val="ListParagraph"/>
      </w:pPr>
      <w:proofErr w:type="gramStart"/>
      <w:r>
        <w:lastRenderedPageBreak/>
        <w:t>scope</w:t>
      </w:r>
      <w:proofErr w:type="gramEnd"/>
      <w:r>
        <w:t xml:space="preserve"> information is included if provided by the MNO.</w:t>
      </w:r>
    </w:p>
    <w:p w14:paraId="4B69E896" w14:textId="77777777" w:rsidR="004F1B5B" w:rsidRDefault="004F1B5B" w:rsidP="004F1B5B">
      <w:pPr>
        <w:pStyle w:val="B1"/>
      </w:pPr>
      <w:r>
        <w:t>14.</w:t>
      </w:r>
      <w:r>
        <w:tab/>
      </w:r>
      <w:r w:rsidRPr="00603992">
        <w:t xml:space="preserve">The </w:t>
      </w:r>
      <w:r>
        <w:t xml:space="preserve">network operator </w:t>
      </w:r>
      <w:r w:rsidRPr="00603992">
        <w:t>producer creates “</w:t>
      </w:r>
      <w:proofErr w:type="spellStart"/>
      <w:r w:rsidRPr="00603992">
        <w:t>NtfSubscriptionControl</w:t>
      </w:r>
      <w:proofErr w:type="spellEnd"/>
      <w:r w:rsidRPr="00603992">
        <w:t>” job.</w:t>
      </w:r>
    </w:p>
    <w:p w14:paraId="390CA7A5" w14:textId="77777777" w:rsidR="004F1B5B" w:rsidRPr="00603992" w:rsidRDefault="004F1B5B" w:rsidP="004F1B5B">
      <w:pPr>
        <w:pStyle w:val="B1"/>
      </w:pPr>
      <w:r>
        <w:t xml:space="preserve">15.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35884706" w14:textId="77777777" w:rsidR="004F1B5B" w:rsidRPr="00603992" w:rsidRDefault="004F1B5B" w:rsidP="004F1B5B">
      <w:pPr>
        <w:pStyle w:val="B1"/>
      </w:pPr>
      <w:r>
        <w:t>16.</w:t>
      </w:r>
      <w:r>
        <w:tab/>
      </w:r>
      <w:r w:rsidRPr="00603992">
        <w:t xml:space="preserve">The producer sends </w:t>
      </w:r>
      <w:proofErr w:type="spellStart"/>
      <w:r w:rsidRPr="00603992">
        <w:t>createMOI</w:t>
      </w:r>
      <w:proofErr w:type="spellEnd"/>
      <w:r w:rsidRPr="00603992">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5C852BCF" w14:textId="77777777" w:rsidTr="004F1B5B">
        <w:trPr>
          <w:cantSplit/>
          <w:jc w:val="center"/>
        </w:trPr>
        <w:tc>
          <w:tcPr>
            <w:tcW w:w="1072" w:type="pct"/>
            <w:shd w:val="clear" w:color="auto" w:fill="BFBFBF"/>
            <w:noWrap/>
            <w:vAlign w:val="center"/>
          </w:tcPr>
          <w:p w14:paraId="4819821A" w14:textId="77777777" w:rsidR="004F1B5B" w:rsidRPr="00353ED8" w:rsidRDefault="004F1B5B" w:rsidP="004F1B5B">
            <w:pPr>
              <w:pStyle w:val="TAH"/>
            </w:pPr>
            <w:r w:rsidRPr="00353ED8">
              <w:t>Attribute name</w:t>
            </w:r>
          </w:p>
        </w:tc>
        <w:tc>
          <w:tcPr>
            <w:tcW w:w="3928" w:type="pct"/>
            <w:shd w:val="clear" w:color="auto" w:fill="BFBFBF"/>
            <w:noWrap/>
            <w:vAlign w:val="center"/>
          </w:tcPr>
          <w:p w14:paraId="15A0FFE2" w14:textId="77777777" w:rsidR="004F1B5B" w:rsidRPr="00EE4C90" w:rsidRDefault="004F1B5B" w:rsidP="004F1B5B">
            <w:pPr>
              <w:pStyle w:val="TAH"/>
              <w:ind w:left="111"/>
              <w:jc w:val="left"/>
            </w:pPr>
            <w:r>
              <w:t>Value</w:t>
            </w:r>
          </w:p>
        </w:tc>
      </w:tr>
      <w:tr w:rsidR="004F1B5B" w:rsidRPr="005B0391" w14:paraId="79F63AC4" w14:textId="77777777" w:rsidTr="004F1B5B">
        <w:tblPrEx>
          <w:tblLook w:val="04A0" w:firstRow="1" w:lastRow="0" w:firstColumn="1" w:lastColumn="0" w:noHBand="0" w:noVBand="1"/>
        </w:tblPrEx>
        <w:trPr>
          <w:cantSplit/>
          <w:trHeight w:val="164"/>
          <w:jc w:val="center"/>
        </w:trPr>
        <w:tc>
          <w:tcPr>
            <w:tcW w:w="1072" w:type="pct"/>
            <w:noWrap/>
          </w:tcPr>
          <w:p w14:paraId="7BEE9291" w14:textId="77777777" w:rsidR="004F1B5B" w:rsidRPr="00B26339" w:rsidRDefault="004F1B5B" w:rsidP="004F1B5B">
            <w:pPr>
              <w:pStyle w:val="TAL"/>
              <w:rPr>
                <w:rFonts w:cs="Arial"/>
                <w:color w:val="000000"/>
              </w:rPr>
            </w:pPr>
            <w:proofErr w:type="spellStart"/>
            <w:r>
              <w:rPr>
                <w:rFonts w:cs="Arial"/>
                <w:color w:val="000000"/>
              </w:rPr>
              <w:t>attributeListOut</w:t>
            </w:r>
            <w:proofErr w:type="spellEnd"/>
          </w:p>
        </w:tc>
        <w:tc>
          <w:tcPr>
            <w:tcW w:w="3928" w:type="pct"/>
            <w:noWrap/>
          </w:tcPr>
          <w:p w14:paraId="0A79B3DF" w14:textId="77777777" w:rsidR="004F1B5B" w:rsidRPr="005B0391" w:rsidRDefault="004F1B5B" w:rsidP="004F1B5B">
            <w:pPr>
              <w:pStyle w:val="TAL"/>
              <w:ind w:left="111"/>
            </w:pPr>
            <w:r>
              <w:t>name / value pairs of the attributes of the new object</w:t>
            </w:r>
          </w:p>
        </w:tc>
      </w:tr>
      <w:tr w:rsidR="004F1B5B" w14:paraId="6FFB5871" w14:textId="77777777" w:rsidTr="004F1B5B">
        <w:tblPrEx>
          <w:tblLook w:val="04A0" w:firstRow="1" w:lastRow="0" w:firstColumn="1" w:lastColumn="0" w:noHBand="0" w:noVBand="1"/>
        </w:tblPrEx>
        <w:trPr>
          <w:cantSplit/>
          <w:trHeight w:val="164"/>
          <w:jc w:val="center"/>
        </w:trPr>
        <w:tc>
          <w:tcPr>
            <w:tcW w:w="1072" w:type="pct"/>
            <w:noWrap/>
          </w:tcPr>
          <w:p w14:paraId="7639595A"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1125BE1F" w14:textId="77777777" w:rsidR="004F1B5B" w:rsidRDefault="004F1B5B" w:rsidP="004F1B5B">
            <w:pPr>
              <w:pStyle w:val="TAL"/>
              <w:ind w:left="111"/>
              <w:rPr>
                <w:lang w:val="de-DE"/>
              </w:rPr>
            </w:pPr>
            <w:r>
              <w:rPr>
                <w:lang w:val="de-DE"/>
              </w:rPr>
              <w:t>OperationSucceeded | OperationFailed</w:t>
            </w:r>
          </w:p>
        </w:tc>
      </w:tr>
    </w:tbl>
    <w:p w14:paraId="187CD533" w14:textId="77777777" w:rsidR="004F1B5B" w:rsidRDefault="004F1B5B" w:rsidP="004F1B5B">
      <w:pPr>
        <w:pStyle w:val="ListParagraph"/>
      </w:pPr>
    </w:p>
    <w:p w14:paraId="080BB99B" w14:textId="77777777" w:rsidR="004F1B5B" w:rsidRDefault="004F1B5B" w:rsidP="004F1B5B">
      <w:pPr>
        <w:pStyle w:val="B1"/>
      </w:pPr>
      <w:r>
        <w:tab/>
        <w:t>The DSO consumer stores the attribute name/value pairs.</w:t>
      </w:r>
    </w:p>
    <w:p w14:paraId="44DC2C00" w14:textId="77777777" w:rsidR="004F1B5B" w:rsidRPr="00603992" w:rsidRDefault="004F1B5B" w:rsidP="004F1B5B">
      <w:r>
        <w:t>Repeat steps 13 - 16 for each cell site (or group of cell sites as determined by DN information provided by MNO</w:t>
      </w:r>
      <w:proofErr w:type="gramStart"/>
      <w:r>
        <w:t>)where</w:t>
      </w:r>
      <w:proofErr w:type="gramEnd"/>
      <w:r>
        <w:t xml:space="preserve"> threshold monitoring and file notification are required.</w:t>
      </w:r>
    </w:p>
    <w:p w14:paraId="4D90DAC9" w14:textId="77777777" w:rsidR="004F1B5B" w:rsidRDefault="004F1B5B" w:rsidP="004F1B5B">
      <w:pPr>
        <w:pStyle w:val="Heading4"/>
      </w:pPr>
      <w:r>
        <w:t>A</w:t>
      </w:r>
      <w:r w:rsidRPr="005D4F42">
        <w:t>.1.1.</w:t>
      </w:r>
      <w:r>
        <w:t>3</w:t>
      </w:r>
      <w:r w:rsidRPr="005D4F42">
        <w:tab/>
        <w:t>Signal flow</w:t>
      </w:r>
      <w:r>
        <w:t xml:space="preserve"> – completion</w:t>
      </w:r>
    </w:p>
    <w:p w14:paraId="4926223E" w14:textId="77777777" w:rsidR="004F1B5B" w:rsidRDefault="004F1B5B" w:rsidP="004F1B5B">
      <w:r>
        <w:t xml:space="preserve">The DSO, making use of a DSO managed service consumer (DSO consumer) wants to end performance metric reports from one or more specific cell sites which were previously setup for performance metric reporting. For ultimate deactivation of metric production and threshold monitoring the </w:t>
      </w:r>
      <w:proofErr w:type="spellStart"/>
      <w:r>
        <w:t>MnS</w:t>
      </w:r>
      <w:proofErr w:type="spellEnd"/>
      <w:r>
        <w:t xml:space="preserve"> consumer should delete the job and monitor to free up resources on the </w:t>
      </w:r>
      <w:proofErr w:type="spellStart"/>
      <w:r>
        <w:t>MnS</w:t>
      </w:r>
      <w:proofErr w:type="spellEnd"/>
      <w:r>
        <w:t xml:space="preserve"> producer. </w:t>
      </w:r>
    </w:p>
    <w:p w14:paraId="56FC7A77" w14:textId="77777777" w:rsidR="004F1B5B" w:rsidRDefault="004F1B5B" w:rsidP="004F1B5B">
      <w:r>
        <w:t xml:space="preserve">NOTE: </w:t>
      </w:r>
      <w:proofErr w:type="spellStart"/>
      <w:r>
        <w:t>dMNO</w:t>
      </w:r>
      <w:proofErr w:type="spellEnd"/>
      <w:r>
        <w:t xml:space="preserve">, making use of a </w:t>
      </w:r>
      <w:proofErr w:type="spellStart"/>
      <w:r>
        <w:t>MnS</w:t>
      </w:r>
      <w:proofErr w:type="spellEnd"/>
      <w:r>
        <w:t xml:space="preserve"> producer (termed in this clause ‘network operator producer’) provides to the DSO the DN and any required scoping parameters for </w:t>
      </w:r>
      <w:proofErr w:type="spellStart"/>
      <w:r>
        <w:t>PerfMetricJob</w:t>
      </w:r>
      <w:proofErr w:type="spellEnd"/>
      <w:r>
        <w:t xml:space="preserve"> MOI (s), </w:t>
      </w:r>
      <w:proofErr w:type="spellStart"/>
      <w:r>
        <w:t>ThresholdMonitor</w:t>
      </w:r>
      <w:proofErr w:type="spellEnd"/>
      <w:r>
        <w:t xml:space="preserve"> MOI(s) and </w:t>
      </w:r>
      <w:proofErr w:type="spellStart"/>
      <w:r>
        <w:t>NtfSubscriptionControl</w:t>
      </w:r>
      <w:proofErr w:type="spellEnd"/>
      <w:r>
        <w:t xml:space="preserve"> MOI(s).</w:t>
      </w:r>
    </w:p>
    <w:p w14:paraId="2EF30E2F" w14:textId="77777777" w:rsidR="004F1B5B" w:rsidRDefault="004F1B5B" w:rsidP="004F1B5B">
      <w:pPr>
        <w:jc w:val="center"/>
      </w:pPr>
      <w:r>
        <w:rPr>
          <w:noProof/>
          <w:lang w:val="en-IN" w:eastAsia="en-IN"/>
        </w:rPr>
        <w:lastRenderedPageBreak/>
        <w:drawing>
          <wp:inline distT="0" distB="0" distL="0" distR="0" wp14:anchorId="0D598045" wp14:editId="3D9A92DC">
            <wp:extent cx="5579876" cy="9023087"/>
            <wp:effectExtent l="0" t="0" r="1905" b="6985"/>
            <wp:docPr id="1427242437" name="Picture 5"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42437" name="Picture 5" descr="A screenshot of a computer pro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585139" cy="9031597"/>
                    </a:xfrm>
                    <a:prstGeom prst="rect">
                      <a:avLst/>
                    </a:prstGeom>
                  </pic:spPr>
                </pic:pic>
              </a:graphicData>
            </a:graphic>
          </wp:inline>
        </w:drawing>
      </w:r>
    </w:p>
    <w:p w14:paraId="3D73EA94" w14:textId="77777777" w:rsidR="004F1B5B" w:rsidRDefault="004F1B5B" w:rsidP="004F1B5B">
      <w:pPr>
        <w:jc w:val="center"/>
      </w:pPr>
      <w:r>
        <w:lastRenderedPageBreak/>
        <w:t>Figure A.1.1.3-1</w:t>
      </w:r>
    </w:p>
    <w:p w14:paraId="22FB10E0" w14:textId="77777777" w:rsidR="004F1B5B" w:rsidRDefault="004F1B5B" w:rsidP="004F1B5B">
      <w:pPr>
        <w:pStyle w:val="ListParagraph"/>
        <w:numPr>
          <w:ilvl w:val="0"/>
          <w:numId w:val="4"/>
        </w:numPr>
      </w:pPr>
      <w:proofErr w:type="spellStart"/>
      <w:r>
        <w:t>PerfMetricJob</w:t>
      </w:r>
      <w:proofErr w:type="spellEnd"/>
    </w:p>
    <w:p w14:paraId="14C32470" w14:textId="77777777" w:rsidR="004F1B5B" w:rsidRPr="00797969" w:rsidRDefault="004F1B5B" w:rsidP="004F1B5B">
      <w:pPr>
        <w:pStyle w:val="ListParagraph"/>
        <w:numPr>
          <w:ilvl w:val="0"/>
          <w:numId w:val="5"/>
        </w:numPr>
      </w:pPr>
      <w:r>
        <w:t xml:space="preserve">The DSO consumer sends </w:t>
      </w:r>
      <w:proofErr w:type="spellStart"/>
      <w:r>
        <w:t>deleteMOI</w:t>
      </w:r>
      <w:proofErr w:type="spellEnd"/>
      <w:r>
        <w:t xml:space="preserve"> to the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1D59A5F8" w14:textId="77777777" w:rsidR="004F1B5B" w:rsidRPr="000509AB" w:rsidRDefault="004F1B5B" w:rsidP="004F1B5B">
      <w:pPr>
        <w:pStyle w:val="ListParagraph"/>
        <w:numPr>
          <w:ilvl w:val="0"/>
          <w:numId w:val="5"/>
        </w:numPr>
      </w:pPr>
      <w:r>
        <w:rPr>
          <w:lang w:val="en-US"/>
        </w:rPr>
        <w:t>The network operator producer deletes “</w:t>
      </w:r>
      <w:proofErr w:type="spellStart"/>
      <w:r>
        <w:rPr>
          <w:lang w:val="en-US"/>
        </w:rPr>
        <w:t>PerfMetricJob</w:t>
      </w:r>
      <w:proofErr w:type="spellEnd"/>
      <w:r>
        <w:rPr>
          <w:lang w:val="en-US"/>
        </w:rPr>
        <w:t>” data collection job.</w:t>
      </w:r>
    </w:p>
    <w:p w14:paraId="1340E74D" w14:textId="77777777" w:rsidR="004F1B5B" w:rsidRPr="00797969" w:rsidRDefault="004F1B5B" w:rsidP="004F1B5B">
      <w:pPr>
        <w:pStyle w:val="ListParagraph"/>
        <w:numPr>
          <w:ilvl w:val="0"/>
          <w:numId w:val="5"/>
        </w:numPr>
      </w:pPr>
      <w:r w:rsidRPr="000509AB">
        <w:rPr>
          <w:lang w:val="en-US"/>
        </w:rPr>
        <w:t xml:space="preserve">The network operator producer sends </w:t>
      </w:r>
      <w:proofErr w:type="spellStart"/>
      <w:r w:rsidRPr="000509AB">
        <w:rPr>
          <w:lang w:val="en-US"/>
        </w:rPr>
        <w:t>notifyMOIDeletion</w:t>
      </w:r>
      <w:proofErr w:type="spellEnd"/>
      <w:r w:rsidRPr="000509AB">
        <w:rPr>
          <w:lang w:val="en-US"/>
        </w:rPr>
        <w:t xml:space="preserve"> to the </w:t>
      </w:r>
      <w:proofErr w:type="spellStart"/>
      <w:r w:rsidRPr="000509AB">
        <w:rPr>
          <w:lang w:val="en-US"/>
        </w:rPr>
        <w:t>notificationRecipientAddress</w:t>
      </w:r>
      <w:proofErr w:type="spellEnd"/>
      <w:r w:rsidRPr="000509AB">
        <w:rPr>
          <w:lang w:val="en-US"/>
        </w:rPr>
        <w:t xml:space="preserve"> in section C, step 9 above.</w:t>
      </w:r>
    </w:p>
    <w:p w14:paraId="3BF61E09" w14:textId="77777777" w:rsidR="004F1B5B" w:rsidRPr="00797969" w:rsidRDefault="004F1B5B" w:rsidP="004F1B5B">
      <w:pPr>
        <w:pStyle w:val="ListParagraph"/>
        <w:numPr>
          <w:ilvl w:val="0"/>
          <w:numId w:val="5"/>
        </w:numPr>
      </w:pPr>
      <w:r>
        <w:rPr>
          <w:lang w:val="en-US"/>
        </w:rPr>
        <w:t xml:space="preserve">The network operator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41EF51D0" w14:textId="77777777" w:rsidTr="004F1B5B">
        <w:trPr>
          <w:cantSplit/>
          <w:jc w:val="center"/>
        </w:trPr>
        <w:tc>
          <w:tcPr>
            <w:tcW w:w="1072" w:type="pct"/>
            <w:shd w:val="clear" w:color="auto" w:fill="BFBFBF"/>
            <w:noWrap/>
            <w:vAlign w:val="center"/>
          </w:tcPr>
          <w:p w14:paraId="6BEB076C" w14:textId="77777777" w:rsidR="004F1B5B" w:rsidRPr="00353ED8" w:rsidRDefault="004F1B5B" w:rsidP="004F1B5B">
            <w:pPr>
              <w:pStyle w:val="TAH"/>
            </w:pPr>
            <w:r w:rsidRPr="00353ED8">
              <w:t>Attribute name</w:t>
            </w:r>
          </w:p>
        </w:tc>
        <w:tc>
          <w:tcPr>
            <w:tcW w:w="3928" w:type="pct"/>
            <w:shd w:val="clear" w:color="auto" w:fill="BFBFBF"/>
            <w:noWrap/>
            <w:vAlign w:val="center"/>
          </w:tcPr>
          <w:p w14:paraId="3288B75E" w14:textId="77777777" w:rsidR="004F1B5B" w:rsidRPr="00EE4C90" w:rsidRDefault="004F1B5B" w:rsidP="004F1B5B">
            <w:pPr>
              <w:pStyle w:val="TAH"/>
              <w:ind w:left="111"/>
              <w:jc w:val="left"/>
            </w:pPr>
            <w:r>
              <w:t>Value</w:t>
            </w:r>
          </w:p>
        </w:tc>
      </w:tr>
      <w:tr w:rsidR="004F1B5B" w:rsidRPr="005B0391" w14:paraId="61CDB669" w14:textId="77777777" w:rsidTr="004F1B5B">
        <w:tblPrEx>
          <w:tblLook w:val="04A0" w:firstRow="1" w:lastRow="0" w:firstColumn="1" w:lastColumn="0" w:noHBand="0" w:noVBand="1"/>
        </w:tblPrEx>
        <w:trPr>
          <w:cantSplit/>
          <w:trHeight w:val="164"/>
          <w:jc w:val="center"/>
        </w:trPr>
        <w:tc>
          <w:tcPr>
            <w:tcW w:w="1072" w:type="pct"/>
            <w:noWrap/>
          </w:tcPr>
          <w:p w14:paraId="1522690A" w14:textId="77777777" w:rsidR="004F1B5B" w:rsidRPr="00B26339" w:rsidRDefault="004F1B5B" w:rsidP="004F1B5B">
            <w:pPr>
              <w:pStyle w:val="TAL"/>
              <w:rPr>
                <w:rFonts w:cs="Arial"/>
                <w:color w:val="000000"/>
              </w:rPr>
            </w:pPr>
            <w:r>
              <w:rPr>
                <w:rFonts w:cs="Arial"/>
                <w:color w:val="000000"/>
              </w:rPr>
              <w:t>deletionList</w:t>
            </w:r>
          </w:p>
        </w:tc>
        <w:tc>
          <w:tcPr>
            <w:tcW w:w="3928" w:type="pct"/>
            <w:noWrap/>
          </w:tcPr>
          <w:p w14:paraId="64245B41" w14:textId="77777777" w:rsidR="004F1B5B" w:rsidRPr="005B0391" w:rsidRDefault="004F1B5B" w:rsidP="004F1B5B">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4F1B5B" w14:paraId="4956D70E" w14:textId="77777777" w:rsidTr="004F1B5B">
        <w:tblPrEx>
          <w:tblLook w:val="04A0" w:firstRow="1" w:lastRow="0" w:firstColumn="1" w:lastColumn="0" w:noHBand="0" w:noVBand="1"/>
        </w:tblPrEx>
        <w:trPr>
          <w:cantSplit/>
          <w:trHeight w:val="164"/>
          <w:jc w:val="center"/>
        </w:trPr>
        <w:tc>
          <w:tcPr>
            <w:tcW w:w="1072" w:type="pct"/>
            <w:noWrap/>
          </w:tcPr>
          <w:p w14:paraId="2BDBC645"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2951FCAA" w14:textId="77777777" w:rsidR="004F1B5B" w:rsidRDefault="004F1B5B" w:rsidP="004F1B5B">
            <w:pPr>
              <w:pStyle w:val="TAL"/>
              <w:ind w:left="111"/>
              <w:rPr>
                <w:lang w:val="de-DE"/>
              </w:rPr>
            </w:pPr>
            <w:r>
              <w:rPr>
                <w:lang w:val="de-DE"/>
              </w:rPr>
              <w:t>OperationSucceeded | OperationFailed | OperationPartiallySucceeded</w:t>
            </w:r>
          </w:p>
        </w:tc>
      </w:tr>
    </w:tbl>
    <w:p w14:paraId="23851100" w14:textId="77777777" w:rsidR="004F1B5B" w:rsidRPr="00797969" w:rsidRDefault="004F1B5B" w:rsidP="004F1B5B"/>
    <w:p w14:paraId="42E9E978" w14:textId="77777777" w:rsidR="004F1B5B" w:rsidRDefault="004F1B5B" w:rsidP="004F1B5B">
      <w:pPr>
        <w:ind w:left="852"/>
      </w:pPr>
      <w:r>
        <w:rPr>
          <w:lang w:val="en-US"/>
        </w:rPr>
        <w:t xml:space="preserve">Best effort synchronization applies; </w:t>
      </w:r>
      <w:r w:rsidRPr="00215D3C">
        <w:t>all managed objects selected for this operation will perform the operation if possible regardless of whether some managed objects fail to perform it.</w:t>
      </w:r>
      <w:r>
        <w:t xml:space="preserve"> The managed objects selected for this operation are specified by information provided by the MNO.</w:t>
      </w:r>
    </w:p>
    <w:p w14:paraId="22AE6A7A" w14:textId="77777777" w:rsidR="004F1B5B" w:rsidRDefault="004F1B5B" w:rsidP="004F1B5B">
      <w:pPr>
        <w:ind w:left="852"/>
      </w:pPr>
      <w:r w:rsidRPr="00F253AC">
        <w:t>When the "</w:t>
      </w:r>
      <w:proofErr w:type="spellStart"/>
      <w:r w:rsidRPr="00F253AC">
        <w:t>PerfMetricJob</w:t>
      </w:r>
      <w:proofErr w:type="spellEnd"/>
      <w:r w:rsidRPr="00F253AC">
        <w:t>" is deleted, the ongoing reporting period shall be aborted</w:t>
      </w:r>
      <w:r>
        <w:t>.</w:t>
      </w:r>
    </w:p>
    <w:p w14:paraId="1837818C" w14:textId="77777777" w:rsidR="004F1B5B" w:rsidRDefault="004F1B5B" w:rsidP="004F1B5B">
      <w:pPr>
        <w:pStyle w:val="ListParagraph"/>
        <w:numPr>
          <w:ilvl w:val="0"/>
          <w:numId w:val="4"/>
        </w:numPr>
      </w:pPr>
      <w:proofErr w:type="spellStart"/>
      <w:r>
        <w:t>ThresholdMonitor</w:t>
      </w:r>
      <w:proofErr w:type="spellEnd"/>
    </w:p>
    <w:p w14:paraId="24718651" w14:textId="77777777" w:rsidR="004F1B5B" w:rsidRPr="005D4F42" w:rsidRDefault="004F1B5B" w:rsidP="004F1B5B">
      <w:pPr>
        <w:pStyle w:val="ListParagraph"/>
        <w:numPr>
          <w:ilvl w:val="0"/>
          <w:numId w:val="5"/>
        </w:numPr>
      </w:pPr>
      <w:r>
        <w:t xml:space="preserve">The DSO consumer sends </w:t>
      </w:r>
      <w:proofErr w:type="spellStart"/>
      <w:r>
        <w:t>deleteMOI</w:t>
      </w:r>
      <w:proofErr w:type="spellEnd"/>
      <w:r>
        <w:t xml:space="preserve"> to the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323A9C94" w14:textId="77777777" w:rsidR="004F1B5B" w:rsidRPr="000509AB" w:rsidRDefault="004F1B5B" w:rsidP="004F1B5B">
      <w:pPr>
        <w:pStyle w:val="ListParagraph"/>
        <w:numPr>
          <w:ilvl w:val="0"/>
          <w:numId w:val="5"/>
        </w:numPr>
      </w:pPr>
      <w:r>
        <w:rPr>
          <w:lang w:val="en-US"/>
        </w:rPr>
        <w:t>The network operator producer deletes “</w:t>
      </w:r>
      <w:proofErr w:type="spellStart"/>
      <w:r>
        <w:rPr>
          <w:lang w:val="en-US"/>
        </w:rPr>
        <w:t>ThresholdMonitor</w:t>
      </w:r>
      <w:proofErr w:type="spellEnd"/>
      <w:r>
        <w:rPr>
          <w:lang w:val="en-US"/>
        </w:rPr>
        <w:t>” data collection job.</w:t>
      </w:r>
    </w:p>
    <w:p w14:paraId="0D95BABA" w14:textId="77777777" w:rsidR="004F1B5B" w:rsidRPr="005D4F42" w:rsidRDefault="004F1B5B" w:rsidP="004F1B5B">
      <w:pPr>
        <w:pStyle w:val="ListParagraph"/>
        <w:numPr>
          <w:ilvl w:val="0"/>
          <w:numId w:val="5"/>
        </w:numPr>
      </w:pPr>
      <w:r w:rsidRPr="000509AB">
        <w:t xml:space="preserve">The network operator producer sends </w:t>
      </w:r>
      <w:proofErr w:type="spellStart"/>
      <w:r w:rsidRPr="000509AB">
        <w:t>notifyMOIDeletion</w:t>
      </w:r>
      <w:proofErr w:type="spellEnd"/>
      <w:r w:rsidRPr="000509AB">
        <w:t xml:space="preserve"> to the </w:t>
      </w:r>
      <w:proofErr w:type="spellStart"/>
      <w:r w:rsidRPr="000509AB">
        <w:t>notificationRecipientAddress</w:t>
      </w:r>
      <w:proofErr w:type="spellEnd"/>
      <w:r w:rsidRPr="000509AB">
        <w:t xml:space="preserve"> in section C, step 9 above.</w:t>
      </w:r>
    </w:p>
    <w:p w14:paraId="442926B2" w14:textId="77777777" w:rsidR="004F1B5B" w:rsidRPr="005D4F42" w:rsidRDefault="004F1B5B" w:rsidP="004F1B5B">
      <w:pPr>
        <w:pStyle w:val="ListParagraph"/>
        <w:numPr>
          <w:ilvl w:val="0"/>
          <w:numId w:val="5"/>
        </w:numPr>
      </w:pPr>
      <w:r>
        <w:rPr>
          <w:lang w:val="en-US"/>
        </w:rPr>
        <w:t xml:space="preserve">The network operator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315F395F" w14:textId="77777777" w:rsidTr="004F1B5B">
        <w:trPr>
          <w:cantSplit/>
          <w:jc w:val="center"/>
        </w:trPr>
        <w:tc>
          <w:tcPr>
            <w:tcW w:w="1072" w:type="pct"/>
            <w:shd w:val="clear" w:color="auto" w:fill="BFBFBF"/>
            <w:noWrap/>
            <w:vAlign w:val="center"/>
          </w:tcPr>
          <w:p w14:paraId="79BE4C2F" w14:textId="77777777" w:rsidR="004F1B5B" w:rsidRPr="00353ED8" w:rsidRDefault="004F1B5B" w:rsidP="004F1B5B">
            <w:pPr>
              <w:pStyle w:val="TAH"/>
            </w:pPr>
            <w:r w:rsidRPr="00353ED8">
              <w:t>Attribute name</w:t>
            </w:r>
          </w:p>
        </w:tc>
        <w:tc>
          <w:tcPr>
            <w:tcW w:w="3928" w:type="pct"/>
            <w:shd w:val="clear" w:color="auto" w:fill="BFBFBF"/>
            <w:noWrap/>
            <w:vAlign w:val="center"/>
          </w:tcPr>
          <w:p w14:paraId="147D98E5" w14:textId="77777777" w:rsidR="004F1B5B" w:rsidRPr="00EE4C90" w:rsidRDefault="004F1B5B" w:rsidP="004F1B5B">
            <w:pPr>
              <w:pStyle w:val="TAH"/>
              <w:ind w:left="111"/>
              <w:jc w:val="left"/>
            </w:pPr>
            <w:r>
              <w:t>Value</w:t>
            </w:r>
          </w:p>
        </w:tc>
      </w:tr>
      <w:tr w:rsidR="004F1B5B" w:rsidRPr="005B0391" w14:paraId="28423A05" w14:textId="77777777" w:rsidTr="004F1B5B">
        <w:tblPrEx>
          <w:tblLook w:val="04A0" w:firstRow="1" w:lastRow="0" w:firstColumn="1" w:lastColumn="0" w:noHBand="0" w:noVBand="1"/>
        </w:tblPrEx>
        <w:trPr>
          <w:cantSplit/>
          <w:trHeight w:val="164"/>
          <w:jc w:val="center"/>
        </w:trPr>
        <w:tc>
          <w:tcPr>
            <w:tcW w:w="1072" w:type="pct"/>
            <w:noWrap/>
          </w:tcPr>
          <w:p w14:paraId="2D28C37C" w14:textId="77777777" w:rsidR="004F1B5B" w:rsidRPr="00B26339" w:rsidRDefault="004F1B5B" w:rsidP="004F1B5B">
            <w:pPr>
              <w:pStyle w:val="TAL"/>
              <w:rPr>
                <w:rFonts w:cs="Arial"/>
                <w:color w:val="000000"/>
              </w:rPr>
            </w:pPr>
            <w:r>
              <w:rPr>
                <w:rFonts w:cs="Arial"/>
                <w:color w:val="000000"/>
              </w:rPr>
              <w:t>deletionList</w:t>
            </w:r>
          </w:p>
        </w:tc>
        <w:tc>
          <w:tcPr>
            <w:tcW w:w="3928" w:type="pct"/>
            <w:noWrap/>
          </w:tcPr>
          <w:p w14:paraId="0FE03AF3" w14:textId="77777777" w:rsidR="004F1B5B" w:rsidRPr="005B0391" w:rsidRDefault="004F1B5B" w:rsidP="004F1B5B">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4F1B5B" w14:paraId="00B0DE27" w14:textId="77777777" w:rsidTr="004F1B5B">
        <w:tblPrEx>
          <w:tblLook w:val="04A0" w:firstRow="1" w:lastRow="0" w:firstColumn="1" w:lastColumn="0" w:noHBand="0" w:noVBand="1"/>
        </w:tblPrEx>
        <w:trPr>
          <w:cantSplit/>
          <w:trHeight w:val="164"/>
          <w:jc w:val="center"/>
        </w:trPr>
        <w:tc>
          <w:tcPr>
            <w:tcW w:w="1072" w:type="pct"/>
            <w:noWrap/>
          </w:tcPr>
          <w:p w14:paraId="0FB89F12"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38BB336E" w14:textId="77777777" w:rsidR="004F1B5B" w:rsidRDefault="004F1B5B" w:rsidP="004F1B5B">
            <w:pPr>
              <w:pStyle w:val="TAL"/>
              <w:ind w:left="111"/>
              <w:rPr>
                <w:lang w:val="de-DE"/>
              </w:rPr>
            </w:pPr>
            <w:r>
              <w:rPr>
                <w:lang w:val="de-DE"/>
              </w:rPr>
              <w:t>OperationSucceeded | OperationFailed | OperationPartiallySucceeded</w:t>
            </w:r>
          </w:p>
        </w:tc>
      </w:tr>
    </w:tbl>
    <w:p w14:paraId="1C4733D2" w14:textId="77777777" w:rsidR="004F1B5B" w:rsidRPr="005D4F42" w:rsidRDefault="004F1B5B" w:rsidP="004F1B5B"/>
    <w:p w14:paraId="729BB4DC" w14:textId="77777777" w:rsidR="004F1B5B" w:rsidRDefault="004F1B5B" w:rsidP="004F1B5B">
      <w:pPr>
        <w:ind w:left="852"/>
      </w:pPr>
      <w:r>
        <w:rPr>
          <w:lang w:val="en-US"/>
        </w:rPr>
        <w:t xml:space="preserve">Best effort synchronization applies; </w:t>
      </w:r>
      <w:r w:rsidRPr="00215D3C">
        <w:t>all managed objects selected for this operation will perform the operation if possible regardless of whether some managed objects fail to perform it.</w:t>
      </w:r>
    </w:p>
    <w:p w14:paraId="5A7662C1" w14:textId="77777777" w:rsidR="004F1B5B" w:rsidRDefault="004F1B5B" w:rsidP="004F1B5B">
      <w:pPr>
        <w:ind w:left="852"/>
      </w:pPr>
    </w:p>
    <w:p w14:paraId="0AB76DE4" w14:textId="77777777" w:rsidR="004F1B5B" w:rsidRDefault="004F1B5B" w:rsidP="004F1B5B">
      <w:pPr>
        <w:pStyle w:val="ListParagraph"/>
        <w:numPr>
          <w:ilvl w:val="0"/>
          <w:numId w:val="4"/>
        </w:numPr>
      </w:pPr>
      <w:proofErr w:type="spellStart"/>
      <w:r>
        <w:t>NtfSubscriptionControl</w:t>
      </w:r>
      <w:proofErr w:type="spellEnd"/>
    </w:p>
    <w:p w14:paraId="39FF8D42" w14:textId="77777777" w:rsidR="004F1B5B" w:rsidRPr="005D4F42" w:rsidRDefault="004F1B5B" w:rsidP="004F1B5B">
      <w:pPr>
        <w:pStyle w:val="ListParagraph"/>
        <w:numPr>
          <w:ilvl w:val="0"/>
          <w:numId w:val="5"/>
        </w:numPr>
      </w:pPr>
      <w:r>
        <w:rPr>
          <w:noProof/>
        </w:rPr>
        <w:t xml:space="preserve">When the DSO consumer does not wish to receive notifications any more, it shall delete the corresponding </w:t>
      </w:r>
      <w:r>
        <w:rPr>
          <w:rFonts w:ascii="Courier New" w:hAnsi="Courier New" w:cs="Courier New"/>
          <w:noProof/>
        </w:rPr>
        <w:t>NtfSubscriptionControl</w:t>
      </w:r>
      <w:r>
        <w:rPr>
          <w:noProof/>
        </w:rPr>
        <w:t xml:space="preserve"> instance.</w:t>
      </w:r>
      <w:r>
        <w:t xml:space="preserve"> The DSO consumer sends </w:t>
      </w:r>
      <w:proofErr w:type="spellStart"/>
      <w:r>
        <w:t>deleteMOI</w:t>
      </w:r>
      <w:proofErr w:type="spellEnd"/>
      <w:r>
        <w:t xml:space="preserve"> to the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1BDAF71E" w14:textId="77777777" w:rsidR="004F1B5B" w:rsidRPr="005D4F42" w:rsidRDefault="004F1B5B" w:rsidP="004F1B5B">
      <w:pPr>
        <w:pStyle w:val="ListParagraph"/>
        <w:numPr>
          <w:ilvl w:val="0"/>
          <w:numId w:val="5"/>
        </w:numPr>
      </w:pPr>
      <w:r>
        <w:rPr>
          <w:lang w:val="en-US"/>
        </w:rPr>
        <w:t>The network operator producer deletes “</w:t>
      </w:r>
      <w:proofErr w:type="spellStart"/>
      <w:r>
        <w:rPr>
          <w:lang w:val="en-US"/>
        </w:rPr>
        <w:t>NtfSubscriptionControl</w:t>
      </w:r>
      <w:proofErr w:type="spellEnd"/>
      <w:r>
        <w:rPr>
          <w:lang w:val="en-US"/>
        </w:rPr>
        <w:t>” job.</w:t>
      </w:r>
    </w:p>
    <w:p w14:paraId="3A470115" w14:textId="77777777" w:rsidR="004F1B5B" w:rsidRPr="005D4F42" w:rsidRDefault="004F1B5B" w:rsidP="004F1B5B">
      <w:pPr>
        <w:pStyle w:val="ListParagraph"/>
        <w:numPr>
          <w:ilvl w:val="0"/>
          <w:numId w:val="5"/>
        </w:numPr>
      </w:pPr>
      <w:r>
        <w:rPr>
          <w:lang w:val="en-US"/>
        </w:rPr>
        <w:t xml:space="preserve">The network operator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4F1B5B" w:rsidRPr="00EE4C90" w14:paraId="6C8943CD" w14:textId="77777777" w:rsidTr="004F1B5B">
        <w:trPr>
          <w:cantSplit/>
          <w:jc w:val="center"/>
        </w:trPr>
        <w:tc>
          <w:tcPr>
            <w:tcW w:w="1072" w:type="pct"/>
            <w:shd w:val="clear" w:color="auto" w:fill="BFBFBF"/>
            <w:noWrap/>
            <w:vAlign w:val="center"/>
          </w:tcPr>
          <w:p w14:paraId="51014B89" w14:textId="77777777" w:rsidR="004F1B5B" w:rsidRPr="00353ED8" w:rsidRDefault="004F1B5B" w:rsidP="004F1B5B">
            <w:pPr>
              <w:pStyle w:val="TAH"/>
            </w:pPr>
            <w:r w:rsidRPr="00353ED8">
              <w:lastRenderedPageBreak/>
              <w:t>Attribute name</w:t>
            </w:r>
          </w:p>
        </w:tc>
        <w:tc>
          <w:tcPr>
            <w:tcW w:w="3928" w:type="pct"/>
            <w:shd w:val="clear" w:color="auto" w:fill="BFBFBF"/>
            <w:noWrap/>
            <w:vAlign w:val="center"/>
          </w:tcPr>
          <w:p w14:paraId="39BB967E" w14:textId="77777777" w:rsidR="004F1B5B" w:rsidRPr="00EE4C90" w:rsidRDefault="004F1B5B" w:rsidP="004F1B5B">
            <w:pPr>
              <w:pStyle w:val="TAH"/>
              <w:ind w:left="111"/>
              <w:jc w:val="left"/>
            </w:pPr>
            <w:r>
              <w:t>Value</w:t>
            </w:r>
          </w:p>
        </w:tc>
      </w:tr>
      <w:tr w:rsidR="004F1B5B" w:rsidRPr="005B0391" w14:paraId="42D55EFC" w14:textId="77777777" w:rsidTr="004F1B5B">
        <w:tblPrEx>
          <w:tblLook w:val="04A0" w:firstRow="1" w:lastRow="0" w:firstColumn="1" w:lastColumn="0" w:noHBand="0" w:noVBand="1"/>
        </w:tblPrEx>
        <w:trPr>
          <w:cantSplit/>
          <w:trHeight w:val="164"/>
          <w:jc w:val="center"/>
        </w:trPr>
        <w:tc>
          <w:tcPr>
            <w:tcW w:w="1072" w:type="pct"/>
            <w:noWrap/>
          </w:tcPr>
          <w:p w14:paraId="68FAFC1E" w14:textId="77777777" w:rsidR="004F1B5B" w:rsidRPr="00B26339" w:rsidRDefault="004F1B5B" w:rsidP="004F1B5B">
            <w:pPr>
              <w:pStyle w:val="TAL"/>
              <w:rPr>
                <w:rFonts w:cs="Arial"/>
                <w:color w:val="000000"/>
              </w:rPr>
            </w:pPr>
            <w:r>
              <w:rPr>
                <w:rFonts w:cs="Arial"/>
                <w:color w:val="000000"/>
              </w:rPr>
              <w:t>deletionList</w:t>
            </w:r>
          </w:p>
        </w:tc>
        <w:tc>
          <w:tcPr>
            <w:tcW w:w="3928" w:type="pct"/>
            <w:noWrap/>
          </w:tcPr>
          <w:p w14:paraId="7FA6F36B" w14:textId="77777777" w:rsidR="004F1B5B" w:rsidRPr="005B0391" w:rsidRDefault="004F1B5B" w:rsidP="004F1B5B">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4F1B5B" w14:paraId="1B6ED01B" w14:textId="77777777" w:rsidTr="004F1B5B">
        <w:tblPrEx>
          <w:tblLook w:val="04A0" w:firstRow="1" w:lastRow="0" w:firstColumn="1" w:lastColumn="0" w:noHBand="0" w:noVBand="1"/>
        </w:tblPrEx>
        <w:trPr>
          <w:cantSplit/>
          <w:trHeight w:val="164"/>
          <w:jc w:val="center"/>
        </w:trPr>
        <w:tc>
          <w:tcPr>
            <w:tcW w:w="1072" w:type="pct"/>
            <w:noWrap/>
          </w:tcPr>
          <w:p w14:paraId="0EA9C0FE" w14:textId="77777777" w:rsidR="004F1B5B" w:rsidRDefault="004F1B5B" w:rsidP="004F1B5B">
            <w:pPr>
              <w:pStyle w:val="TAL"/>
              <w:rPr>
                <w:rFonts w:cs="Arial"/>
                <w:color w:val="000000"/>
                <w:lang w:val="de-DE"/>
              </w:rPr>
            </w:pPr>
            <w:r>
              <w:rPr>
                <w:rFonts w:cs="Arial"/>
                <w:color w:val="000000"/>
                <w:lang w:val="de-DE"/>
              </w:rPr>
              <w:t>status</w:t>
            </w:r>
          </w:p>
        </w:tc>
        <w:tc>
          <w:tcPr>
            <w:tcW w:w="3928" w:type="pct"/>
            <w:noWrap/>
          </w:tcPr>
          <w:p w14:paraId="215D82C7" w14:textId="77777777" w:rsidR="004F1B5B" w:rsidRDefault="004F1B5B" w:rsidP="004F1B5B">
            <w:pPr>
              <w:pStyle w:val="TAL"/>
              <w:ind w:left="111"/>
              <w:rPr>
                <w:lang w:val="de-DE"/>
              </w:rPr>
            </w:pPr>
            <w:r>
              <w:rPr>
                <w:lang w:val="de-DE"/>
              </w:rPr>
              <w:t>OperationSucceeded | OperationFailed | OperationPartiallySucceeded</w:t>
            </w:r>
          </w:p>
        </w:tc>
      </w:tr>
    </w:tbl>
    <w:p w14:paraId="05325E0D" w14:textId="55E3D3A5" w:rsidR="004F1B5B" w:rsidRDefault="004F1B5B" w:rsidP="004F1B5B"/>
    <w:p w14:paraId="3BD75566" w14:textId="77777777" w:rsidR="006B3D89" w:rsidRPr="00603992" w:rsidRDefault="006B3D89" w:rsidP="006B3D89">
      <w:pPr>
        <w:pStyle w:val="Heading3"/>
      </w:pPr>
      <w:bookmarkStart w:id="116" w:name="_Toc158125087"/>
      <w:r>
        <w:t>A</w:t>
      </w:r>
      <w:r w:rsidRPr="00603992">
        <w:t>.1.</w:t>
      </w:r>
      <w:r>
        <w:t>2</w:t>
      </w:r>
      <w:r>
        <w:tab/>
        <w:t>DSO</w:t>
      </w:r>
      <w:r w:rsidRPr="00603992">
        <w:t xml:space="preserve"> is trusted and supported by </w:t>
      </w:r>
      <w:r>
        <w:t>network</w:t>
      </w:r>
      <w:r w:rsidRPr="00603992">
        <w:t xml:space="preserve"> operator</w:t>
      </w:r>
      <w:r>
        <w:t xml:space="preserve">, split </w:t>
      </w:r>
      <w:proofErr w:type="spellStart"/>
      <w:r>
        <w:t>gNB</w:t>
      </w:r>
      <w:bookmarkEnd w:id="116"/>
      <w:proofErr w:type="spellEnd"/>
      <w:r w:rsidRPr="00603992">
        <w:t xml:space="preserve"> </w:t>
      </w:r>
    </w:p>
    <w:p w14:paraId="4EF3FE93" w14:textId="77777777" w:rsidR="006B3D89" w:rsidRPr="00603992" w:rsidRDefault="006B3D89" w:rsidP="006B3D89">
      <w:pPr>
        <w:pStyle w:val="Heading4"/>
      </w:pPr>
      <w:r>
        <w:t>A</w:t>
      </w:r>
      <w:r w:rsidRPr="00603992">
        <w:t>.1.</w:t>
      </w:r>
      <w:r>
        <w:t>2</w:t>
      </w:r>
      <w:r w:rsidRPr="00603992">
        <w:t>.1</w:t>
      </w:r>
      <w:r>
        <w:tab/>
      </w:r>
      <w:r w:rsidRPr="00603992">
        <w:t>General</w:t>
      </w:r>
    </w:p>
    <w:p w14:paraId="017A230D" w14:textId="77777777" w:rsidR="006B3D89" w:rsidRDefault="006B3D89" w:rsidP="006B3D89">
      <w:r>
        <w:t xml:space="preserve">In this scenario the DSO consumer, is recognized by the network operator as a trusted entity that is allowed to read from and write to selected producers and corresponding MOIs in one or more MIBs controlled by the network operator. In this basic scenario, the network operator supports the DSO consumer by providing specific necessary information such as a Distinguished Name of producer(s) and MOI(s), by some means not described in this TS. This scenario is specific to a split </w:t>
      </w:r>
      <w:proofErr w:type="spellStart"/>
      <w:r>
        <w:t>gNB</w:t>
      </w:r>
      <w:proofErr w:type="spellEnd"/>
      <w:r>
        <w:t>.</w:t>
      </w:r>
    </w:p>
    <w:p w14:paraId="459F4E70" w14:textId="77777777" w:rsidR="006B3D89" w:rsidRDefault="006B3D89" w:rsidP="006B3D89">
      <w:pPr>
        <w:pStyle w:val="Heading4"/>
      </w:pPr>
      <w:r>
        <w:t>A</w:t>
      </w:r>
      <w:r w:rsidRPr="00603992">
        <w:t>.1.</w:t>
      </w:r>
      <w:r>
        <w:t>2</w:t>
      </w:r>
      <w:r w:rsidRPr="00603992">
        <w:t>.2</w:t>
      </w:r>
      <w:r w:rsidRPr="00603992">
        <w:tab/>
        <w:t>Signal flow</w:t>
      </w:r>
    </w:p>
    <w:p w14:paraId="0B90F8AE" w14:textId="77777777" w:rsidR="006B3D89" w:rsidRDefault="006B3D89" w:rsidP="006B3D89">
      <w:r>
        <w:t xml:space="preserve">The DSO, making use of a DSO managed service consumer (DSO consumer) wants to receive performance metric reports from one or more specific cell sites. </w:t>
      </w:r>
      <w:r w:rsidRPr="00984FE3">
        <w:t>These reports are provided continuously over the monitoring interval with the requested granularity.</w:t>
      </w:r>
      <w:r>
        <w:rPr>
          <w:color w:val="FF0000"/>
        </w:rPr>
        <w:t xml:space="preserve"> </w:t>
      </w:r>
      <w:r>
        <w:t xml:space="preserve"> The DSO consumer is in possession of the following information:</w:t>
      </w:r>
    </w:p>
    <w:p w14:paraId="53A0EFEB" w14:textId="77777777" w:rsidR="006B3D89" w:rsidRDefault="006B3D89" w:rsidP="006B3D89">
      <w:pPr>
        <w:ind w:left="284"/>
      </w:pPr>
      <w:proofErr w:type="gramStart"/>
      <w:r>
        <w:t>the</w:t>
      </w:r>
      <w:proofErr w:type="gramEnd"/>
      <w:r>
        <w:t xml:space="preserve"> identity of the cell site: base station ID, or</w:t>
      </w:r>
    </w:p>
    <w:p w14:paraId="6020F9DD" w14:textId="77777777" w:rsidR="006B3D89" w:rsidRDefault="006B3D89" w:rsidP="006B3D89">
      <w:pPr>
        <w:ind w:left="284"/>
      </w:pPr>
      <w:proofErr w:type="gramStart"/>
      <w:r>
        <w:t>the</w:t>
      </w:r>
      <w:proofErr w:type="gramEnd"/>
      <w:r>
        <w:t xml:space="preserve"> estimated location of the cell site antenna</w:t>
      </w:r>
    </w:p>
    <w:p w14:paraId="6C1E77E9" w14:textId="77777777" w:rsidR="006B3D89" w:rsidRDefault="006B3D89" w:rsidP="006B3D89">
      <w:pPr>
        <w:ind w:left="1134" w:hanging="850"/>
      </w:pPr>
      <w:r>
        <w:t xml:space="preserve">NOTE: </w:t>
      </w:r>
      <w:r>
        <w:tab/>
        <w:t xml:space="preserve">Based upon the identity of the cell site, the location of the cell site, or both, the MNO supplies to the DSO the DN and any required scoping parameters for </w:t>
      </w:r>
      <w:proofErr w:type="spellStart"/>
      <w:r>
        <w:t>PerfMetricJob</w:t>
      </w:r>
      <w:proofErr w:type="spellEnd"/>
      <w:r>
        <w:t xml:space="preserve"> MOI(s), </w:t>
      </w:r>
      <w:proofErr w:type="spellStart"/>
      <w:r>
        <w:t>ThresholdMonitor</w:t>
      </w:r>
      <w:proofErr w:type="spellEnd"/>
      <w:r>
        <w:t xml:space="preserve"> MOI(s) and </w:t>
      </w:r>
      <w:proofErr w:type="spellStart"/>
      <w:r>
        <w:t>NtfSubscriptionControl</w:t>
      </w:r>
      <w:proofErr w:type="spellEnd"/>
      <w:r>
        <w:t xml:space="preserve"> MOI(s).</w:t>
      </w:r>
    </w:p>
    <w:p w14:paraId="67EB23AC" w14:textId="77777777" w:rsidR="006B3D89" w:rsidRDefault="006B3D89" w:rsidP="006B3D89">
      <w:pPr>
        <w:pStyle w:val="NO"/>
      </w:pPr>
      <w:r>
        <w:t xml:space="preserve">The MNO exposes a </w:t>
      </w:r>
      <w:proofErr w:type="spellStart"/>
      <w:r>
        <w:t>MnS</w:t>
      </w:r>
      <w:proofErr w:type="spellEnd"/>
      <w:r>
        <w:t xml:space="preserve"> producer (termed in this clause 'network operator producer').</w:t>
      </w:r>
    </w:p>
    <w:p w14:paraId="42C46B68" w14:textId="77777777" w:rsidR="006B3D89" w:rsidRDefault="006B3D89" w:rsidP="006B3D89">
      <w:pPr>
        <w:pStyle w:val="NO"/>
      </w:pPr>
      <w:r>
        <w:rPr>
          <w:noProof/>
          <w:lang w:val="en-IN" w:eastAsia="en-IN"/>
        </w:rPr>
        <w:lastRenderedPageBreak/>
        <w:drawing>
          <wp:inline distT="0" distB="0" distL="0" distR="0" wp14:anchorId="2C0CB2A8" wp14:editId="7E2EAA33">
            <wp:extent cx="6120765" cy="5345430"/>
            <wp:effectExtent l="0" t="0" r="0" b="7620"/>
            <wp:docPr id="859345920" name="Picture 6"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345920" name="Picture 6" descr="A screenshot of a computer pro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0765" cy="5345430"/>
                    </a:xfrm>
                    <a:prstGeom prst="rect">
                      <a:avLst/>
                    </a:prstGeom>
                  </pic:spPr>
                </pic:pic>
              </a:graphicData>
            </a:graphic>
          </wp:inline>
        </w:drawing>
      </w:r>
    </w:p>
    <w:p w14:paraId="04593A2B" w14:textId="77777777" w:rsidR="006B3D89" w:rsidRDefault="006B3D89" w:rsidP="006B3D89">
      <w:pPr>
        <w:pStyle w:val="TF"/>
      </w:pPr>
      <w:r>
        <w:t xml:space="preserve">Figure A.1.2.2-1 Create </w:t>
      </w:r>
      <w:proofErr w:type="spellStart"/>
      <w:r>
        <w:t>PerfMetricJob</w:t>
      </w:r>
      <w:proofErr w:type="spellEnd"/>
    </w:p>
    <w:p w14:paraId="6E193EBD" w14:textId="77777777" w:rsidR="006B3D89" w:rsidRDefault="006B3D89" w:rsidP="006B3D89"/>
    <w:p w14:paraId="5988BE90" w14:textId="77777777" w:rsidR="006B3D89" w:rsidRDefault="006B3D89" w:rsidP="006B3D89">
      <w:r>
        <w:t>A.</w:t>
      </w:r>
      <w:r>
        <w:tab/>
        <w:t xml:space="preserve"> </w:t>
      </w:r>
      <w:proofErr w:type="spellStart"/>
      <w:r>
        <w:t>PerfMetricJob</w:t>
      </w:r>
      <w:proofErr w:type="spellEnd"/>
    </w:p>
    <w:p w14:paraId="6E037559" w14:textId="77777777" w:rsidR="006B3D89" w:rsidRPr="00603992" w:rsidRDefault="006B3D89" w:rsidP="006B3D89">
      <w:pPr>
        <w:pStyle w:val="B1"/>
        <w:numPr>
          <w:ilvl w:val="0"/>
          <w:numId w:val="6"/>
        </w:numPr>
      </w:pPr>
      <w:r w:rsidRPr="00603992">
        <w:t xml:space="preserve">The DSO consumer sends </w:t>
      </w:r>
      <w:proofErr w:type="spellStart"/>
      <w:r w:rsidRPr="00603992">
        <w:t>createMOI</w:t>
      </w:r>
      <w:proofErr w:type="spellEnd"/>
      <w:r w:rsidRPr="00603992">
        <w:t xml:space="preserve"> to the </w:t>
      </w:r>
      <w:r>
        <w:t xml:space="preserve">network operator </w:t>
      </w:r>
      <w:r w:rsidRPr="00603992">
        <w:t xml:space="preserve">producer with the following parameters: </w:t>
      </w:r>
      <w:proofErr w:type="spellStart"/>
      <w:r w:rsidRPr="00603992">
        <w:t>managedObjectClass</w:t>
      </w:r>
      <w:proofErr w:type="spellEnd"/>
      <w:r w:rsidRPr="00603992">
        <w:t xml:space="preserve"> = </w:t>
      </w:r>
      <w:proofErr w:type="spellStart"/>
      <w:r w:rsidRPr="00603992">
        <w:t>PerfMetricJob</w:t>
      </w:r>
      <w:proofErr w:type="spellEnd"/>
      <w:r w:rsidRPr="00603992">
        <w:t xml:space="preserve">, </w:t>
      </w:r>
      <w:proofErr w:type="spellStart"/>
      <w:r w:rsidRPr="00603992">
        <w:t>managedObjectInstance</w:t>
      </w:r>
      <w:proofErr w:type="spellEnd"/>
      <w:r w:rsidRPr="00603992">
        <w:t xml:space="preserve"> = {DN supplied by </w:t>
      </w:r>
      <w:r>
        <w:t>the MNO</w:t>
      </w:r>
      <w:r w:rsidRPr="00603992">
        <w:t xml:space="preserve">}, </w:t>
      </w:r>
      <w:proofErr w:type="spellStart"/>
      <w:r w:rsidRPr="00603992">
        <w:t>attributeListIn</w:t>
      </w:r>
      <w:proofErr w:type="spellEnd"/>
      <w:r w:rsidRPr="00603992">
        <w:t xml:space="preserve"> as defined in the following table:</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378"/>
      </w:tblGrid>
      <w:tr w:rsidR="006B3D89" w:rsidRPr="00EE4C90" w14:paraId="73ECBB58" w14:textId="77777777" w:rsidTr="00DD517F">
        <w:trPr>
          <w:cantSplit/>
          <w:jc w:val="center"/>
        </w:trPr>
        <w:tc>
          <w:tcPr>
            <w:tcW w:w="1053" w:type="pct"/>
            <w:shd w:val="clear" w:color="auto" w:fill="BFBFBF"/>
            <w:noWrap/>
            <w:vAlign w:val="center"/>
          </w:tcPr>
          <w:p w14:paraId="15B9CBC6" w14:textId="77777777" w:rsidR="006B3D89" w:rsidRPr="00353ED8" w:rsidRDefault="006B3D89" w:rsidP="001C3477">
            <w:pPr>
              <w:pStyle w:val="TAH"/>
            </w:pPr>
            <w:r w:rsidRPr="00353ED8">
              <w:lastRenderedPageBreak/>
              <w:t>Attribute name</w:t>
            </w:r>
          </w:p>
        </w:tc>
        <w:tc>
          <w:tcPr>
            <w:tcW w:w="3947" w:type="pct"/>
            <w:shd w:val="clear" w:color="auto" w:fill="BFBFBF"/>
            <w:noWrap/>
            <w:vAlign w:val="center"/>
          </w:tcPr>
          <w:p w14:paraId="13CB28E6" w14:textId="77777777" w:rsidR="006B3D89" w:rsidRPr="00EE4C90" w:rsidRDefault="006B3D89" w:rsidP="001C3477">
            <w:pPr>
              <w:pStyle w:val="TAH"/>
              <w:ind w:left="111"/>
              <w:jc w:val="left"/>
            </w:pPr>
            <w:r>
              <w:t>Value</w:t>
            </w:r>
          </w:p>
        </w:tc>
      </w:tr>
      <w:tr w:rsidR="006B3D89" w:rsidRPr="005B0391" w14:paraId="635CA122" w14:textId="77777777" w:rsidTr="00DD517F">
        <w:tblPrEx>
          <w:tblLook w:val="04A0" w:firstRow="1" w:lastRow="0" w:firstColumn="1" w:lastColumn="0" w:noHBand="0" w:noVBand="1"/>
        </w:tblPrEx>
        <w:trPr>
          <w:cantSplit/>
          <w:trHeight w:val="164"/>
          <w:jc w:val="center"/>
        </w:trPr>
        <w:tc>
          <w:tcPr>
            <w:tcW w:w="1053" w:type="pct"/>
            <w:noWrap/>
          </w:tcPr>
          <w:p w14:paraId="5BDC1D39" w14:textId="77777777" w:rsidR="006B3D89" w:rsidRPr="00B26339" w:rsidRDefault="006B3D89" w:rsidP="001C3477">
            <w:pPr>
              <w:pStyle w:val="TAL"/>
              <w:rPr>
                <w:rFonts w:cs="Arial"/>
                <w:color w:val="000000"/>
              </w:rPr>
            </w:pPr>
            <w:proofErr w:type="spellStart"/>
            <w:r w:rsidRPr="00B26339">
              <w:rPr>
                <w:rFonts w:cs="Arial"/>
                <w:color w:val="000000"/>
              </w:rPr>
              <w:t>administrativeState</w:t>
            </w:r>
            <w:proofErr w:type="spellEnd"/>
          </w:p>
        </w:tc>
        <w:tc>
          <w:tcPr>
            <w:tcW w:w="3947" w:type="pct"/>
            <w:noWrap/>
          </w:tcPr>
          <w:p w14:paraId="2659F018" w14:textId="77777777" w:rsidR="006B3D89" w:rsidRPr="005B0391" w:rsidRDefault="006B3D89" w:rsidP="001C3477">
            <w:pPr>
              <w:pStyle w:val="TAL"/>
              <w:ind w:left="111"/>
            </w:pPr>
            <w:r>
              <w:t>-</w:t>
            </w:r>
          </w:p>
        </w:tc>
      </w:tr>
      <w:tr w:rsidR="006B3D89" w:rsidRPr="005B0391" w14:paraId="172F2CB1" w14:textId="77777777" w:rsidTr="00DD517F">
        <w:tblPrEx>
          <w:tblLook w:val="04A0" w:firstRow="1" w:lastRow="0" w:firstColumn="1" w:lastColumn="0" w:noHBand="0" w:noVBand="1"/>
        </w:tblPrEx>
        <w:trPr>
          <w:cantSplit/>
          <w:trHeight w:val="164"/>
          <w:jc w:val="center"/>
        </w:trPr>
        <w:tc>
          <w:tcPr>
            <w:tcW w:w="1053" w:type="pct"/>
            <w:noWrap/>
          </w:tcPr>
          <w:p w14:paraId="739E7C13" w14:textId="77777777" w:rsidR="006B3D89" w:rsidRPr="00B26339" w:rsidRDefault="006B3D89" w:rsidP="001C3477">
            <w:pPr>
              <w:pStyle w:val="TAL"/>
              <w:rPr>
                <w:rFonts w:cs="Arial"/>
                <w:color w:val="000000"/>
              </w:rPr>
            </w:pPr>
            <w:proofErr w:type="spellStart"/>
            <w:r w:rsidRPr="00B26339">
              <w:rPr>
                <w:rFonts w:cs="Arial"/>
                <w:color w:val="000000"/>
              </w:rPr>
              <w:t>operationalState</w:t>
            </w:r>
            <w:proofErr w:type="spellEnd"/>
          </w:p>
        </w:tc>
        <w:tc>
          <w:tcPr>
            <w:tcW w:w="3947" w:type="pct"/>
            <w:noWrap/>
          </w:tcPr>
          <w:p w14:paraId="220AE63B" w14:textId="77777777" w:rsidR="006B3D89" w:rsidRPr="005B0391" w:rsidRDefault="006B3D89" w:rsidP="001C3477">
            <w:pPr>
              <w:pStyle w:val="TAL"/>
              <w:ind w:left="111"/>
            </w:pPr>
            <w:r>
              <w:t>-</w:t>
            </w:r>
          </w:p>
        </w:tc>
      </w:tr>
      <w:tr w:rsidR="006B3D89" w:rsidRPr="00F3719F" w14:paraId="704C75AE" w14:textId="77777777" w:rsidTr="00DD517F">
        <w:tblPrEx>
          <w:tblLook w:val="04A0" w:firstRow="1" w:lastRow="0" w:firstColumn="1" w:lastColumn="0" w:noHBand="0" w:noVBand="1"/>
        </w:tblPrEx>
        <w:trPr>
          <w:cantSplit/>
          <w:trHeight w:val="164"/>
          <w:jc w:val="center"/>
        </w:trPr>
        <w:tc>
          <w:tcPr>
            <w:tcW w:w="1053" w:type="pct"/>
            <w:noWrap/>
          </w:tcPr>
          <w:p w14:paraId="07D2522E" w14:textId="77777777" w:rsidR="006B3D89" w:rsidRPr="00B26339" w:rsidRDefault="006B3D89" w:rsidP="001C3477">
            <w:pPr>
              <w:pStyle w:val="TAL"/>
              <w:rPr>
                <w:rFonts w:cs="Arial"/>
                <w:color w:val="000000"/>
              </w:rPr>
            </w:pPr>
            <w:proofErr w:type="spellStart"/>
            <w:r w:rsidRPr="00B26339">
              <w:rPr>
                <w:rFonts w:cs="Arial"/>
                <w:color w:val="000000"/>
              </w:rPr>
              <w:t>jobId</w:t>
            </w:r>
            <w:proofErr w:type="spellEnd"/>
          </w:p>
        </w:tc>
        <w:tc>
          <w:tcPr>
            <w:tcW w:w="3947" w:type="pct"/>
            <w:noWrap/>
          </w:tcPr>
          <w:p w14:paraId="2AA753F4" w14:textId="77777777" w:rsidR="006B3D89" w:rsidRPr="00F3719F" w:rsidRDefault="006B3D89" w:rsidP="001C3477">
            <w:pPr>
              <w:pStyle w:val="TAL"/>
              <w:ind w:left="111"/>
            </w:pPr>
            <w:r>
              <w:t>pmj_group_0001</w:t>
            </w:r>
          </w:p>
        </w:tc>
      </w:tr>
      <w:tr w:rsidR="006B3D89" w14:paraId="72A80ECD" w14:textId="77777777" w:rsidTr="00DD517F">
        <w:tblPrEx>
          <w:tblLook w:val="04A0" w:firstRow="1" w:lastRow="0" w:firstColumn="1" w:lastColumn="0" w:noHBand="0" w:noVBand="1"/>
        </w:tblPrEx>
        <w:trPr>
          <w:cantSplit/>
          <w:trHeight w:val="164"/>
          <w:jc w:val="center"/>
        </w:trPr>
        <w:tc>
          <w:tcPr>
            <w:tcW w:w="1053" w:type="pct"/>
            <w:noWrap/>
          </w:tcPr>
          <w:p w14:paraId="404B7D56" w14:textId="77777777" w:rsidR="006B3D89" w:rsidRPr="00B26339" w:rsidRDefault="006B3D89" w:rsidP="001C3477">
            <w:pPr>
              <w:pStyle w:val="TAL"/>
              <w:rPr>
                <w:rFonts w:cs="Arial"/>
                <w:color w:val="000000"/>
              </w:rPr>
            </w:pPr>
            <w:proofErr w:type="spellStart"/>
            <w:r w:rsidRPr="00B26339">
              <w:rPr>
                <w:rFonts w:cs="Arial"/>
                <w:color w:val="000000"/>
              </w:rPr>
              <w:t>performanceMetrics</w:t>
            </w:r>
            <w:proofErr w:type="spellEnd"/>
          </w:p>
        </w:tc>
        <w:tc>
          <w:tcPr>
            <w:tcW w:w="3947" w:type="pct"/>
            <w:noWrap/>
          </w:tcPr>
          <w:p w14:paraId="2B142017" w14:textId="77777777" w:rsidR="006B3D89" w:rsidRDefault="006B3D89" w:rsidP="001C3477">
            <w:pPr>
              <w:pStyle w:val="TAL"/>
              <w:ind w:left="111"/>
            </w:pPr>
            <w:proofErr w:type="spellStart"/>
            <w:r>
              <w:t>DRB.AirIfDelayDL_PLMN</w:t>
            </w:r>
            <w:proofErr w:type="spellEnd"/>
            <w:r>
              <w:t xml:space="preserve">, </w:t>
            </w:r>
            <w:proofErr w:type="spellStart"/>
            <w:r>
              <w:t>DRB.AirIfDelayUl_PLMN</w:t>
            </w:r>
            <w:proofErr w:type="spellEnd"/>
            <w:r>
              <w:t>,</w:t>
            </w:r>
          </w:p>
          <w:p w14:paraId="3E1FCFA6" w14:textId="77777777" w:rsidR="006B3D89" w:rsidRDefault="006B3D89" w:rsidP="001C3477">
            <w:pPr>
              <w:pStyle w:val="TAL"/>
              <w:ind w:left="111"/>
            </w:pPr>
          </w:p>
          <w:p w14:paraId="656DDD1B" w14:textId="77777777" w:rsidR="006B3D89" w:rsidRDefault="006B3D89" w:rsidP="001C3477">
            <w:pPr>
              <w:pStyle w:val="TAL"/>
              <w:ind w:left="111"/>
            </w:pPr>
            <w:proofErr w:type="spellStart"/>
            <w:r>
              <w:t>DRB.UEThpDL.PLMN</w:t>
            </w:r>
            <w:proofErr w:type="spellEnd"/>
            <w:r>
              <w:t>,</w:t>
            </w:r>
          </w:p>
          <w:p w14:paraId="42C851CA" w14:textId="77777777" w:rsidR="006B3D89" w:rsidRDefault="006B3D89" w:rsidP="001C3477">
            <w:pPr>
              <w:pStyle w:val="TAL"/>
              <w:ind w:left="111"/>
            </w:pPr>
            <w:proofErr w:type="spellStart"/>
            <w:r>
              <w:t>DRB.UEThpUL.PLMN</w:t>
            </w:r>
            <w:proofErr w:type="spellEnd"/>
            <w:r>
              <w:t xml:space="preserve">, </w:t>
            </w:r>
          </w:p>
          <w:p w14:paraId="19F68B53" w14:textId="77777777" w:rsidR="006B3D89" w:rsidRDefault="006B3D89" w:rsidP="001C3477">
            <w:pPr>
              <w:pStyle w:val="TAL"/>
              <w:ind w:left="111"/>
            </w:pPr>
          </w:p>
          <w:p w14:paraId="224BB9EF" w14:textId="77777777" w:rsidR="006B3D89" w:rsidRDefault="006B3D89" w:rsidP="001C3477">
            <w:pPr>
              <w:pStyle w:val="TAL"/>
              <w:ind w:left="111"/>
            </w:pPr>
            <w:proofErr w:type="spellStart"/>
            <w:r>
              <w:t>DRB.PacketLossRateUL</w:t>
            </w:r>
            <w:proofErr w:type="spellEnd"/>
            <w:r>
              <w:t xml:space="preserve"> </w:t>
            </w:r>
          </w:p>
          <w:p w14:paraId="4E28C3F0" w14:textId="77777777" w:rsidR="006B3D89" w:rsidRDefault="006B3D89" w:rsidP="001C3477">
            <w:pPr>
              <w:pStyle w:val="TAL"/>
              <w:ind w:left="111"/>
            </w:pPr>
          </w:p>
          <w:p w14:paraId="0CF1BE49" w14:textId="77777777" w:rsidR="006B3D89" w:rsidRDefault="006B3D89" w:rsidP="001C3477">
            <w:pPr>
              <w:pStyle w:val="TAL"/>
              <w:ind w:left="111"/>
            </w:pPr>
            <w:proofErr w:type="spellStart"/>
            <w:r w:rsidRPr="00E36BBB">
              <w:t>SO.CellInServiceTotal.NCGI</w:t>
            </w:r>
            <w:proofErr w:type="spellEnd"/>
          </w:p>
          <w:p w14:paraId="311D9FCE" w14:textId="77777777" w:rsidR="006B3D89" w:rsidRDefault="006B3D89" w:rsidP="001C3477">
            <w:pPr>
              <w:pStyle w:val="TAL"/>
              <w:ind w:left="111"/>
            </w:pPr>
            <w:proofErr w:type="spellStart"/>
            <w:r w:rsidRPr="00A76FC3">
              <w:t>SO.CellOOSTimeTotal.NCGI</w:t>
            </w:r>
            <w:proofErr w:type="spellEnd"/>
          </w:p>
          <w:p w14:paraId="58887EE5" w14:textId="77777777" w:rsidR="006B3D89" w:rsidRDefault="006B3D89" w:rsidP="001C3477">
            <w:pPr>
              <w:pStyle w:val="TAL"/>
              <w:ind w:left="111"/>
            </w:pPr>
            <w:proofErr w:type="spellStart"/>
            <w:r w:rsidRPr="00A76FC3">
              <w:t>SO.CellOOSTimeAverage.NCGI</w:t>
            </w:r>
            <w:proofErr w:type="spellEnd"/>
          </w:p>
          <w:p w14:paraId="077907F6" w14:textId="77777777" w:rsidR="006B3D89" w:rsidRDefault="006B3D89" w:rsidP="001C3477">
            <w:pPr>
              <w:pStyle w:val="TAL"/>
              <w:ind w:left="111"/>
              <w:rPr>
                <w:vertAlign w:val="subscript"/>
              </w:rPr>
            </w:pPr>
            <w:proofErr w:type="spellStart"/>
            <w:r w:rsidRPr="00E40A2D">
              <w:t>CellAvailAvg</w:t>
            </w:r>
            <w:r w:rsidRPr="001042EF">
              <w:rPr>
                <w:vertAlign w:val="subscript"/>
              </w:rPr>
              <w:t>Time</w:t>
            </w:r>
            <w:r>
              <w:rPr>
                <w:vertAlign w:val="subscript"/>
              </w:rPr>
              <w:t>CU</w:t>
            </w:r>
            <w:proofErr w:type="spellEnd"/>
          </w:p>
          <w:p w14:paraId="49332A01" w14:textId="77777777" w:rsidR="006B3D89" w:rsidRDefault="006B3D89" w:rsidP="001C3477">
            <w:pPr>
              <w:pStyle w:val="TAL"/>
              <w:ind w:left="111"/>
            </w:pPr>
            <w:proofErr w:type="spellStart"/>
            <w:r w:rsidRPr="00A3245A">
              <w:t>NwAvailAvg</w:t>
            </w:r>
            <w:r w:rsidRPr="001042EF">
              <w:rPr>
                <w:vertAlign w:val="subscript"/>
              </w:rPr>
              <w:t>Time</w:t>
            </w:r>
            <w:r>
              <w:rPr>
                <w:vertAlign w:val="subscript"/>
              </w:rPr>
              <w:t>RAN</w:t>
            </w:r>
            <w:proofErr w:type="spellEnd"/>
          </w:p>
          <w:p w14:paraId="4ADF46B3" w14:textId="77777777" w:rsidR="006B3D89" w:rsidRDefault="006B3D89" w:rsidP="001C3477">
            <w:pPr>
              <w:pStyle w:val="TAL"/>
              <w:ind w:left="111"/>
            </w:pPr>
          </w:p>
        </w:tc>
      </w:tr>
      <w:tr w:rsidR="006B3D89" w14:paraId="6271A129" w14:textId="77777777" w:rsidTr="00DD517F">
        <w:tblPrEx>
          <w:tblLook w:val="04A0" w:firstRow="1" w:lastRow="0" w:firstColumn="1" w:lastColumn="0" w:noHBand="0" w:noVBand="1"/>
        </w:tblPrEx>
        <w:trPr>
          <w:cantSplit/>
          <w:trHeight w:val="164"/>
          <w:jc w:val="center"/>
        </w:trPr>
        <w:tc>
          <w:tcPr>
            <w:tcW w:w="1053" w:type="pct"/>
            <w:noWrap/>
          </w:tcPr>
          <w:p w14:paraId="344CBD25" w14:textId="77777777" w:rsidR="006B3D89" w:rsidRPr="00B26339" w:rsidRDefault="006B3D89" w:rsidP="001C3477">
            <w:pPr>
              <w:pStyle w:val="TAL"/>
              <w:rPr>
                <w:rFonts w:cs="Arial"/>
                <w:color w:val="000000"/>
              </w:rPr>
            </w:pPr>
            <w:proofErr w:type="spellStart"/>
            <w:r w:rsidRPr="00B26339">
              <w:rPr>
                <w:rFonts w:cs="Arial"/>
                <w:color w:val="000000"/>
              </w:rPr>
              <w:t>granularityPeriod</w:t>
            </w:r>
            <w:proofErr w:type="spellEnd"/>
          </w:p>
        </w:tc>
        <w:tc>
          <w:tcPr>
            <w:tcW w:w="3947" w:type="pct"/>
            <w:noWrap/>
          </w:tcPr>
          <w:p w14:paraId="7F00F2DA" w14:textId="77777777" w:rsidR="006B3D89" w:rsidRDefault="006B3D89" w:rsidP="001C3477">
            <w:pPr>
              <w:pStyle w:val="TAL"/>
              <w:ind w:left="111"/>
            </w:pPr>
            <w:r>
              <w:t>7200</w:t>
            </w:r>
          </w:p>
        </w:tc>
      </w:tr>
      <w:tr w:rsidR="006B3D89" w:rsidRPr="00CE6AD3" w14:paraId="6FFC066D" w14:textId="77777777" w:rsidTr="00DD517F">
        <w:trPr>
          <w:cantSplit/>
          <w:jc w:val="center"/>
        </w:trPr>
        <w:tc>
          <w:tcPr>
            <w:tcW w:w="1053" w:type="pct"/>
            <w:noWrap/>
          </w:tcPr>
          <w:p w14:paraId="3C40876C" w14:textId="77777777" w:rsidR="006B3D89" w:rsidRPr="00B26339" w:rsidRDefault="006B3D89" w:rsidP="001C3477">
            <w:pPr>
              <w:pStyle w:val="TAL"/>
              <w:rPr>
                <w:rFonts w:cs="Arial"/>
              </w:rPr>
            </w:pPr>
            <w:proofErr w:type="spellStart"/>
            <w:r w:rsidRPr="00B26339">
              <w:rPr>
                <w:rFonts w:cs="Arial"/>
              </w:rPr>
              <w:t>objectInstances</w:t>
            </w:r>
            <w:proofErr w:type="spellEnd"/>
          </w:p>
        </w:tc>
        <w:tc>
          <w:tcPr>
            <w:tcW w:w="3947" w:type="pct"/>
            <w:noWrap/>
          </w:tcPr>
          <w:p w14:paraId="129818CC" w14:textId="77777777" w:rsidR="006B3D89" w:rsidRPr="00CE6AD3" w:rsidRDefault="006B3D89" w:rsidP="001C3477">
            <w:pPr>
              <w:pStyle w:val="TAL"/>
              <w:ind w:left="111"/>
            </w:pPr>
            <w:r>
              <w:t>included if</w:t>
            </w:r>
            <w:r>
              <w:rPr>
                <w:lang w:val="en-US"/>
              </w:rPr>
              <w:t xml:space="preserve"> supplied by the MNO</w:t>
            </w:r>
          </w:p>
        </w:tc>
      </w:tr>
      <w:tr w:rsidR="006B3D89" w:rsidRPr="00CE6AD3" w14:paraId="74055774" w14:textId="77777777" w:rsidTr="00DD517F">
        <w:trPr>
          <w:cantSplit/>
          <w:jc w:val="center"/>
        </w:trPr>
        <w:tc>
          <w:tcPr>
            <w:tcW w:w="1053" w:type="pct"/>
            <w:noWrap/>
          </w:tcPr>
          <w:p w14:paraId="328F65E8" w14:textId="77777777" w:rsidR="006B3D89" w:rsidRPr="00B26339" w:rsidRDefault="006B3D89" w:rsidP="001C3477">
            <w:pPr>
              <w:pStyle w:val="TAL"/>
              <w:rPr>
                <w:rFonts w:cs="Arial"/>
              </w:rPr>
            </w:pPr>
            <w:proofErr w:type="spellStart"/>
            <w:r w:rsidRPr="00B26339">
              <w:rPr>
                <w:rFonts w:cs="Arial"/>
              </w:rPr>
              <w:t>rootObjectInstances</w:t>
            </w:r>
            <w:proofErr w:type="spellEnd"/>
          </w:p>
        </w:tc>
        <w:tc>
          <w:tcPr>
            <w:tcW w:w="3947" w:type="pct"/>
            <w:noWrap/>
          </w:tcPr>
          <w:p w14:paraId="424534BF" w14:textId="77777777" w:rsidR="006B3D89" w:rsidRPr="00CE6AD3" w:rsidRDefault="006B3D89" w:rsidP="001C3477">
            <w:pPr>
              <w:pStyle w:val="TAL"/>
              <w:ind w:left="111"/>
            </w:pPr>
            <w:r>
              <w:t>included if</w:t>
            </w:r>
            <w:r>
              <w:rPr>
                <w:lang w:val="en-US"/>
              </w:rPr>
              <w:t xml:space="preserve"> supplied by the MNO</w:t>
            </w:r>
          </w:p>
        </w:tc>
      </w:tr>
      <w:tr w:rsidR="006B3D89" w14:paraId="255D6388" w14:textId="77777777" w:rsidTr="00DD517F">
        <w:tblPrEx>
          <w:tblLook w:val="04A0" w:firstRow="1" w:lastRow="0" w:firstColumn="1" w:lastColumn="0" w:noHBand="0" w:noVBand="1"/>
        </w:tblPrEx>
        <w:trPr>
          <w:cantSplit/>
          <w:trHeight w:val="164"/>
          <w:jc w:val="center"/>
        </w:trPr>
        <w:tc>
          <w:tcPr>
            <w:tcW w:w="1053" w:type="pct"/>
            <w:noWrap/>
          </w:tcPr>
          <w:p w14:paraId="0BF8F5B4" w14:textId="77777777" w:rsidR="006B3D89" w:rsidRPr="00B26339" w:rsidRDefault="006B3D89" w:rsidP="001C3477">
            <w:pPr>
              <w:pStyle w:val="TAL"/>
              <w:rPr>
                <w:rFonts w:cs="Arial"/>
                <w:color w:val="000000"/>
              </w:rPr>
            </w:pPr>
            <w:proofErr w:type="spellStart"/>
            <w:r w:rsidRPr="00B26339">
              <w:rPr>
                <w:rFonts w:cs="Arial"/>
                <w:color w:val="000000"/>
              </w:rPr>
              <w:t>reportingCtrl</w:t>
            </w:r>
            <w:proofErr w:type="spellEnd"/>
          </w:p>
        </w:tc>
        <w:tc>
          <w:tcPr>
            <w:tcW w:w="3947" w:type="pct"/>
            <w:noWrap/>
          </w:tcPr>
          <w:p w14:paraId="68F6B7E8" w14:textId="77777777" w:rsidR="006B3D89" w:rsidRDefault="006B3D89" w:rsidP="001C3477">
            <w:pPr>
              <w:pStyle w:val="TAL"/>
              <w:ind w:left="111"/>
            </w:pPr>
            <w:proofErr w:type="spellStart"/>
            <w:r>
              <w:t>fileReportingPeriod</w:t>
            </w:r>
            <w:proofErr w:type="spellEnd"/>
            <w:r>
              <w:t xml:space="preserve"> = 120</w:t>
            </w:r>
          </w:p>
          <w:p w14:paraId="5BFA1DFD" w14:textId="77777777" w:rsidR="006B3D89" w:rsidRDefault="006B3D89" w:rsidP="001C3477">
            <w:pPr>
              <w:pStyle w:val="TAL"/>
              <w:ind w:left="111"/>
            </w:pPr>
            <w:proofErr w:type="spellStart"/>
            <w:r>
              <w:t>notificationRecipientAddress</w:t>
            </w:r>
            <w:proofErr w:type="spellEnd"/>
            <w:r>
              <w:t xml:space="preserve"> = URL</w:t>
            </w:r>
          </w:p>
        </w:tc>
      </w:tr>
      <w:tr w:rsidR="006B3D89" w14:paraId="21D4F8FE" w14:textId="77777777" w:rsidTr="00DD517F">
        <w:tblPrEx>
          <w:tblLook w:val="04A0" w:firstRow="1" w:lastRow="0" w:firstColumn="1" w:lastColumn="0" w:noHBand="0" w:noVBand="1"/>
        </w:tblPrEx>
        <w:trPr>
          <w:cantSplit/>
          <w:trHeight w:val="164"/>
          <w:jc w:val="center"/>
        </w:trPr>
        <w:tc>
          <w:tcPr>
            <w:tcW w:w="1053" w:type="pct"/>
            <w:noWrap/>
          </w:tcPr>
          <w:p w14:paraId="0AC00C1C" w14:textId="77777777" w:rsidR="006B3D89" w:rsidRPr="00B26339" w:rsidRDefault="006B3D89" w:rsidP="001C3477">
            <w:pPr>
              <w:pStyle w:val="TAL"/>
              <w:rPr>
                <w:rFonts w:cs="Arial"/>
                <w:color w:val="000000"/>
              </w:rPr>
            </w:pPr>
            <w:r>
              <w:rPr>
                <w:rFonts w:cs="Arial"/>
                <w:color w:val="000000"/>
                <w:lang w:val="de-DE"/>
              </w:rPr>
              <w:t>_linkToFiles</w:t>
            </w:r>
          </w:p>
        </w:tc>
        <w:tc>
          <w:tcPr>
            <w:tcW w:w="3947" w:type="pct"/>
            <w:noWrap/>
          </w:tcPr>
          <w:p w14:paraId="049D4E64" w14:textId="77777777" w:rsidR="006B3D89" w:rsidRDefault="006B3D89" w:rsidP="001C3477">
            <w:pPr>
              <w:pStyle w:val="TAL"/>
              <w:ind w:left="111"/>
            </w:pPr>
            <w:r>
              <w:rPr>
                <w:lang w:val="de-DE"/>
              </w:rPr>
              <w:t>-</w:t>
            </w:r>
          </w:p>
        </w:tc>
      </w:tr>
    </w:tbl>
    <w:p w14:paraId="0260F7A0" w14:textId="77777777" w:rsidR="006B3D89" w:rsidRDefault="006B3D89" w:rsidP="006B3D89"/>
    <w:p w14:paraId="5D087650" w14:textId="77777777" w:rsidR="006B3D89" w:rsidRDefault="006B3D89" w:rsidP="006B3D89">
      <w:pPr>
        <w:pStyle w:val="B1"/>
        <w:ind w:left="567" w:firstLine="0"/>
      </w:pPr>
      <w:proofErr w:type="spellStart"/>
      <w:proofErr w:type="gramStart"/>
      <w:r>
        <w:t>jobID</w:t>
      </w:r>
      <w:proofErr w:type="spellEnd"/>
      <w:proofErr w:type="gramEnd"/>
      <w:r>
        <w:t xml:space="preserve"> is chosen by the DSO, </w:t>
      </w:r>
      <w:r w:rsidRPr="00603992">
        <w:t>this example</w:t>
      </w:r>
      <w:r>
        <w:t xml:space="preserve"> uses </w:t>
      </w:r>
      <w:proofErr w:type="spellStart"/>
      <w:r>
        <w:t>jobID</w:t>
      </w:r>
      <w:proofErr w:type="spellEnd"/>
      <w:r>
        <w:t xml:space="preserve"> = pmj_group_0001 to identify the performance measurements from one cell or group of cells as identified by the MNO-supplied DN and optionally </w:t>
      </w:r>
      <w:proofErr w:type="spellStart"/>
      <w:r>
        <w:t>objectInstances</w:t>
      </w:r>
      <w:proofErr w:type="spellEnd"/>
      <w:r>
        <w:t xml:space="preserve"> &amp; </w:t>
      </w:r>
      <w:proofErr w:type="spellStart"/>
      <w:r>
        <w:t>rootObjectInstances</w:t>
      </w:r>
      <w:proofErr w:type="spellEnd"/>
      <w:r>
        <w:t>.</w:t>
      </w:r>
    </w:p>
    <w:p w14:paraId="28AFB5F4" w14:textId="77777777" w:rsidR="006B3D89" w:rsidRDefault="006B3D89" w:rsidP="006B3D89">
      <w:pPr>
        <w:pStyle w:val="B1"/>
        <w:ind w:firstLine="0"/>
      </w:pPr>
      <w:r>
        <w:t>PLMN used to specify the performance metrics. It is supplied by MNO.</w:t>
      </w:r>
    </w:p>
    <w:p w14:paraId="77E428C7" w14:textId="77777777" w:rsidR="006B3D89" w:rsidRDefault="006B3D89" w:rsidP="006B3D89">
      <w:pPr>
        <w:pStyle w:val="B1"/>
        <w:ind w:firstLine="0"/>
      </w:pPr>
      <w:proofErr w:type="spellStart"/>
      <w:proofErr w:type="gramStart"/>
      <w:r>
        <w:t>granularityPeriod</w:t>
      </w:r>
      <w:proofErr w:type="spellEnd"/>
      <w:proofErr w:type="gramEnd"/>
      <w:r>
        <w:t xml:space="preserve"> is chosen by the DSO, this example uses 7200 seconds (2 hours).</w:t>
      </w:r>
    </w:p>
    <w:p w14:paraId="06FD6404" w14:textId="77777777" w:rsidR="006B3D89" w:rsidRDefault="006B3D89" w:rsidP="006B3D89">
      <w:pPr>
        <w:pStyle w:val="B1"/>
        <w:ind w:firstLine="0"/>
      </w:pPr>
      <w:proofErr w:type="spellStart"/>
      <w:proofErr w:type="gramStart"/>
      <w:r>
        <w:t>reportingCtrl</w:t>
      </w:r>
      <w:proofErr w:type="spellEnd"/>
      <w:proofErr w:type="gramEnd"/>
      <w:r>
        <w:t xml:space="preserve"> uses implicit notification subscription. The </w:t>
      </w:r>
      <w:proofErr w:type="spellStart"/>
      <w:r>
        <w:t>fileReportingPeriod</w:t>
      </w:r>
      <w:proofErr w:type="spellEnd"/>
      <w:r>
        <w:t xml:space="preserve"> is chosen by the DSO, this example uses 120 minutes. The </w:t>
      </w:r>
      <w:proofErr w:type="spellStart"/>
      <w:r>
        <w:t>notificationRecipientAddress</w:t>
      </w:r>
      <w:proofErr w:type="spellEnd"/>
      <w:r>
        <w:t xml:space="preserve"> is chosen by the DSO, in this example it is the URL where the </w:t>
      </w:r>
      <w:proofErr w:type="spellStart"/>
      <w:r w:rsidRPr="007C53A8">
        <w:t>notifyMOICreation</w:t>
      </w:r>
      <w:proofErr w:type="spellEnd"/>
      <w:r w:rsidRPr="007C53A8">
        <w:t xml:space="preserve"> and </w:t>
      </w:r>
      <w:proofErr w:type="spellStart"/>
      <w:r w:rsidRPr="007C53A8">
        <w:t>notifyMOIDeletion</w:t>
      </w:r>
      <w:proofErr w:type="spellEnd"/>
      <w:r>
        <w:t xml:space="preserve"> notification types shall be sent.</w:t>
      </w:r>
    </w:p>
    <w:p w14:paraId="41F29B89" w14:textId="77777777" w:rsidR="006B3D89" w:rsidRDefault="006B3D89" w:rsidP="006B3D89">
      <w:pPr>
        <w:pStyle w:val="B1"/>
      </w:pPr>
      <w:r>
        <w:t>2.</w:t>
      </w:r>
      <w:r>
        <w:tab/>
      </w:r>
      <w:r w:rsidRPr="00603992">
        <w:t xml:space="preserve">The </w:t>
      </w:r>
      <w:r>
        <w:t xml:space="preserve">network operator </w:t>
      </w:r>
      <w:r w:rsidRPr="00603992">
        <w:t>producer creates “</w:t>
      </w:r>
      <w:proofErr w:type="spellStart"/>
      <w:r w:rsidRPr="00603992">
        <w:t>PerfMetricJob</w:t>
      </w:r>
      <w:proofErr w:type="spellEnd"/>
      <w:r w:rsidRPr="00603992">
        <w:t>” data collection job</w:t>
      </w:r>
      <w:r>
        <w:t>,</w:t>
      </w:r>
      <w:r w:rsidRPr="00603992">
        <w:t xml:space="preserve"> Files </w:t>
      </w:r>
      <w:r>
        <w:t xml:space="preserve">and </w:t>
      </w:r>
      <w:proofErr w:type="spellStart"/>
      <w:r>
        <w:t>NtfSubscriptionControl</w:t>
      </w:r>
      <w:proofErr w:type="spellEnd"/>
      <w:r>
        <w:t xml:space="preserve"> MOIs.</w:t>
      </w:r>
    </w:p>
    <w:p w14:paraId="1345A573" w14:textId="77777777" w:rsidR="006B3D89" w:rsidRPr="00603992" w:rsidRDefault="006B3D89" w:rsidP="006B3D89">
      <w:pPr>
        <w:pStyle w:val="B1"/>
      </w:pPr>
      <w:r>
        <w:t xml:space="preserve">3. The network operator producer sends </w:t>
      </w:r>
      <w:proofErr w:type="spellStart"/>
      <w:r>
        <w:t>notifyMOICreation</w:t>
      </w:r>
      <w:proofErr w:type="spellEnd"/>
      <w:r>
        <w:t xml:space="preserve"> to the </w:t>
      </w:r>
      <w:proofErr w:type="spellStart"/>
      <w:r>
        <w:t>notificationRecipientAddress</w:t>
      </w:r>
      <w:proofErr w:type="spellEnd"/>
      <w:r>
        <w:t xml:space="preserve"> included in </w:t>
      </w:r>
      <w:proofErr w:type="spellStart"/>
      <w:r>
        <w:t>reportingCtrl</w:t>
      </w:r>
      <w:proofErr w:type="spellEnd"/>
      <w:r>
        <w:t>.</w:t>
      </w:r>
    </w:p>
    <w:p w14:paraId="71E8D59C" w14:textId="77777777" w:rsidR="006B3D89" w:rsidRPr="00603992" w:rsidRDefault="006B3D89" w:rsidP="006B3D89">
      <w:pPr>
        <w:pStyle w:val="B1"/>
      </w:pPr>
      <w:r>
        <w:t>4.</w:t>
      </w:r>
      <w:r>
        <w:tab/>
      </w:r>
      <w:r w:rsidRPr="00603992">
        <w:t xml:space="preserve">The </w:t>
      </w:r>
      <w:r>
        <w:t xml:space="preserve">network operator </w:t>
      </w:r>
      <w:r w:rsidRPr="00603992">
        <w:t xml:space="preserve">producer sends </w:t>
      </w:r>
      <w:proofErr w:type="spellStart"/>
      <w:r w:rsidRPr="00603992">
        <w:t>createMOI</w:t>
      </w:r>
      <w:proofErr w:type="spellEnd"/>
      <w:r w:rsidRPr="00603992">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0C2AE815" w14:textId="77777777" w:rsidTr="00DD517F">
        <w:trPr>
          <w:cantSplit/>
          <w:jc w:val="center"/>
        </w:trPr>
        <w:tc>
          <w:tcPr>
            <w:tcW w:w="1072" w:type="pct"/>
            <w:shd w:val="clear" w:color="auto" w:fill="BFBFBF"/>
            <w:noWrap/>
            <w:vAlign w:val="center"/>
          </w:tcPr>
          <w:p w14:paraId="0C57C1A7" w14:textId="77777777" w:rsidR="006B3D89" w:rsidRPr="00353ED8" w:rsidRDefault="006B3D89" w:rsidP="001C3477">
            <w:pPr>
              <w:pStyle w:val="TAH"/>
            </w:pPr>
            <w:r w:rsidRPr="00353ED8">
              <w:t>Attribute name</w:t>
            </w:r>
          </w:p>
        </w:tc>
        <w:tc>
          <w:tcPr>
            <w:tcW w:w="3928" w:type="pct"/>
            <w:shd w:val="clear" w:color="auto" w:fill="BFBFBF"/>
            <w:noWrap/>
            <w:vAlign w:val="center"/>
          </w:tcPr>
          <w:p w14:paraId="1DACE070" w14:textId="77777777" w:rsidR="006B3D89" w:rsidRPr="00EE4C90" w:rsidRDefault="006B3D89" w:rsidP="001C3477">
            <w:pPr>
              <w:pStyle w:val="TAH"/>
              <w:ind w:left="111"/>
              <w:jc w:val="left"/>
            </w:pPr>
            <w:r>
              <w:t>Value</w:t>
            </w:r>
          </w:p>
        </w:tc>
      </w:tr>
      <w:tr w:rsidR="006B3D89" w:rsidRPr="005B0391" w14:paraId="0A0828AA" w14:textId="77777777" w:rsidTr="00DD517F">
        <w:tblPrEx>
          <w:tblLook w:val="04A0" w:firstRow="1" w:lastRow="0" w:firstColumn="1" w:lastColumn="0" w:noHBand="0" w:noVBand="1"/>
        </w:tblPrEx>
        <w:trPr>
          <w:cantSplit/>
          <w:trHeight w:val="164"/>
          <w:jc w:val="center"/>
        </w:trPr>
        <w:tc>
          <w:tcPr>
            <w:tcW w:w="1072" w:type="pct"/>
            <w:noWrap/>
          </w:tcPr>
          <w:p w14:paraId="6516145D" w14:textId="77777777" w:rsidR="006B3D89" w:rsidRPr="00B26339" w:rsidRDefault="006B3D89" w:rsidP="001C3477">
            <w:pPr>
              <w:pStyle w:val="TAL"/>
              <w:rPr>
                <w:rFonts w:cs="Arial"/>
                <w:color w:val="000000"/>
              </w:rPr>
            </w:pPr>
            <w:proofErr w:type="spellStart"/>
            <w:r>
              <w:rPr>
                <w:rFonts w:cs="Arial"/>
                <w:color w:val="000000"/>
              </w:rPr>
              <w:t>attributeListOut</w:t>
            </w:r>
            <w:proofErr w:type="spellEnd"/>
          </w:p>
        </w:tc>
        <w:tc>
          <w:tcPr>
            <w:tcW w:w="3928" w:type="pct"/>
            <w:noWrap/>
          </w:tcPr>
          <w:p w14:paraId="1B183078" w14:textId="77777777" w:rsidR="006B3D89" w:rsidRPr="005B0391" w:rsidRDefault="006B3D89" w:rsidP="001C3477">
            <w:pPr>
              <w:pStyle w:val="TAL"/>
              <w:ind w:left="111"/>
            </w:pPr>
            <w:r>
              <w:t>name / value pairs of the attributes of the new object</w:t>
            </w:r>
          </w:p>
        </w:tc>
      </w:tr>
      <w:tr w:rsidR="006B3D89" w14:paraId="7A9A00FA" w14:textId="77777777" w:rsidTr="00DD517F">
        <w:tblPrEx>
          <w:tblLook w:val="04A0" w:firstRow="1" w:lastRow="0" w:firstColumn="1" w:lastColumn="0" w:noHBand="0" w:noVBand="1"/>
        </w:tblPrEx>
        <w:trPr>
          <w:cantSplit/>
          <w:trHeight w:val="164"/>
          <w:jc w:val="center"/>
        </w:trPr>
        <w:tc>
          <w:tcPr>
            <w:tcW w:w="1072" w:type="pct"/>
            <w:noWrap/>
          </w:tcPr>
          <w:p w14:paraId="760CB6A7"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60C82E03" w14:textId="77777777" w:rsidR="006B3D89" w:rsidRDefault="006B3D89" w:rsidP="001C3477">
            <w:pPr>
              <w:pStyle w:val="TAL"/>
              <w:ind w:left="111"/>
              <w:rPr>
                <w:lang w:val="de-DE"/>
              </w:rPr>
            </w:pPr>
            <w:r>
              <w:rPr>
                <w:lang w:val="de-DE"/>
              </w:rPr>
              <w:t>OperationSucceeded | OperationFailed</w:t>
            </w:r>
          </w:p>
        </w:tc>
      </w:tr>
    </w:tbl>
    <w:p w14:paraId="01247980" w14:textId="77777777" w:rsidR="006B3D89" w:rsidRDefault="006B3D89" w:rsidP="006B3D89">
      <w:pPr>
        <w:pStyle w:val="ListParagraph"/>
      </w:pPr>
    </w:p>
    <w:p w14:paraId="6F55CE95" w14:textId="77777777" w:rsidR="006B3D89" w:rsidRDefault="006B3D89" w:rsidP="006B3D89">
      <w:pPr>
        <w:pStyle w:val="B1"/>
        <w:ind w:left="567" w:hanging="1"/>
      </w:pPr>
      <w:r>
        <w:t>The DSO consumer stores the attribute name/value pairs.</w:t>
      </w:r>
    </w:p>
    <w:p w14:paraId="49E314FA" w14:textId="77777777" w:rsidR="006B3D89" w:rsidRDefault="006B3D89" w:rsidP="006B3D89">
      <w:pPr>
        <w:pStyle w:val="B1"/>
        <w:ind w:left="567" w:firstLine="0"/>
      </w:pPr>
      <w:r>
        <w:t xml:space="preserve">On </w:t>
      </w:r>
      <w:proofErr w:type="spellStart"/>
      <w:r>
        <w:t>OperationSucceeded</w:t>
      </w:r>
      <w:proofErr w:type="spellEnd"/>
      <w:r>
        <w:t>, m</w:t>
      </w:r>
      <w:r w:rsidRPr="008323C9">
        <w:t>etric production is now active on the in-scope object instances whose object class matches the object class associated to the specified performance metrics.</w:t>
      </w:r>
      <w:r>
        <w:t xml:space="preserve"> A notification subscription has been created.</w:t>
      </w:r>
    </w:p>
    <w:p w14:paraId="27A8A0F3" w14:textId="77777777" w:rsidR="006B3D89" w:rsidRDefault="006B3D89" w:rsidP="006B3D89">
      <w:r>
        <w:t>Repeat steps 1 - 4 for each cell site (or group of cell sites as determined by DN information provided by MNO) where performance metric information is wanted.</w:t>
      </w:r>
    </w:p>
    <w:p w14:paraId="0B3353DC" w14:textId="77777777" w:rsidR="006B3D89" w:rsidRPr="00984FE3" w:rsidRDefault="006B3D89" w:rsidP="006B3D89">
      <w:pPr>
        <w:pStyle w:val="NO"/>
      </w:pPr>
    </w:p>
    <w:p w14:paraId="4B24E0A2" w14:textId="77777777" w:rsidR="006B3D89" w:rsidRDefault="006B3D89" w:rsidP="006B3D89">
      <w:pPr>
        <w:jc w:val="center"/>
      </w:pPr>
      <w:r>
        <w:rPr>
          <w:noProof/>
          <w:lang w:val="en-IN" w:eastAsia="en-IN"/>
        </w:rPr>
        <w:lastRenderedPageBreak/>
        <w:drawing>
          <wp:inline distT="0" distB="0" distL="0" distR="0" wp14:anchorId="5F445831" wp14:editId="5BF83EC5">
            <wp:extent cx="5343525" cy="5734050"/>
            <wp:effectExtent l="0" t="0" r="9525" b="0"/>
            <wp:docPr id="124780584" name="Picture 7"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80584" name="Picture 7" descr="A screenshot of a computer pro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343525" cy="5734050"/>
                    </a:xfrm>
                    <a:prstGeom prst="rect">
                      <a:avLst/>
                    </a:prstGeom>
                  </pic:spPr>
                </pic:pic>
              </a:graphicData>
            </a:graphic>
          </wp:inline>
        </w:drawing>
      </w:r>
    </w:p>
    <w:p w14:paraId="60CA8C27" w14:textId="77777777" w:rsidR="006B3D89" w:rsidRDefault="006B3D89" w:rsidP="006B3D89">
      <w:pPr>
        <w:pStyle w:val="TF"/>
      </w:pPr>
      <w:r>
        <w:t xml:space="preserve">Figure A.1.2.2-2 Create </w:t>
      </w:r>
      <w:proofErr w:type="spellStart"/>
      <w:r>
        <w:t>ThresholdMonitor</w:t>
      </w:r>
      <w:proofErr w:type="spellEnd"/>
      <w:r>
        <w:t xml:space="preserve"> (rapid)</w:t>
      </w:r>
    </w:p>
    <w:p w14:paraId="556FA42F" w14:textId="77777777" w:rsidR="006B3D89" w:rsidRDefault="006B3D89" w:rsidP="006B3D89">
      <w:r>
        <w:t>B.1</w:t>
      </w:r>
      <w:r>
        <w:tab/>
      </w:r>
      <w:r>
        <w:tab/>
      </w:r>
      <w:proofErr w:type="spellStart"/>
      <w:r>
        <w:t>ThresholdMonitor</w:t>
      </w:r>
      <w:proofErr w:type="spellEnd"/>
      <w:r>
        <w:t xml:space="preserve"> for rapidly changing PMs</w:t>
      </w:r>
    </w:p>
    <w:p w14:paraId="36FA8E1E" w14:textId="77777777" w:rsidR="006B3D89" w:rsidRPr="00603992" w:rsidRDefault="006B3D89" w:rsidP="006B3D89">
      <w:pPr>
        <w:pStyle w:val="B1"/>
      </w:pPr>
      <w:r>
        <w:t>5.</w:t>
      </w:r>
      <w:r>
        <w:tab/>
      </w:r>
      <w:r w:rsidRPr="00603992">
        <w:t xml:space="preserve">The DSO consumer sends </w:t>
      </w:r>
      <w:proofErr w:type="spellStart"/>
      <w:r w:rsidRPr="00603992">
        <w:t>createMOI</w:t>
      </w:r>
      <w:proofErr w:type="spellEnd"/>
      <w:r w:rsidRPr="00603992">
        <w:t xml:space="preserve"> for </w:t>
      </w:r>
      <w:proofErr w:type="spellStart"/>
      <w:r w:rsidRPr="00603992">
        <w:t>ThresholdMonitor</w:t>
      </w:r>
      <w:proofErr w:type="spellEnd"/>
      <w:r w:rsidRPr="00603992">
        <w:t xml:space="preserve"> to monitor the performance measurements</w:t>
      </w:r>
      <w:r>
        <w:t xml:space="preserve"> for rapidly changing PMs</w:t>
      </w:r>
      <w:r w:rsidRPr="00603992">
        <w:t xml:space="preserve"> including measurement for latency, packet loss</w:t>
      </w:r>
      <w:r>
        <w:t xml:space="preserve"> and</w:t>
      </w:r>
      <w:r w:rsidRPr="00603992">
        <w:t xml:space="preserve"> throughput, using the follow</w:t>
      </w:r>
      <w:r>
        <w:t>ing</w:t>
      </w:r>
      <w:r w:rsidRPr="00603992">
        <w:t xml:space="preserve"> parameters: </w:t>
      </w:r>
      <w:proofErr w:type="spellStart"/>
      <w:r w:rsidRPr="00603992">
        <w:t>managedObjectClass</w:t>
      </w:r>
      <w:proofErr w:type="spellEnd"/>
      <w:r w:rsidRPr="00603992">
        <w:t xml:space="preserve"> = </w:t>
      </w:r>
      <w:proofErr w:type="spellStart"/>
      <w:r w:rsidRPr="00603992">
        <w:t>ThresholdMonitor</w:t>
      </w:r>
      <w:proofErr w:type="spellEnd"/>
      <w:r w:rsidRPr="00603992">
        <w:t xml:space="preserve">, </w:t>
      </w:r>
      <w:proofErr w:type="spellStart"/>
      <w:r w:rsidRPr="00603992">
        <w:t>managedObjectInstance</w:t>
      </w:r>
      <w:proofErr w:type="spellEnd"/>
      <w:r w:rsidRPr="00603992">
        <w:t xml:space="preserve"> = {DN supplied by </w:t>
      </w:r>
      <w:r>
        <w:t>MNO</w:t>
      </w:r>
      <w:r w:rsidRPr="00603992">
        <w:t xml:space="preserve">}, </w:t>
      </w:r>
      <w:proofErr w:type="spellStart"/>
      <w:r w:rsidRPr="00603992">
        <w:t>attributeListIn</w:t>
      </w:r>
      <w:proofErr w:type="spellEnd"/>
      <w:r w:rsidRPr="00603992">
        <w:t xml:space="preserve"> as defined in the following table:</w:t>
      </w:r>
    </w:p>
    <w:tbl>
      <w:tblPr>
        <w:tblW w:w="4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095"/>
      </w:tblGrid>
      <w:tr w:rsidR="006B3D89" w:rsidRPr="00EE4C90" w14:paraId="5DC3118D" w14:textId="77777777" w:rsidTr="00DD517F">
        <w:trPr>
          <w:cantSplit/>
          <w:jc w:val="center"/>
        </w:trPr>
        <w:tc>
          <w:tcPr>
            <w:tcW w:w="1091" w:type="pct"/>
            <w:shd w:val="clear" w:color="auto" w:fill="BFBFBF"/>
            <w:noWrap/>
            <w:vAlign w:val="center"/>
          </w:tcPr>
          <w:p w14:paraId="452AF615" w14:textId="77777777" w:rsidR="006B3D89" w:rsidRPr="00353ED8" w:rsidRDefault="006B3D89" w:rsidP="001C3477">
            <w:pPr>
              <w:pStyle w:val="TAH"/>
            </w:pPr>
            <w:r w:rsidRPr="00353ED8">
              <w:lastRenderedPageBreak/>
              <w:t>Attribute name</w:t>
            </w:r>
          </w:p>
        </w:tc>
        <w:tc>
          <w:tcPr>
            <w:tcW w:w="3909" w:type="pct"/>
            <w:shd w:val="clear" w:color="auto" w:fill="BFBFBF"/>
            <w:noWrap/>
            <w:vAlign w:val="center"/>
          </w:tcPr>
          <w:p w14:paraId="1C2F4DA9" w14:textId="77777777" w:rsidR="006B3D89" w:rsidRPr="00EE4C90" w:rsidRDefault="006B3D89" w:rsidP="001C3477">
            <w:pPr>
              <w:pStyle w:val="TAH"/>
              <w:ind w:left="111"/>
              <w:jc w:val="left"/>
            </w:pPr>
            <w:r>
              <w:t>Value</w:t>
            </w:r>
          </w:p>
        </w:tc>
      </w:tr>
      <w:tr w:rsidR="006B3D89" w:rsidRPr="005B0391" w14:paraId="660962CE" w14:textId="77777777" w:rsidTr="00DD517F">
        <w:tblPrEx>
          <w:tblLook w:val="04A0" w:firstRow="1" w:lastRow="0" w:firstColumn="1" w:lastColumn="0" w:noHBand="0" w:noVBand="1"/>
        </w:tblPrEx>
        <w:trPr>
          <w:cantSplit/>
          <w:trHeight w:val="164"/>
          <w:jc w:val="center"/>
        </w:trPr>
        <w:tc>
          <w:tcPr>
            <w:tcW w:w="1091" w:type="pct"/>
            <w:noWrap/>
          </w:tcPr>
          <w:p w14:paraId="1F85412A" w14:textId="77777777" w:rsidR="006B3D89" w:rsidRPr="00B26339" w:rsidRDefault="006B3D89" w:rsidP="001C3477">
            <w:pPr>
              <w:pStyle w:val="TAL"/>
              <w:rPr>
                <w:rFonts w:cs="Arial"/>
                <w:color w:val="000000"/>
              </w:rPr>
            </w:pPr>
            <w:proofErr w:type="spellStart"/>
            <w:r w:rsidRPr="00B26339">
              <w:rPr>
                <w:rFonts w:cs="Arial"/>
                <w:color w:val="000000"/>
              </w:rPr>
              <w:t>administrativeState</w:t>
            </w:r>
            <w:proofErr w:type="spellEnd"/>
          </w:p>
        </w:tc>
        <w:tc>
          <w:tcPr>
            <w:tcW w:w="3909" w:type="pct"/>
            <w:noWrap/>
          </w:tcPr>
          <w:p w14:paraId="5621B429" w14:textId="77777777" w:rsidR="006B3D89" w:rsidRPr="005B0391" w:rsidRDefault="006B3D89" w:rsidP="001C3477">
            <w:pPr>
              <w:pStyle w:val="TAL"/>
              <w:ind w:left="111"/>
            </w:pPr>
            <w:r>
              <w:t>-</w:t>
            </w:r>
          </w:p>
        </w:tc>
      </w:tr>
      <w:tr w:rsidR="006B3D89" w:rsidRPr="005B0391" w14:paraId="5DBF5979" w14:textId="77777777" w:rsidTr="00DD517F">
        <w:tblPrEx>
          <w:tblLook w:val="04A0" w:firstRow="1" w:lastRow="0" w:firstColumn="1" w:lastColumn="0" w:noHBand="0" w:noVBand="1"/>
        </w:tblPrEx>
        <w:trPr>
          <w:cantSplit/>
          <w:trHeight w:val="164"/>
          <w:jc w:val="center"/>
        </w:trPr>
        <w:tc>
          <w:tcPr>
            <w:tcW w:w="1091" w:type="pct"/>
            <w:noWrap/>
          </w:tcPr>
          <w:p w14:paraId="112077D8" w14:textId="77777777" w:rsidR="006B3D89" w:rsidRPr="00B26339" w:rsidRDefault="006B3D89" w:rsidP="001C3477">
            <w:pPr>
              <w:pStyle w:val="TAL"/>
              <w:rPr>
                <w:rFonts w:cs="Arial"/>
                <w:color w:val="000000"/>
              </w:rPr>
            </w:pPr>
            <w:proofErr w:type="spellStart"/>
            <w:r w:rsidRPr="00B26339">
              <w:rPr>
                <w:rFonts w:cs="Arial"/>
                <w:color w:val="000000"/>
              </w:rPr>
              <w:t>operationalState</w:t>
            </w:r>
            <w:proofErr w:type="spellEnd"/>
          </w:p>
        </w:tc>
        <w:tc>
          <w:tcPr>
            <w:tcW w:w="3909" w:type="pct"/>
            <w:noWrap/>
          </w:tcPr>
          <w:p w14:paraId="25A24860" w14:textId="77777777" w:rsidR="006B3D89" w:rsidRPr="005B0391" w:rsidRDefault="006B3D89" w:rsidP="001C3477">
            <w:pPr>
              <w:pStyle w:val="TAL"/>
              <w:ind w:left="111"/>
            </w:pPr>
            <w:r>
              <w:t>-</w:t>
            </w:r>
          </w:p>
        </w:tc>
      </w:tr>
      <w:tr w:rsidR="006B3D89" w:rsidRPr="00F3719F" w14:paraId="4C0A43AE" w14:textId="77777777" w:rsidTr="00DD517F">
        <w:tblPrEx>
          <w:tblLook w:val="04A0" w:firstRow="1" w:lastRow="0" w:firstColumn="1" w:lastColumn="0" w:noHBand="0" w:noVBand="1"/>
        </w:tblPrEx>
        <w:trPr>
          <w:cantSplit/>
          <w:trHeight w:val="164"/>
          <w:jc w:val="center"/>
        </w:trPr>
        <w:tc>
          <w:tcPr>
            <w:tcW w:w="1091" w:type="pct"/>
            <w:noWrap/>
          </w:tcPr>
          <w:p w14:paraId="10D8658E" w14:textId="77777777" w:rsidR="006B3D89" w:rsidRPr="00B26339" w:rsidRDefault="006B3D89" w:rsidP="001C3477">
            <w:pPr>
              <w:pStyle w:val="TAL"/>
              <w:rPr>
                <w:rFonts w:cs="Arial"/>
                <w:color w:val="000000"/>
              </w:rPr>
            </w:pPr>
            <w:proofErr w:type="spellStart"/>
            <w:r>
              <w:rPr>
                <w:rFonts w:cs="Arial"/>
                <w:color w:val="000000"/>
              </w:rPr>
              <w:t>thresholdInfoList</w:t>
            </w:r>
            <w:proofErr w:type="spellEnd"/>
          </w:p>
        </w:tc>
        <w:tc>
          <w:tcPr>
            <w:tcW w:w="3909" w:type="pct"/>
            <w:noWrap/>
          </w:tcPr>
          <w:p w14:paraId="58BCAFF5" w14:textId="77777777" w:rsidR="006B3D89" w:rsidRDefault="006B3D89" w:rsidP="001C3477">
            <w:pPr>
              <w:pStyle w:val="TAL"/>
              <w:ind w:left="111"/>
            </w:pPr>
          </w:p>
          <w:p w14:paraId="59B72CC2" w14:textId="77777777" w:rsidR="006B3D89" w:rsidRDefault="006B3D89" w:rsidP="001C3477">
            <w:pPr>
              <w:pStyle w:val="TAL"/>
              <w:ind w:left="111"/>
            </w:pPr>
            <w:proofErr w:type="spellStart"/>
            <w:r>
              <w:t>ThresholdInfo</w:t>
            </w:r>
            <w:proofErr w:type="spellEnd"/>
          </w:p>
          <w:p w14:paraId="633CF7C0" w14:textId="77777777" w:rsidR="006B3D89" w:rsidRDefault="006B3D89" w:rsidP="001C3477">
            <w:pPr>
              <w:pStyle w:val="TAL"/>
              <w:ind w:left="111"/>
              <w:rPr>
                <w:lang w:val="en-US"/>
              </w:rPr>
            </w:pPr>
            <w:r>
              <w:rPr>
                <w:lang w:val="en-US"/>
              </w:rPr>
              <w:t>performanceMetrics=</w:t>
            </w:r>
            <w:r w:rsidRPr="00AC22D1">
              <w:rPr>
                <w:lang w:val="en-US"/>
              </w:rPr>
              <w:t>DRB.AirIfDelayDl</w:t>
            </w:r>
            <w:r>
              <w:rPr>
                <w:lang w:val="en-US"/>
              </w:rPr>
              <w:t>_PLMN</w:t>
            </w:r>
          </w:p>
          <w:p w14:paraId="34F96275" w14:textId="77777777" w:rsidR="006B3D89" w:rsidRDefault="006B3D89" w:rsidP="001C3477">
            <w:pPr>
              <w:pStyle w:val="TAL"/>
              <w:ind w:left="111"/>
              <w:rPr>
                <w:lang w:val="en-US"/>
              </w:rPr>
            </w:pPr>
            <w:proofErr w:type="spellStart"/>
            <w:r>
              <w:rPr>
                <w:lang w:val="en-US"/>
              </w:rPr>
              <w:t>thresholdDirection</w:t>
            </w:r>
            <w:proofErr w:type="spellEnd"/>
            <w:r>
              <w:rPr>
                <w:lang w:val="en-US"/>
              </w:rPr>
              <w:t>=UP_AND_DOWN</w:t>
            </w:r>
          </w:p>
          <w:p w14:paraId="5E42F6F2" w14:textId="77777777" w:rsidR="006B3D89" w:rsidRDefault="006B3D89" w:rsidP="001C3477">
            <w:pPr>
              <w:pStyle w:val="TAL"/>
              <w:ind w:left="111"/>
              <w:rPr>
                <w:lang w:val="en-US"/>
              </w:rPr>
            </w:pPr>
            <w:proofErr w:type="spellStart"/>
            <w:r>
              <w:rPr>
                <w:lang w:val="en-US"/>
              </w:rPr>
              <w:t>thresholdValue</w:t>
            </w:r>
            <w:proofErr w:type="spellEnd"/>
            <w:r>
              <w:rPr>
                <w:lang w:val="en-US"/>
              </w:rPr>
              <w:t>=70.0</w:t>
            </w:r>
          </w:p>
          <w:p w14:paraId="4A0896F4" w14:textId="77777777" w:rsidR="006B3D89" w:rsidRDefault="006B3D89" w:rsidP="001C3477">
            <w:pPr>
              <w:pStyle w:val="TAL"/>
              <w:ind w:left="111"/>
              <w:rPr>
                <w:lang w:val="en-US"/>
              </w:rPr>
            </w:pPr>
            <w:r>
              <w:rPr>
                <w:lang w:val="en-US"/>
              </w:rPr>
              <w:t>hysteresis=20.0</w:t>
            </w:r>
          </w:p>
          <w:p w14:paraId="4693DDD7" w14:textId="77777777" w:rsidR="006B3D89" w:rsidRDefault="006B3D89" w:rsidP="001C3477">
            <w:pPr>
              <w:pStyle w:val="TAL"/>
              <w:ind w:left="111"/>
            </w:pPr>
          </w:p>
          <w:p w14:paraId="31B25AB9" w14:textId="77777777" w:rsidR="006B3D89" w:rsidRDefault="006B3D89" w:rsidP="001C3477">
            <w:pPr>
              <w:pStyle w:val="TAL"/>
              <w:ind w:left="111"/>
            </w:pPr>
            <w:r>
              <w:t>ThresholdInfo</w:t>
            </w:r>
          </w:p>
          <w:p w14:paraId="224F27FA" w14:textId="77777777" w:rsidR="006B3D89" w:rsidRDefault="006B3D89" w:rsidP="001C3477">
            <w:pPr>
              <w:pStyle w:val="TAL"/>
              <w:ind w:left="111"/>
              <w:rPr>
                <w:lang w:val="en-US"/>
              </w:rPr>
            </w:pPr>
            <w:r>
              <w:rPr>
                <w:lang w:val="en-US"/>
              </w:rPr>
              <w:t>performanceMetrics=</w:t>
            </w:r>
            <w:r w:rsidRPr="00AC22D1">
              <w:rPr>
                <w:lang w:val="en-US"/>
              </w:rPr>
              <w:t>DRB.AirIfDelay</w:t>
            </w:r>
            <w:r>
              <w:rPr>
                <w:lang w:val="en-US"/>
              </w:rPr>
              <w:t>U</w:t>
            </w:r>
            <w:r w:rsidRPr="00AC22D1">
              <w:rPr>
                <w:lang w:val="en-US"/>
              </w:rPr>
              <w:t>l</w:t>
            </w:r>
            <w:r>
              <w:rPr>
                <w:lang w:val="en-US"/>
              </w:rPr>
              <w:t>_PLMN</w:t>
            </w:r>
          </w:p>
          <w:p w14:paraId="51BD6135" w14:textId="77777777" w:rsidR="006B3D89" w:rsidRDefault="006B3D89" w:rsidP="001C3477">
            <w:pPr>
              <w:pStyle w:val="TAL"/>
              <w:ind w:left="111"/>
              <w:rPr>
                <w:lang w:val="en-US"/>
              </w:rPr>
            </w:pPr>
            <w:proofErr w:type="spellStart"/>
            <w:r>
              <w:rPr>
                <w:lang w:val="en-US"/>
              </w:rPr>
              <w:t>thresholdDirection</w:t>
            </w:r>
            <w:proofErr w:type="spellEnd"/>
            <w:r>
              <w:rPr>
                <w:lang w:val="en-US"/>
              </w:rPr>
              <w:t>=UP_AND_DOWN</w:t>
            </w:r>
          </w:p>
          <w:p w14:paraId="694721B7" w14:textId="77777777" w:rsidR="006B3D89" w:rsidRDefault="006B3D89" w:rsidP="001C3477">
            <w:pPr>
              <w:pStyle w:val="TAL"/>
              <w:ind w:left="111"/>
              <w:rPr>
                <w:lang w:val="en-US"/>
              </w:rPr>
            </w:pPr>
            <w:proofErr w:type="spellStart"/>
            <w:r>
              <w:rPr>
                <w:lang w:val="en-US"/>
              </w:rPr>
              <w:t>thresholdValue</w:t>
            </w:r>
            <w:proofErr w:type="spellEnd"/>
            <w:r>
              <w:rPr>
                <w:lang w:val="en-US"/>
              </w:rPr>
              <w:t>=70.0</w:t>
            </w:r>
          </w:p>
          <w:p w14:paraId="68E56629" w14:textId="77777777" w:rsidR="006B3D89" w:rsidRDefault="006B3D89" w:rsidP="001C3477">
            <w:pPr>
              <w:pStyle w:val="TAL"/>
              <w:ind w:left="111"/>
              <w:rPr>
                <w:lang w:val="en-US"/>
              </w:rPr>
            </w:pPr>
            <w:r>
              <w:rPr>
                <w:lang w:val="en-US"/>
              </w:rPr>
              <w:t>hysteresis=20.0</w:t>
            </w:r>
          </w:p>
          <w:p w14:paraId="438D1653" w14:textId="77777777" w:rsidR="006B3D89" w:rsidRDefault="006B3D89" w:rsidP="001C3477">
            <w:pPr>
              <w:pStyle w:val="TAL"/>
              <w:ind w:left="111"/>
              <w:rPr>
                <w:lang w:val="en-US"/>
              </w:rPr>
            </w:pPr>
          </w:p>
          <w:p w14:paraId="169E496B" w14:textId="77777777" w:rsidR="006B3D89" w:rsidRDefault="006B3D89" w:rsidP="001C3477">
            <w:pPr>
              <w:pStyle w:val="TAL"/>
              <w:ind w:left="111"/>
              <w:rPr>
                <w:lang w:val="en-US"/>
              </w:rPr>
            </w:pPr>
            <w:proofErr w:type="spellStart"/>
            <w:r>
              <w:rPr>
                <w:lang w:val="en-US"/>
              </w:rPr>
              <w:t>ThresholdInfo</w:t>
            </w:r>
            <w:proofErr w:type="spellEnd"/>
          </w:p>
          <w:p w14:paraId="51734A7D" w14:textId="77777777" w:rsidR="006B3D89" w:rsidRDefault="006B3D89" w:rsidP="001C3477">
            <w:pPr>
              <w:pStyle w:val="TAL"/>
              <w:ind w:left="111"/>
              <w:rPr>
                <w:lang w:val="en-US"/>
              </w:rPr>
            </w:pPr>
            <w:proofErr w:type="spellStart"/>
            <w:r>
              <w:rPr>
                <w:lang w:val="en-US"/>
              </w:rPr>
              <w:t>performanceMetrics</w:t>
            </w:r>
            <w:proofErr w:type="spellEnd"/>
            <w:r>
              <w:rPr>
                <w:lang w:val="en-US"/>
              </w:rPr>
              <w:t>=</w:t>
            </w:r>
            <w:proofErr w:type="spellStart"/>
            <w:r>
              <w:rPr>
                <w:lang w:val="en-US"/>
              </w:rPr>
              <w:t>DRB.UEThpDl.PLMN</w:t>
            </w:r>
            <w:proofErr w:type="spellEnd"/>
            <w:r>
              <w:rPr>
                <w:lang w:val="en-US"/>
              </w:rPr>
              <w:t xml:space="preserve"> (</w:t>
            </w:r>
            <w:proofErr w:type="spellStart"/>
            <w:r>
              <w:rPr>
                <w:lang w:val="en-US"/>
              </w:rPr>
              <w:t>kbit</w:t>
            </w:r>
            <w:proofErr w:type="spellEnd"/>
            <w:r>
              <w:rPr>
                <w:lang w:val="en-US"/>
              </w:rPr>
              <w:t>/s)</w:t>
            </w:r>
          </w:p>
          <w:p w14:paraId="4EFD753A" w14:textId="77777777" w:rsidR="006B3D89" w:rsidRDefault="006B3D89" w:rsidP="001C3477">
            <w:pPr>
              <w:pStyle w:val="TAL"/>
              <w:ind w:left="111"/>
              <w:rPr>
                <w:lang w:val="en-US"/>
              </w:rPr>
            </w:pPr>
            <w:proofErr w:type="spellStart"/>
            <w:r>
              <w:rPr>
                <w:lang w:val="en-US"/>
              </w:rPr>
              <w:t>thresholdDirection</w:t>
            </w:r>
            <w:proofErr w:type="spellEnd"/>
            <w:r>
              <w:rPr>
                <w:lang w:val="en-US"/>
              </w:rPr>
              <w:t>= UP_AND_DOWN</w:t>
            </w:r>
          </w:p>
          <w:p w14:paraId="6C870769" w14:textId="77777777" w:rsidR="006B3D89" w:rsidRDefault="006B3D89" w:rsidP="001C3477">
            <w:pPr>
              <w:pStyle w:val="TAL"/>
              <w:ind w:left="111"/>
              <w:rPr>
                <w:lang w:val="en-US"/>
              </w:rPr>
            </w:pPr>
            <w:proofErr w:type="spellStart"/>
            <w:r>
              <w:rPr>
                <w:lang w:val="en-US"/>
              </w:rPr>
              <w:t>thresholdValue</w:t>
            </w:r>
            <w:proofErr w:type="spellEnd"/>
            <w:r>
              <w:rPr>
                <w:lang w:val="en-US"/>
              </w:rPr>
              <w:t>=100000.0</w:t>
            </w:r>
          </w:p>
          <w:p w14:paraId="13344314" w14:textId="77777777" w:rsidR="006B3D89" w:rsidRDefault="006B3D89" w:rsidP="001C3477">
            <w:pPr>
              <w:pStyle w:val="TAL"/>
              <w:ind w:left="111"/>
              <w:rPr>
                <w:lang w:val="en-US"/>
              </w:rPr>
            </w:pPr>
            <w:r>
              <w:rPr>
                <w:lang w:val="en-US"/>
              </w:rPr>
              <w:t>Hysteresis=10000.0</w:t>
            </w:r>
          </w:p>
          <w:p w14:paraId="56FE1A86" w14:textId="77777777" w:rsidR="006B3D89" w:rsidRPr="00A0304A" w:rsidRDefault="006B3D89" w:rsidP="001C3477">
            <w:pPr>
              <w:pStyle w:val="TAL"/>
              <w:ind w:left="111"/>
              <w:rPr>
                <w:lang w:val="en-US"/>
              </w:rPr>
            </w:pPr>
          </w:p>
          <w:p w14:paraId="6D4C72B9" w14:textId="77777777" w:rsidR="006B3D89" w:rsidRDefault="006B3D89" w:rsidP="001C3477">
            <w:pPr>
              <w:pStyle w:val="TAL"/>
              <w:ind w:left="111"/>
              <w:rPr>
                <w:lang w:val="en-US"/>
              </w:rPr>
            </w:pPr>
            <w:proofErr w:type="spellStart"/>
            <w:r>
              <w:rPr>
                <w:lang w:val="en-US"/>
              </w:rPr>
              <w:t>ThresholdInfo</w:t>
            </w:r>
            <w:proofErr w:type="spellEnd"/>
          </w:p>
          <w:p w14:paraId="28DA2090" w14:textId="77777777" w:rsidR="006B3D89" w:rsidRDefault="006B3D89" w:rsidP="001C3477">
            <w:pPr>
              <w:pStyle w:val="TAL"/>
              <w:ind w:left="111"/>
              <w:rPr>
                <w:lang w:val="en-US"/>
              </w:rPr>
            </w:pPr>
            <w:proofErr w:type="spellStart"/>
            <w:r>
              <w:rPr>
                <w:lang w:val="en-US"/>
              </w:rPr>
              <w:t>performanceMetrics</w:t>
            </w:r>
            <w:proofErr w:type="spellEnd"/>
            <w:r>
              <w:rPr>
                <w:lang w:val="en-US"/>
              </w:rPr>
              <w:t>=</w:t>
            </w:r>
            <w:proofErr w:type="spellStart"/>
            <w:r>
              <w:rPr>
                <w:lang w:val="en-US"/>
              </w:rPr>
              <w:t>DRB.UEThpUl.PLMN</w:t>
            </w:r>
            <w:proofErr w:type="spellEnd"/>
            <w:r>
              <w:rPr>
                <w:lang w:val="en-US"/>
              </w:rPr>
              <w:t xml:space="preserve"> (</w:t>
            </w:r>
            <w:proofErr w:type="spellStart"/>
            <w:r>
              <w:rPr>
                <w:lang w:val="en-US"/>
              </w:rPr>
              <w:t>kbit</w:t>
            </w:r>
            <w:proofErr w:type="spellEnd"/>
            <w:r>
              <w:rPr>
                <w:lang w:val="en-US"/>
              </w:rPr>
              <w:t>/s)</w:t>
            </w:r>
          </w:p>
          <w:p w14:paraId="532009CE" w14:textId="77777777" w:rsidR="006B3D89" w:rsidRDefault="006B3D89" w:rsidP="001C3477">
            <w:pPr>
              <w:pStyle w:val="TAL"/>
              <w:ind w:left="111"/>
              <w:rPr>
                <w:lang w:val="en-US"/>
              </w:rPr>
            </w:pPr>
            <w:proofErr w:type="spellStart"/>
            <w:r>
              <w:rPr>
                <w:lang w:val="en-US"/>
              </w:rPr>
              <w:t>thresholdDirection</w:t>
            </w:r>
            <w:proofErr w:type="spellEnd"/>
            <w:r>
              <w:rPr>
                <w:lang w:val="en-US"/>
              </w:rPr>
              <w:t>= UP_AND_DOWN</w:t>
            </w:r>
          </w:p>
          <w:p w14:paraId="0F250758" w14:textId="77777777" w:rsidR="006B3D89" w:rsidRDefault="006B3D89" w:rsidP="001C3477">
            <w:pPr>
              <w:pStyle w:val="TAL"/>
              <w:ind w:left="111"/>
              <w:rPr>
                <w:lang w:val="en-US"/>
              </w:rPr>
            </w:pPr>
            <w:proofErr w:type="spellStart"/>
            <w:r>
              <w:rPr>
                <w:lang w:val="en-US"/>
              </w:rPr>
              <w:t>thresholdValue</w:t>
            </w:r>
            <w:proofErr w:type="spellEnd"/>
            <w:r>
              <w:rPr>
                <w:lang w:val="en-US"/>
              </w:rPr>
              <w:t>=10000.0</w:t>
            </w:r>
          </w:p>
          <w:p w14:paraId="1A9776D7" w14:textId="77777777" w:rsidR="006B3D89" w:rsidRDefault="006B3D89" w:rsidP="001C3477">
            <w:pPr>
              <w:pStyle w:val="TAL"/>
              <w:ind w:left="111"/>
              <w:rPr>
                <w:lang w:val="en-US"/>
              </w:rPr>
            </w:pPr>
            <w:r>
              <w:rPr>
                <w:lang w:val="en-US"/>
              </w:rPr>
              <w:t>Hysteresis=1000.0</w:t>
            </w:r>
          </w:p>
          <w:p w14:paraId="3FB6CE9A" w14:textId="77777777" w:rsidR="006B3D89" w:rsidRDefault="006B3D89" w:rsidP="001C3477">
            <w:pPr>
              <w:pStyle w:val="TAL"/>
              <w:ind w:left="111"/>
              <w:rPr>
                <w:lang w:val="en-US"/>
              </w:rPr>
            </w:pPr>
          </w:p>
          <w:p w14:paraId="6320C222" w14:textId="77777777" w:rsidR="006B3D89" w:rsidRDefault="006B3D89" w:rsidP="001C3477">
            <w:pPr>
              <w:pStyle w:val="TAL"/>
              <w:ind w:left="111"/>
              <w:rPr>
                <w:lang w:val="en-US"/>
              </w:rPr>
            </w:pPr>
            <w:proofErr w:type="spellStart"/>
            <w:r>
              <w:rPr>
                <w:lang w:val="en-US"/>
              </w:rPr>
              <w:t>ThresholdInfo</w:t>
            </w:r>
            <w:proofErr w:type="spellEnd"/>
          </w:p>
          <w:p w14:paraId="7AC48A89" w14:textId="77777777" w:rsidR="006B3D89" w:rsidRDefault="006B3D89" w:rsidP="001C3477">
            <w:pPr>
              <w:pStyle w:val="TAL"/>
              <w:ind w:left="111"/>
              <w:rPr>
                <w:lang w:val="en-US"/>
              </w:rPr>
            </w:pPr>
            <w:proofErr w:type="spellStart"/>
            <w:r>
              <w:rPr>
                <w:lang w:val="en-US"/>
              </w:rPr>
              <w:t>performanceMetrics</w:t>
            </w:r>
            <w:proofErr w:type="spellEnd"/>
            <w:r>
              <w:rPr>
                <w:lang w:val="en-US"/>
              </w:rPr>
              <w:t>=</w:t>
            </w:r>
            <w:proofErr w:type="spellStart"/>
            <w:r>
              <w:rPr>
                <w:lang w:val="en-US"/>
              </w:rPr>
              <w:t>DRB.PacketLossRateUl</w:t>
            </w:r>
            <w:proofErr w:type="spellEnd"/>
            <w:r>
              <w:rPr>
                <w:lang w:val="en-US"/>
              </w:rPr>
              <w:t xml:space="preserve"> (1 ~ 1E6)</w:t>
            </w:r>
          </w:p>
          <w:p w14:paraId="61039118" w14:textId="77777777" w:rsidR="006B3D89" w:rsidRDefault="006B3D89" w:rsidP="001C3477">
            <w:pPr>
              <w:pStyle w:val="TAL"/>
              <w:ind w:left="111"/>
              <w:rPr>
                <w:lang w:val="en-US"/>
              </w:rPr>
            </w:pPr>
            <w:proofErr w:type="spellStart"/>
            <w:r>
              <w:rPr>
                <w:lang w:val="en-US"/>
              </w:rPr>
              <w:t>thresholdDirection</w:t>
            </w:r>
            <w:proofErr w:type="spellEnd"/>
            <w:r>
              <w:rPr>
                <w:lang w:val="en-US"/>
              </w:rPr>
              <w:t>=UP</w:t>
            </w:r>
          </w:p>
          <w:p w14:paraId="60E23223" w14:textId="77777777" w:rsidR="006B3D89" w:rsidRDefault="006B3D89" w:rsidP="001C3477">
            <w:pPr>
              <w:pStyle w:val="TAL"/>
              <w:ind w:left="111"/>
              <w:rPr>
                <w:lang w:val="en-US"/>
              </w:rPr>
            </w:pPr>
            <w:proofErr w:type="spellStart"/>
            <w:r>
              <w:rPr>
                <w:lang w:val="en-US"/>
              </w:rPr>
              <w:t>thresholdValue</w:t>
            </w:r>
            <w:proofErr w:type="spellEnd"/>
            <w:r>
              <w:rPr>
                <w:lang w:val="en-US"/>
              </w:rPr>
              <w:t>=20000</w:t>
            </w:r>
          </w:p>
          <w:p w14:paraId="60AA628C" w14:textId="77777777" w:rsidR="006B3D89" w:rsidRDefault="006B3D89" w:rsidP="001C3477">
            <w:pPr>
              <w:pStyle w:val="TAL"/>
              <w:ind w:left="111"/>
              <w:rPr>
                <w:lang w:val="en-US"/>
              </w:rPr>
            </w:pPr>
            <w:r>
              <w:rPr>
                <w:lang w:val="en-US"/>
              </w:rPr>
              <w:t>Hysteresis=_</w:t>
            </w:r>
          </w:p>
          <w:p w14:paraId="03937C0A" w14:textId="77777777" w:rsidR="006B3D89" w:rsidRPr="00F3719F" w:rsidRDefault="006B3D89" w:rsidP="001C3477">
            <w:pPr>
              <w:pStyle w:val="TAL"/>
              <w:ind w:left="111"/>
            </w:pPr>
          </w:p>
        </w:tc>
      </w:tr>
      <w:tr w:rsidR="006B3D89" w14:paraId="70F17383" w14:textId="77777777" w:rsidTr="00DD517F">
        <w:tblPrEx>
          <w:tblLook w:val="04A0" w:firstRow="1" w:lastRow="0" w:firstColumn="1" w:lastColumn="0" w:noHBand="0" w:noVBand="1"/>
        </w:tblPrEx>
        <w:trPr>
          <w:cantSplit/>
          <w:trHeight w:val="164"/>
          <w:jc w:val="center"/>
        </w:trPr>
        <w:tc>
          <w:tcPr>
            <w:tcW w:w="1091" w:type="pct"/>
            <w:noWrap/>
          </w:tcPr>
          <w:p w14:paraId="40D33EF5" w14:textId="77777777" w:rsidR="006B3D89" w:rsidRPr="00B26339" w:rsidRDefault="006B3D89" w:rsidP="001C3477">
            <w:pPr>
              <w:pStyle w:val="TAL"/>
              <w:rPr>
                <w:rFonts w:cs="Arial"/>
                <w:color w:val="000000"/>
              </w:rPr>
            </w:pPr>
            <w:r>
              <w:rPr>
                <w:rFonts w:cs="Arial"/>
                <w:color w:val="000000"/>
              </w:rPr>
              <w:t>monitorGranularityPeriod</w:t>
            </w:r>
          </w:p>
        </w:tc>
        <w:tc>
          <w:tcPr>
            <w:tcW w:w="3909" w:type="pct"/>
            <w:noWrap/>
          </w:tcPr>
          <w:p w14:paraId="03230131" w14:textId="77777777" w:rsidR="006B3D89" w:rsidRDefault="006B3D89" w:rsidP="001C3477">
            <w:pPr>
              <w:pStyle w:val="TAL"/>
              <w:ind w:left="111"/>
            </w:pPr>
            <w:r>
              <w:t>14400</w:t>
            </w:r>
          </w:p>
        </w:tc>
      </w:tr>
      <w:tr w:rsidR="006B3D89" w14:paraId="5D0D13A5" w14:textId="77777777" w:rsidTr="00DD517F">
        <w:tblPrEx>
          <w:tblLook w:val="04A0" w:firstRow="1" w:lastRow="0" w:firstColumn="1" w:lastColumn="0" w:noHBand="0" w:noVBand="1"/>
        </w:tblPrEx>
        <w:trPr>
          <w:cantSplit/>
          <w:trHeight w:val="164"/>
          <w:jc w:val="center"/>
        </w:trPr>
        <w:tc>
          <w:tcPr>
            <w:tcW w:w="1091" w:type="pct"/>
            <w:noWrap/>
          </w:tcPr>
          <w:p w14:paraId="79E96A11" w14:textId="77777777" w:rsidR="006B3D89" w:rsidRPr="00B26339" w:rsidRDefault="006B3D89" w:rsidP="001C3477">
            <w:pPr>
              <w:pStyle w:val="TAL"/>
              <w:rPr>
                <w:rFonts w:cs="Arial"/>
                <w:color w:val="000000"/>
              </w:rPr>
            </w:pPr>
            <w:proofErr w:type="spellStart"/>
            <w:r>
              <w:rPr>
                <w:rFonts w:cs="Arial"/>
                <w:color w:val="000000"/>
              </w:rPr>
              <w:t>objectInstances</w:t>
            </w:r>
            <w:proofErr w:type="spellEnd"/>
          </w:p>
        </w:tc>
        <w:tc>
          <w:tcPr>
            <w:tcW w:w="3909" w:type="pct"/>
            <w:noWrap/>
          </w:tcPr>
          <w:p w14:paraId="0A96FA4D" w14:textId="77777777" w:rsidR="006B3D89" w:rsidRDefault="006B3D89" w:rsidP="001C3477">
            <w:pPr>
              <w:pStyle w:val="TAL"/>
              <w:ind w:left="111"/>
            </w:pPr>
            <w:r>
              <w:t>included if</w:t>
            </w:r>
            <w:r>
              <w:rPr>
                <w:lang w:val="en-US"/>
              </w:rPr>
              <w:t xml:space="preserve"> supplied by the MNO</w:t>
            </w:r>
          </w:p>
        </w:tc>
      </w:tr>
      <w:tr w:rsidR="006B3D89" w:rsidRPr="00CE6AD3" w14:paraId="33FAEC34" w14:textId="77777777" w:rsidTr="00DD517F">
        <w:trPr>
          <w:cantSplit/>
          <w:jc w:val="center"/>
        </w:trPr>
        <w:tc>
          <w:tcPr>
            <w:tcW w:w="1091" w:type="pct"/>
            <w:noWrap/>
          </w:tcPr>
          <w:p w14:paraId="59B77935" w14:textId="77777777" w:rsidR="006B3D89" w:rsidRPr="00B26339" w:rsidRDefault="006B3D89" w:rsidP="001C3477">
            <w:pPr>
              <w:pStyle w:val="TAL"/>
              <w:rPr>
                <w:rFonts w:cs="Arial"/>
              </w:rPr>
            </w:pPr>
            <w:proofErr w:type="spellStart"/>
            <w:r>
              <w:rPr>
                <w:rFonts w:cs="Arial"/>
              </w:rPr>
              <w:t>rootO</w:t>
            </w:r>
            <w:r w:rsidRPr="00B26339">
              <w:rPr>
                <w:rFonts w:cs="Arial"/>
              </w:rPr>
              <w:t>bjectInstances</w:t>
            </w:r>
            <w:proofErr w:type="spellEnd"/>
          </w:p>
        </w:tc>
        <w:tc>
          <w:tcPr>
            <w:tcW w:w="3909" w:type="pct"/>
            <w:noWrap/>
          </w:tcPr>
          <w:p w14:paraId="6EB1BF0B" w14:textId="77777777" w:rsidR="006B3D89" w:rsidRPr="00CE6AD3" w:rsidRDefault="006B3D89" w:rsidP="001C3477">
            <w:pPr>
              <w:pStyle w:val="TAL"/>
              <w:ind w:left="111"/>
            </w:pPr>
            <w:r>
              <w:t>included if</w:t>
            </w:r>
            <w:r>
              <w:rPr>
                <w:lang w:val="en-US"/>
              </w:rPr>
              <w:t xml:space="preserve"> supplied by the MNO</w:t>
            </w:r>
          </w:p>
        </w:tc>
      </w:tr>
    </w:tbl>
    <w:p w14:paraId="3C444D40" w14:textId="77777777" w:rsidR="006B3D89" w:rsidRDefault="006B3D89" w:rsidP="006B3D89">
      <w:pPr>
        <w:pStyle w:val="ListParagraph"/>
      </w:pPr>
    </w:p>
    <w:p w14:paraId="2354593B" w14:textId="77777777" w:rsidR="006B3D89" w:rsidRDefault="006B3D89" w:rsidP="006B3D89">
      <w:pPr>
        <w:pStyle w:val="ListParagraph"/>
      </w:pPr>
      <w:r>
        <w:t xml:space="preserve">In this example, a </w:t>
      </w:r>
      <w:proofErr w:type="spellStart"/>
      <w:r>
        <w:t>ThresholdInfo</w:t>
      </w:r>
      <w:proofErr w:type="spellEnd"/>
      <w:r>
        <w:t xml:space="preserve"> datatype will be included for each performance metric that was included in the creation of the corresponding </w:t>
      </w:r>
      <w:proofErr w:type="spellStart"/>
      <w:r>
        <w:t>PerfMetricJob</w:t>
      </w:r>
      <w:proofErr w:type="spellEnd"/>
      <w:r>
        <w:t xml:space="preserve"> MOI where rapidly threshold monitoring is desired.</w:t>
      </w:r>
    </w:p>
    <w:p w14:paraId="75F0031F" w14:textId="77777777" w:rsidR="006B3D89" w:rsidRDefault="006B3D89" w:rsidP="006B3D89">
      <w:pPr>
        <w:pStyle w:val="ListParagraph"/>
      </w:pPr>
      <w:r>
        <w:t xml:space="preserve">A threshold monitor is created for delay at the air interface in both DL and UL. In this example, the threshold is set at 7 </w:t>
      </w:r>
      <w:proofErr w:type="spellStart"/>
      <w:r>
        <w:t>ms</w:t>
      </w:r>
      <w:proofErr w:type="spellEnd"/>
      <w:r>
        <w:t xml:space="preserve"> with hysteresis of 2 </w:t>
      </w:r>
      <w:proofErr w:type="spellStart"/>
      <w:r>
        <w:t>ms</w:t>
      </w:r>
      <w:proofErr w:type="spellEnd"/>
      <w:r>
        <w:t xml:space="preserve"> in both the DL and UL. PLMN is provided by the MNO.</w:t>
      </w:r>
    </w:p>
    <w:p w14:paraId="13B4C289" w14:textId="77777777" w:rsidR="006B3D89" w:rsidRDefault="006B3D89" w:rsidP="006B3D89">
      <w:pPr>
        <w:pStyle w:val="ListParagraph"/>
      </w:pPr>
      <w:r>
        <w:t>A threshold monitor is created for UE throughput in both the DL and UL. In this example, the threshold is set at 100 Mbps with hysteresis of 20 Mbps in the DL and at 10 Mbps with hysteresis of 1 Mbps in the UL.</w:t>
      </w:r>
    </w:p>
    <w:p w14:paraId="1897C86E" w14:textId="77777777" w:rsidR="006B3D89" w:rsidRDefault="006B3D89" w:rsidP="006B3D89">
      <w:pPr>
        <w:pStyle w:val="ListParagraph"/>
      </w:pPr>
      <w:r>
        <w:t xml:space="preserve">A threshold monitor is created for UL </w:t>
      </w:r>
      <w:proofErr w:type="spellStart"/>
      <w:r>
        <w:t>PacketLoss</w:t>
      </w:r>
      <w:proofErr w:type="spellEnd"/>
      <w:r>
        <w:t xml:space="preserve">. In this example, the threshold is set at 0.02% </w:t>
      </w:r>
      <w:proofErr w:type="spellStart"/>
      <w:r>
        <w:t>packetloss</w:t>
      </w:r>
      <w:proofErr w:type="spellEnd"/>
      <w:r>
        <w:t>.</w:t>
      </w:r>
    </w:p>
    <w:p w14:paraId="11F0E274" w14:textId="77777777" w:rsidR="006B3D89" w:rsidRDefault="006B3D89" w:rsidP="006B3D89">
      <w:pPr>
        <w:pStyle w:val="ListParagraph"/>
      </w:pPr>
      <w:proofErr w:type="spellStart"/>
      <w:proofErr w:type="gramStart"/>
      <w:r>
        <w:t>monitorGranularityPeriod</w:t>
      </w:r>
      <w:proofErr w:type="spellEnd"/>
      <w:proofErr w:type="gramEnd"/>
      <w:r>
        <w:t xml:space="preserve"> =  14400 seconds, multiple of 2 X </w:t>
      </w:r>
      <w:proofErr w:type="spellStart"/>
      <w:r>
        <w:t>granularityPeriod</w:t>
      </w:r>
      <w:proofErr w:type="spellEnd"/>
      <w:r>
        <w:t xml:space="preserve"> established in the </w:t>
      </w:r>
      <w:proofErr w:type="spellStart"/>
      <w:r>
        <w:t>PerfMetricJob</w:t>
      </w:r>
      <w:proofErr w:type="spellEnd"/>
      <w:r>
        <w:t xml:space="preserve"> above.</w:t>
      </w:r>
    </w:p>
    <w:p w14:paraId="612C4259" w14:textId="77777777" w:rsidR="006B3D89" w:rsidRDefault="006B3D89" w:rsidP="006B3D89">
      <w:pPr>
        <w:pStyle w:val="ListParagraph"/>
      </w:pPr>
      <w:proofErr w:type="gramStart"/>
      <w:r>
        <w:t>scope</w:t>
      </w:r>
      <w:proofErr w:type="gramEnd"/>
      <w:r>
        <w:t xml:space="preserve"> information is included if provided by the MNO.</w:t>
      </w:r>
    </w:p>
    <w:p w14:paraId="79FA31BC" w14:textId="77777777" w:rsidR="006B3D89" w:rsidRDefault="006B3D89" w:rsidP="006B3D89">
      <w:pPr>
        <w:pStyle w:val="ListParagraph"/>
      </w:pPr>
      <w:r>
        <w:t>[</w:t>
      </w:r>
      <w:proofErr w:type="spellStart"/>
      <w:r>
        <w:t>ThresholdInfo</w:t>
      </w:r>
      <w:proofErr w:type="spellEnd"/>
      <w:r>
        <w:t xml:space="preserve"> will also contain an attribute for the location (</w:t>
      </w:r>
      <w:proofErr w:type="spellStart"/>
      <w:r>
        <w:t>Lat</w:t>
      </w:r>
      <w:proofErr w:type="spellEnd"/>
      <w:r>
        <w:t xml:space="preserve">/long, TAC, </w:t>
      </w:r>
      <w:proofErr w:type="spellStart"/>
      <w:r>
        <w:t>cellid</w:t>
      </w:r>
      <w:proofErr w:type="spellEnd"/>
      <w:r>
        <w:t>). This is used to scope the object instance to be monitored.]</w:t>
      </w:r>
    </w:p>
    <w:p w14:paraId="0E52FE99" w14:textId="77777777" w:rsidR="006B3D89" w:rsidRDefault="006B3D89" w:rsidP="006B3D89">
      <w:pPr>
        <w:pStyle w:val="B1"/>
      </w:pPr>
      <w:r>
        <w:t>6.</w:t>
      </w:r>
      <w:r>
        <w:tab/>
      </w:r>
      <w:r w:rsidRPr="00603992">
        <w:t xml:space="preserve">The </w:t>
      </w:r>
      <w:r>
        <w:t xml:space="preserve">network operator </w:t>
      </w:r>
      <w:r w:rsidRPr="00603992">
        <w:t>producer creates “</w:t>
      </w:r>
      <w:proofErr w:type="spellStart"/>
      <w:r w:rsidRPr="00603992">
        <w:t>ThresholdMonitor</w:t>
      </w:r>
      <w:proofErr w:type="spellEnd"/>
      <w:r w:rsidRPr="00603992">
        <w:t xml:space="preserve">” </w:t>
      </w:r>
      <w:r>
        <w:t>MOI</w:t>
      </w:r>
      <w:r w:rsidRPr="00603992">
        <w:t>.</w:t>
      </w:r>
    </w:p>
    <w:p w14:paraId="20FDEC74" w14:textId="77777777" w:rsidR="006B3D89" w:rsidRPr="00603992" w:rsidRDefault="006B3D89" w:rsidP="006B3D89">
      <w:pPr>
        <w:pStyle w:val="B1"/>
      </w:pPr>
      <w:r>
        <w:t xml:space="preserve">7.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4864F2CF" w14:textId="77777777" w:rsidR="006B3D89" w:rsidRPr="00603992" w:rsidRDefault="006B3D89" w:rsidP="006B3D89">
      <w:pPr>
        <w:pStyle w:val="B1"/>
      </w:pPr>
      <w:r>
        <w:t>8.</w:t>
      </w:r>
      <w:r>
        <w:tab/>
      </w:r>
      <w:r w:rsidRPr="00603992">
        <w:t xml:space="preserve">The </w:t>
      </w:r>
      <w:r>
        <w:t xml:space="preserve">network operator </w:t>
      </w:r>
      <w:r w:rsidRPr="00603992">
        <w:t xml:space="preserve">producer sends </w:t>
      </w:r>
      <w:proofErr w:type="spellStart"/>
      <w:r w:rsidRPr="00603992">
        <w:t>createMOI</w:t>
      </w:r>
      <w:proofErr w:type="spellEnd"/>
      <w:r w:rsidRPr="00603992">
        <w:t xml:space="preserve"> </w:t>
      </w:r>
      <w:r>
        <w:t xml:space="preserve">response </w:t>
      </w:r>
      <w:r w:rsidRPr="00603992">
        <w:t>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66318D82" w14:textId="77777777" w:rsidTr="00DD517F">
        <w:trPr>
          <w:cantSplit/>
          <w:jc w:val="center"/>
        </w:trPr>
        <w:tc>
          <w:tcPr>
            <w:tcW w:w="1072" w:type="pct"/>
            <w:shd w:val="clear" w:color="auto" w:fill="BFBFBF"/>
            <w:noWrap/>
            <w:vAlign w:val="center"/>
          </w:tcPr>
          <w:p w14:paraId="63C3D2C7" w14:textId="77777777" w:rsidR="006B3D89" w:rsidRPr="00353ED8" w:rsidRDefault="006B3D89" w:rsidP="001C3477">
            <w:pPr>
              <w:pStyle w:val="TAH"/>
            </w:pPr>
            <w:r w:rsidRPr="00353ED8">
              <w:lastRenderedPageBreak/>
              <w:t>Attribute name</w:t>
            </w:r>
          </w:p>
        </w:tc>
        <w:tc>
          <w:tcPr>
            <w:tcW w:w="3928" w:type="pct"/>
            <w:shd w:val="clear" w:color="auto" w:fill="BFBFBF"/>
            <w:noWrap/>
            <w:vAlign w:val="center"/>
          </w:tcPr>
          <w:p w14:paraId="6A7A057D" w14:textId="77777777" w:rsidR="006B3D89" w:rsidRPr="00EE4C90" w:rsidRDefault="006B3D89" w:rsidP="001C3477">
            <w:pPr>
              <w:pStyle w:val="TAH"/>
              <w:ind w:left="111"/>
              <w:jc w:val="left"/>
            </w:pPr>
            <w:r>
              <w:t>Value</w:t>
            </w:r>
          </w:p>
        </w:tc>
      </w:tr>
      <w:tr w:rsidR="006B3D89" w:rsidRPr="005B0391" w14:paraId="73FA6519" w14:textId="77777777" w:rsidTr="00DD517F">
        <w:tblPrEx>
          <w:tblLook w:val="04A0" w:firstRow="1" w:lastRow="0" w:firstColumn="1" w:lastColumn="0" w:noHBand="0" w:noVBand="1"/>
        </w:tblPrEx>
        <w:trPr>
          <w:cantSplit/>
          <w:trHeight w:val="164"/>
          <w:jc w:val="center"/>
        </w:trPr>
        <w:tc>
          <w:tcPr>
            <w:tcW w:w="1072" w:type="pct"/>
            <w:noWrap/>
          </w:tcPr>
          <w:p w14:paraId="160EB328" w14:textId="77777777" w:rsidR="006B3D89" w:rsidRPr="00B26339" w:rsidRDefault="006B3D89" w:rsidP="001C3477">
            <w:pPr>
              <w:pStyle w:val="TAL"/>
              <w:rPr>
                <w:rFonts w:cs="Arial"/>
                <w:color w:val="000000"/>
              </w:rPr>
            </w:pPr>
            <w:proofErr w:type="spellStart"/>
            <w:r>
              <w:rPr>
                <w:rFonts w:cs="Arial"/>
                <w:color w:val="000000"/>
              </w:rPr>
              <w:t>attributeListOut</w:t>
            </w:r>
            <w:proofErr w:type="spellEnd"/>
          </w:p>
        </w:tc>
        <w:tc>
          <w:tcPr>
            <w:tcW w:w="3928" w:type="pct"/>
            <w:noWrap/>
          </w:tcPr>
          <w:p w14:paraId="4CFBD3D5" w14:textId="77777777" w:rsidR="006B3D89" w:rsidRPr="005B0391" w:rsidRDefault="006B3D89" w:rsidP="001C3477">
            <w:pPr>
              <w:pStyle w:val="TAL"/>
              <w:ind w:left="111"/>
            </w:pPr>
            <w:r>
              <w:t>name / value pairs of the attributes of the new object</w:t>
            </w:r>
          </w:p>
        </w:tc>
      </w:tr>
      <w:tr w:rsidR="006B3D89" w14:paraId="5776354D" w14:textId="77777777" w:rsidTr="00DD517F">
        <w:tblPrEx>
          <w:tblLook w:val="04A0" w:firstRow="1" w:lastRow="0" w:firstColumn="1" w:lastColumn="0" w:noHBand="0" w:noVBand="1"/>
        </w:tblPrEx>
        <w:trPr>
          <w:cantSplit/>
          <w:trHeight w:val="164"/>
          <w:jc w:val="center"/>
        </w:trPr>
        <w:tc>
          <w:tcPr>
            <w:tcW w:w="1072" w:type="pct"/>
            <w:noWrap/>
          </w:tcPr>
          <w:p w14:paraId="68055E4D"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30FF914E" w14:textId="77777777" w:rsidR="006B3D89" w:rsidRDefault="006B3D89" w:rsidP="001C3477">
            <w:pPr>
              <w:pStyle w:val="TAL"/>
              <w:ind w:left="111"/>
              <w:rPr>
                <w:lang w:val="de-DE"/>
              </w:rPr>
            </w:pPr>
            <w:r>
              <w:rPr>
                <w:lang w:val="de-DE"/>
              </w:rPr>
              <w:t>OperationSucceeded | OperationFailed</w:t>
            </w:r>
          </w:p>
        </w:tc>
      </w:tr>
    </w:tbl>
    <w:p w14:paraId="6CE7AE40" w14:textId="77777777" w:rsidR="006B3D89" w:rsidRDefault="006B3D89" w:rsidP="006B3D89">
      <w:pPr>
        <w:pStyle w:val="ListParagraph"/>
      </w:pPr>
    </w:p>
    <w:p w14:paraId="0F14C0F1" w14:textId="77777777" w:rsidR="006B3D89" w:rsidRDefault="006B3D89" w:rsidP="006B3D89">
      <w:pPr>
        <w:pStyle w:val="B1"/>
      </w:pPr>
      <w:r>
        <w:tab/>
        <w:t>The DSO consumer stores the attribute name/value pairs.</w:t>
      </w:r>
    </w:p>
    <w:p w14:paraId="2A3AA269" w14:textId="77777777" w:rsidR="006B3D89" w:rsidRDefault="006B3D89" w:rsidP="006B3D89">
      <w:r>
        <w:t>Repeat steps 5 - 8 for each cell site (or group of cell sites as determined by DN information provided by MNO</w:t>
      </w:r>
      <w:proofErr w:type="gramStart"/>
      <w:r>
        <w:t>)  where</w:t>
      </w:r>
      <w:proofErr w:type="gramEnd"/>
      <w:r>
        <w:t xml:space="preserve"> rapidly changing threshold monitoring is required.</w:t>
      </w:r>
    </w:p>
    <w:p w14:paraId="26756D37" w14:textId="77777777" w:rsidR="006B3D89" w:rsidRDefault="006B3D89" w:rsidP="006B3D89">
      <w:pPr>
        <w:jc w:val="center"/>
      </w:pPr>
      <w:r>
        <w:rPr>
          <w:noProof/>
          <w:lang w:val="en-IN" w:eastAsia="en-IN"/>
        </w:rPr>
        <w:drawing>
          <wp:inline distT="0" distB="0" distL="0" distR="0" wp14:anchorId="5D8CE5C7" wp14:editId="0157F7D0">
            <wp:extent cx="5343525" cy="5734050"/>
            <wp:effectExtent l="0" t="0" r="9525" b="0"/>
            <wp:docPr id="1887156367" name="Picture 8"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56367" name="Picture 8" descr="A screenshot of a computer pro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43525" cy="5734050"/>
                    </a:xfrm>
                    <a:prstGeom prst="rect">
                      <a:avLst/>
                    </a:prstGeom>
                  </pic:spPr>
                </pic:pic>
              </a:graphicData>
            </a:graphic>
          </wp:inline>
        </w:drawing>
      </w:r>
    </w:p>
    <w:p w14:paraId="01EB8D02" w14:textId="77777777" w:rsidR="006B3D89" w:rsidRDefault="006B3D89" w:rsidP="006B3D89">
      <w:pPr>
        <w:pStyle w:val="TF"/>
      </w:pPr>
      <w:r>
        <w:t xml:space="preserve">Figure A.1.2.2-3 Create </w:t>
      </w:r>
      <w:proofErr w:type="spellStart"/>
      <w:r>
        <w:t>ThresholdMonitor</w:t>
      </w:r>
      <w:proofErr w:type="spellEnd"/>
      <w:r>
        <w:t xml:space="preserve"> (slow)</w:t>
      </w:r>
    </w:p>
    <w:p w14:paraId="448D37C7" w14:textId="77777777" w:rsidR="006B3D89" w:rsidRDefault="006B3D89" w:rsidP="006B3D89"/>
    <w:p w14:paraId="78A1B405" w14:textId="77777777" w:rsidR="006B3D89" w:rsidRDefault="006B3D89" w:rsidP="006B3D89">
      <w:r>
        <w:t>B.2</w:t>
      </w:r>
      <w:r>
        <w:tab/>
      </w:r>
      <w:r>
        <w:tab/>
      </w:r>
      <w:proofErr w:type="spellStart"/>
      <w:r>
        <w:t>ThresholdMonitor</w:t>
      </w:r>
      <w:proofErr w:type="spellEnd"/>
      <w:r>
        <w:t xml:space="preserve"> for slowly changing PMs</w:t>
      </w:r>
    </w:p>
    <w:p w14:paraId="6E8415C8" w14:textId="77777777" w:rsidR="006B3D89" w:rsidRPr="00603992" w:rsidRDefault="006B3D89" w:rsidP="006B3D89">
      <w:pPr>
        <w:pStyle w:val="B1"/>
      </w:pPr>
      <w:r>
        <w:t>9.</w:t>
      </w:r>
      <w:r>
        <w:tab/>
      </w:r>
      <w:r w:rsidRPr="00603992">
        <w:t xml:space="preserve">The DSO consumer sends </w:t>
      </w:r>
      <w:proofErr w:type="spellStart"/>
      <w:r w:rsidRPr="00603992">
        <w:t>createMOI</w:t>
      </w:r>
      <w:proofErr w:type="spellEnd"/>
      <w:r w:rsidRPr="00603992">
        <w:t xml:space="preserve"> for </w:t>
      </w:r>
      <w:r>
        <w:t xml:space="preserve">a second </w:t>
      </w:r>
      <w:proofErr w:type="spellStart"/>
      <w:r w:rsidRPr="00603992">
        <w:t>ThresholdMonitor</w:t>
      </w:r>
      <w:proofErr w:type="spellEnd"/>
      <w:r w:rsidRPr="00603992">
        <w:t xml:space="preserve"> to monitor the performance measurements</w:t>
      </w:r>
      <w:r>
        <w:t xml:space="preserve"> for slowly changing PMs</w:t>
      </w:r>
      <w:r w:rsidRPr="00603992">
        <w:t xml:space="preserve"> </w:t>
      </w:r>
      <w:r>
        <w:t>like cell availability</w:t>
      </w:r>
      <w:r w:rsidRPr="00603992">
        <w:t>, using the follow</w:t>
      </w:r>
      <w:r>
        <w:t>ing</w:t>
      </w:r>
      <w:r w:rsidRPr="00603992">
        <w:t xml:space="preserve"> parameters: </w:t>
      </w:r>
      <w:proofErr w:type="spellStart"/>
      <w:r w:rsidRPr="00603992">
        <w:t>managedObjectClass</w:t>
      </w:r>
      <w:proofErr w:type="spellEnd"/>
      <w:r w:rsidRPr="00603992">
        <w:t xml:space="preserve"> = </w:t>
      </w:r>
      <w:proofErr w:type="spellStart"/>
      <w:r w:rsidRPr="00603992">
        <w:t>ThresholdMonitor</w:t>
      </w:r>
      <w:proofErr w:type="spellEnd"/>
      <w:r w:rsidRPr="00603992">
        <w:t xml:space="preserve">, </w:t>
      </w:r>
      <w:proofErr w:type="spellStart"/>
      <w:r w:rsidRPr="00603992">
        <w:t>managedObjectInstance</w:t>
      </w:r>
      <w:proofErr w:type="spellEnd"/>
      <w:r w:rsidRPr="00603992">
        <w:t xml:space="preserve"> = {DN supplied by </w:t>
      </w:r>
      <w:r>
        <w:t>MNO</w:t>
      </w:r>
      <w:r w:rsidRPr="00603992">
        <w:t xml:space="preserve">}, </w:t>
      </w:r>
      <w:proofErr w:type="spellStart"/>
      <w:r w:rsidRPr="00603992">
        <w:t>attributeListIn</w:t>
      </w:r>
      <w:proofErr w:type="spellEnd"/>
      <w:r w:rsidRPr="00603992">
        <w:t xml:space="preserve"> as defined in the following table:</w:t>
      </w:r>
    </w:p>
    <w:tbl>
      <w:tblPr>
        <w:tblW w:w="4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095"/>
      </w:tblGrid>
      <w:tr w:rsidR="006B3D89" w:rsidRPr="00EE4C90" w14:paraId="22AA9AF0" w14:textId="77777777" w:rsidTr="00DD517F">
        <w:trPr>
          <w:cantSplit/>
          <w:jc w:val="center"/>
        </w:trPr>
        <w:tc>
          <w:tcPr>
            <w:tcW w:w="1091" w:type="pct"/>
            <w:shd w:val="clear" w:color="auto" w:fill="BFBFBF"/>
            <w:noWrap/>
            <w:vAlign w:val="center"/>
          </w:tcPr>
          <w:p w14:paraId="5C447E22" w14:textId="77777777" w:rsidR="006B3D89" w:rsidRPr="00353ED8" w:rsidRDefault="006B3D89" w:rsidP="001C3477">
            <w:pPr>
              <w:pStyle w:val="TAH"/>
            </w:pPr>
            <w:r w:rsidRPr="00353ED8">
              <w:lastRenderedPageBreak/>
              <w:t>Attribute name</w:t>
            </w:r>
          </w:p>
        </w:tc>
        <w:tc>
          <w:tcPr>
            <w:tcW w:w="3909" w:type="pct"/>
            <w:shd w:val="clear" w:color="auto" w:fill="BFBFBF"/>
            <w:noWrap/>
            <w:vAlign w:val="center"/>
          </w:tcPr>
          <w:p w14:paraId="4AA7CE85" w14:textId="77777777" w:rsidR="006B3D89" w:rsidRPr="00EE4C90" w:rsidRDefault="006B3D89" w:rsidP="001C3477">
            <w:pPr>
              <w:pStyle w:val="TAH"/>
              <w:ind w:left="111"/>
              <w:jc w:val="left"/>
            </w:pPr>
            <w:r>
              <w:t>Value</w:t>
            </w:r>
          </w:p>
        </w:tc>
      </w:tr>
      <w:tr w:rsidR="006B3D89" w:rsidRPr="005B0391" w14:paraId="7C3819A9" w14:textId="77777777" w:rsidTr="00DD517F">
        <w:tblPrEx>
          <w:tblLook w:val="04A0" w:firstRow="1" w:lastRow="0" w:firstColumn="1" w:lastColumn="0" w:noHBand="0" w:noVBand="1"/>
        </w:tblPrEx>
        <w:trPr>
          <w:cantSplit/>
          <w:trHeight w:val="164"/>
          <w:jc w:val="center"/>
        </w:trPr>
        <w:tc>
          <w:tcPr>
            <w:tcW w:w="1091" w:type="pct"/>
            <w:noWrap/>
          </w:tcPr>
          <w:p w14:paraId="06069BC5" w14:textId="77777777" w:rsidR="006B3D89" w:rsidRPr="00B26339" w:rsidRDefault="006B3D89" w:rsidP="001C3477">
            <w:pPr>
              <w:pStyle w:val="TAL"/>
              <w:rPr>
                <w:rFonts w:cs="Arial"/>
                <w:color w:val="000000"/>
              </w:rPr>
            </w:pPr>
            <w:proofErr w:type="spellStart"/>
            <w:r w:rsidRPr="00B26339">
              <w:rPr>
                <w:rFonts w:cs="Arial"/>
                <w:color w:val="000000"/>
              </w:rPr>
              <w:t>administrativeState</w:t>
            </w:r>
            <w:proofErr w:type="spellEnd"/>
          </w:p>
        </w:tc>
        <w:tc>
          <w:tcPr>
            <w:tcW w:w="3909" w:type="pct"/>
            <w:noWrap/>
          </w:tcPr>
          <w:p w14:paraId="469278FB" w14:textId="77777777" w:rsidR="006B3D89" w:rsidRPr="005B0391" w:rsidRDefault="006B3D89" w:rsidP="001C3477">
            <w:pPr>
              <w:pStyle w:val="TAL"/>
              <w:ind w:left="111"/>
            </w:pPr>
            <w:r>
              <w:t>-</w:t>
            </w:r>
          </w:p>
        </w:tc>
      </w:tr>
      <w:tr w:rsidR="006B3D89" w:rsidRPr="005B0391" w14:paraId="0D48B383" w14:textId="77777777" w:rsidTr="00DD517F">
        <w:tblPrEx>
          <w:tblLook w:val="04A0" w:firstRow="1" w:lastRow="0" w:firstColumn="1" w:lastColumn="0" w:noHBand="0" w:noVBand="1"/>
        </w:tblPrEx>
        <w:trPr>
          <w:cantSplit/>
          <w:trHeight w:val="164"/>
          <w:jc w:val="center"/>
        </w:trPr>
        <w:tc>
          <w:tcPr>
            <w:tcW w:w="1091" w:type="pct"/>
            <w:noWrap/>
          </w:tcPr>
          <w:p w14:paraId="0F3D587E" w14:textId="77777777" w:rsidR="006B3D89" w:rsidRPr="00B26339" w:rsidRDefault="006B3D89" w:rsidP="001C3477">
            <w:pPr>
              <w:pStyle w:val="TAL"/>
              <w:rPr>
                <w:rFonts w:cs="Arial"/>
                <w:color w:val="000000"/>
              </w:rPr>
            </w:pPr>
            <w:proofErr w:type="spellStart"/>
            <w:r w:rsidRPr="00B26339">
              <w:rPr>
                <w:rFonts w:cs="Arial"/>
                <w:color w:val="000000"/>
              </w:rPr>
              <w:t>operationalState</w:t>
            </w:r>
            <w:proofErr w:type="spellEnd"/>
          </w:p>
        </w:tc>
        <w:tc>
          <w:tcPr>
            <w:tcW w:w="3909" w:type="pct"/>
            <w:noWrap/>
          </w:tcPr>
          <w:p w14:paraId="3F78830F" w14:textId="77777777" w:rsidR="006B3D89" w:rsidRPr="005B0391" w:rsidRDefault="006B3D89" w:rsidP="001C3477">
            <w:pPr>
              <w:pStyle w:val="TAL"/>
              <w:ind w:left="111"/>
            </w:pPr>
            <w:r>
              <w:t>-</w:t>
            </w:r>
          </w:p>
        </w:tc>
      </w:tr>
      <w:tr w:rsidR="006B3D89" w:rsidRPr="00F3719F" w14:paraId="640E6F8C" w14:textId="77777777" w:rsidTr="00DD517F">
        <w:tblPrEx>
          <w:tblLook w:val="04A0" w:firstRow="1" w:lastRow="0" w:firstColumn="1" w:lastColumn="0" w:noHBand="0" w:noVBand="1"/>
        </w:tblPrEx>
        <w:trPr>
          <w:cantSplit/>
          <w:trHeight w:val="164"/>
          <w:jc w:val="center"/>
        </w:trPr>
        <w:tc>
          <w:tcPr>
            <w:tcW w:w="1091" w:type="pct"/>
            <w:noWrap/>
          </w:tcPr>
          <w:p w14:paraId="391B72FF" w14:textId="77777777" w:rsidR="006B3D89" w:rsidRPr="00B26339" w:rsidRDefault="006B3D89" w:rsidP="001C3477">
            <w:pPr>
              <w:pStyle w:val="TAL"/>
              <w:rPr>
                <w:rFonts w:cs="Arial"/>
                <w:color w:val="000000"/>
              </w:rPr>
            </w:pPr>
            <w:proofErr w:type="spellStart"/>
            <w:r>
              <w:rPr>
                <w:rFonts w:cs="Arial"/>
                <w:color w:val="000000"/>
              </w:rPr>
              <w:t>thresholdInfoList</w:t>
            </w:r>
            <w:proofErr w:type="spellEnd"/>
          </w:p>
        </w:tc>
        <w:tc>
          <w:tcPr>
            <w:tcW w:w="3909" w:type="pct"/>
            <w:noWrap/>
          </w:tcPr>
          <w:p w14:paraId="6D176245" w14:textId="77777777" w:rsidR="006B3D89" w:rsidRDefault="006B3D89" w:rsidP="001C3477">
            <w:pPr>
              <w:pStyle w:val="TAL"/>
              <w:ind w:left="111"/>
            </w:pPr>
          </w:p>
          <w:p w14:paraId="3521F5C4" w14:textId="77777777" w:rsidR="006B3D89" w:rsidRDefault="006B3D89" w:rsidP="001C3477">
            <w:pPr>
              <w:pStyle w:val="TAL"/>
              <w:ind w:left="111"/>
            </w:pPr>
            <w:proofErr w:type="spellStart"/>
            <w:r>
              <w:t>ThresholdInfo</w:t>
            </w:r>
            <w:proofErr w:type="spellEnd"/>
          </w:p>
          <w:p w14:paraId="72DE2E0D" w14:textId="77777777" w:rsidR="006B3D89" w:rsidRDefault="006B3D89" w:rsidP="001C3477">
            <w:pPr>
              <w:pStyle w:val="TAL"/>
              <w:ind w:left="111"/>
              <w:rPr>
                <w:lang w:val="en-US"/>
              </w:rPr>
            </w:pPr>
            <w:r>
              <w:rPr>
                <w:lang w:val="en-US"/>
              </w:rPr>
              <w:t>performanceMetrics=</w:t>
            </w:r>
            <w:r w:rsidRPr="00A76FC3">
              <w:t xml:space="preserve"> SO.CellOOSTimeAverage.NCGI</w:t>
            </w:r>
          </w:p>
          <w:p w14:paraId="50999E5C" w14:textId="77777777" w:rsidR="006B3D89" w:rsidRDefault="006B3D89" w:rsidP="001C3477">
            <w:pPr>
              <w:pStyle w:val="TAL"/>
              <w:ind w:left="111"/>
              <w:rPr>
                <w:lang w:val="en-US"/>
              </w:rPr>
            </w:pPr>
            <w:r>
              <w:rPr>
                <w:lang w:val="en-US"/>
              </w:rPr>
              <w:t>thresholdDirection=UP_AND_DOWN</w:t>
            </w:r>
          </w:p>
          <w:p w14:paraId="305D1028" w14:textId="77777777" w:rsidR="006B3D89" w:rsidRDefault="006B3D89" w:rsidP="001C3477">
            <w:pPr>
              <w:pStyle w:val="TAL"/>
              <w:ind w:left="111"/>
              <w:rPr>
                <w:lang w:val="en-US"/>
              </w:rPr>
            </w:pPr>
            <w:proofErr w:type="spellStart"/>
            <w:r>
              <w:rPr>
                <w:lang w:val="en-US"/>
              </w:rPr>
              <w:t>thresholdValue</w:t>
            </w:r>
            <w:proofErr w:type="spellEnd"/>
            <w:r>
              <w:rPr>
                <w:lang w:val="en-US"/>
              </w:rPr>
              <w:t>=1800</w:t>
            </w:r>
          </w:p>
          <w:p w14:paraId="7D41951C" w14:textId="77777777" w:rsidR="006B3D89" w:rsidRDefault="006B3D89" w:rsidP="001C3477">
            <w:pPr>
              <w:pStyle w:val="TAL"/>
              <w:ind w:left="111"/>
              <w:rPr>
                <w:lang w:val="en-US"/>
              </w:rPr>
            </w:pPr>
          </w:p>
          <w:p w14:paraId="5802576B" w14:textId="77777777" w:rsidR="006B3D89" w:rsidRDefault="006B3D89" w:rsidP="001C3477">
            <w:pPr>
              <w:pStyle w:val="TAL"/>
              <w:ind w:left="111"/>
              <w:rPr>
                <w:lang w:val="en-US"/>
              </w:rPr>
            </w:pPr>
          </w:p>
          <w:p w14:paraId="6CE094A3" w14:textId="77777777" w:rsidR="006B3D89" w:rsidRDefault="006B3D89" w:rsidP="001C3477">
            <w:pPr>
              <w:pStyle w:val="TAL"/>
              <w:ind w:left="111"/>
            </w:pPr>
            <w:r>
              <w:t>ThresholdInfo</w:t>
            </w:r>
          </w:p>
          <w:p w14:paraId="7EB31936" w14:textId="77777777" w:rsidR="006B3D89" w:rsidRDefault="006B3D89" w:rsidP="001C3477">
            <w:pPr>
              <w:pStyle w:val="TAL"/>
              <w:ind w:left="111"/>
              <w:rPr>
                <w:lang w:val="en-US"/>
              </w:rPr>
            </w:pPr>
            <w:r>
              <w:rPr>
                <w:lang w:val="en-US"/>
              </w:rPr>
              <w:t>performanceMetrics=</w:t>
            </w:r>
            <w:r w:rsidRPr="00A76FC3">
              <w:t xml:space="preserve"> </w:t>
            </w:r>
            <w:r w:rsidRPr="00E40A2D">
              <w:t>CellAvailAvg</w:t>
            </w:r>
            <w:r w:rsidRPr="001042EF">
              <w:rPr>
                <w:vertAlign w:val="subscript"/>
              </w:rPr>
              <w:t>Time</w:t>
            </w:r>
            <w:r>
              <w:rPr>
                <w:vertAlign w:val="subscript"/>
              </w:rPr>
              <w:t>CU</w:t>
            </w:r>
          </w:p>
          <w:p w14:paraId="37DB3151" w14:textId="77777777" w:rsidR="006B3D89" w:rsidRDefault="006B3D89" w:rsidP="001C3477">
            <w:pPr>
              <w:pStyle w:val="TAL"/>
              <w:ind w:left="111"/>
              <w:rPr>
                <w:lang w:val="en-US"/>
              </w:rPr>
            </w:pPr>
            <w:r>
              <w:rPr>
                <w:lang w:val="en-US"/>
              </w:rPr>
              <w:t>thresholdDirection=UP_AND_DOWN</w:t>
            </w:r>
          </w:p>
          <w:p w14:paraId="6EFFBE46" w14:textId="77777777" w:rsidR="006B3D89" w:rsidRDefault="006B3D89" w:rsidP="001C3477">
            <w:pPr>
              <w:pStyle w:val="TAL"/>
              <w:ind w:left="111"/>
              <w:rPr>
                <w:lang w:val="en-US"/>
              </w:rPr>
            </w:pPr>
            <w:proofErr w:type="spellStart"/>
            <w:r>
              <w:rPr>
                <w:lang w:val="en-US"/>
              </w:rPr>
              <w:t>thresholdValue</w:t>
            </w:r>
            <w:proofErr w:type="spellEnd"/>
            <w:r>
              <w:rPr>
                <w:lang w:val="en-US"/>
              </w:rPr>
              <w:t>=600</w:t>
            </w:r>
          </w:p>
          <w:p w14:paraId="64337911" w14:textId="77777777" w:rsidR="006B3D89" w:rsidRPr="00C43C0E" w:rsidRDefault="006B3D89" w:rsidP="001C3477">
            <w:pPr>
              <w:pStyle w:val="TAL"/>
              <w:ind w:left="111"/>
              <w:rPr>
                <w:lang w:val="en-US"/>
              </w:rPr>
            </w:pPr>
          </w:p>
          <w:p w14:paraId="25B861E9" w14:textId="77777777" w:rsidR="006B3D89" w:rsidRPr="00C43C0E" w:rsidRDefault="006B3D89" w:rsidP="001C3477">
            <w:pPr>
              <w:pStyle w:val="TAL"/>
              <w:ind w:left="111"/>
              <w:rPr>
                <w:lang w:val="en-US"/>
              </w:rPr>
            </w:pPr>
          </w:p>
          <w:p w14:paraId="2D90EE3A" w14:textId="77777777" w:rsidR="006B3D89" w:rsidRDefault="006B3D89" w:rsidP="001C3477">
            <w:pPr>
              <w:pStyle w:val="TAL"/>
              <w:ind w:left="111"/>
            </w:pPr>
            <w:r>
              <w:t>ThresholdInfo</w:t>
            </w:r>
          </w:p>
          <w:p w14:paraId="2C1004F5" w14:textId="77777777" w:rsidR="006B3D89" w:rsidRDefault="006B3D89" w:rsidP="001C3477">
            <w:pPr>
              <w:pStyle w:val="TAL"/>
              <w:ind w:left="111"/>
              <w:rPr>
                <w:lang w:val="en-US"/>
              </w:rPr>
            </w:pPr>
            <w:r>
              <w:rPr>
                <w:lang w:val="en-US"/>
              </w:rPr>
              <w:t>performanceMetrics=</w:t>
            </w:r>
            <w:r w:rsidRPr="00A76FC3">
              <w:t xml:space="preserve"> </w:t>
            </w:r>
            <w:r w:rsidRPr="00A3245A">
              <w:t>NwAvailAvg</w:t>
            </w:r>
            <w:r w:rsidRPr="001042EF">
              <w:rPr>
                <w:vertAlign w:val="subscript"/>
              </w:rPr>
              <w:t>Time</w:t>
            </w:r>
            <w:r>
              <w:rPr>
                <w:vertAlign w:val="subscript"/>
              </w:rPr>
              <w:t>RAN</w:t>
            </w:r>
          </w:p>
          <w:p w14:paraId="7D9AF554" w14:textId="77777777" w:rsidR="006B3D89" w:rsidRDefault="006B3D89" w:rsidP="001C3477">
            <w:pPr>
              <w:pStyle w:val="TAL"/>
              <w:ind w:left="111"/>
              <w:rPr>
                <w:lang w:val="en-US"/>
              </w:rPr>
            </w:pPr>
            <w:r>
              <w:rPr>
                <w:lang w:val="en-US"/>
              </w:rPr>
              <w:t>thresholdDirection=UP_AND_DOWN</w:t>
            </w:r>
          </w:p>
          <w:p w14:paraId="3CC29EE9" w14:textId="77777777" w:rsidR="006B3D89" w:rsidRDefault="006B3D89" w:rsidP="001C3477">
            <w:pPr>
              <w:pStyle w:val="TAL"/>
              <w:ind w:left="111"/>
              <w:rPr>
                <w:lang w:val="en-US"/>
              </w:rPr>
            </w:pPr>
            <w:proofErr w:type="spellStart"/>
            <w:r>
              <w:rPr>
                <w:lang w:val="en-US"/>
              </w:rPr>
              <w:t>thresholdValue</w:t>
            </w:r>
            <w:proofErr w:type="spellEnd"/>
            <w:r>
              <w:rPr>
                <w:lang w:val="en-US"/>
              </w:rPr>
              <w:t>=300</w:t>
            </w:r>
          </w:p>
          <w:p w14:paraId="1157332E" w14:textId="77777777" w:rsidR="006B3D89" w:rsidRPr="00C43C0E" w:rsidRDefault="006B3D89" w:rsidP="001C3477">
            <w:pPr>
              <w:pStyle w:val="TAL"/>
              <w:ind w:left="111"/>
              <w:rPr>
                <w:lang w:val="en-US"/>
              </w:rPr>
            </w:pPr>
          </w:p>
          <w:p w14:paraId="595319B7" w14:textId="77777777" w:rsidR="006B3D89" w:rsidRPr="00F3719F" w:rsidRDefault="006B3D89" w:rsidP="001C3477">
            <w:pPr>
              <w:pStyle w:val="TAL"/>
              <w:ind w:left="111"/>
            </w:pPr>
          </w:p>
        </w:tc>
      </w:tr>
      <w:tr w:rsidR="006B3D89" w14:paraId="18DFAAF4" w14:textId="77777777" w:rsidTr="00DD517F">
        <w:tblPrEx>
          <w:tblLook w:val="04A0" w:firstRow="1" w:lastRow="0" w:firstColumn="1" w:lastColumn="0" w:noHBand="0" w:noVBand="1"/>
        </w:tblPrEx>
        <w:trPr>
          <w:cantSplit/>
          <w:trHeight w:val="164"/>
          <w:jc w:val="center"/>
        </w:trPr>
        <w:tc>
          <w:tcPr>
            <w:tcW w:w="1091" w:type="pct"/>
            <w:noWrap/>
          </w:tcPr>
          <w:p w14:paraId="18DA478C" w14:textId="77777777" w:rsidR="006B3D89" w:rsidRPr="00B26339" w:rsidRDefault="006B3D89" w:rsidP="001C3477">
            <w:pPr>
              <w:pStyle w:val="TAL"/>
              <w:rPr>
                <w:rFonts w:cs="Arial"/>
                <w:color w:val="000000"/>
              </w:rPr>
            </w:pPr>
            <w:r>
              <w:rPr>
                <w:rFonts w:cs="Arial"/>
                <w:color w:val="000000"/>
              </w:rPr>
              <w:t>monitorGranularityPeriod</w:t>
            </w:r>
          </w:p>
        </w:tc>
        <w:tc>
          <w:tcPr>
            <w:tcW w:w="3909" w:type="pct"/>
            <w:noWrap/>
          </w:tcPr>
          <w:p w14:paraId="08F778BD" w14:textId="77777777" w:rsidR="006B3D89" w:rsidRDefault="006B3D89" w:rsidP="001C3477">
            <w:pPr>
              <w:pStyle w:val="TAL"/>
              <w:ind w:left="111"/>
            </w:pPr>
            <w:r>
              <w:t>43200</w:t>
            </w:r>
          </w:p>
        </w:tc>
      </w:tr>
      <w:tr w:rsidR="006B3D89" w14:paraId="34E93CF5" w14:textId="77777777" w:rsidTr="00DD517F">
        <w:tblPrEx>
          <w:tblLook w:val="04A0" w:firstRow="1" w:lastRow="0" w:firstColumn="1" w:lastColumn="0" w:noHBand="0" w:noVBand="1"/>
        </w:tblPrEx>
        <w:trPr>
          <w:cantSplit/>
          <w:trHeight w:val="164"/>
          <w:jc w:val="center"/>
        </w:trPr>
        <w:tc>
          <w:tcPr>
            <w:tcW w:w="1091" w:type="pct"/>
            <w:noWrap/>
          </w:tcPr>
          <w:p w14:paraId="57AE0045" w14:textId="77777777" w:rsidR="006B3D89" w:rsidRPr="00B26339" w:rsidRDefault="006B3D89" w:rsidP="001C3477">
            <w:pPr>
              <w:pStyle w:val="TAL"/>
              <w:rPr>
                <w:rFonts w:cs="Arial"/>
                <w:color w:val="000000"/>
              </w:rPr>
            </w:pPr>
            <w:proofErr w:type="spellStart"/>
            <w:r>
              <w:rPr>
                <w:rFonts w:cs="Arial"/>
                <w:color w:val="000000"/>
              </w:rPr>
              <w:t>objectInstances</w:t>
            </w:r>
            <w:proofErr w:type="spellEnd"/>
          </w:p>
        </w:tc>
        <w:tc>
          <w:tcPr>
            <w:tcW w:w="3909" w:type="pct"/>
            <w:noWrap/>
          </w:tcPr>
          <w:p w14:paraId="494D48A8" w14:textId="77777777" w:rsidR="006B3D89" w:rsidRDefault="006B3D89" w:rsidP="001C3477">
            <w:pPr>
              <w:pStyle w:val="TAL"/>
              <w:ind w:left="111"/>
            </w:pPr>
            <w:r>
              <w:t>included if</w:t>
            </w:r>
            <w:r>
              <w:rPr>
                <w:lang w:val="en-US"/>
              </w:rPr>
              <w:t xml:space="preserve"> supplied by the MNO</w:t>
            </w:r>
          </w:p>
        </w:tc>
      </w:tr>
      <w:tr w:rsidR="006B3D89" w:rsidRPr="00CE6AD3" w14:paraId="0D314427" w14:textId="77777777" w:rsidTr="00DD517F">
        <w:trPr>
          <w:cantSplit/>
          <w:jc w:val="center"/>
        </w:trPr>
        <w:tc>
          <w:tcPr>
            <w:tcW w:w="1091" w:type="pct"/>
            <w:noWrap/>
          </w:tcPr>
          <w:p w14:paraId="72D45A5E" w14:textId="77777777" w:rsidR="006B3D89" w:rsidRPr="00B26339" w:rsidRDefault="006B3D89" w:rsidP="001C3477">
            <w:pPr>
              <w:pStyle w:val="TAL"/>
              <w:rPr>
                <w:rFonts w:cs="Arial"/>
              </w:rPr>
            </w:pPr>
            <w:proofErr w:type="spellStart"/>
            <w:r>
              <w:rPr>
                <w:rFonts w:cs="Arial"/>
              </w:rPr>
              <w:t>rootO</w:t>
            </w:r>
            <w:r w:rsidRPr="00B26339">
              <w:rPr>
                <w:rFonts w:cs="Arial"/>
              </w:rPr>
              <w:t>bjectInstances</w:t>
            </w:r>
            <w:proofErr w:type="spellEnd"/>
          </w:p>
        </w:tc>
        <w:tc>
          <w:tcPr>
            <w:tcW w:w="3909" w:type="pct"/>
            <w:noWrap/>
          </w:tcPr>
          <w:p w14:paraId="579BC068" w14:textId="77777777" w:rsidR="006B3D89" w:rsidRPr="00CE6AD3" w:rsidRDefault="006B3D89" w:rsidP="001C3477">
            <w:pPr>
              <w:pStyle w:val="TAL"/>
              <w:ind w:left="111"/>
            </w:pPr>
            <w:r>
              <w:t>included if</w:t>
            </w:r>
            <w:r>
              <w:rPr>
                <w:lang w:val="en-US"/>
              </w:rPr>
              <w:t xml:space="preserve"> supplied by the MNO</w:t>
            </w:r>
          </w:p>
        </w:tc>
      </w:tr>
    </w:tbl>
    <w:p w14:paraId="36105500" w14:textId="77777777" w:rsidR="006B3D89" w:rsidRDefault="006B3D89" w:rsidP="006B3D89">
      <w:pPr>
        <w:pStyle w:val="ListParagraph"/>
      </w:pPr>
    </w:p>
    <w:p w14:paraId="2B99A9C2" w14:textId="77777777" w:rsidR="006B3D89" w:rsidRDefault="006B3D89" w:rsidP="006B3D89">
      <w:pPr>
        <w:pStyle w:val="ListParagraph"/>
      </w:pPr>
      <w:r>
        <w:t xml:space="preserve">In this example, a </w:t>
      </w:r>
      <w:proofErr w:type="spellStart"/>
      <w:r>
        <w:t>ThresholdInfo</w:t>
      </w:r>
      <w:proofErr w:type="spellEnd"/>
      <w:r>
        <w:t xml:space="preserve"> datatype will be included for each performance metric that was included in the creation of the corresponding </w:t>
      </w:r>
      <w:proofErr w:type="spellStart"/>
      <w:r>
        <w:t>PerfMetricJob</w:t>
      </w:r>
      <w:proofErr w:type="spellEnd"/>
      <w:r>
        <w:t xml:space="preserve"> MOI where slowly changing threshold monitoring is desired.</w:t>
      </w:r>
    </w:p>
    <w:p w14:paraId="41123944" w14:textId="77777777" w:rsidR="006B3D89" w:rsidRDefault="006B3D89" w:rsidP="006B3D89">
      <w:pPr>
        <w:pStyle w:val="ListParagraph"/>
      </w:pPr>
      <w:r>
        <w:t xml:space="preserve">Three threshold monitors are created for cell availability. In this example, the threshold is set at 1800 seconds (30 minutes) for metric </w:t>
      </w:r>
      <w:proofErr w:type="spellStart"/>
      <w:r w:rsidRPr="006653BF">
        <w:t>SO.CellOOSTimeAverage.NCGI</w:t>
      </w:r>
      <w:proofErr w:type="spellEnd"/>
      <w:r>
        <w:t>.</w:t>
      </w:r>
    </w:p>
    <w:p w14:paraId="732BAB9C" w14:textId="77777777" w:rsidR="006B3D89" w:rsidRDefault="006B3D89" w:rsidP="006B3D89">
      <w:pPr>
        <w:pStyle w:val="ListParagraph"/>
      </w:pPr>
      <w:proofErr w:type="spellStart"/>
      <w:proofErr w:type="gramStart"/>
      <w:r>
        <w:t>monitorGranularityPeriod</w:t>
      </w:r>
      <w:proofErr w:type="spellEnd"/>
      <w:proofErr w:type="gramEnd"/>
      <w:r>
        <w:t xml:space="preserve"> =  43200 seconds (12 hours), multiple of 6 X </w:t>
      </w:r>
      <w:proofErr w:type="spellStart"/>
      <w:r>
        <w:t>granularityPeriod</w:t>
      </w:r>
      <w:proofErr w:type="spellEnd"/>
      <w:r>
        <w:t xml:space="preserve"> established in the </w:t>
      </w:r>
      <w:proofErr w:type="spellStart"/>
      <w:r>
        <w:t>PerfMetricJob</w:t>
      </w:r>
      <w:proofErr w:type="spellEnd"/>
      <w:r>
        <w:t xml:space="preserve"> above.</w:t>
      </w:r>
    </w:p>
    <w:p w14:paraId="6D636B91" w14:textId="77777777" w:rsidR="006B3D89" w:rsidRDefault="006B3D89" w:rsidP="006B3D89">
      <w:pPr>
        <w:pStyle w:val="ListParagraph"/>
      </w:pPr>
      <w:proofErr w:type="gramStart"/>
      <w:r>
        <w:t>scope</w:t>
      </w:r>
      <w:proofErr w:type="gramEnd"/>
      <w:r>
        <w:t xml:space="preserve"> information is included if provided by the MNO.</w:t>
      </w:r>
    </w:p>
    <w:p w14:paraId="1A228919" w14:textId="77777777" w:rsidR="006B3D89" w:rsidRDefault="006B3D89" w:rsidP="006B3D89">
      <w:pPr>
        <w:pStyle w:val="ListParagraph"/>
      </w:pPr>
      <w:r>
        <w:t>[</w:t>
      </w:r>
      <w:proofErr w:type="spellStart"/>
      <w:r>
        <w:t>ThresholdInfo</w:t>
      </w:r>
      <w:proofErr w:type="spellEnd"/>
      <w:r>
        <w:t xml:space="preserve"> will also contain an attribute for the location (</w:t>
      </w:r>
      <w:proofErr w:type="spellStart"/>
      <w:r>
        <w:t>Lat</w:t>
      </w:r>
      <w:proofErr w:type="spellEnd"/>
      <w:r>
        <w:t xml:space="preserve">/long, TAC, </w:t>
      </w:r>
      <w:proofErr w:type="spellStart"/>
      <w:r>
        <w:t>cellid</w:t>
      </w:r>
      <w:proofErr w:type="spellEnd"/>
      <w:r>
        <w:t>). This is used to scope the object instance to be monitored.]</w:t>
      </w:r>
    </w:p>
    <w:p w14:paraId="39F23B74" w14:textId="77777777" w:rsidR="006B3D89" w:rsidRDefault="006B3D89" w:rsidP="006B3D89">
      <w:pPr>
        <w:pStyle w:val="B1"/>
      </w:pPr>
      <w:r>
        <w:t>10.</w:t>
      </w:r>
      <w:r>
        <w:tab/>
      </w:r>
      <w:r w:rsidRPr="00603992">
        <w:t xml:space="preserve">The </w:t>
      </w:r>
      <w:r>
        <w:t xml:space="preserve">network operator </w:t>
      </w:r>
      <w:r w:rsidRPr="00603992">
        <w:t>producer creates “</w:t>
      </w:r>
      <w:proofErr w:type="spellStart"/>
      <w:r w:rsidRPr="00603992">
        <w:t>ThresholdMonitor</w:t>
      </w:r>
      <w:proofErr w:type="spellEnd"/>
      <w:r w:rsidRPr="00603992">
        <w:t xml:space="preserve">” </w:t>
      </w:r>
      <w:r>
        <w:t>MOI</w:t>
      </w:r>
      <w:r w:rsidRPr="00603992">
        <w:t>.</w:t>
      </w:r>
    </w:p>
    <w:p w14:paraId="1CDFB3E6" w14:textId="77777777" w:rsidR="006B3D89" w:rsidRPr="00603992" w:rsidRDefault="006B3D89" w:rsidP="006B3D89">
      <w:pPr>
        <w:pStyle w:val="B1"/>
      </w:pPr>
      <w:r>
        <w:t xml:space="preserve">11.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4D054177" w14:textId="77777777" w:rsidR="006B3D89" w:rsidRPr="00603992" w:rsidRDefault="006B3D89" w:rsidP="006B3D89">
      <w:pPr>
        <w:pStyle w:val="B1"/>
      </w:pPr>
      <w:r>
        <w:t>12.</w:t>
      </w:r>
      <w:r>
        <w:tab/>
      </w:r>
      <w:r w:rsidRPr="00603992">
        <w:t xml:space="preserve">The </w:t>
      </w:r>
      <w:r>
        <w:t xml:space="preserve">network operator </w:t>
      </w:r>
      <w:r w:rsidRPr="00603992">
        <w:t xml:space="preserve">producer sends </w:t>
      </w:r>
      <w:proofErr w:type="spellStart"/>
      <w:r w:rsidRPr="00603992">
        <w:t>createMOI</w:t>
      </w:r>
      <w:proofErr w:type="spellEnd"/>
      <w:r w:rsidRPr="00603992">
        <w:t xml:space="preserve"> </w:t>
      </w:r>
      <w:r>
        <w:t xml:space="preserve">response </w:t>
      </w:r>
      <w:r w:rsidRPr="00603992">
        <w:t>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2A5DFF87" w14:textId="77777777" w:rsidTr="00DD517F">
        <w:trPr>
          <w:cantSplit/>
          <w:jc w:val="center"/>
        </w:trPr>
        <w:tc>
          <w:tcPr>
            <w:tcW w:w="1072" w:type="pct"/>
            <w:shd w:val="clear" w:color="auto" w:fill="BFBFBF"/>
            <w:noWrap/>
            <w:vAlign w:val="center"/>
          </w:tcPr>
          <w:p w14:paraId="5DAD53EF" w14:textId="77777777" w:rsidR="006B3D89" w:rsidRPr="00353ED8" w:rsidRDefault="006B3D89" w:rsidP="001C3477">
            <w:pPr>
              <w:pStyle w:val="TAH"/>
            </w:pPr>
            <w:r w:rsidRPr="00353ED8">
              <w:t>Attribute name</w:t>
            </w:r>
          </w:p>
        </w:tc>
        <w:tc>
          <w:tcPr>
            <w:tcW w:w="3928" w:type="pct"/>
            <w:shd w:val="clear" w:color="auto" w:fill="BFBFBF"/>
            <w:noWrap/>
            <w:vAlign w:val="center"/>
          </w:tcPr>
          <w:p w14:paraId="5D79F2A1" w14:textId="77777777" w:rsidR="006B3D89" w:rsidRPr="00EE4C90" w:rsidRDefault="006B3D89" w:rsidP="001C3477">
            <w:pPr>
              <w:pStyle w:val="TAH"/>
              <w:ind w:left="111"/>
              <w:jc w:val="left"/>
            </w:pPr>
            <w:r>
              <w:t>Value</w:t>
            </w:r>
          </w:p>
        </w:tc>
      </w:tr>
      <w:tr w:rsidR="006B3D89" w:rsidRPr="005B0391" w14:paraId="52D60AD8" w14:textId="77777777" w:rsidTr="00DD517F">
        <w:tblPrEx>
          <w:tblLook w:val="04A0" w:firstRow="1" w:lastRow="0" w:firstColumn="1" w:lastColumn="0" w:noHBand="0" w:noVBand="1"/>
        </w:tblPrEx>
        <w:trPr>
          <w:cantSplit/>
          <w:trHeight w:val="164"/>
          <w:jc w:val="center"/>
        </w:trPr>
        <w:tc>
          <w:tcPr>
            <w:tcW w:w="1072" w:type="pct"/>
            <w:noWrap/>
          </w:tcPr>
          <w:p w14:paraId="7320AD3D" w14:textId="77777777" w:rsidR="006B3D89" w:rsidRPr="00B26339" w:rsidRDefault="006B3D89" w:rsidP="001C3477">
            <w:pPr>
              <w:pStyle w:val="TAL"/>
              <w:rPr>
                <w:rFonts w:cs="Arial"/>
                <w:color w:val="000000"/>
              </w:rPr>
            </w:pPr>
            <w:proofErr w:type="spellStart"/>
            <w:r>
              <w:rPr>
                <w:rFonts w:cs="Arial"/>
                <w:color w:val="000000"/>
              </w:rPr>
              <w:t>attributeListOut</w:t>
            </w:r>
            <w:proofErr w:type="spellEnd"/>
          </w:p>
        </w:tc>
        <w:tc>
          <w:tcPr>
            <w:tcW w:w="3928" w:type="pct"/>
            <w:noWrap/>
          </w:tcPr>
          <w:p w14:paraId="47A2FD23" w14:textId="77777777" w:rsidR="006B3D89" w:rsidRPr="005B0391" w:rsidRDefault="006B3D89" w:rsidP="001C3477">
            <w:pPr>
              <w:pStyle w:val="TAL"/>
              <w:ind w:left="111"/>
            </w:pPr>
            <w:r>
              <w:t>name / value pairs of the attributes of the new object</w:t>
            </w:r>
          </w:p>
        </w:tc>
      </w:tr>
      <w:tr w:rsidR="006B3D89" w14:paraId="2E930C98" w14:textId="77777777" w:rsidTr="00DD517F">
        <w:tblPrEx>
          <w:tblLook w:val="04A0" w:firstRow="1" w:lastRow="0" w:firstColumn="1" w:lastColumn="0" w:noHBand="0" w:noVBand="1"/>
        </w:tblPrEx>
        <w:trPr>
          <w:cantSplit/>
          <w:trHeight w:val="164"/>
          <w:jc w:val="center"/>
        </w:trPr>
        <w:tc>
          <w:tcPr>
            <w:tcW w:w="1072" w:type="pct"/>
            <w:noWrap/>
          </w:tcPr>
          <w:p w14:paraId="786AE638"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380EE5CF" w14:textId="77777777" w:rsidR="006B3D89" w:rsidRDefault="006B3D89" w:rsidP="001C3477">
            <w:pPr>
              <w:pStyle w:val="TAL"/>
              <w:ind w:left="111"/>
              <w:rPr>
                <w:lang w:val="de-DE"/>
              </w:rPr>
            </w:pPr>
            <w:r>
              <w:rPr>
                <w:lang w:val="de-DE"/>
              </w:rPr>
              <w:t>OperationSucceeded | OperationFailed</w:t>
            </w:r>
          </w:p>
        </w:tc>
      </w:tr>
    </w:tbl>
    <w:p w14:paraId="5A56E741" w14:textId="77777777" w:rsidR="006B3D89" w:rsidRDefault="006B3D89" w:rsidP="006B3D89">
      <w:pPr>
        <w:pStyle w:val="ListParagraph"/>
      </w:pPr>
    </w:p>
    <w:p w14:paraId="52F27FC1" w14:textId="77777777" w:rsidR="006B3D89" w:rsidRDefault="006B3D89" w:rsidP="006B3D89">
      <w:pPr>
        <w:pStyle w:val="B1"/>
      </w:pPr>
      <w:r>
        <w:tab/>
        <w:t>The DSO consumer stores the attribute name/value pairs.</w:t>
      </w:r>
    </w:p>
    <w:p w14:paraId="3C1BF278" w14:textId="77777777" w:rsidR="006B3D89" w:rsidRDefault="006B3D89" w:rsidP="006B3D89">
      <w:r>
        <w:t>Repeat steps 9 – 12 for each cell site (or group of cell sites as determined by DN information provided by MNO</w:t>
      </w:r>
      <w:proofErr w:type="gramStart"/>
      <w:r>
        <w:t>)  where</w:t>
      </w:r>
      <w:proofErr w:type="gramEnd"/>
      <w:r>
        <w:t xml:space="preserve"> slowly changing threshold monitoring is required.</w:t>
      </w:r>
    </w:p>
    <w:p w14:paraId="1731B9E4" w14:textId="77777777" w:rsidR="006B3D89" w:rsidRDefault="006B3D89" w:rsidP="006B3D89"/>
    <w:p w14:paraId="69B52090" w14:textId="77777777" w:rsidR="006B3D89" w:rsidRDefault="006B3D89" w:rsidP="006B3D89">
      <w:pPr>
        <w:jc w:val="center"/>
      </w:pPr>
      <w:r>
        <w:rPr>
          <w:noProof/>
          <w:lang w:val="en-IN" w:eastAsia="en-IN"/>
        </w:rPr>
        <w:lastRenderedPageBreak/>
        <w:drawing>
          <wp:inline distT="0" distB="0" distL="0" distR="0" wp14:anchorId="26CA84FC" wp14:editId="425C87A6">
            <wp:extent cx="5886450" cy="6038850"/>
            <wp:effectExtent l="0" t="0" r="0" b="0"/>
            <wp:docPr id="399923522" name="Picture 39992352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2468" name="Picture 5" descr="A screenshot of a computer scree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886450" cy="6038850"/>
                    </a:xfrm>
                    <a:prstGeom prst="rect">
                      <a:avLst/>
                    </a:prstGeom>
                  </pic:spPr>
                </pic:pic>
              </a:graphicData>
            </a:graphic>
          </wp:inline>
        </w:drawing>
      </w:r>
    </w:p>
    <w:p w14:paraId="64AF321D" w14:textId="77777777" w:rsidR="006B3D89" w:rsidRDefault="006B3D89" w:rsidP="006B3D89">
      <w:pPr>
        <w:pStyle w:val="TF"/>
      </w:pPr>
      <w:r>
        <w:t xml:space="preserve">Figure A.1.2.2-4 Create </w:t>
      </w:r>
      <w:proofErr w:type="spellStart"/>
      <w:r>
        <w:t>NtfSuscriptionControl</w:t>
      </w:r>
      <w:proofErr w:type="spellEnd"/>
    </w:p>
    <w:p w14:paraId="302281C4" w14:textId="77777777" w:rsidR="006B3D89" w:rsidRDefault="006B3D89" w:rsidP="006B3D89">
      <w:r>
        <w:t>C.</w:t>
      </w:r>
      <w:r>
        <w:tab/>
      </w:r>
      <w:r>
        <w:tab/>
      </w:r>
      <w:proofErr w:type="spellStart"/>
      <w:r>
        <w:t>NtfSubscriptionControl</w:t>
      </w:r>
      <w:proofErr w:type="spellEnd"/>
    </w:p>
    <w:p w14:paraId="36D90004" w14:textId="77777777" w:rsidR="006B3D89" w:rsidRPr="00603992" w:rsidRDefault="006B3D89" w:rsidP="006B3D89">
      <w:pPr>
        <w:pStyle w:val="B1"/>
      </w:pPr>
      <w:r>
        <w:t>13.</w:t>
      </w:r>
      <w:r>
        <w:tab/>
      </w:r>
      <w:r w:rsidRPr="00603992">
        <w:t xml:space="preserve">The DSO consumer sends </w:t>
      </w:r>
      <w:proofErr w:type="spellStart"/>
      <w:r w:rsidRPr="00603992">
        <w:t>createMOI</w:t>
      </w:r>
      <w:proofErr w:type="spellEnd"/>
      <w:r w:rsidRPr="00603992">
        <w:t xml:space="preserve"> for </w:t>
      </w:r>
      <w:proofErr w:type="spellStart"/>
      <w:r w:rsidRPr="00603992">
        <w:t>NtfSubscriptionControl</w:t>
      </w:r>
      <w:proofErr w:type="spellEnd"/>
      <w:r w:rsidRPr="00603992">
        <w:t xml:space="preserve"> to subscribe for the required notif</w:t>
      </w:r>
      <w:r>
        <w:t>i</w:t>
      </w:r>
      <w:r w:rsidRPr="00603992">
        <w:t>cations with the follow</w:t>
      </w:r>
      <w:r>
        <w:t>ing</w:t>
      </w:r>
      <w:r w:rsidRPr="00603992">
        <w:t xml:space="preserve"> parameters: </w:t>
      </w:r>
      <w:proofErr w:type="spellStart"/>
      <w:r w:rsidRPr="00603992">
        <w:t>managedObjectClass</w:t>
      </w:r>
      <w:proofErr w:type="spellEnd"/>
      <w:r w:rsidRPr="00603992">
        <w:t xml:space="preserve"> = </w:t>
      </w:r>
      <w:proofErr w:type="spellStart"/>
      <w:r w:rsidRPr="00603992">
        <w:t>NtfSubscriptionControl</w:t>
      </w:r>
      <w:proofErr w:type="spellEnd"/>
      <w:r w:rsidRPr="00603992">
        <w:t xml:space="preserve">, </w:t>
      </w:r>
      <w:proofErr w:type="spellStart"/>
      <w:r w:rsidRPr="00603992">
        <w:t>managedObjectInstance</w:t>
      </w:r>
      <w:proofErr w:type="spellEnd"/>
      <w:r w:rsidRPr="00603992">
        <w:t xml:space="preserve"> = {DN supplied by </w:t>
      </w:r>
      <w:r>
        <w:t>the MNO</w:t>
      </w:r>
      <w:r w:rsidRPr="00603992">
        <w:t xml:space="preserve">}, </w:t>
      </w:r>
      <w:proofErr w:type="spellStart"/>
      <w:r w:rsidRPr="00603992">
        <w:t>attributeListIn</w:t>
      </w:r>
      <w:proofErr w:type="spellEnd"/>
      <w:r w:rsidRPr="00603992">
        <w:t xml:space="preserve"> as defined in the following table:</w:t>
      </w:r>
    </w:p>
    <w:tbl>
      <w:tblPr>
        <w:tblW w:w="3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1"/>
        <w:gridCol w:w="5917"/>
      </w:tblGrid>
      <w:tr w:rsidR="006B3D89" w:rsidRPr="00EE4C90" w14:paraId="67102633" w14:textId="77777777" w:rsidTr="00DD517F">
        <w:trPr>
          <w:cantSplit/>
          <w:jc w:val="center"/>
        </w:trPr>
        <w:tc>
          <w:tcPr>
            <w:tcW w:w="1091" w:type="pct"/>
            <w:shd w:val="clear" w:color="auto" w:fill="BFBFBF"/>
            <w:noWrap/>
            <w:vAlign w:val="center"/>
          </w:tcPr>
          <w:p w14:paraId="3DE25BB1" w14:textId="77777777" w:rsidR="006B3D89" w:rsidRPr="00353ED8" w:rsidRDefault="006B3D89" w:rsidP="001C3477">
            <w:pPr>
              <w:pStyle w:val="TAH"/>
            </w:pPr>
            <w:r w:rsidRPr="00353ED8">
              <w:t>Attribute name</w:t>
            </w:r>
          </w:p>
        </w:tc>
        <w:tc>
          <w:tcPr>
            <w:tcW w:w="3909" w:type="pct"/>
            <w:shd w:val="clear" w:color="auto" w:fill="BFBFBF"/>
            <w:noWrap/>
            <w:vAlign w:val="center"/>
          </w:tcPr>
          <w:p w14:paraId="2FE45EA8" w14:textId="77777777" w:rsidR="006B3D89" w:rsidRPr="00EE4C90" w:rsidRDefault="006B3D89" w:rsidP="001C3477">
            <w:pPr>
              <w:pStyle w:val="TAH"/>
              <w:ind w:left="111"/>
              <w:jc w:val="left"/>
            </w:pPr>
            <w:r>
              <w:t>Value</w:t>
            </w:r>
          </w:p>
        </w:tc>
      </w:tr>
      <w:tr w:rsidR="006B3D89" w:rsidRPr="005B0391" w14:paraId="46D171E9" w14:textId="77777777" w:rsidTr="00DD517F">
        <w:tblPrEx>
          <w:tblLook w:val="04A0" w:firstRow="1" w:lastRow="0" w:firstColumn="1" w:lastColumn="0" w:noHBand="0" w:noVBand="1"/>
        </w:tblPrEx>
        <w:trPr>
          <w:cantSplit/>
          <w:trHeight w:val="164"/>
          <w:jc w:val="center"/>
        </w:trPr>
        <w:tc>
          <w:tcPr>
            <w:tcW w:w="1091" w:type="pct"/>
            <w:noWrap/>
          </w:tcPr>
          <w:p w14:paraId="71966431" w14:textId="77777777" w:rsidR="006B3D89" w:rsidRPr="00B26339" w:rsidRDefault="006B3D89" w:rsidP="001C3477">
            <w:pPr>
              <w:pStyle w:val="TAL"/>
              <w:rPr>
                <w:rFonts w:cs="Arial"/>
                <w:color w:val="000000"/>
              </w:rPr>
            </w:pPr>
            <w:proofErr w:type="spellStart"/>
            <w:r>
              <w:rPr>
                <w:rFonts w:cs="Arial"/>
                <w:color w:val="000000"/>
              </w:rPr>
              <w:t>notificationRecipientAddress</w:t>
            </w:r>
            <w:proofErr w:type="spellEnd"/>
          </w:p>
        </w:tc>
        <w:tc>
          <w:tcPr>
            <w:tcW w:w="3909" w:type="pct"/>
            <w:noWrap/>
          </w:tcPr>
          <w:p w14:paraId="318E9AB2" w14:textId="77777777" w:rsidR="006B3D89" w:rsidRPr="005B0391" w:rsidRDefault="006B3D89" w:rsidP="001C3477">
            <w:pPr>
              <w:pStyle w:val="TAL"/>
              <w:ind w:left="111"/>
            </w:pPr>
            <w:r>
              <w:t>URL</w:t>
            </w:r>
          </w:p>
        </w:tc>
      </w:tr>
      <w:tr w:rsidR="006B3D89" w:rsidRPr="005B0391" w14:paraId="1A80CC5B" w14:textId="77777777" w:rsidTr="00DD517F">
        <w:tblPrEx>
          <w:tblLook w:val="04A0" w:firstRow="1" w:lastRow="0" w:firstColumn="1" w:lastColumn="0" w:noHBand="0" w:noVBand="1"/>
        </w:tblPrEx>
        <w:trPr>
          <w:cantSplit/>
          <w:trHeight w:val="164"/>
          <w:jc w:val="center"/>
        </w:trPr>
        <w:tc>
          <w:tcPr>
            <w:tcW w:w="1091" w:type="pct"/>
            <w:noWrap/>
          </w:tcPr>
          <w:p w14:paraId="6C0BC9EA" w14:textId="77777777" w:rsidR="006B3D89" w:rsidRPr="00B26339" w:rsidRDefault="006B3D89" w:rsidP="001C3477">
            <w:pPr>
              <w:pStyle w:val="TAL"/>
              <w:rPr>
                <w:rFonts w:cs="Arial"/>
                <w:color w:val="000000"/>
              </w:rPr>
            </w:pPr>
            <w:proofErr w:type="spellStart"/>
            <w:r>
              <w:rPr>
                <w:rFonts w:cs="Arial"/>
                <w:color w:val="000000"/>
              </w:rPr>
              <w:t>notificationTypes</w:t>
            </w:r>
            <w:proofErr w:type="spellEnd"/>
          </w:p>
        </w:tc>
        <w:tc>
          <w:tcPr>
            <w:tcW w:w="3909" w:type="pct"/>
            <w:noWrap/>
          </w:tcPr>
          <w:p w14:paraId="1B4E00C8" w14:textId="77777777" w:rsidR="006B3D89" w:rsidRPr="005B0391" w:rsidRDefault="006B3D89" w:rsidP="001C3477">
            <w:pPr>
              <w:pStyle w:val="TAL"/>
              <w:ind w:left="111"/>
            </w:pPr>
            <w:proofErr w:type="spellStart"/>
            <w:r>
              <w:t>notifyFileReady</w:t>
            </w:r>
            <w:proofErr w:type="spellEnd"/>
            <w:r>
              <w:t xml:space="preserve">, </w:t>
            </w:r>
            <w:proofErr w:type="spellStart"/>
            <w:r>
              <w:t>notifyFilePreparationError</w:t>
            </w:r>
            <w:proofErr w:type="spellEnd"/>
            <w:r>
              <w:t xml:space="preserve">, </w:t>
            </w:r>
            <w:proofErr w:type="spellStart"/>
            <w:r>
              <w:t>notifyThresholdCrossing</w:t>
            </w:r>
            <w:proofErr w:type="spellEnd"/>
          </w:p>
        </w:tc>
      </w:tr>
      <w:tr w:rsidR="006B3D89" w:rsidRPr="00F3719F" w14:paraId="635FDF74" w14:textId="77777777" w:rsidTr="00DD517F">
        <w:tblPrEx>
          <w:tblLook w:val="04A0" w:firstRow="1" w:lastRow="0" w:firstColumn="1" w:lastColumn="0" w:noHBand="0" w:noVBand="1"/>
        </w:tblPrEx>
        <w:trPr>
          <w:cantSplit/>
          <w:trHeight w:val="164"/>
          <w:jc w:val="center"/>
        </w:trPr>
        <w:tc>
          <w:tcPr>
            <w:tcW w:w="1091" w:type="pct"/>
            <w:noWrap/>
          </w:tcPr>
          <w:p w14:paraId="5A2C6E69" w14:textId="77777777" w:rsidR="006B3D89" w:rsidRPr="00B26339" w:rsidRDefault="006B3D89" w:rsidP="001C3477">
            <w:pPr>
              <w:pStyle w:val="TAL"/>
              <w:rPr>
                <w:rFonts w:cs="Arial"/>
                <w:color w:val="000000"/>
              </w:rPr>
            </w:pPr>
            <w:r>
              <w:rPr>
                <w:rFonts w:cs="Arial"/>
                <w:color w:val="000000"/>
              </w:rPr>
              <w:t>scope</w:t>
            </w:r>
          </w:p>
        </w:tc>
        <w:tc>
          <w:tcPr>
            <w:tcW w:w="3909" w:type="pct"/>
            <w:noWrap/>
          </w:tcPr>
          <w:p w14:paraId="7594AA8D" w14:textId="77777777" w:rsidR="006B3D89" w:rsidRPr="00F3719F" w:rsidRDefault="006B3D89" w:rsidP="001C3477">
            <w:pPr>
              <w:pStyle w:val="TAL"/>
              <w:ind w:left="111"/>
            </w:pPr>
            <w:r>
              <w:t>included if</w:t>
            </w:r>
            <w:r>
              <w:rPr>
                <w:lang w:val="en-US"/>
              </w:rPr>
              <w:t xml:space="preserve"> supplied by the MNO</w:t>
            </w:r>
          </w:p>
        </w:tc>
      </w:tr>
      <w:tr w:rsidR="006B3D89" w14:paraId="6D510DE9" w14:textId="77777777" w:rsidTr="00DD517F">
        <w:tblPrEx>
          <w:tblLook w:val="04A0" w:firstRow="1" w:lastRow="0" w:firstColumn="1" w:lastColumn="0" w:noHBand="0" w:noVBand="1"/>
        </w:tblPrEx>
        <w:trPr>
          <w:cantSplit/>
          <w:trHeight w:val="164"/>
          <w:jc w:val="center"/>
        </w:trPr>
        <w:tc>
          <w:tcPr>
            <w:tcW w:w="1091" w:type="pct"/>
            <w:noWrap/>
          </w:tcPr>
          <w:p w14:paraId="700C4545" w14:textId="77777777" w:rsidR="006B3D89" w:rsidRPr="00B26339" w:rsidRDefault="006B3D89" w:rsidP="001C3477">
            <w:pPr>
              <w:pStyle w:val="TAL"/>
              <w:rPr>
                <w:rFonts w:cs="Arial"/>
                <w:color w:val="000000"/>
              </w:rPr>
            </w:pPr>
            <w:proofErr w:type="spellStart"/>
            <w:r>
              <w:rPr>
                <w:rFonts w:cs="Arial"/>
                <w:color w:val="000000"/>
              </w:rPr>
              <w:t>notificationFilter</w:t>
            </w:r>
            <w:proofErr w:type="spellEnd"/>
          </w:p>
        </w:tc>
        <w:tc>
          <w:tcPr>
            <w:tcW w:w="3909" w:type="pct"/>
            <w:noWrap/>
          </w:tcPr>
          <w:p w14:paraId="21CA69FF" w14:textId="77777777" w:rsidR="006B3D89" w:rsidRDefault="006B3D89" w:rsidP="001C3477">
            <w:pPr>
              <w:pStyle w:val="TAL"/>
              <w:ind w:left="111"/>
            </w:pPr>
            <w:r>
              <w:t>-</w:t>
            </w:r>
          </w:p>
        </w:tc>
      </w:tr>
    </w:tbl>
    <w:p w14:paraId="598F9F46" w14:textId="77777777" w:rsidR="006B3D89" w:rsidRDefault="006B3D89" w:rsidP="006B3D89">
      <w:pPr>
        <w:pStyle w:val="ListParagraph"/>
      </w:pPr>
    </w:p>
    <w:p w14:paraId="75DE358A" w14:textId="77777777" w:rsidR="006B3D89" w:rsidRDefault="006B3D89" w:rsidP="006B3D89">
      <w:pPr>
        <w:pStyle w:val="ListParagraph"/>
      </w:pPr>
    </w:p>
    <w:p w14:paraId="68B8EBA9" w14:textId="77777777" w:rsidR="006B3D89" w:rsidRDefault="006B3D89" w:rsidP="006B3D89">
      <w:pPr>
        <w:pStyle w:val="ListParagraph"/>
      </w:pPr>
      <w:proofErr w:type="spellStart"/>
      <w:proofErr w:type="gramStart"/>
      <w:r>
        <w:t>notificationRecipientAddress</w:t>
      </w:r>
      <w:proofErr w:type="spellEnd"/>
      <w:proofErr w:type="gramEnd"/>
      <w:r>
        <w:t xml:space="preserve"> is specified by the DSO and is the URL where the notifications shall be sent. In this example it is the same URL as provided to </w:t>
      </w:r>
      <w:proofErr w:type="spellStart"/>
      <w:r>
        <w:t>PerfMetricJob</w:t>
      </w:r>
      <w:proofErr w:type="spellEnd"/>
      <w:r>
        <w:t xml:space="preserve"> in step 1 above, although the DSO consumer may select a different URL in this current step.</w:t>
      </w:r>
    </w:p>
    <w:p w14:paraId="1935AE67" w14:textId="77777777" w:rsidR="006B3D89" w:rsidRDefault="006B3D89" w:rsidP="006B3D89">
      <w:pPr>
        <w:pStyle w:val="ListParagraph"/>
      </w:pPr>
      <w:proofErr w:type="spellStart"/>
      <w:proofErr w:type="gramStart"/>
      <w:r>
        <w:lastRenderedPageBreak/>
        <w:t>notificationTypes</w:t>
      </w:r>
      <w:proofErr w:type="spellEnd"/>
      <w:proofErr w:type="gramEnd"/>
      <w:r>
        <w:t xml:space="preserve"> = </w:t>
      </w:r>
      <w:proofErr w:type="spellStart"/>
      <w:r>
        <w:t>notifyFileReady</w:t>
      </w:r>
      <w:proofErr w:type="spellEnd"/>
      <w:r>
        <w:t xml:space="preserve">, </w:t>
      </w:r>
      <w:proofErr w:type="spellStart"/>
      <w:r>
        <w:t>notifyFilePreparationError</w:t>
      </w:r>
      <w:proofErr w:type="spellEnd"/>
      <w:r>
        <w:t xml:space="preserve">, </w:t>
      </w:r>
      <w:proofErr w:type="spellStart"/>
      <w:r>
        <w:t>notifyThresholdCrossing</w:t>
      </w:r>
      <w:proofErr w:type="spellEnd"/>
    </w:p>
    <w:p w14:paraId="3B70707F" w14:textId="77777777" w:rsidR="006B3D89" w:rsidRDefault="006B3D89" w:rsidP="006B3D89">
      <w:pPr>
        <w:pStyle w:val="ListParagraph"/>
      </w:pPr>
      <w:proofErr w:type="gramStart"/>
      <w:r>
        <w:t>scope</w:t>
      </w:r>
      <w:proofErr w:type="gramEnd"/>
      <w:r>
        <w:t xml:space="preserve"> information is included if provided by the MNO.</w:t>
      </w:r>
    </w:p>
    <w:p w14:paraId="63989220" w14:textId="77777777" w:rsidR="006B3D89" w:rsidRDefault="006B3D89" w:rsidP="006B3D89">
      <w:pPr>
        <w:pStyle w:val="B1"/>
      </w:pPr>
      <w:r>
        <w:t>14.</w:t>
      </w:r>
      <w:r>
        <w:tab/>
      </w:r>
      <w:r w:rsidRPr="00603992">
        <w:t xml:space="preserve">The </w:t>
      </w:r>
      <w:r>
        <w:t xml:space="preserve">network operator </w:t>
      </w:r>
      <w:r w:rsidRPr="00603992">
        <w:t>producer creates “</w:t>
      </w:r>
      <w:proofErr w:type="spellStart"/>
      <w:r w:rsidRPr="00603992">
        <w:t>NtfSubscriptionControl</w:t>
      </w:r>
      <w:proofErr w:type="spellEnd"/>
      <w:r w:rsidRPr="00603992">
        <w:t>” job.</w:t>
      </w:r>
    </w:p>
    <w:p w14:paraId="6F2AB53B" w14:textId="77777777" w:rsidR="006B3D89" w:rsidRPr="00603992" w:rsidRDefault="006B3D89" w:rsidP="006B3D89">
      <w:pPr>
        <w:pStyle w:val="B1"/>
      </w:pPr>
      <w:r>
        <w:t xml:space="preserve">15. The network operator producer sends </w:t>
      </w:r>
      <w:proofErr w:type="spellStart"/>
      <w:r>
        <w:t>notifyMOICreation</w:t>
      </w:r>
      <w:proofErr w:type="spellEnd"/>
      <w:r>
        <w:t xml:space="preserve"> to the </w:t>
      </w:r>
      <w:proofErr w:type="spellStart"/>
      <w:r>
        <w:t>notificationRecipientAddress</w:t>
      </w:r>
      <w:proofErr w:type="spellEnd"/>
      <w:r>
        <w:t xml:space="preserve"> in step 1.</w:t>
      </w:r>
    </w:p>
    <w:p w14:paraId="54778FF1" w14:textId="77777777" w:rsidR="006B3D89" w:rsidRPr="00603992" w:rsidRDefault="006B3D89" w:rsidP="006B3D89">
      <w:pPr>
        <w:pStyle w:val="B1"/>
      </w:pPr>
      <w:r>
        <w:t>16.</w:t>
      </w:r>
      <w:r>
        <w:tab/>
      </w:r>
      <w:r w:rsidRPr="00603992">
        <w:t xml:space="preserve">The </w:t>
      </w:r>
      <w:r>
        <w:t xml:space="preserve">network operator </w:t>
      </w:r>
      <w:r w:rsidRPr="00603992">
        <w:t xml:space="preserve">producer sends </w:t>
      </w:r>
      <w:proofErr w:type="spellStart"/>
      <w:r w:rsidRPr="00603992">
        <w:t>createMOI</w:t>
      </w:r>
      <w:proofErr w:type="spellEnd"/>
      <w:r w:rsidRPr="00603992">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4DCDA127" w14:textId="77777777" w:rsidTr="00DD517F">
        <w:trPr>
          <w:cantSplit/>
          <w:jc w:val="center"/>
        </w:trPr>
        <w:tc>
          <w:tcPr>
            <w:tcW w:w="1072" w:type="pct"/>
            <w:shd w:val="clear" w:color="auto" w:fill="BFBFBF"/>
            <w:noWrap/>
            <w:vAlign w:val="center"/>
          </w:tcPr>
          <w:p w14:paraId="09DA05F8" w14:textId="77777777" w:rsidR="006B3D89" w:rsidRPr="00353ED8" w:rsidRDefault="006B3D89" w:rsidP="001C3477">
            <w:pPr>
              <w:pStyle w:val="TAH"/>
            </w:pPr>
            <w:r w:rsidRPr="00353ED8">
              <w:t>Attribute name</w:t>
            </w:r>
          </w:p>
        </w:tc>
        <w:tc>
          <w:tcPr>
            <w:tcW w:w="3928" w:type="pct"/>
            <w:shd w:val="clear" w:color="auto" w:fill="BFBFBF"/>
            <w:noWrap/>
            <w:vAlign w:val="center"/>
          </w:tcPr>
          <w:p w14:paraId="0C23A069" w14:textId="77777777" w:rsidR="006B3D89" w:rsidRPr="00EE4C90" w:rsidRDefault="006B3D89" w:rsidP="001C3477">
            <w:pPr>
              <w:pStyle w:val="TAH"/>
              <w:ind w:left="111"/>
              <w:jc w:val="left"/>
            </w:pPr>
            <w:r>
              <w:t>Value</w:t>
            </w:r>
          </w:p>
        </w:tc>
      </w:tr>
      <w:tr w:rsidR="006B3D89" w:rsidRPr="005B0391" w14:paraId="4B339127" w14:textId="77777777" w:rsidTr="00DD517F">
        <w:tblPrEx>
          <w:tblLook w:val="04A0" w:firstRow="1" w:lastRow="0" w:firstColumn="1" w:lastColumn="0" w:noHBand="0" w:noVBand="1"/>
        </w:tblPrEx>
        <w:trPr>
          <w:cantSplit/>
          <w:trHeight w:val="164"/>
          <w:jc w:val="center"/>
        </w:trPr>
        <w:tc>
          <w:tcPr>
            <w:tcW w:w="1072" w:type="pct"/>
            <w:noWrap/>
          </w:tcPr>
          <w:p w14:paraId="64AC3A2B" w14:textId="77777777" w:rsidR="006B3D89" w:rsidRPr="00B26339" w:rsidRDefault="006B3D89" w:rsidP="001C3477">
            <w:pPr>
              <w:pStyle w:val="TAL"/>
              <w:rPr>
                <w:rFonts w:cs="Arial"/>
                <w:color w:val="000000"/>
              </w:rPr>
            </w:pPr>
            <w:proofErr w:type="spellStart"/>
            <w:r>
              <w:rPr>
                <w:rFonts w:cs="Arial"/>
                <w:color w:val="000000"/>
              </w:rPr>
              <w:t>attributeListOut</w:t>
            </w:r>
            <w:proofErr w:type="spellEnd"/>
          </w:p>
        </w:tc>
        <w:tc>
          <w:tcPr>
            <w:tcW w:w="3928" w:type="pct"/>
            <w:noWrap/>
          </w:tcPr>
          <w:p w14:paraId="3E407E21" w14:textId="77777777" w:rsidR="006B3D89" w:rsidRPr="005B0391" w:rsidRDefault="006B3D89" w:rsidP="001C3477">
            <w:pPr>
              <w:pStyle w:val="TAL"/>
              <w:ind w:left="111"/>
            </w:pPr>
            <w:r>
              <w:t>name / value pairs of the attributes of the new object</w:t>
            </w:r>
          </w:p>
        </w:tc>
      </w:tr>
      <w:tr w:rsidR="006B3D89" w14:paraId="1C29E2EB" w14:textId="77777777" w:rsidTr="00DD517F">
        <w:tblPrEx>
          <w:tblLook w:val="04A0" w:firstRow="1" w:lastRow="0" w:firstColumn="1" w:lastColumn="0" w:noHBand="0" w:noVBand="1"/>
        </w:tblPrEx>
        <w:trPr>
          <w:cantSplit/>
          <w:trHeight w:val="164"/>
          <w:jc w:val="center"/>
        </w:trPr>
        <w:tc>
          <w:tcPr>
            <w:tcW w:w="1072" w:type="pct"/>
            <w:noWrap/>
          </w:tcPr>
          <w:p w14:paraId="145464DB"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04ADD751" w14:textId="77777777" w:rsidR="006B3D89" w:rsidRDefault="006B3D89" w:rsidP="001C3477">
            <w:pPr>
              <w:pStyle w:val="TAL"/>
              <w:ind w:left="111"/>
              <w:rPr>
                <w:lang w:val="de-DE"/>
              </w:rPr>
            </w:pPr>
            <w:r>
              <w:rPr>
                <w:lang w:val="de-DE"/>
              </w:rPr>
              <w:t>OperationSucceeded | OperationFailed</w:t>
            </w:r>
          </w:p>
        </w:tc>
      </w:tr>
    </w:tbl>
    <w:p w14:paraId="0DF31675" w14:textId="77777777" w:rsidR="006B3D89" w:rsidRDefault="006B3D89" w:rsidP="006B3D89">
      <w:pPr>
        <w:pStyle w:val="ListParagraph"/>
      </w:pPr>
    </w:p>
    <w:p w14:paraId="41B14C1D" w14:textId="77777777" w:rsidR="006B3D89" w:rsidRDefault="006B3D89" w:rsidP="006B3D89">
      <w:pPr>
        <w:pStyle w:val="B1"/>
      </w:pPr>
      <w:r>
        <w:tab/>
        <w:t>The DSO consumer stores the attribute name/value pairs.</w:t>
      </w:r>
    </w:p>
    <w:p w14:paraId="49C1C48F" w14:textId="77777777" w:rsidR="006B3D89" w:rsidRPr="00603992" w:rsidRDefault="006B3D89" w:rsidP="006B3D89">
      <w:r>
        <w:t>Repeat steps 13 - 16 for each cell site (or group of cell sites as determined by DN information provided by MNO) where threshold monitoring and file notification are required.</w:t>
      </w:r>
    </w:p>
    <w:p w14:paraId="299E7B7D" w14:textId="77777777" w:rsidR="006B3D89" w:rsidRDefault="006B3D89" w:rsidP="006B3D89">
      <w:pPr>
        <w:pStyle w:val="Heading4"/>
        <w:rPr>
          <w:sz w:val="28"/>
          <w:szCs w:val="28"/>
        </w:rPr>
      </w:pPr>
      <w:r>
        <w:rPr>
          <w:sz w:val="28"/>
          <w:szCs w:val="28"/>
        </w:rPr>
        <w:t>A</w:t>
      </w:r>
      <w:r w:rsidRPr="005D4F42">
        <w:rPr>
          <w:sz w:val="28"/>
          <w:szCs w:val="28"/>
        </w:rPr>
        <w:t>.1.</w:t>
      </w:r>
      <w:r>
        <w:rPr>
          <w:sz w:val="28"/>
          <w:szCs w:val="28"/>
        </w:rPr>
        <w:t>2</w:t>
      </w:r>
      <w:r w:rsidRPr="005D4F42">
        <w:rPr>
          <w:sz w:val="28"/>
          <w:szCs w:val="28"/>
        </w:rPr>
        <w:t>.</w:t>
      </w:r>
      <w:r>
        <w:rPr>
          <w:sz w:val="28"/>
          <w:szCs w:val="28"/>
        </w:rPr>
        <w:t>3</w:t>
      </w:r>
      <w:r w:rsidRPr="005D4F42">
        <w:rPr>
          <w:sz w:val="28"/>
          <w:szCs w:val="28"/>
        </w:rPr>
        <w:tab/>
        <w:t>Signal flow</w:t>
      </w:r>
      <w:r>
        <w:rPr>
          <w:sz w:val="28"/>
          <w:szCs w:val="28"/>
        </w:rPr>
        <w:t xml:space="preserve"> – completion</w:t>
      </w:r>
    </w:p>
    <w:p w14:paraId="3FF44693" w14:textId="77777777" w:rsidR="006B3D89" w:rsidRDefault="006B3D89" w:rsidP="006B3D89">
      <w:r>
        <w:t xml:space="preserve">The DSO, making use of a DSO managed service consumer (DSO consumer) wants to end performance metric reports from one or more specific cell sites which were previously setup for performance metric reporting. For ultimate deactivation of metric production and threshold monitoring the </w:t>
      </w:r>
      <w:proofErr w:type="spellStart"/>
      <w:r>
        <w:t>MnS</w:t>
      </w:r>
      <w:proofErr w:type="spellEnd"/>
      <w:r>
        <w:t xml:space="preserve"> consumer should delete the job and monitor to free up resources on the </w:t>
      </w:r>
      <w:proofErr w:type="spellStart"/>
      <w:r>
        <w:t>MnS</w:t>
      </w:r>
      <w:proofErr w:type="spellEnd"/>
      <w:r>
        <w:t xml:space="preserve"> producer.</w:t>
      </w:r>
    </w:p>
    <w:p w14:paraId="194438EA" w14:textId="77777777" w:rsidR="006B3D89" w:rsidRDefault="006B3D89" w:rsidP="006B3D89">
      <w:pPr>
        <w:ind w:left="1134" w:hanging="850"/>
      </w:pPr>
      <w:r>
        <w:t xml:space="preserve">NOTE: </w:t>
      </w:r>
      <w:r>
        <w:tab/>
        <w:t xml:space="preserve">MNO, making use of a </w:t>
      </w:r>
      <w:proofErr w:type="spellStart"/>
      <w:r>
        <w:t>MnS</w:t>
      </w:r>
      <w:proofErr w:type="spellEnd"/>
      <w:r>
        <w:t xml:space="preserve"> producer (termed in this clause ‘network operator producer’) provides to the DSO the DN and any required scoping parameters for </w:t>
      </w:r>
      <w:proofErr w:type="spellStart"/>
      <w:r>
        <w:t>PerfMetricJob</w:t>
      </w:r>
      <w:proofErr w:type="spellEnd"/>
      <w:r>
        <w:t xml:space="preserve"> MOI(s), </w:t>
      </w:r>
      <w:proofErr w:type="spellStart"/>
      <w:r>
        <w:t>ThresholdMonitor</w:t>
      </w:r>
      <w:proofErr w:type="spellEnd"/>
      <w:r>
        <w:t xml:space="preserve"> MOI(s) and </w:t>
      </w:r>
      <w:proofErr w:type="spellStart"/>
      <w:r>
        <w:t>NtfSubscriptionControl</w:t>
      </w:r>
      <w:proofErr w:type="spellEnd"/>
      <w:r>
        <w:t xml:space="preserve"> MOI(s).</w:t>
      </w:r>
    </w:p>
    <w:p w14:paraId="694835BB" w14:textId="77777777" w:rsidR="006B3D89" w:rsidRDefault="006B3D89" w:rsidP="006B3D89"/>
    <w:p w14:paraId="12424724" w14:textId="77777777" w:rsidR="006B3D89" w:rsidRDefault="006B3D89" w:rsidP="006B3D89">
      <w:pPr>
        <w:jc w:val="center"/>
      </w:pPr>
      <w:r>
        <w:rPr>
          <w:noProof/>
          <w:lang w:val="en-IN" w:eastAsia="en-IN"/>
        </w:rPr>
        <w:lastRenderedPageBreak/>
        <w:drawing>
          <wp:inline distT="0" distB="0" distL="0" distR="0" wp14:anchorId="72CCB0F3" wp14:editId="31AD40EE">
            <wp:extent cx="5612130" cy="9074785"/>
            <wp:effectExtent l="0" t="0" r="7620" b="0"/>
            <wp:docPr id="262580987" name="Picture 262580987"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349874" name="Picture 6" descr="A screenshot of a computer pro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612130" cy="9074785"/>
                    </a:xfrm>
                    <a:prstGeom prst="rect">
                      <a:avLst/>
                    </a:prstGeom>
                  </pic:spPr>
                </pic:pic>
              </a:graphicData>
            </a:graphic>
          </wp:inline>
        </w:drawing>
      </w:r>
    </w:p>
    <w:p w14:paraId="13AFDB64" w14:textId="77777777" w:rsidR="006B3D89" w:rsidRDefault="006B3D89" w:rsidP="006B3D89">
      <w:pPr>
        <w:jc w:val="center"/>
      </w:pPr>
      <w:r>
        <w:lastRenderedPageBreak/>
        <w:t>Figure A.1.2.3-1</w:t>
      </w:r>
    </w:p>
    <w:p w14:paraId="5C803E5A" w14:textId="77777777" w:rsidR="006B3D89" w:rsidRDefault="006B3D89" w:rsidP="006B3D89">
      <w:pPr>
        <w:pStyle w:val="ListParagraph"/>
        <w:numPr>
          <w:ilvl w:val="0"/>
          <w:numId w:val="7"/>
        </w:numPr>
      </w:pPr>
      <w:proofErr w:type="spellStart"/>
      <w:r>
        <w:t>PerfMetricJob</w:t>
      </w:r>
      <w:proofErr w:type="spellEnd"/>
    </w:p>
    <w:p w14:paraId="3EE4F749" w14:textId="77777777" w:rsidR="006B3D89" w:rsidRPr="00797969" w:rsidRDefault="006B3D89" w:rsidP="006B3D89">
      <w:pPr>
        <w:pStyle w:val="ListParagraph"/>
        <w:numPr>
          <w:ilvl w:val="0"/>
          <w:numId w:val="8"/>
        </w:numPr>
      </w:pPr>
      <w:r>
        <w:t xml:space="preserve">The DSO consumer sends </w:t>
      </w:r>
      <w:proofErr w:type="spellStart"/>
      <w:r>
        <w:t>deleteMOI</w:t>
      </w:r>
      <w:proofErr w:type="spellEnd"/>
      <w:r>
        <w:t xml:space="preserve"> to the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70EF7745" w14:textId="77777777" w:rsidR="006B3D89" w:rsidRPr="0016402A" w:rsidRDefault="006B3D89" w:rsidP="006B3D89">
      <w:pPr>
        <w:pStyle w:val="ListParagraph"/>
        <w:numPr>
          <w:ilvl w:val="0"/>
          <w:numId w:val="8"/>
        </w:numPr>
      </w:pPr>
      <w:r>
        <w:rPr>
          <w:lang w:val="en-US"/>
        </w:rPr>
        <w:t>The network operator producer deletes “</w:t>
      </w:r>
      <w:proofErr w:type="spellStart"/>
      <w:r>
        <w:rPr>
          <w:lang w:val="en-US"/>
        </w:rPr>
        <w:t>PerfMetricJob</w:t>
      </w:r>
      <w:proofErr w:type="spellEnd"/>
      <w:r>
        <w:rPr>
          <w:lang w:val="en-US"/>
        </w:rPr>
        <w:t>” data collection job.</w:t>
      </w:r>
    </w:p>
    <w:p w14:paraId="2DBF8469" w14:textId="77777777" w:rsidR="006B3D89" w:rsidRPr="00797969" w:rsidRDefault="006B3D89" w:rsidP="006B3D89">
      <w:pPr>
        <w:pStyle w:val="ListParagraph"/>
        <w:numPr>
          <w:ilvl w:val="0"/>
          <w:numId w:val="8"/>
        </w:numPr>
      </w:pPr>
      <w:r>
        <w:rPr>
          <w:lang w:val="en-US"/>
        </w:rPr>
        <w:t xml:space="preserve">The network operator producer sends </w:t>
      </w:r>
      <w:proofErr w:type="spellStart"/>
      <w:r>
        <w:rPr>
          <w:lang w:val="en-US"/>
        </w:rPr>
        <w:t>notifyMOIDeletion</w:t>
      </w:r>
      <w:proofErr w:type="spellEnd"/>
      <w:r>
        <w:rPr>
          <w:lang w:val="en-US"/>
        </w:rPr>
        <w:t xml:space="preserve"> to the </w:t>
      </w:r>
      <w:proofErr w:type="spellStart"/>
      <w:r>
        <w:rPr>
          <w:lang w:val="en-US"/>
        </w:rPr>
        <w:t>notificationRecipientAddress</w:t>
      </w:r>
      <w:proofErr w:type="spellEnd"/>
      <w:r>
        <w:rPr>
          <w:lang w:val="en-US"/>
        </w:rPr>
        <w:t xml:space="preserve"> in section C, step 9 above.</w:t>
      </w:r>
    </w:p>
    <w:p w14:paraId="27476AD1" w14:textId="77777777" w:rsidR="006B3D89" w:rsidRPr="00797969" w:rsidRDefault="006B3D89" w:rsidP="006B3D89">
      <w:pPr>
        <w:pStyle w:val="ListParagraph"/>
        <w:numPr>
          <w:ilvl w:val="0"/>
          <w:numId w:val="8"/>
        </w:numPr>
      </w:pPr>
      <w:r>
        <w:rPr>
          <w:lang w:val="en-US"/>
        </w:rPr>
        <w:t xml:space="preserve">The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2D11793F" w14:textId="77777777" w:rsidTr="00DD517F">
        <w:trPr>
          <w:cantSplit/>
          <w:jc w:val="center"/>
        </w:trPr>
        <w:tc>
          <w:tcPr>
            <w:tcW w:w="1072" w:type="pct"/>
            <w:shd w:val="clear" w:color="auto" w:fill="BFBFBF"/>
            <w:noWrap/>
            <w:vAlign w:val="center"/>
          </w:tcPr>
          <w:p w14:paraId="79D99004" w14:textId="77777777" w:rsidR="006B3D89" w:rsidRPr="00353ED8" w:rsidRDefault="006B3D89" w:rsidP="001C3477">
            <w:pPr>
              <w:pStyle w:val="TAH"/>
            </w:pPr>
            <w:r w:rsidRPr="00353ED8">
              <w:t>Attribute name</w:t>
            </w:r>
          </w:p>
        </w:tc>
        <w:tc>
          <w:tcPr>
            <w:tcW w:w="3928" w:type="pct"/>
            <w:shd w:val="clear" w:color="auto" w:fill="BFBFBF"/>
            <w:noWrap/>
            <w:vAlign w:val="center"/>
          </w:tcPr>
          <w:p w14:paraId="2A76DD38" w14:textId="77777777" w:rsidR="006B3D89" w:rsidRPr="00EE4C90" w:rsidRDefault="006B3D89" w:rsidP="001C3477">
            <w:pPr>
              <w:pStyle w:val="TAH"/>
              <w:ind w:left="111"/>
              <w:jc w:val="left"/>
            </w:pPr>
            <w:r>
              <w:t>Value</w:t>
            </w:r>
          </w:p>
        </w:tc>
      </w:tr>
      <w:tr w:rsidR="006B3D89" w:rsidRPr="005B0391" w14:paraId="236C51CE" w14:textId="77777777" w:rsidTr="00DD517F">
        <w:tblPrEx>
          <w:tblLook w:val="04A0" w:firstRow="1" w:lastRow="0" w:firstColumn="1" w:lastColumn="0" w:noHBand="0" w:noVBand="1"/>
        </w:tblPrEx>
        <w:trPr>
          <w:cantSplit/>
          <w:trHeight w:val="164"/>
          <w:jc w:val="center"/>
        </w:trPr>
        <w:tc>
          <w:tcPr>
            <w:tcW w:w="1072" w:type="pct"/>
            <w:noWrap/>
          </w:tcPr>
          <w:p w14:paraId="12653FCE" w14:textId="77777777" w:rsidR="006B3D89" w:rsidRPr="00B26339" w:rsidRDefault="006B3D89" w:rsidP="001C3477">
            <w:pPr>
              <w:pStyle w:val="TAL"/>
              <w:rPr>
                <w:rFonts w:cs="Arial"/>
                <w:color w:val="000000"/>
              </w:rPr>
            </w:pPr>
            <w:r>
              <w:rPr>
                <w:rFonts w:cs="Arial"/>
                <w:color w:val="000000"/>
              </w:rPr>
              <w:t>deletionList</w:t>
            </w:r>
          </w:p>
        </w:tc>
        <w:tc>
          <w:tcPr>
            <w:tcW w:w="3928" w:type="pct"/>
            <w:noWrap/>
          </w:tcPr>
          <w:p w14:paraId="514D741D" w14:textId="77777777" w:rsidR="006B3D89" w:rsidRPr="005B0391" w:rsidRDefault="006B3D89" w:rsidP="001C3477">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6B3D89" w14:paraId="12B6CF1C" w14:textId="77777777" w:rsidTr="00DD517F">
        <w:tblPrEx>
          <w:tblLook w:val="04A0" w:firstRow="1" w:lastRow="0" w:firstColumn="1" w:lastColumn="0" w:noHBand="0" w:noVBand="1"/>
        </w:tblPrEx>
        <w:trPr>
          <w:cantSplit/>
          <w:trHeight w:val="164"/>
          <w:jc w:val="center"/>
        </w:trPr>
        <w:tc>
          <w:tcPr>
            <w:tcW w:w="1072" w:type="pct"/>
            <w:noWrap/>
          </w:tcPr>
          <w:p w14:paraId="0D8B1A70"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2C8202EB" w14:textId="77777777" w:rsidR="006B3D89" w:rsidRDefault="006B3D89" w:rsidP="001C3477">
            <w:pPr>
              <w:pStyle w:val="TAL"/>
              <w:ind w:left="111"/>
              <w:rPr>
                <w:lang w:val="de-DE"/>
              </w:rPr>
            </w:pPr>
            <w:r>
              <w:rPr>
                <w:lang w:val="de-DE"/>
              </w:rPr>
              <w:t>OperationSucceeded | OperationFailed | OperationPartiallySucceeded</w:t>
            </w:r>
          </w:p>
        </w:tc>
      </w:tr>
    </w:tbl>
    <w:p w14:paraId="0A342191" w14:textId="77777777" w:rsidR="006B3D89" w:rsidRPr="00797969" w:rsidRDefault="006B3D89" w:rsidP="006B3D89"/>
    <w:p w14:paraId="0CF87A97" w14:textId="77777777" w:rsidR="006B3D89" w:rsidRDefault="006B3D89" w:rsidP="006B3D89">
      <w:pPr>
        <w:ind w:left="852"/>
      </w:pPr>
      <w:r>
        <w:rPr>
          <w:lang w:val="en-US"/>
        </w:rPr>
        <w:t xml:space="preserve">Best effort synchronization applies; </w:t>
      </w:r>
      <w:r w:rsidRPr="00215D3C">
        <w:t>all managed objects selected for this operation will perform the operation if possible regardless of whether some managed objects fail to perform it.</w:t>
      </w:r>
      <w:r>
        <w:t xml:space="preserve"> The managed objects selected for this operation are specified by information provided by the MNO.</w:t>
      </w:r>
    </w:p>
    <w:p w14:paraId="3383AE33" w14:textId="77777777" w:rsidR="006B3D89" w:rsidRDefault="006B3D89" w:rsidP="006B3D89">
      <w:pPr>
        <w:ind w:left="852"/>
      </w:pPr>
      <w:r w:rsidRPr="00F253AC">
        <w:t>When the "</w:t>
      </w:r>
      <w:proofErr w:type="spellStart"/>
      <w:r w:rsidRPr="00F253AC">
        <w:t>PerfMetricJob</w:t>
      </w:r>
      <w:proofErr w:type="spellEnd"/>
      <w:r w:rsidRPr="00F253AC">
        <w:t>" is deleted, the ongoing reporting period shall be aborted.</w:t>
      </w:r>
    </w:p>
    <w:p w14:paraId="5DBEAEF8" w14:textId="77777777" w:rsidR="006B3D89" w:rsidRDefault="006B3D89" w:rsidP="006B3D89">
      <w:pPr>
        <w:pStyle w:val="ListParagraph"/>
        <w:numPr>
          <w:ilvl w:val="0"/>
          <w:numId w:val="7"/>
        </w:numPr>
      </w:pPr>
      <w:proofErr w:type="spellStart"/>
      <w:r>
        <w:t>ThresholdMonitor</w:t>
      </w:r>
      <w:proofErr w:type="spellEnd"/>
    </w:p>
    <w:p w14:paraId="774B5521" w14:textId="77777777" w:rsidR="006B3D89" w:rsidRPr="005D4F42" w:rsidRDefault="006B3D89" w:rsidP="006B3D89">
      <w:pPr>
        <w:pStyle w:val="ListParagraph"/>
        <w:numPr>
          <w:ilvl w:val="0"/>
          <w:numId w:val="8"/>
        </w:numPr>
      </w:pPr>
      <w:r>
        <w:t xml:space="preserve">The DSO consumer sends </w:t>
      </w:r>
      <w:proofErr w:type="spellStart"/>
      <w:r>
        <w:t>deleteMOI</w:t>
      </w:r>
      <w:proofErr w:type="spellEnd"/>
      <w:r>
        <w:t xml:space="preserve"> to the network operator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200DC88E" w14:textId="77777777" w:rsidR="006B3D89" w:rsidRPr="00712640" w:rsidRDefault="006B3D89" w:rsidP="006B3D89">
      <w:pPr>
        <w:pStyle w:val="ListParagraph"/>
        <w:numPr>
          <w:ilvl w:val="0"/>
          <w:numId w:val="8"/>
        </w:numPr>
      </w:pPr>
      <w:r>
        <w:rPr>
          <w:lang w:val="en-US"/>
        </w:rPr>
        <w:t>The network operator producer deletes “</w:t>
      </w:r>
      <w:proofErr w:type="spellStart"/>
      <w:r>
        <w:rPr>
          <w:lang w:val="en-US"/>
        </w:rPr>
        <w:t>ThresholdMonitor</w:t>
      </w:r>
      <w:proofErr w:type="spellEnd"/>
      <w:r>
        <w:rPr>
          <w:lang w:val="en-US"/>
        </w:rPr>
        <w:t>” data collection job.</w:t>
      </w:r>
    </w:p>
    <w:p w14:paraId="4BD3A2E9" w14:textId="77777777" w:rsidR="006B3D89" w:rsidRPr="005D4F42" w:rsidRDefault="006B3D89" w:rsidP="006B3D89">
      <w:pPr>
        <w:pStyle w:val="ListParagraph"/>
        <w:numPr>
          <w:ilvl w:val="0"/>
          <w:numId w:val="8"/>
        </w:numPr>
      </w:pPr>
      <w:r>
        <w:rPr>
          <w:lang w:val="en-US"/>
        </w:rPr>
        <w:t xml:space="preserve">The network operator producer sends </w:t>
      </w:r>
      <w:proofErr w:type="spellStart"/>
      <w:r>
        <w:rPr>
          <w:lang w:val="en-US"/>
        </w:rPr>
        <w:t>notifyMOIDeletion</w:t>
      </w:r>
      <w:proofErr w:type="spellEnd"/>
      <w:r>
        <w:rPr>
          <w:lang w:val="en-US"/>
        </w:rPr>
        <w:t xml:space="preserve"> to the </w:t>
      </w:r>
      <w:proofErr w:type="spellStart"/>
      <w:r>
        <w:rPr>
          <w:lang w:val="en-US"/>
        </w:rPr>
        <w:t>notificationRecipientAddress</w:t>
      </w:r>
      <w:proofErr w:type="spellEnd"/>
      <w:r>
        <w:rPr>
          <w:lang w:val="en-US"/>
        </w:rPr>
        <w:t xml:space="preserve"> in section C, step 9 above.</w:t>
      </w:r>
    </w:p>
    <w:p w14:paraId="111DAEBF" w14:textId="77777777" w:rsidR="006B3D89" w:rsidRPr="005D4F42" w:rsidRDefault="006B3D89" w:rsidP="006B3D89">
      <w:pPr>
        <w:pStyle w:val="ListParagraph"/>
        <w:numPr>
          <w:ilvl w:val="0"/>
          <w:numId w:val="8"/>
        </w:numPr>
      </w:pPr>
      <w:r>
        <w:rPr>
          <w:lang w:val="en-US"/>
        </w:rPr>
        <w:t xml:space="preserve">The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0B763007" w14:textId="77777777" w:rsidTr="00DD517F">
        <w:trPr>
          <w:cantSplit/>
          <w:jc w:val="center"/>
        </w:trPr>
        <w:tc>
          <w:tcPr>
            <w:tcW w:w="1072" w:type="pct"/>
            <w:shd w:val="clear" w:color="auto" w:fill="BFBFBF"/>
            <w:noWrap/>
            <w:vAlign w:val="center"/>
          </w:tcPr>
          <w:p w14:paraId="3AC590A8" w14:textId="77777777" w:rsidR="006B3D89" w:rsidRPr="00353ED8" w:rsidRDefault="006B3D89" w:rsidP="001C3477">
            <w:pPr>
              <w:pStyle w:val="TAH"/>
            </w:pPr>
            <w:r w:rsidRPr="00353ED8">
              <w:t>Attribute name</w:t>
            </w:r>
          </w:p>
        </w:tc>
        <w:tc>
          <w:tcPr>
            <w:tcW w:w="3928" w:type="pct"/>
            <w:shd w:val="clear" w:color="auto" w:fill="BFBFBF"/>
            <w:noWrap/>
            <w:vAlign w:val="center"/>
          </w:tcPr>
          <w:p w14:paraId="484B4A82" w14:textId="77777777" w:rsidR="006B3D89" w:rsidRPr="00EE4C90" w:rsidRDefault="006B3D89" w:rsidP="001C3477">
            <w:pPr>
              <w:pStyle w:val="TAH"/>
              <w:ind w:left="111"/>
              <w:jc w:val="left"/>
            </w:pPr>
            <w:r>
              <w:t>Value</w:t>
            </w:r>
          </w:p>
        </w:tc>
      </w:tr>
      <w:tr w:rsidR="006B3D89" w:rsidRPr="005B0391" w14:paraId="637F23DF" w14:textId="77777777" w:rsidTr="00DD517F">
        <w:tblPrEx>
          <w:tblLook w:val="04A0" w:firstRow="1" w:lastRow="0" w:firstColumn="1" w:lastColumn="0" w:noHBand="0" w:noVBand="1"/>
        </w:tblPrEx>
        <w:trPr>
          <w:cantSplit/>
          <w:trHeight w:val="164"/>
          <w:jc w:val="center"/>
        </w:trPr>
        <w:tc>
          <w:tcPr>
            <w:tcW w:w="1072" w:type="pct"/>
            <w:noWrap/>
          </w:tcPr>
          <w:p w14:paraId="501D2501" w14:textId="77777777" w:rsidR="006B3D89" w:rsidRPr="00B26339" w:rsidRDefault="006B3D89" w:rsidP="001C3477">
            <w:pPr>
              <w:pStyle w:val="TAL"/>
              <w:rPr>
                <w:rFonts w:cs="Arial"/>
                <w:color w:val="000000"/>
              </w:rPr>
            </w:pPr>
            <w:r>
              <w:rPr>
                <w:rFonts w:cs="Arial"/>
                <w:color w:val="000000"/>
              </w:rPr>
              <w:t>deletionList</w:t>
            </w:r>
          </w:p>
        </w:tc>
        <w:tc>
          <w:tcPr>
            <w:tcW w:w="3928" w:type="pct"/>
            <w:noWrap/>
          </w:tcPr>
          <w:p w14:paraId="09217481" w14:textId="77777777" w:rsidR="006B3D89" w:rsidRPr="005B0391" w:rsidRDefault="006B3D89" w:rsidP="001C3477">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6B3D89" w14:paraId="4D52AA63" w14:textId="77777777" w:rsidTr="00DD517F">
        <w:tblPrEx>
          <w:tblLook w:val="04A0" w:firstRow="1" w:lastRow="0" w:firstColumn="1" w:lastColumn="0" w:noHBand="0" w:noVBand="1"/>
        </w:tblPrEx>
        <w:trPr>
          <w:cantSplit/>
          <w:trHeight w:val="164"/>
          <w:jc w:val="center"/>
        </w:trPr>
        <w:tc>
          <w:tcPr>
            <w:tcW w:w="1072" w:type="pct"/>
            <w:noWrap/>
          </w:tcPr>
          <w:p w14:paraId="1F9005E5"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733EDA89" w14:textId="77777777" w:rsidR="006B3D89" w:rsidRDefault="006B3D89" w:rsidP="001C3477">
            <w:pPr>
              <w:pStyle w:val="TAL"/>
              <w:ind w:left="111"/>
              <w:rPr>
                <w:lang w:val="de-DE"/>
              </w:rPr>
            </w:pPr>
            <w:r>
              <w:rPr>
                <w:lang w:val="de-DE"/>
              </w:rPr>
              <w:t>OperationSucceeded | OperationFailed | OperationPartiallySucceeded</w:t>
            </w:r>
          </w:p>
        </w:tc>
      </w:tr>
    </w:tbl>
    <w:p w14:paraId="775F721A" w14:textId="77777777" w:rsidR="006B3D89" w:rsidRPr="005D4F42" w:rsidRDefault="006B3D89" w:rsidP="006B3D89"/>
    <w:p w14:paraId="23A93CFE" w14:textId="77777777" w:rsidR="006B3D89" w:rsidRDefault="006B3D89" w:rsidP="006B3D89">
      <w:pPr>
        <w:ind w:left="852"/>
      </w:pPr>
      <w:r>
        <w:rPr>
          <w:lang w:val="en-US"/>
        </w:rPr>
        <w:t xml:space="preserve">Best effort synchronization applies; </w:t>
      </w:r>
      <w:r w:rsidRPr="00215D3C">
        <w:t>all managed objects selected for this operation will perform the operation if possible regardless of whether some managed objects fail to perform it.</w:t>
      </w:r>
    </w:p>
    <w:p w14:paraId="2E95A554" w14:textId="77777777" w:rsidR="006B3D89" w:rsidRDefault="006B3D89" w:rsidP="006B3D89">
      <w:pPr>
        <w:ind w:left="852"/>
      </w:pPr>
    </w:p>
    <w:p w14:paraId="3DF4652D" w14:textId="77777777" w:rsidR="006B3D89" w:rsidRDefault="006B3D89" w:rsidP="006B3D89">
      <w:pPr>
        <w:pStyle w:val="ListParagraph"/>
        <w:numPr>
          <w:ilvl w:val="0"/>
          <w:numId w:val="7"/>
        </w:numPr>
      </w:pPr>
      <w:proofErr w:type="spellStart"/>
      <w:r>
        <w:t>NtfSubscriptionControl</w:t>
      </w:r>
      <w:proofErr w:type="spellEnd"/>
    </w:p>
    <w:p w14:paraId="63DA4B22" w14:textId="77777777" w:rsidR="006B3D89" w:rsidRPr="005D4F42" w:rsidRDefault="006B3D89" w:rsidP="006B3D89">
      <w:pPr>
        <w:pStyle w:val="ListParagraph"/>
        <w:numPr>
          <w:ilvl w:val="0"/>
          <w:numId w:val="8"/>
        </w:numPr>
      </w:pPr>
      <w:r>
        <w:rPr>
          <w:noProof/>
        </w:rPr>
        <w:t xml:space="preserve">When the DSO consumer does not wish to receive notifications any more, it shall delete the corresponding </w:t>
      </w:r>
      <w:r>
        <w:rPr>
          <w:rFonts w:ascii="Courier New" w:hAnsi="Courier New" w:cs="Courier New"/>
          <w:noProof/>
        </w:rPr>
        <w:t>NtfSubscriptionControl</w:t>
      </w:r>
      <w:r>
        <w:rPr>
          <w:noProof/>
        </w:rPr>
        <w:t xml:space="preserve"> instance.</w:t>
      </w:r>
      <w:r>
        <w:t xml:space="preserve"> The DSO consumer sends </w:t>
      </w:r>
      <w:proofErr w:type="spellStart"/>
      <w:r>
        <w:t>deleteMOI</w:t>
      </w:r>
      <w:proofErr w:type="spellEnd"/>
      <w:r>
        <w:t xml:space="preserve"> to the network operator producer with the following parameters: </w:t>
      </w:r>
      <w:proofErr w:type="spellStart"/>
      <w:r>
        <w:t>baseObjectInstance</w:t>
      </w:r>
      <w:proofErr w:type="spellEnd"/>
      <w:r>
        <w:t xml:space="preserve"> = {DN supplied by the MNO},</w:t>
      </w:r>
      <w:r>
        <w:rPr>
          <w:lang w:val="en-US"/>
        </w:rPr>
        <w:t xml:space="preserve"> scopeType, </w:t>
      </w:r>
      <w:proofErr w:type="spellStart"/>
      <w:r>
        <w:rPr>
          <w:lang w:val="en-US"/>
        </w:rPr>
        <w:t>scopeLevel</w:t>
      </w:r>
      <w:proofErr w:type="spellEnd"/>
      <w:r>
        <w:rPr>
          <w:lang w:val="en-US"/>
        </w:rPr>
        <w:t xml:space="preserve"> and Filter are optional and shall be included if supplied by the MNO.</w:t>
      </w:r>
    </w:p>
    <w:p w14:paraId="488144BF" w14:textId="77777777" w:rsidR="006B3D89" w:rsidRPr="005D4F42" w:rsidRDefault="006B3D89" w:rsidP="006B3D89">
      <w:pPr>
        <w:pStyle w:val="ListParagraph"/>
        <w:numPr>
          <w:ilvl w:val="0"/>
          <w:numId w:val="8"/>
        </w:numPr>
      </w:pPr>
      <w:r>
        <w:rPr>
          <w:lang w:val="en-US"/>
        </w:rPr>
        <w:t>The network operator producer deletes “</w:t>
      </w:r>
      <w:proofErr w:type="spellStart"/>
      <w:r>
        <w:rPr>
          <w:lang w:val="en-US"/>
        </w:rPr>
        <w:t>NtfSubscriptionControl</w:t>
      </w:r>
      <w:proofErr w:type="spellEnd"/>
      <w:r>
        <w:rPr>
          <w:lang w:val="en-US"/>
        </w:rPr>
        <w:t>” job.</w:t>
      </w:r>
    </w:p>
    <w:p w14:paraId="223734B9" w14:textId="77777777" w:rsidR="006B3D89" w:rsidRPr="005D4F42" w:rsidRDefault="006B3D89" w:rsidP="006B3D89">
      <w:pPr>
        <w:pStyle w:val="ListParagraph"/>
        <w:numPr>
          <w:ilvl w:val="0"/>
          <w:numId w:val="8"/>
        </w:numPr>
      </w:pPr>
      <w:r>
        <w:rPr>
          <w:lang w:val="en-US"/>
        </w:rPr>
        <w:t xml:space="preserve">The network operator </w:t>
      </w:r>
      <w:proofErr w:type="spellStart"/>
      <w:r>
        <w:rPr>
          <w:lang w:val="en-US"/>
        </w:rPr>
        <w:t>producr</w:t>
      </w:r>
      <w:proofErr w:type="spellEnd"/>
      <w:r>
        <w:rPr>
          <w:lang w:val="en-US"/>
        </w:rPr>
        <w:t xml:space="preserve"> sends </w:t>
      </w:r>
      <w:proofErr w:type="spellStart"/>
      <w:r>
        <w:rPr>
          <w:lang w:val="en-US"/>
        </w:rPr>
        <w:t>deleteMOI</w:t>
      </w:r>
      <w:proofErr w:type="spellEnd"/>
      <w:r>
        <w:rPr>
          <w:lang w:val="en-US"/>
        </w:rPr>
        <w:t xml:space="preserve"> response to the DSO consumer with output parameters as defined in the following table: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6236"/>
      </w:tblGrid>
      <w:tr w:rsidR="006B3D89" w:rsidRPr="00EE4C90" w14:paraId="6533C202" w14:textId="77777777" w:rsidTr="00DD517F">
        <w:trPr>
          <w:cantSplit/>
          <w:jc w:val="center"/>
        </w:trPr>
        <w:tc>
          <w:tcPr>
            <w:tcW w:w="1072" w:type="pct"/>
            <w:shd w:val="clear" w:color="auto" w:fill="BFBFBF"/>
            <w:noWrap/>
            <w:vAlign w:val="center"/>
          </w:tcPr>
          <w:p w14:paraId="3AEE4ECF" w14:textId="77777777" w:rsidR="006B3D89" w:rsidRPr="00353ED8" w:rsidRDefault="006B3D89" w:rsidP="001C3477">
            <w:pPr>
              <w:pStyle w:val="TAH"/>
            </w:pPr>
            <w:r w:rsidRPr="00353ED8">
              <w:lastRenderedPageBreak/>
              <w:t>Attribute name</w:t>
            </w:r>
          </w:p>
        </w:tc>
        <w:tc>
          <w:tcPr>
            <w:tcW w:w="3928" w:type="pct"/>
            <w:shd w:val="clear" w:color="auto" w:fill="BFBFBF"/>
            <w:noWrap/>
            <w:vAlign w:val="center"/>
          </w:tcPr>
          <w:p w14:paraId="63523E7A" w14:textId="77777777" w:rsidR="006B3D89" w:rsidRPr="00EE4C90" w:rsidRDefault="006B3D89" w:rsidP="001C3477">
            <w:pPr>
              <w:pStyle w:val="TAH"/>
              <w:ind w:left="111"/>
              <w:jc w:val="left"/>
            </w:pPr>
            <w:r>
              <w:t>Value</w:t>
            </w:r>
          </w:p>
        </w:tc>
      </w:tr>
      <w:tr w:rsidR="006B3D89" w:rsidRPr="005B0391" w14:paraId="2332A25B" w14:textId="77777777" w:rsidTr="00DD517F">
        <w:tblPrEx>
          <w:tblLook w:val="04A0" w:firstRow="1" w:lastRow="0" w:firstColumn="1" w:lastColumn="0" w:noHBand="0" w:noVBand="1"/>
        </w:tblPrEx>
        <w:trPr>
          <w:cantSplit/>
          <w:trHeight w:val="164"/>
          <w:jc w:val="center"/>
        </w:trPr>
        <w:tc>
          <w:tcPr>
            <w:tcW w:w="1072" w:type="pct"/>
            <w:noWrap/>
          </w:tcPr>
          <w:p w14:paraId="0DA6B1F4" w14:textId="77777777" w:rsidR="006B3D89" w:rsidRPr="00B26339" w:rsidRDefault="006B3D89" w:rsidP="001C3477">
            <w:pPr>
              <w:pStyle w:val="TAL"/>
              <w:rPr>
                <w:rFonts w:cs="Arial"/>
                <w:color w:val="000000"/>
              </w:rPr>
            </w:pPr>
            <w:r>
              <w:rPr>
                <w:rFonts w:cs="Arial"/>
                <w:color w:val="000000"/>
              </w:rPr>
              <w:t>deletionList</w:t>
            </w:r>
          </w:p>
        </w:tc>
        <w:tc>
          <w:tcPr>
            <w:tcW w:w="3928" w:type="pct"/>
            <w:noWrap/>
          </w:tcPr>
          <w:p w14:paraId="4F058E58" w14:textId="77777777" w:rsidR="006B3D89" w:rsidRPr="005B0391" w:rsidRDefault="006B3D89" w:rsidP="001C3477">
            <w:pPr>
              <w:pStyle w:val="TAL"/>
              <w:ind w:left="111"/>
            </w:pPr>
            <w:r>
              <w:t>LIST OF SEQUENCE &lt;</w:t>
            </w:r>
            <w:proofErr w:type="spellStart"/>
            <w:r>
              <w:t>ManageedEntity</w:t>
            </w:r>
            <w:proofErr w:type="spellEnd"/>
            <w:r>
              <w:t xml:space="preserve"> DN, </w:t>
            </w:r>
            <w:proofErr w:type="spellStart"/>
            <w:r>
              <w:t>ManagedEntity</w:t>
            </w:r>
            <w:proofErr w:type="spellEnd"/>
            <w:r>
              <w:t xml:space="preserve"> class name&gt;</w:t>
            </w:r>
          </w:p>
        </w:tc>
      </w:tr>
      <w:tr w:rsidR="006B3D89" w14:paraId="6EC3B989" w14:textId="77777777" w:rsidTr="00DD517F">
        <w:tblPrEx>
          <w:tblLook w:val="04A0" w:firstRow="1" w:lastRow="0" w:firstColumn="1" w:lastColumn="0" w:noHBand="0" w:noVBand="1"/>
        </w:tblPrEx>
        <w:trPr>
          <w:cantSplit/>
          <w:trHeight w:val="164"/>
          <w:jc w:val="center"/>
        </w:trPr>
        <w:tc>
          <w:tcPr>
            <w:tcW w:w="1072" w:type="pct"/>
            <w:noWrap/>
          </w:tcPr>
          <w:p w14:paraId="688B5579" w14:textId="77777777" w:rsidR="006B3D89" w:rsidRDefault="006B3D89" w:rsidP="001C3477">
            <w:pPr>
              <w:pStyle w:val="TAL"/>
              <w:rPr>
                <w:rFonts w:cs="Arial"/>
                <w:color w:val="000000"/>
                <w:lang w:val="de-DE"/>
              </w:rPr>
            </w:pPr>
            <w:r>
              <w:rPr>
                <w:rFonts w:cs="Arial"/>
                <w:color w:val="000000"/>
                <w:lang w:val="de-DE"/>
              </w:rPr>
              <w:t>status</w:t>
            </w:r>
          </w:p>
        </w:tc>
        <w:tc>
          <w:tcPr>
            <w:tcW w:w="3928" w:type="pct"/>
            <w:noWrap/>
          </w:tcPr>
          <w:p w14:paraId="445AE9AF" w14:textId="77777777" w:rsidR="006B3D89" w:rsidRDefault="006B3D89" w:rsidP="001C3477">
            <w:pPr>
              <w:pStyle w:val="TAL"/>
              <w:ind w:left="111"/>
              <w:rPr>
                <w:lang w:val="de-DE"/>
              </w:rPr>
            </w:pPr>
            <w:r>
              <w:rPr>
                <w:lang w:val="de-DE"/>
              </w:rPr>
              <w:t>OperationSucceeded | OperationFailed | OperationPartiallySucceeded</w:t>
            </w:r>
          </w:p>
        </w:tc>
      </w:tr>
    </w:tbl>
    <w:p w14:paraId="65B1AA3D" w14:textId="77777777" w:rsidR="006B3D89" w:rsidRDefault="006B3D89" w:rsidP="006B3D89"/>
    <w:p w14:paraId="6BDCCE88" w14:textId="77777777" w:rsidR="006B3D89" w:rsidRPr="005D4F42" w:rsidRDefault="006B3D89" w:rsidP="006B3D89"/>
    <w:p w14:paraId="10EC3896" w14:textId="77777777" w:rsidR="006B3D89" w:rsidRDefault="006B3D89" w:rsidP="006B3D89">
      <w:pPr>
        <w:pStyle w:val="Heading2"/>
      </w:pPr>
      <w:bookmarkStart w:id="117" w:name="_Toc158125088"/>
      <w:r>
        <w:t>A.2</w:t>
      </w:r>
      <w:r>
        <w:tab/>
      </w:r>
      <w:r w:rsidRPr="000057D2">
        <w:t>Energy utility and telecommunication coordinated rapid recovery of energy service</w:t>
      </w:r>
      <w:r>
        <w:t xml:space="preserve"> procedure</w:t>
      </w:r>
      <w:bookmarkEnd w:id="117"/>
    </w:p>
    <w:p w14:paraId="51438BA9" w14:textId="77777777" w:rsidR="006B3D89" w:rsidRPr="000057D2" w:rsidRDefault="006B3D89" w:rsidP="006B3D89">
      <w:pPr>
        <w:pStyle w:val="Heading3"/>
      </w:pPr>
      <w:bookmarkStart w:id="118" w:name="_Toc158125089"/>
      <w:r>
        <w:t>A.2.1</w:t>
      </w:r>
      <w:r w:rsidRPr="000057D2">
        <w:tab/>
        <w:t>General</w:t>
      </w:r>
      <w:bookmarkEnd w:id="118"/>
    </w:p>
    <w:p w14:paraId="2751C2F0" w14:textId="77777777" w:rsidR="006B3D89" w:rsidRDefault="006B3D89" w:rsidP="006B3D89">
      <w:r>
        <w:t>Coordinated energy service recovery requirements are given in clause 5.3. The use cases supported are described in Annex C.</w:t>
      </w:r>
    </w:p>
    <w:p w14:paraId="06B04449" w14:textId="77777777" w:rsidR="006B3D89" w:rsidRDefault="006B3D89" w:rsidP="006B3D89">
      <w:r>
        <w:t xml:space="preserve">The functionality supported by the signalling flow is: </w:t>
      </w:r>
    </w:p>
    <w:p w14:paraId="333868DB" w14:textId="77777777" w:rsidR="006B3D89" w:rsidRPr="002D7BC6" w:rsidRDefault="006B3D89" w:rsidP="006B3D89">
      <w:r w:rsidRPr="002D7BC6">
        <w:t>-</w:t>
      </w:r>
      <w:r w:rsidRPr="002D7BC6">
        <w:tab/>
      </w:r>
      <w:r>
        <w:t xml:space="preserve">A: </w:t>
      </w:r>
      <w:proofErr w:type="spellStart"/>
      <w:r w:rsidRPr="002D7BC6">
        <w:t>Inititialization</w:t>
      </w:r>
      <w:proofErr w:type="spellEnd"/>
      <w:r w:rsidRPr="002D7BC6">
        <w:t xml:space="preserve"> (to initialize the rest of the defined operations). As interaction between </w:t>
      </w:r>
      <w:proofErr w:type="spellStart"/>
      <w:r w:rsidRPr="002D7BC6">
        <w:t>MnSs</w:t>
      </w:r>
      <w:proofErr w:type="spellEnd"/>
      <w:r w:rsidRPr="002D7BC6">
        <w:t xml:space="preserve"> involves creation of a MOI the listed operations precede the other operations listed below.</w:t>
      </w:r>
    </w:p>
    <w:p w14:paraId="161B6637" w14:textId="77777777" w:rsidR="006B3D89" w:rsidRPr="002D7BC6" w:rsidRDefault="006B3D89" w:rsidP="006B3D89">
      <w:r w:rsidRPr="002D7BC6">
        <w:t>-</w:t>
      </w:r>
      <w:r w:rsidRPr="002D7BC6">
        <w:tab/>
      </w:r>
      <w:r>
        <w:t xml:space="preserve">B: </w:t>
      </w:r>
      <w:r w:rsidRPr="002D7BC6">
        <w:t>MNO informs DSO of changes (e.g. to update the list of essential sites and their related information).</w:t>
      </w:r>
    </w:p>
    <w:p w14:paraId="342CF87D" w14:textId="77777777" w:rsidR="006B3D89" w:rsidRPr="002D7BC6" w:rsidRDefault="006B3D89" w:rsidP="006B3D89">
      <w:r w:rsidRPr="002D7BC6">
        <w:t>-</w:t>
      </w:r>
      <w:r w:rsidRPr="002D7BC6">
        <w:tab/>
      </w:r>
      <w:r>
        <w:t xml:space="preserve">C: </w:t>
      </w:r>
      <w:r w:rsidRPr="002D7BC6">
        <w:t>DSO updates the information (e.g. to update the expected end of an energy outage).</w:t>
      </w:r>
    </w:p>
    <w:p w14:paraId="3C45A934" w14:textId="77777777" w:rsidR="006B3D89" w:rsidRDefault="006B3D89" w:rsidP="006B3D89">
      <w:r w:rsidRPr="002D7BC6">
        <w:t>-</w:t>
      </w:r>
      <w:r w:rsidRPr="002D7BC6">
        <w:tab/>
      </w:r>
      <w:r>
        <w:t xml:space="preserve">D: </w:t>
      </w:r>
      <w:r w:rsidRPr="002D7BC6">
        <w:t>DSO retrieves the changes (e.g. to query the UPS available time for a site from the MNO).</w:t>
      </w:r>
    </w:p>
    <w:p w14:paraId="577908E8" w14:textId="77777777" w:rsidR="006B3D89" w:rsidRDefault="006B3D89" w:rsidP="006B3D89">
      <w:pPr>
        <w:pStyle w:val="Heading3"/>
      </w:pPr>
      <w:bookmarkStart w:id="119" w:name="_Toc158125090"/>
      <w:r>
        <w:t>A.2</w:t>
      </w:r>
      <w:r w:rsidRPr="000057D2">
        <w:t>.2</w:t>
      </w:r>
      <w:r w:rsidRPr="000057D2">
        <w:tab/>
        <w:t>Signal flow</w:t>
      </w:r>
      <w:bookmarkEnd w:id="119"/>
    </w:p>
    <w:p w14:paraId="59577E07" w14:textId="77777777" w:rsidR="006B3D89" w:rsidRDefault="006B3D89" w:rsidP="006B3D89">
      <w:pPr>
        <w:rPr>
          <w:rFonts w:ascii="Arial" w:hAnsi="Arial"/>
          <w:b/>
        </w:rPr>
      </w:pPr>
      <w:r>
        <w:t xml:space="preserve">In the procedure below A occurs before B, C </w:t>
      </w:r>
      <w:r w:rsidRPr="006209B0">
        <w:t>and</w:t>
      </w:r>
      <w:r>
        <w:t xml:space="preserve"> D are possible. B, C and D can occur at any time after A completes, in any order.</w:t>
      </w:r>
    </w:p>
    <w:p w14:paraId="0C8AB2E7" w14:textId="77777777" w:rsidR="006B3D89" w:rsidRDefault="006B3D89" w:rsidP="006B3D89">
      <w:pPr>
        <w:keepLines/>
        <w:spacing w:after="240"/>
        <w:jc w:val="center"/>
        <w:rPr>
          <w:rFonts w:ascii="Arial" w:hAnsi="Arial"/>
          <w:b/>
        </w:rPr>
      </w:pPr>
      <w:r>
        <w:object w:dxaOrig="9690" w:dyaOrig="6870" w14:anchorId="5C5B7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41.1pt" o:ole="">
            <v:imagedata r:id="rId25" o:title=""/>
          </v:shape>
          <o:OLEObject Type="Embed" ProgID="Visio.Drawing.15" ShapeID="_x0000_i1025" DrawAspect="Content" ObjectID="_1778571418" r:id="rId26"/>
        </w:object>
      </w:r>
    </w:p>
    <w:p w14:paraId="3FFE1206" w14:textId="77777777" w:rsidR="006B3D89" w:rsidRDefault="006B3D89" w:rsidP="006B3D89">
      <w:pPr>
        <w:keepLines/>
        <w:spacing w:after="240"/>
        <w:jc w:val="center"/>
        <w:rPr>
          <w:rFonts w:ascii="Arial" w:hAnsi="Arial"/>
          <w:b/>
        </w:rPr>
      </w:pPr>
      <w:r w:rsidRPr="000057D2">
        <w:rPr>
          <w:rFonts w:ascii="Arial" w:hAnsi="Arial"/>
          <w:b/>
        </w:rPr>
        <w:t>Figure</w:t>
      </w:r>
      <w:r>
        <w:rPr>
          <w:rFonts w:ascii="Arial" w:hAnsi="Arial"/>
          <w:b/>
        </w:rPr>
        <w:t xml:space="preserve"> A.2</w:t>
      </w:r>
      <w:r w:rsidRPr="000057D2">
        <w:rPr>
          <w:rFonts w:ascii="Arial" w:hAnsi="Arial"/>
          <w:b/>
        </w:rPr>
        <w:t>.2-1</w:t>
      </w:r>
      <w:r>
        <w:rPr>
          <w:rFonts w:ascii="Arial" w:hAnsi="Arial"/>
          <w:b/>
        </w:rPr>
        <w:t xml:space="preserve">: </w:t>
      </w:r>
      <w:r w:rsidRPr="00087DF5">
        <w:rPr>
          <w:rFonts w:ascii="Arial" w:hAnsi="Arial"/>
          <w:b/>
        </w:rPr>
        <w:t>Coordinated Rapid Recovery and strategic outage plan Procedure</w:t>
      </w:r>
    </w:p>
    <w:p w14:paraId="11063C4F" w14:textId="77777777" w:rsidR="006B3D89" w:rsidRDefault="006B3D89" w:rsidP="006B3D89">
      <w:pPr>
        <w:pStyle w:val="B1"/>
      </w:pPr>
      <w:r w:rsidRPr="0044118D">
        <w:lastRenderedPageBreak/>
        <w:t>1.</w:t>
      </w:r>
      <w:r w:rsidRPr="0044118D">
        <w:tab/>
        <w:t xml:space="preserve">In order to be able to provide energy service outage and recovery related information for MNO, DSO sends </w:t>
      </w:r>
      <w:proofErr w:type="spellStart"/>
      <w:r w:rsidRPr="0044118D">
        <w:t>createMOI</w:t>
      </w:r>
      <w:proofErr w:type="spellEnd"/>
      <w:r w:rsidRPr="0044118D">
        <w:t xml:space="preserve"> request for </w:t>
      </w:r>
      <w:proofErr w:type="spellStart"/>
      <w:r>
        <w:t>OutageAndRecovery</w:t>
      </w:r>
      <w:proofErr w:type="spellEnd"/>
      <w:r w:rsidRPr="0044118D">
        <w:t xml:space="preserve"> IOC which contains information attributes for outage and rapid recovery by DSO</w:t>
      </w:r>
      <w:r>
        <w:t>.</w:t>
      </w:r>
      <w:r w:rsidRPr="0044118D">
        <w:t xml:space="preserve"> </w:t>
      </w:r>
    </w:p>
    <w:p w14:paraId="37446B28" w14:textId="77777777" w:rsidR="006B3D89" w:rsidRDefault="006B3D89" w:rsidP="006B3D89">
      <w:pPr>
        <w:pStyle w:val="B1"/>
      </w:pPr>
      <w:r>
        <w:t>2</w:t>
      </w:r>
      <w:r w:rsidRPr="0044118D">
        <w:t>.</w:t>
      </w:r>
      <w:r w:rsidRPr="0044118D">
        <w:tab/>
      </w:r>
      <w:proofErr w:type="spellStart"/>
      <w:r w:rsidRPr="0044118D">
        <w:t>MnS</w:t>
      </w:r>
      <w:proofErr w:type="spellEnd"/>
      <w:r w:rsidRPr="0044118D">
        <w:t xml:space="preserve"> producer in MNO creates the </w:t>
      </w:r>
      <w:proofErr w:type="spellStart"/>
      <w:r>
        <w:t>OutageAndRecovery</w:t>
      </w:r>
      <w:proofErr w:type="spellEnd"/>
      <w:r>
        <w:t xml:space="preserve"> </w:t>
      </w:r>
      <w:r w:rsidRPr="0044118D">
        <w:t>MOI that contains th</w:t>
      </w:r>
      <w:r>
        <w:t>i</w:t>
      </w:r>
      <w:r w:rsidRPr="0044118D">
        <w:t xml:space="preserve">s information for </w:t>
      </w:r>
      <w:r>
        <w:t>the applicable</w:t>
      </w:r>
      <w:r w:rsidRPr="0044118D">
        <w:t xml:space="preserve"> site</w:t>
      </w:r>
      <w:r>
        <w:t xml:space="preserve">. Which site is applicable depends on the attribute </w:t>
      </w:r>
      <w:proofErr w:type="spellStart"/>
      <w:r>
        <w:t>affectedArea</w:t>
      </w:r>
      <w:proofErr w:type="spellEnd"/>
      <w:r>
        <w:t xml:space="preserve"> that is sent in the </w:t>
      </w:r>
      <w:proofErr w:type="spellStart"/>
      <w:r>
        <w:t>createMOI</w:t>
      </w:r>
      <w:proofErr w:type="spellEnd"/>
      <w:r>
        <w:t xml:space="preserve"> request in step 1</w:t>
      </w:r>
      <w:r w:rsidRPr="0044118D">
        <w:t>.</w:t>
      </w:r>
      <w:r>
        <w:t xml:space="preserve"> </w:t>
      </w:r>
      <w:proofErr w:type="spellStart"/>
      <w:proofErr w:type="gramStart"/>
      <w:r w:rsidRPr="0044118D">
        <w:t>createMOI</w:t>
      </w:r>
      <w:proofErr w:type="spellEnd"/>
      <w:proofErr w:type="gramEnd"/>
      <w:r w:rsidRPr="0044118D">
        <w:t xml:space="preserve"> response is sent by MNO </w:t>
      </w:r>
      <w:proofErr w:type="spellStart"/>
      <w:r w:rsidRPr="0044118D">
        <w:t>MnS</w:t>
      </w:r>
      <w:proofErr w:type="spellEnd"/>
      <w:r w:rsidRPr="0044118D">
        <w:t xml:space="preserve"> producer to DSO. </w:t>
      </w:r>
    </w:p>
    <w:p w14:paraId="56CFA9CF" w14:textId="77777777" w:rsidR="006B3D89" w:rsidRDefault="006B3D89" w:rsidP="006B3D89">
      <w:pPr>
        <w:pStyle w:val="B1"/>
      </w:pPr>
      <w:r>
        <w:t>3</w:t>
      </w:r>
      <w:r w:rsidRPr="0044118D">
        <w:t>.</w:t>
      </w:r>
      <w:r w:rsidRPr="0044118D">
        <w:tab/>
        <w:t xml:space="preserve">In order to be able to get automatically notified of </w:t>
      </w:r>
      <w:r>
        <w:t xml:space="preserve">the creation of the MOIs or </w:t>
      </w:r>
      <w:r w:rsidRPr="0044118D">
        <w:t>any changes in the attribute information in the MOI</w:t>
      </w:r>
      <w:r>
        <w:t>s</w:t>
      </w:r>
      <w:r w:rsidRPr="0044118D">
        <w:t xml:space="preserve">, DSO sends </w:t>
      </w:r>
      <w:proofErr w:type="spellStart"/>
      <w:r w:rsidRPr="0044118D">
        <w:t>createMOI</w:t>
      </w:r>
      <w:proofErr w:type="spellEnd"/>
      <w:r w:rsidRPr="0044118D">
        <w:t xml:space="preserve"> request for </w:t>
      </w:r>
      <w:proofErr w:type="spellStart"/>
      <w:r w:rsidRPr="0044118D">
        <w:t>NtfSubscriptionControl</w:t>
      </w:r>
      <w:proofErr w:type="spellEnd"/>
      <w:r w:rsidRPr="0044118D">
        <w:t xml:space="preserve"> IOC to MNO.</w:t>
      </w:r>
      <w:r>
        <w:t xml:space="preserve"> The notification that can be subscribed for is defined using </w:t>
      </w:r>
      <w:proofErr w:type="spellStart"/>
      <w:r w:rsidRPr="0061649B">
        <w:rPr>
          <w:rFonts w:cs="Arial"/>
          <w:szCs w:val="18"/>
        </w:rPr>
        <w:t>notificationTypes</w:t>
      </w:r>
      <w:proofErr w:type="spellEnd"/>
      <w:r>
        <w:rPr>
          <w:rFonts w:cs="Arial"/>
          <w:szCs w:val="18"/>
        </w:rPr>
        <w:t xml:space="preserve"> attributes. See clause 4.4.1 of TS 28.622.</w:t>
      </w:r>
    </w:p>
    <w:p w14:paraId="77B24097" w14:textId="77777777" w:rsidR="006B3D89" w:rsidRPr="0044118D" w:rsidRDefault="006B3D89" w:rsidP="006B3D89">
      <w:pPr>
        <w:pStyle w:val="B1"/>
      </w:pPr>
      <w:r>
        <w:t>4.</w:t>
      </w:r>
      <w:r>
        <w:tab/>
        <w:t xml:space="preserve">The </w:t>
      </w:r>
      <w:proofErr w:type="spellStart"/>
      <w:r>
        <w:t>MnS</w:t>
      </w:r>
      <w:proofErr w:type="spellEnd"/>
      <w:r>
        <w:t xml:space="preserve"> Producer in MNO sends the response.</w:t>
      </w:r>
    </w:p>
    <w:p w14:paraId="0C64CB42" w14:textId="77777777" w:rsidR="006B3D89" w:rsidRPr="0044118D" w:rsidRDefault="006B3D89" w:rsidP="006B3D89">
      <w:pPr>
        <w:pStyle w:val="B1"/>
      </w:pPr>
      <w:r>
        <w:t>5</w:t>
      </w:r>
      <w:r w:rsidRPr="0044118D">
        <w:t>.</w:t>
      </w:r>
      <w:r w:rsidRPr="0044118D">
        <w:tab/>
      </w:r>
      <w:proofErr w:type="spellStart"/>
      <w:r w:rsidRPr="0044118D">
        <w:t>MnS</w:t>
      </w:r>
      <w:proofErr w:type="spellEnd"/>
      <w:r w:rsidRPr="0044118D">
        <w:t xml:space="preserve"> producer in MNO </w:t>
      </w:r>
      <w:r>
        <w:t>instantiate the</w:t>
      </w:r>
      <w:r w:rsidRPr="000A5ACE">
        <w:t xml:space="preserve"> </w:t>
      </w:r>
      <w:proofErr w:type="spellStart"/>
      <w:r>
        <w:t>OutageAndRecovery</w:t>
      </w:r>
      <w:proofErr w:type="spellEnd"/>
      <w:r>
        <w:t xml:space="preserve"> </w:t>
      </w:r>
      <w:r>
        <w:rPr>
          <w:color w:val="000000"/>
        </w:rPr>
        <w:t>IOC</w:t>
      </w:r>
      <w:r>
        <w:t>. This is</w:t>
      </w:r>
      <w:r w:rsidRPr="0044118D">
        <w:t xml:space="preserve"> name-contained by </w:t>
      </w:r>
      <w:proofErr w:type="spellStart"/>
      <w:r>
        <w:t>OutageAndRecovery</w:t>
      </w:r>
      <w:proofErr w:type="spellEnd"/>
      <w:r>
        <w:t xml:space="preserve"> </w:t>
      </w:r>
      <w:r w:rsidRPr="0044118D">
        <w:t>IOC created in step 1.</w:t>
      </w:r>
      <w:r>
        <w:t xml:space="preserve"> </w:t>
      </w:r>
    </w:p>
    <w:p w14:paraId="11D653C2" w14:textId="77777777" w:rsidR="006B3D89" w:rsidRPr="0044118D" w:rsidRDefault="006B3D89" w:rsidP="006B3D89">
      <w:pPr>
        <w:pStyle w:val="NO"/>
      </w:pPr>
      <w:r w:rsidRPr="0044118D">
        <w:t xml:space="preserve">NOTE </w:t>
      </w:r>
      <w:r>
        <w:t>1</w:t>
      </w:r>
      <w:r w:rsidRPr="0044118D">
        <w:t xml:space="preserve">: </w:t>
      </w:r>
      <w:r w:rsidRPr="0044118D">
        <w:tab/>
        <w:t xml:space="preserve">In step </w:t>
      </w:r>
      <w:r>
        <w:t>6</w:t>
      </w:r>
      <w:r w:rsidRPr="0044118D">
        <w:t xml:space="preserve">, if done, a subscription is created such that, subject to parameters in the </w:t>
      </w:r>
      <w:proofErr w:type="spellStart"/>
      <w:r w:rsidRPr="0044118D">
        <w:t>NtfSubscriptionControl</w:t>
      </w:r>
      <w:proofErr w:type="spellEnd"/>
      <w:r w:rsidRPr="0044118D">
        <w:t xml:space="preserve"> IOC, notifications are sent from the MNO to the DSO. This allows, for example, the MNO to notify the DSO of changes in the </w:t>
      </w:r>
      <w:proofErr w:type="spellStart"/>
      <w:r>
        <w:t>maxServiceDuration</w:t>
      </w:r>
      <w:proofErr w:type="spellEnd"/>
      <w:r w:rsidRPr="0044118D">
        <w:t xml:space="preserve"> over time. This step is shown as step </w:t>
      </w:r>
      <w:r>
        <w:t>6</w:t>
      </w:r>
      <w:r w:rsidRPr="0044118D">
        <w:t xml:space="preserve"> below.</w:t>
      </w:r>
    </w:p>
    <w:p w14:paraId="6657F677" w14:textId="77777777" w:rsidR="006B3D89" w:rsidRPr="0044118D" w:rsidRDefault="006B3D89" w:rsidP="006B3D89">
      <w:pPr>
        <w:pStyle w:val="B1"/>
      </w:pPr>
      <w:r>
        <w:t>6</w:t>
      </w:r>
      <w:r w:rsidRPr="0044118D">
        <w:t>.</w:t>
      </w:r>
      <w:r w:rsidRPr="0044118D">
        <w:tab/>
        <w:t>If there is a change in the attribute</w:t>
      </w:r>
      <w:r>
        <w:t xml:space="preserve"> value</w:t>
      </w:r>
      <w:r w:rsidRPr="0044118D">
        <w:t xml:space="preserve">s, the MNO sends a </w:t>
      </w:r>
      <w:proofErr w:type="spellStart"/>
      <w:r w:rsidRPr="0044118D">
        <w:t>notifyMOIAttributeValueChanges</w:t>
      </w:r>
      <w:proofErr w:type="spellEnd"/>
      <w:r w:rsidRPr="0044118D">
        <w:t xml:space="preserve"> notification to inform DSO about the changes.</w:t>
      </w:r>
      <w:r>
        <w:t xml:space="preserve"> The example of the change can include change of the </w:t>
      </w:r>
      <w:proofErr w:type="spellStart"/>
      <w:r>
        <w:t>maxServiceDuration</w:t>
      </w:r>
      <w:proofErr w:type="spellEnd"/>
      <w:r>
        <w:t xml:space="preserve">.  </w:t>
      </w:r>
    </w:p>
    <w:p w14:paraId="57972DE3" w14:textId="77777777" w:rsidR="006B3D89" w:rsidRPr="0044118D" w:rsidRDefault="006B3D89" w:rsidP="006B3D89">
      <w:pPr>
        <w:pStyle w:val="NO"/>
      </w:pPr>
      <w:r w:rsidRPr="0044118D">
        <w:t xml:space="preserve">NOTE </w:t>
      </w:r>
      <w:r>
        <w:t>2</w:t>
      </w:r>
      <w:r w:rsidRPr="0044118D">
        <w:t>:</w:t>
      </w:r>
      <w:r w:rsidRPr="0044118D">
        <w:tab/>
        <w:t>In step</w:t>
      </w:r>
      <w:r>
        <w:t>s</w:t>
      </w:r>
      <w:r w:rsidRPr="0044118D">
        <w:t xml:space="preserve"> </w:t>
      </w:r>
      <w:r>
        <w:t>7</w:t>
      </w:r>
      <w:r w:rsidRPr="0044118D">
        <w:t xml:space="preserve"> and </w:t>
      </w:r>
      <w:r>
        <w:t>8</w:t>
      </w:r>
      <w:r w:rsidRPr="0044118D">
        <w:t xml:space="preserve"> below, there is a change in an attribute of the MOI. This is done by DSO to </w:t>
      </w:r>
      <w:r>
        <w:t>inform</w:t>
      </w:r>
      <w:r w:rsidRPr="0044118D">
        <w:t xml:space="preserve"> MNO on the changes, e.g. information about an expected outage for a specific site. </w:t>
      </w:r>
    </w:p>
    <w:p w14:paraId="5DC84491" w14:textId="15B43290" w:rsidR="006B3D89" w:rsidRPr="0044118D" w:rsidRDefault="006B3D89" w:rsidP="006B3D89">
      <w:pPr>
        <w:pStyle w:val="B1"/>
      </w:pPr>
      <w:r>
        <w:t>7</w:t>
      </w:r>
      <w:r w:rsidRPr="0044118D">
        <w:t>.</w:t>
      </w:r>
      <w:r w:rsidRPr="0044118D">
        <w:tab/>
        <w:t xml:space="preserve">DSO can modify/update any information like outage start time stamp by sending a </w:t>
      </w:r>
      <w:proofErr w:type="spellStart"/>
      <w:r w:rsidRPr="0044118D">
        <w:t>modifyMOIAttributes</w:t>
      </w:r>
      <w:proofErr w:type="spellEnd"/>
      <w:r w:rsidRPr="0044118D">
        <w:t xml:space="preserve"> request to MNO. DSO can create/read/update/delete (CRUD operations) the information in the MOI by using provisioning </w:t>
      </w:r>
      <w:proofErr w:type="spellStart"/>
      <w:r w:rsidRPr="0044118D">
        <w:t>MnS</w:t>
      </w:r>
      <w:proofErr w:type="spellEnd"/>
      <w:r w:rsidRPr="0044118D">
        <w:t xml:space="preserve"> (defined in TS 28.532</w:t>
      </w:r>
      <w:ins w:id="120" w:author="AK80" w:date="2024-05-18T01:09:00Z">
        <w:r>
          <w:t xml:space="preserve"> [23]</w:t>
        </w:r>
      </w:ins>
      <w:r w:rsidRPr="0044118D">
        <w:t>).</w:t>
      </w:r>
    </w:p>
    <w:p w14:paraId="66FB461D" w14:textId="77777777" w:rsidR="006B3D89" w:rsidRPr="0044118D" w:rsidRDefault="006B3D89" w:rsidP="006B3D89">
      <w:pPr>
        <w:pStyle w:val="B1"/>
      </w:pPr>
      <w:r>
        <w:t>8</w:t>
      </w:r>
      <w:r w:rsidRPr="0044118D">
        <w:t>.</w:t>
      </w:r>
      <w:r w:rsidRPr="0044118D">
        <w:tab/>
        <w:t xml:space="preserve">MNO </w:t>
      </w:r>
      <w:proofErr w:type="spellStart"/>
      <w:r w:rsidRPr="0044118D">
        <w:t>MnS</w:t>
      </w:r>
      <w:proofErr w:type="spellEnd"/>
      <w:r w:rsidRPr="0044118D">
        <w:t xml:space="preserve"> producer provides the modify response to the DSO. </w:t>
      </w:r>
    </w:p>
    <w:p w14:paraId="50BDC5C3" w14:textId="77777777" w:rsidR="006B3D89" w:rsidRPr="0044118D" w:rsidRDefault="006B3D89" w:rsidP="006B3D89">
      <w:pPr>
        <w:pStyle w:val="NO"/>
      </w:pPr>
      <w:r w:rsidRPr="0044118D">
        <w:t xml:space="preserve">NOTE </w:t>
      </w:r>
      <w:r>
        <w:t>3</w:t>
      </w:r>
      <w:r w:rsidRPr="0044118D">
        <w:t>:</w:t>
      </w:r>
      <w:r w:rsidRPr="0044118D">
        <w:tab/>
        <w:t>In step</w:t>
      </w:r>
      <w:r>
        <w:t>s</w:t>
      </w:r>
      <w:r w:rsidRPr="0044118D">
        <w:t xml:space="preserve"> </w:t>
      </w:r>
      <w:r>
        <w:t>9</w:t>
      </w:r>
      <w:r w:rsidRPr="0044118D">
        <w:t xml:space="preserve"> and </w:t>
      </w:r>
      <w:r>
        <w:t>10</w:t>
      </w:r>
      <w:r w:rsidRPr="0044118D">
        <w:t xml:space="preserve"> below, the DSO requests and receives respectively the current value of one or more attribute(s). </w:t>
      </w:r>
    </w:p>
    <w:p w14:paraId="1B58B404" w14:textId="77777777" w:rsidR="006B3D89" w:rsidRPr="0044118D" w:rsidRDefault="006B3D89" w:rsidP="006B3D89">
      <w:pPr>
        <w:pStyle w:val="B1"/>
      </w:pPr>
      <w:r>
        <w:t>9.</w:t>
      </w:r>
      <w:r w:rsidRPr="0044118D">
        <w:tab/>
        <w:t xml:space="preserve">DSO can also query the </w:t>
      </w:r>
      <w:proofErr w:type="spellStart"/>
      <w:r>
        <w:t>maxServiceDuration</w:t>
      </w:r>
      <w:proofErr w:type="spellEnd"/>
      <w:r w:rsidRPr="0044118D">
        <w:t xml:space="preserve"> as and when required by using the </w:t>
      </w:r>
      <w:proofErr w:type="spellStart"/>
      <w:r w:rsidRPr="0044118D">
        <w:t>getMOIAttributes</w:t>
      </w:r>
      <w:proofErr w:type="spellEnd"/>
      <w:r w:rsidRPr="0044118D">
        <w:t xml:space="preserve"> operation. For example the information could include identity of DSO energy supply meter, MNO base station, remaining </w:t>
      </w:r>
      <w:proofErr w:type="spellStart"/>
      <w:r>
        <w:t>MaxServiceD</w:t>
      </w:r>
      <w:r w:rsidRPr="0044118D">
        <w:t>uration</w:t>
      </w:r>
      <w:proofErr w:type="spellEnd"/>
      <w:r w:rsidRPr="0044118D">
        <w:t xml:space="preserve"> of a particular site</w:t>
      </w:r>
      <w:r w:rsidRPr="00312D48">
        <w:t>, etc.</w:t>
      </w:r>
      <w:r>
        <w:t xml:space="preserve"> </w:t>
      </w:r>
      <w:r w:rsidRPr="0044118D">
        <w:t xml:space="preserve">DSO requests the required information from the MNO by using </w:t>
      </w:r>
      <w:proofErr w:type="spellStart"/>
      <w:r w:rsidRPr="0044118D">
        <w:t>getMOIAttributes</w:t>
      </w:r>
      <w:proofErr w:type="spellEnd"/>
      <w:r w:rsidRPr="0044118D">
        <w:t xml:space="preserve"> operation.</w:t>
      </w:r>
      <w:r>
        <w:t xml:space="preserve"> </w:t>
      </w:r>
    </w:p>
    <w:p w14:paraId="34FEBFB1" w14:textId="77777777" w:rsidR="006B3D89" w:rsidRPr="007F135B" w:rsidRDefault="006B3D89" w:rsidP="006B3D89">
      <w:pPr>
        <w:pStyle w:val="B1"/>
      </w:pPr>
      <w:r>
        <w:t>10</w:t>
      </w:r>
      <w:r w:rsidRPr="0044118D">
        <w:t>.</w:t>
      </w:r>
      <w:r w:rsidRPr="0044118D">
        <w:tab/>
        <w:t>MNO provides the required information in the response to the DSO.</w:t>
      </w:r>
      <w:r>
        <w:fldChar w:fldCharType="begin"/>
      </w:r>
      <w:r>
        <w:fldChar w:fldCharType="end"/>
      </w:r>
    </w:p>
    <w:p w14:paraId="203B328A" w14:textId="77777777" w:rsidR="006B3D89" w:rsidRDefault="006B3D89" w:rsidP="004F1B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6BB92B84" w14:textId="77777777" w:rsidTr="004F1B5B">
        <w:tc>
          <w:tcPr>
            <w:tcW w:w="8908" w:type="dxa"/>
            <w:shd w:val="clear" w:color="auto" w:fill="FFFFCC"/>
            <w:vAlign w:val="center"/>
          </w:tcPr>
          <w:p w14:paraId="233963DF"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 xml:space="preserve">Sixth </w:t>
            </w:r>
            <w:r w:rsidRPr="007E67FC">
              <w:rPr>
                <w:rFonts w:ascii="Arial" w:eastAsia="SimSun" w:hAnsi="Arial" w:cs="Arial"/>
                <w:b/>
                <w:bCs/>
                <w:sz w:val="28"/>
                <w:szCs w:val="28"/>
                <w:lang w:eastAsia="zh-CN"/>
              </w:rPr>
              <w:t>change</w:t>
            </w:r>
          </w:p>
        </w:tc>
      </w:tr>
    </w:tbl>
    <w:p w14:paraId="39C74810" w14:textId="77777777" w:rsidR="004F1B5B" w:rsidRDefault="004F1B5B" w:rsidP="004F1B5B">
      <w:pPr>
        <w:pStyle w:val="Heading2"/>
      </w:pPr>
      <w:bookmarkStart w:id="121" w:name="_Toc151377208"/>
      <w:bookmarkStart w:id="122" w:name="_Toc151378100"/>
      <w:bookmarkStart w:id="123" w:name="_Toc158125095"/>
      <w:r>
        <w:t>C.3</w:t>
      </w:r>
      <w:r>
        <w:tab/>
        <w:t>Scenario #2: Energy service recovery without redundant energy distribution topology</w:t>
      </w:r>
      <w:bookmarkEnd w:id="121"/>
      <w:bookmarkEnd w:id="122"/>
      <w:bookmarkEnd w:id="123"/>
    </w:p>
    <w:p w14:paraId="2D2450E0" w14:textId="77777777" w:rsidR="004F1B5B" w:rsidRPr="0044118D" w:rsidRDefault="004F1B5B" w:rsidP="004F1B5B">
      <w:pPr>
        <w:rPr>
          <w:rFonts w:eastAsiaTheme="minorEastAsia"/>
        </w:rPr>
      </w:pPr>
      <w:r w:rsidRPr="0044118D">
        <w:rPr>
          <w:rFonts w:eastAsiaTheme="minorEastAsia"/>
        </w:rPr>
        <w:t xml:space="preserve">This use case is a variation on clause </w:t>
      </w:r>
      <w:r>
        <w:rPr>
          <w:rFonts w:eastAsiaTheme="minorEastAsia"/>
        </w:rPr>
        <w:t>C</w:t>
      </w:r>
      <w:r w:rsidRPr="0044118D">
        <w:rPr>
          <w:rFonts w:eastAsiaTheme="minorEastAsia"/>
        </w:rPr>
        <w:t>.2 above.</w:t>
      </w:r>
    </w:p>
    <w:p w14:paraId="653F6AA7" w14:textId="77777777" w:rsidR="004F1B5B" w:rsidRPr="0044118D" w:rsidRDefault="004F1B5B" w:rsidP="004F1B5B">
      <w:pPr>
        <w:rPr>
          <w:rFonts w:eastAsiaTheme="minorEastAsia"/>
        </w:rPr>
      </w:pPr>
      <w:r w:rsidRPr="0044118D">
        <w:rPr>
          <w:rFonts w:eastAsiaTheme="minorEastAsia"/>
        </w:rPr>
        <w:t xml:space="preserve">In </w:t>
      </w:r>
      <w:r>
        <w:rPr>
          <w:rFonts w:eastAsiaTheme="minorEastAsia"/>
        </w:rPr>
        <w:t>C</w:t>
      </w:r>
      <w:r w:rsidRPr="0044118D">
        <w:rPr>
          <w:rFonts w:eastAsiaTheme="minorEastAsia"/>
        </w:rPr>
        <w:t>.3, a redundant topology offers the opportunity to adjust the switching of medium voltage lines for energy distribution. When there is a failure of one of these lines, it is possible to adjust the topology to re-establish energy supply to all distribution substations.</w:t>
      </w:r>
    </w:p>
    <w:p w14:paraId="4CEB7B3C" w14:textId="77777777" w:rsidR="004F1B5B" w:rsidRPr="0044118D" w:rsidRDefault="004F1B5B" w:rsidP="004F1B5B">
      <w:pPr>
        <w:rPr>
          <w:rFonts w:eastAsiaTheme="minorEastAsia"/>
        </w:rPr>
      </w:pPr>
      <w:r w:rsidRPr="0044118D">
        <w:rPr>
          <w:rFonts w:eastAsiaTheme="minorEastAsia"/>
        </w:rPr>
        <w:t xml:space="preserve">This possibility exists only if there is a redundant topology. There are scenarios in which there is no redundant topology, either because a substation is remotely located or because the redundant topology is sufficiently damaged that a sufficient network cannot be re-established. This use case addresses these scenarios. </w:t>
      </w:r>
    </w:p>
    <w:p w14:paraId="00E37C3A" w14:textId="77777777" w:rsidR="004F1B5B" w:rsidRPr="0044118D" w:rsidRDefault="004F1B5B" w:rsidP="004F1B5B">
      <w:pPr>
        <w:pStyle w:val="TH"/>
        <w:rPr>
          <w:rFonts w:eastAsiaTheme="minorEastAsia"/>
        </w:rPr>
      </w:pPr>
      <w:r w:rsidRPr="0044118D">
        <w:rPr>
          <w:rFonts w:eastAsiaTheme="minorEastAsia"/>
          <w:noProof/>
          <w:lang w:val="en-IN" w:eastAsia="en-IN"/>
        </w:rPr>
        <w:lastRenderedPageBreak/>
        <w:drawing>
          <wp:inline distT="0" distB="0" distL="0" distR="0" wp14:anchorId="6CA42B02" wp14:editId="7112D7C5">
            <wp:extent cx="6113780" cy="2004695"/>
            <wp:effectExtent l="0" t="0" r="0" b="0"/>
            <wp:docPr id="10" name="Picture 10" descr="Asset 8leaf-se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8leaf-sever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3780" cy="2004695"/>
                    </a:xfrm>
                    <a:prstGeom prst="rect">
                      <a:avLst/>
                    </a:prstGeom>
                    <a:noFill/>
                    <a:ln>
                      <a:noFill/>
                    </a:ln>
                  </pic:spPr>
                </pic:pic>
              </a:graphicData>
            </a:graphic>
          </wp:inline>
        </w:drawing>
      </w:r>
    </w:p>
    <w:p w14:paraId="32215EDD" w14:textId="77777777" w:rsidR="004F1B5B" w:rsidRPr="0044118D" w:rsidRDefault="004F1B5B" w:rsidP="004F1B5B">
      <w:pPr>
        <w:pStyle w:val="TF"/>
        <w:rPr>
          <w:rFonts w:eastAsiaTheme="minorEastAsia"/>
        </w:rPr>
      </w:pPr>
      <w:r w:rsidRPr="0044118D">
        <w:rPr>
          <w:rFonts w:eastAsiaTheme="minorEastAsia"/>
        </w:rPr>
        <w:t>Figure</w:t>
      </w:r>
      <w:r>
        <w:rPr>
          <w:rFonts w:eastAsiaTheme="minorEastAsia"/>
        </w:rPr>
        <w:t xml:space="preserve"> C.3</w:t>
      </w:r>
      <w:r w:rsidRPr="0044118D">
        <w:rPr>
          <w:rFonts w:eastAsiaTheme="minorEastAsia"/>
        </w:rPr>
        <w:t>-1: Local Failure Event of feeder of Distribution Substations without Redundant Topology</w:t>
      </w:r>
    </w:p>
    <w:p w14:paraId="45411B0E" w14:textId="77777777" w:rsidR="004F1B5B" w:rsidRPr="0044118D" w:rsidRDefault="004F1B5B" w:rsidP="004F1B5B">
      <w:pPr>
        <w:rPr>
          <w:rFonts w:eastAsiaTheme="minorEastAsia"/>
        </w:rPr>
      </w:pPr>
      <w:r w:rsidRPr="0044118D">
        <w:rPr>
          <w:rFonts w:eastAsiaTheme="minorEastAsia"/>
        </w:rPr>
        <w:t xml:space="preserve">In figure </w:t>
      </w:r>
      <w:r>
        <w:rPr>
          <w:rFonts w:eastAsiaTheme="minorEastAsia"/>
        </w:rPr>
        <w:t>C</w:t>
      </w:r>
      <w:r w:rsidRPr="0044118D">
        <w:rPr>
          <w:rFonts w:eastAsiaTheme="minorEastAsia"/>
        </w:rPr>
        <w:t>.3-1, there is a failure in the distribution line between Distribution Substation 2 and Distribution substation 3. This will result in a failure to supply energy to ES2, and thereby base station B.</w:t>
      </w:r>
    </w:p>
    <w:p w14:paraId="6DB7B419" w14:textId="77777777" w:rsidR="004F1B5B" w:rsidRPr="0044118D" w:rsidRDefault="004F1B5B" w:rsidP="004F1B5B">
      <w:pPr>
        <w:rPr>
          <w:rFonts w:eastAsiaTheme="minorEastAsia"/>
        </w:rPr>
      </w:pPr>
      <w:r w:rsidRPr="0044118D">
        <w:rPr>
          <w:rFonts w:eastAsiaTheme="minorEastAsia"/>
        </w:rPr>
        <w:t>In this use case, it is necessary to re-establish the energy supply between substation 2 and substation 3 prior to resuming service in substation 3 and 4.</w:t>
      </w:r>
    </w:p>
    <w:p w14:paraId="3B851AAB" w14:textId="77777777" w:rsidR="004F1B5B" w:rsidRPr="0044118D" w:rsidRDefault="004F1B5B" w:rsidP="004F1B5B">
      <w:pPr>
        <w:rPr>
          <w:rFonts w:eastAsiaTheme="minorEastAsia"/>
        </w:rPr>
      </w:pPr>
      <w:r w:rsidRPr="0044118D">
        <w:rPr>
          <w:rFonts w:eastAsiaTheme="minorEastAsia"/>
        </w:rPr>
        <w:t xml:space="preserve">Once this has been re-established the topology is restored as shown in Figure </w:t>
      </w:r>
      <w:r>
        <w:rPr>
          <w:rFonts w:eastAsiaTheme="minorEastAsia"/>
        </w:rPr>
        <w:t>C.3</w:t>
      </w:r>
      <w:r w:rsidRPr="0044118D">
        <w:rPr>
          <w:rFonts w:eastAsiaTheme="minorEastAsia"/>
        </w:rPr>
        <w:t>-2.</w:t>
      </w:r>
    </w:p>
    <w:p w14:paraId="7C5CE80F" w14:textId="77777777" w:rsidR="004F1B5B" w:rsidRPr="0044118D" w:rsidRDefault="004F1B5B" w:rsidP="004F1B5B">
      <w:pPr>
        <w:pStyle w:val="TH"/>
        <w:rPr>
          <w:rFonts w:eastAsiaTheme="minorEastAsia"/>
        </w:rPr>
      </w:pPr>
      <w:r w:rsidRPr="0044118D">
        <w:rPr>
          <w:rFonts w:eastAsiaTheme="minorEastAsia"/>
          <w:noProof/>
          <w:lang w:val="en-IN" w:eastAsia="en-IN"/>
        </w:rPr>
        <w:drawing>
          <wp:inline distT="0" distB="0" distL="0" distR="0" wp14:anchorId="7AEC9E11" wp14:editId="6278FBF8">
            <wp:extent cx="6113780" cy="2004695"/>
            <wp:effectExtent l="0" t="0" r="0" b="0"/>
            <wp:docPr id="11" name="Picture 11" descr="Asset 9leaf-re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9leaf-reconnec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3780" cy="2004695"/>
                    </a:xfrm>
                    <a:prstGeom prst="rect">
                      <a:avLst/>
                    </a:prstGeom>
                    <a:noFill/>
                    <a:ln>
                      <a:noFill/>
                    </a:ln>
                  </pic:spPr>
                </pic:pic>
              </a:graphicData>
            </a:graphic>
          </wp:inline>
        </w:drawing>
      </w:r>
    </w:p>
    <w:p w14:paraId="133F94C4" w14:textId="77777777" w:rsidR="004F1B5B" w:rsidRPr="0044118D" w:rsidRDefault="004F1B5B" w:rsidP="004F1B5B">
      <w:pPr>
        <w:pStyle w:val="TF"/>
        <w:rPr>
          <w:rFonts w:eastAsiaTheme="minorEastAsia"/>
        </w:rPr>
      </w:pPr>
      <w:r w:rsidRPr="0044118D">
        <w:rPr>
          <w:rFonts w:eastAsiaTheme="minorEastAsia"/>
        </w:rPr>
        <w:t xml:space="preserve">Figure </w:t>
      </w:r>
      <w:r>
        <w:rPr>
          <w:rFonts w:eastAsiaTheme="minorEastAsia"/>
        </w:rPr>
        <w:t>C.3</w:t>
      </w:r>
      <w:r w:rsidRPr="0044118D">
        <w:rPr>
          <w:rFonts w:eastAsiaTheme="minorEastAsia"/>
        </w:rPr>
        <w:t>-2: Restored Energy feeder to Distribution Substations</w:t>
      </w:r>
    </w:p>
    <w:p w14:paraId="093AECDC" w14:textId="77777777" w:rsidR="004F1B5B" w:rsidRPr="0044118D" w:rsidRDefault="004F1B5B" w:rsidP="004F1B5B">
      <w:pPr>
        <w:rPr>
          <w:rFonts w:eastAsiaTheme="minorEastAsia"/>
        </w:rPr>
      </w:pPr>
      <w:r w:rsidRPr="0044118D">
        <w:rPr>
          <w:rFonts w:eastAsiaTheme="minorEastAsia"/>
        </w:rPr>
        <w:t>At the point when the distribution is again possible, it is necessary to resume service at distribution substation 3 and 4. However, as some time has elapsed, the UPS capacity of B will be exhausted. This will mean that any smart energy automated operations to distribution substation 3 and 4 will be impossible. Manual intervention to restart service will require substantially more time than automated response.</w:t>
      </w:r>
    </w:p>
    <w:p w14:paraId="349D7C9A" w14:textId="77777777" w:rsidR="004F1B5B" w:rsidRPr="0044118D" w:rsidRDefault="004F1B5B" w:rsidP="004F1B5B">
      <w:pPr>
        <w:rPr>
          <w:rFonts w:eastAsiaTheme="minorEastAsia"/>
        </w:rPr>
      </w:pPr>
      <w:r w:rsidRPr="0044118D">
        <w:rPr>
          <w:rFonts w:eastAsiaTheme="minorEastAsia"/>
        </w:rPr>
        <w:t xml:space="preserve">For this reason, this use case suggests a new operational capability to achieve rapid coordinated recovery. In this approach the DSO informs the </w:t>
      </w:r>
      <w:r>
        <w:rPr>
          <w:rFonts w:eastAsiaTheme="minorEastAsia"/>
        </w:rPr>
        <w:t>MNO</w:t>
      </w:r>
      <w:r w:rsidRPr="0044118D">
        <w:rPr>
          <w:rFonts w:eastAsiaTheme="minorEastAsia"/>
        </w:rPr>
        <w:t xml:space="preserve"> to reserve UPS capacity in certain sites, so that it will be possible to resume telecom operations</w:t>
      </w:r>
      <w:r w:rsidRPr="0044118D">
        <w:rPr>
          <w:rFonts w:eastAsiaTheme="minorEastAsia"/>
          <w:i/>
        </w:rPr>
        <w:t xml:space="preserve"> </w:t>
      </w:r>
      <w:r w:rsidRPr="0044118D">
        <w:rPr>
          <w:rFonts w:eastAsiaTheme="minorEastAsia"/>
        </w:rPr>
        <w:t>subsequent to the resumption of energy distribution service. If energy distribution service does not resume, after the UPS capacity becomes exhausted, telecom operations will become impossible.</w:t>
      </w:r>
    </w:p>
    <w:p w14:paraId="18C20121" w14:textId="77777777" w:rsidR="004F1B5B" w:rsidRPr="0044118D" w:rsidRDefault="004F1B5B" w:rsidP="004F1B5B">
      <w:pPr>
        <w:rPr>
          <w:rFonts w:eastAsiaTheme="minorEastAsia"/>
          <w:b/>
        </w:rPr>
      </w:pPr>
      <w:r w:rsidRPr="0044118D">
        <w:rPr>
          <w:rFonts w:eastAsiaTheme="minorEastAsia"/>
          <w:b/>
        </w:rPr>
        <w:t>Use case actors</w:t>
      </w:r>
    </w:p>
    <w:p w14:paraId="65B21904" w14:textId="77777777" w:rsidR="004F1B5B" w:rsidRPr="0044118D" w:rsidRDefault="004F1B5B" w:rsidP="004F1B5B">
      <w:pPr>
        <w:rPr>
          <w:rFonts w:eastAsiaTheme="minorEastAsia"/>
        </w:rPr>
      </w:pPr>
      <w:r w:rsidRPr="0044118D">
        <w:rPr>
          <w:rFonts w:eastAsiaTheme="minorEastAsia"/>
          <w:b/>
        </w:rPr>
        <w:t>DSO network operations centre 'management system'</w:t>
      </w:r>
      <w:r w:rsidRPr="0044118D">
        <w:rPr>
          <w:rFonts w:eastAsiaTheme="minorEastAsia"/>
        </w:rPr>
        <w:t xml:space="preserve"> </w:t>
      </w:r>
    </w:p>
    <w:p w14:paraId="7C7699F9" w14:textId="77777777" w:rsidR="004F1B5B" w:rsidRPr="0044118D" w:rsidRDefault="004F1B5B" w:rsidP="004F1B5B">
      <w:pPr>
        <w:rPr>
          <w:rFonts w:eastAsiaTheme="minorEastAsia"/>
          <w:b/>
        </w:rPr>
      </w:pPr>
      <w:r w:rsidRPr="0044118D">
        <w:rPr>
          <w:rFonts w:eastAsiaTheme="minorEastAsia"/>
        </w:rPr>
        <w:t>The DSO network operations centre management system (DSO-MS) maintains operational information used for DSO network operations. The DSO-MS supports interfaces defined in this use case. All other aspects of the DSO-MS are out of scope of 3GPP specification. The DSO-MS is a consumer of the 3GPP management system.</w:t>
      </w:r>
    </w:p>
    <w:p w14:paraId="6CFDD865" w14:textId="77777777" w:rsidR="004F1B5B" w:rsidRPr="0044118D" w:rsidRDefault="004F1B5B" w:rsidP="004F1B5B">
      <w:pPr>
        <w:rPr>
          <w:rFonts w:eastAsiaTheme="minorEastAsia"/>
          <w:b/>
        </w:rPr>
      </w:pPr>
      <w:r>
        <w:rPr>
          <w:rFonts w:eastAsiaTheme="minorEastAsia"/>
          <w:b/>
        </w:rPr>
        <w:t>MNO</w:t>
      </w:r>
      <w:r w:rsidRPr="0044118D">
        <w:rPr>
          <w:rFonts w:eastAsiaTheme="minorEastAsia"/>
          <w:b/>
        </w:rPr>
        <w:t xml:space="preserve"> operations centre 'management system'</w:t>
      </w:r>
    </w:p>
    <w:p w14:paraId="61638D1B" w14:textId="77777777" w:rsidR="004F1B5B" w:rsidRDefault="004F1B5B" w:rsidP="004F1B5B">
      <w:pPr>
        <w:rPr>
          <w:rFonts w:eastAsiaTheme="minorEastAsia"/>
        </w:rPr>
      </w:pPr>
      <w:r w:rsidRPr="0044118D">
        <w:rPr>
          <w:rFonts w:eastAsiaTheme="minorEastAsia"/>
        </w:rPr>
        <w:t xml:space="preserve">The </w:t>
      </w:r>
      <w:r>
        <w:rPr>
          <w:rFonts w:eastAsiaTheme="minorEastAsia"/>
        </w:rPr>
        <w:t>MNO</w:t>
      </w:r>
      <w:r w:rsidRPr="0044118D">
        <w:rPr>
          <w:rFonts w:eastAsiaTheme="minorEastAsia"/>
        </w:rPr>
        <w:t xml:space="preserve"> operations centre management system (</w:t>
      </w:r>
      <w:r>
        <w:rPr>
          <w:rFonts w:eastAsiaTheme="minorEastAsia"/>
        </w:rPr>
        <w:t>MNO</w:t>
      </w:r>
      <w:r w:rsidRPr="0044118D">
        <w:rPr>
          <w:rFonts w:eastAsiaTheme="minorEastAsia"/>
        </w:rPr>
        <w:t xml:space="preserve">-MS) has and can expose operational information to DSOs concerning the network's configuration and status. The -MS as discussed in this use case can be considered a producer </w:t>
      </w:r>
      <w:r w:rsidRPr="0044118D">
        <w:rPr>
          <w:rFonts w:eastAsiaTheme="minorEastAsia"/>
        </w:rPr>
        <w:lastRenderedPageBreak/>
        <w:t xml:space="preserve">of management interfaces consumed by the DSO-MS. The </w:t>
      </w:r>
      <w:r>
        <w:rPr>
          <w:rFonts w:eastAsiaTheme="minorEastAsia"/>
        </w:rPr>
        <w:t>MNO-MS</w:t>
      </w:r>
      <w:r w:rsidRPr="0044118D">
        <w:rPr>
          <w:rFonts w:eastAsiaTheme="minorEastAsia"/>
        </w:rPr>
        <w:t xml:space="preserve"> is effectively a standardized subset of interfaces and semantics of the 3GPP management system. The </w:t>
      </w:r>
      <w:r>
        <w:rPr>
          <w:rFonts w:eastAsiaTheme="minorEastAsia"/>
        </w:rPr>
        <w:t>MNO-MS</w:t>
      </w:r>
      <w:r w:rsidRPr="0044118D">
        <w:rPr>
          <w:rFonts w:eastAsiaTheme="minorEastAsia"/>
        </w:rPr>
        <w:t xml:space="preserve"> is a 3GPP management system for 5G and the DSO-MS is not a 3GPP management system, however it supports mechanisms that are defined by 3GPP standards (e.g. it uses 'northbound interfaces' exposed by the 5G network management system.)</w:t>
      </w:r>
      <w:r>
        <w:rPr>
          <w:rFonts w:eastAsiaTheme="minorEastAsia"/>
        </w:rPr>
        <w:t xml:space="preserve"> </w:t>
      </w:r>
    </w:p>
    <w:p w14:paraId="43292CBC" w14:textId="77777777" w:rsidR="004F1B5B" w:rsidRPr="0044118D" w:rsidRDefault="004F1B5B" w:rsidP="004F1B5B">
      <w:pPr>
        <w:rPr>
          <w:rFonts w:eastAsiaTheme="minorEastAsia"/>
        </w:rPr>
      </w:pPr>
      <w:r>
        <w:rPr>
          <w:rFonts w:eastAsiaTheme="minorEastAsia"/>
        </w:rPr>
        <w:t>Sites that are not managed by the MNO, e.g. for shared network operations, can be included in the exposed information and capabilities by means that are out of scope of 3GPP standardization.</w:t>
      </w:r>
    </w:p>
    <w:p w14:paraId="1DA5FFAA" w14:textId="77777777" w:rsidR="004F1B5B" w:rsidRPr="0044118D" w:rsidRDefault="004F1B5B" w:rsidP="004F1B5B">
      <w:pPr>
        <w:rPr>
          <w:rFonts w:eastAsiaTheme="minorEastAsia"/>
          <w:b/>
        </w:rPr>
      </w:pPr>
      <w:r w:rsidRPr="0044118D">
        <w:rPr>
          <w:rFonts w:eastAsiaTheme="minorEastAsia"/>
          <w:b/>
        </w:rPr>
        <w:t xml:space="preserve">Use case service flow </w:t>
      </w:r>
    </w:p>
    <w:p w14:paraId="044DEEA9" w14:textId="77777777" w:rsidR="004F1B5B" w:rsidRPr="0044118D" w:rsidRDefault="004F1B5B" w:rsidP="004F1B5B">
      <w:pPr>
        <w:rPr>
          <w:rFonts w:eastAsiaTheme="minorEastAsia"/>
        </w:rPr>
      </w:pPr>
      <w:r w:rsidRPr="0044118D">
        <w:rPr>
          <w:rFonts w:eastAsiaTheme="minorEastAsia"/>
        </w:rPr>
        <w:t>Preconditions:</w:t>
      </w:r>
    </w:p>
    <w:p w14:paraId="3CC96AF7" w14:textId="77777777" w:rsidR="004F1B5B" w:rsidRPr="0044118D" w:rsidRDefault="004F1B5B" w:rsidP="004F1B5B">
      <w:pPr>
        <w:rPr>
          <w:rFonts w:eastAsiaTheme="minorEastAsia"/>
        </w:rPr>
      </w:pPr>
      <w:r w:rsidRPr="0044118D">
        <w:rPr>
          <w:rFonts w:eastAsiaTheme="minorEastAsia"/>
        </w:rPr>
        <w:t>The purpose of the following description is to explain the scenario in which the energy utility operates a network by means of diverse accesses. It is important to mention that other access systems are used to access the energy utility site networks as well, but only access via the mobile telecommunication system is in of scope of this use case.</w:t>
      </w:r>
    </w:p>
    <w:p w14:paraId="16194798" w14:textId="77777777" w:rsidR="004F1B5B" w:rsidRPr="0044118D" w:rsidRDefault="004F1B5B" w:rsidP="004F1B5B">
      <w:pPr>
        <w:rPr>
          <w:rFonts w:eastAsiaTheme="minorEastAsia"/>
        </w:rPr>
      </w:pPr>
      <w:r w:rsidRPr="0044118D">
        <w:rPr>
          <w:rFonts w:eastAsiaTheme="minorEastAsia"/>
        </w:rPr>
        <w:t xml:space="preserve">An energy utility maintains many energy distribution substations. Each is an energy utility infrastructure site that is responsible for distribution of energy to customer sites. This energy utility infrastructure site's operation requires smart energy services. The smart energy services are used to manage and control DSO equipment. This equipment is present on a local area network in the energy utility infrastructure site, which is accessed (e.g. as a VLAN) over any access. In this use case, the access that is used is 3GPP access. A UE is used effectively to carry DSO energy utility infrastructure site communication opaquely (that is, as encrypted traffic) to the Utility Service Provider Network. </w:t>
      </w:r>
    </w:p>
    <w:p w14:paraId="62DC5F18" w14:textId="77777777" w:rsidR="004F1B5B" w:rsidRDefault="004F1B5B" w:rsidP="004F1B5B">
      <w:pPr>
        <w:rPr>
          <w:rFonts w:eastAsiaTheme="minorEastAsia"/>
        </w:rPr>
      </w:pPr>
      <w:r w:rsidRPr="0044118D">
        <w:rPr>
          <w:rFonts w:eastAsiaTheme="minorEastAsia"/>
        </w:rPr>
        <w:t xml:space="preserve">The DSO can obtain information from each UE that is used to provide access to the DSO networks. The DSO is, by means of this information obtained from UEs in the DSO network, aware of the Base station ID of the serving base station for each UE. </w:t>
      </w:r>
    </w:p>
    <w:p w14:paraId="3B39037F" w14:textId="77777777" w:rsidR="004F1B5B" w:rsidRPr="0044118D" w:rsidRDefault="004F1B5B" w:rsidP="004F1B5B">
      <w:pPr>
        <w:pStyle w:val="NO"/>
      </w:pPr>
      <w:r>
        <w:t>NOTE 1:</w:t>
      </w:r>
      <w:r>
        <w:tab/>
        <w:t>The MNO exposed information regarding the base station ID and its associated Energy Supply ID and UPS status enables the DSO to determine which of the UEs deployed in their network will eventually be affected if the supply is out of service.</w:t>
      </w:r>
    </w:p>
    <w:p w14:paraId="1547E892" w14:textId="77777777" w:rsidR="004F1B5B" w:rsidRPr="0044118D" w:rsidRDefault="004F1B5B" w:rsidP="004F1B5B">
      <w:pPr>
        <w:rPr>
          <w:rFonts w:eastAsiaTheme="minorEastAsia"/>
        </w:rPr>
      </w:pPr>
      <w:r w:rsidRPr="0044118D">
        <w:rPr>
          <w:rFonts w:eastAsiaTheme="minorEastAsia"/>
        </w:rPr>
        <w:t xml:space="preserve">On a regular basis, e.g. daily, the DSO-MS reads information from the </w:t>
      </w:r>
      <w:r>
        <w:rPr>
          <w:rFonts w:eastAsiaTheme="minorEastAsia"/>
        </w:rPr>
        <w:t>MNO-MS</w:t>
      </w:r>
      <w:r w:rsidRPr="0044118D">
        <w:rPr>
          <w:rFonts w:eastAsiaTheme="minorEastAsia"/>
        </w:rPr>
        <w:t xml:space="preserve"> exposed 3GPP management system </w:t>
      </w:r>
      <w:proofErr w:type="spellStart"/>
      <w:r w:rsidRPr="0044118D">
        <w:rPr>
          <w:rFonts w:eastAsiaTheme="minorEastAsia"/>
        </w:rPr>
        <w:t>MnS</w:t>
      </w:r>
      <w:proofErr w:type="spellEnd"/>
      <w:r w:rsidRPr="0044118D">
        <w:rPr>
          <w:rFonts w:eastAsiaTheme="minorEastAsia"/>
        </w:rPr>
        <w:t xml:space="preserve"> Producer's exposed interfaces. The DSO-MS is aware which base stations each of the DSO's UE camp on. The DSO-MS is also aware of which base stations rely on which Distribution Substation. </w:t>
      </w:r>
    </w:p>
    <w:p w14:paraId="02B1DCD2" w14:textId="77777777" w:rsidR="004F1B5B" w:rsidRPr="0044118D" w:rsidRDefault="004F1B5B" w:rsidP="004F1B5B">
      <w:pPr>
        <w:rPr>
          <w:rFonts w:eastAsiaTheme="minorEastAsia"/>
        </w:rPr>
      </w:pPr>
      <w:r w:rsidRPr="0044118D">
        <w:rPr>
          <w:rFonts w:eastAsiaTheme="minorEastAsia"/>
        </w:rPr>
        <w:t xml:space="preserve">Service Flow: </w:t>
      </w:r>
    </w:p>
    <w:p w14:paraId="7C71051B" w14:textId="77777777" w:rsidR="004F1B5B" w:rsidRPr="0044118D" w:rsidRDefault="004F1B5B" w:rsidP="004F1B5B">
      <w:pPr>
        <w:pStyle w:val="TH"/>
        <w:rPr>
          <w:rFonts w:eastAsiaTheme="minorEastAsia"/>
        </w:rPr>
      </w:pPr>
      <w:r w:rsidRPr="0044118D">
        <w:rPr>
          <w:rFonts w:eastAsiaTheme="minorEastAsia"/>
          <w:noProof/>
          <w:lang w:val="en-IN" w:eastAsia="en-IN"/>
        </w:rPr>
        <w:drawing>
          <wp:inline distT="0" distB="0" distL="0" distR="0" wp14:anchorId="5667346E" wp14:editId="505349E9">
            <wp:extent cx="6120765" cy="14243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3recovery.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20765" cy="1424305"/>
                    </a:xfrm>
                    <a:prstGeom prst="rect">
                      <a:avLst/>
                    </a:prstGeom>
                  </pic:spPr>
                </pic:pic>
              </a:graphicData>
            </a:graphic>
          </wp:inline>
        </w:drawing>
      </w:r>
    </w:p>
    <w:p w14:paraId="16DDCC15" w14:textId="77777777" w:rsidR="004F1B5B" w:rsidRPr="0044118D" w:rsidRDefault="004F1B5B" w:rsidP="004F1B5B">
      <w:pPr>
        <w:pStyle w:val="TF"/>
        <w:rPr>
          <w:rFonts w:eastAsiaTheme="minorEastAsia"/>
        </w:rPr>
      </w:pPr>
      <w:r w:rsidRPr="0044118D">
        <w:rPr>
          <w:rFonts w:eastAsiaTheme="minorEastAsia"/>
        </w:rPr>
        <w:t xml:space="preserve">Figure </w:t>
      </w:r>
      <w:r>
        <w:rPr>
          <w:rFonts w:eastAsiaTheme="minorEastAsia"/>
        </w:rPr>
        <w:t>C.3-3</w:t>
      </w:r>
      <w:r w:rsidRPr="0044118D">
        <w:rPr>
          <w:rFonts w:eastAsiaTheme="minorEastAsia"/>
        </w:rPr>
        <w:t>: Timeline for Restoration of a Distribution Substation</w:t>
      </w:r>
    </w:p>
    <w:p w14:paraId="55EB01FE" w14:textId="77777777" w:rsidR="004F1B5B" w:rsidRPr="0044118D" w:rsidRDefault="004F1B5B" w:rsidP="004F1B5B">
      <w:pPr>
        <w:pStyle w:val="B1"/>
        <w:rPr>
          <w:rFonts w:eastAsiaTheme="minorEastAsia"/>
        </w:rPr>
      </w:pPr>
      <w:r w:rsidRPr="0044118D">
        <w:rPr>
          <w:rFonts w:eastAsiaTheme="minorEastAsia"/>
        </w:rPr>
        <w:t>1.</w:t>
      </w:r>
      <w:r w:rsidRPr="0044118D">
        <w:rPr>
          <w:rFonts w:eastAsiaTheme="minorEastAsia"/>
        </w:rPr>
        <w:tab/>
        <w:t>At some time (T</w:t>
      </w:r>
      <w:r w:rsidRPr="0044118D">
        <w:rPr>
          <w:rFonts w:eastAsiaTheme="minorEastAsia"/>
          <w:vertAlign w:val="subscript"/>
        </w:rPr>
        <w:t>0</w:t>
      </w:r>
      <w:r w:rsidRPr="0044118D">
        <w:rPr>
          <w:rFonts w:eastAsiaTheme="minorEastAsia"/>
        </w:rPr>
        <w:t xml:space="preserve">) there is an outage incident either a planned or unplanned incident. </w:t>
      </w:r>
    </w:p>
    <w:p w14:paraId="33B8483D" w14:textId="77777777" w:rsidR="004F1B5B" w:rsidRDefault="004F1B5B" w:rsidP="004F1B5B">
      <w:pPr>
        <w:pStyle w:val="B1"/>
        <w:rPr>
          <w:rFonts w:eastAsiaTheme="minorEastAsia"/>
        </w:rPr>
      </w:pPr>
      <w:r w:rsidRPr="0044118D">
        <w:rPr>
          <w:rFonts w:eastAsiaTheme="minorEastAsia"/>
        </w:rPr>
        <w:t>2.</w:t>
      </w:r>
      <w:r w:rsidRPr="0044118D">
        <w:rPr>
          <w:rFonts w:eastAsiaTheme="minorEastAsia"/>
        </w:rPr>
        <w:tab/>
        <w:t>The DSO-MS uses the standardized mechanism to request information from the MNO-MS, to identify the UPS capacity, including remaining time of operation, of the base stations in the vicinity of the outage, where the distribution substations will need to be switched on and off.</w:t>
      </w:r>
      <w:r w:rsidRPr="0044118D">
        <w:rPr>
          <w:rFonts w:eastAsiaTheme="minorEastAsia"/>
        </w:rPr>
        <w:br/>
      </w:r>
      <w:r w:rsidRPr="0044118D">
        <w:rPr>
          <w:rFonts w:eastAsiaTheme="minorEastAsia"/>
        </w:rPr>
        <w:br/>
        <w:t xml:space="preserve">This request may be done repeatedly, over time, so that the DSO-MS can track the status of the MNO-MS. The MNO-MS </w:t>
      </w:r>
      <w:r>
        <w:rPr>
          <w:rFonts w:eastAsiaTheme="minorEastAsia"/>
        </w:rPr>
        <w:t>should</w:t>
      </w:r>
      <w:r w:rsidRPr="0044118D">
        <w:rPr>
          <w:rFonts w:eastAsiaTheme="minorEastAsia"/>
        </w:rPr>
        <w:t xml:space="preserve"> inform the DSO-MS of the current UPS status for a specific Energy Supply ID.</w:t>
      </w:r>
    </w:p>
    <w:p w14:paraId="3FB81344" w14:textId="77777777" w:rsidR="004F1B5B" w:rsidRPr="0044118D" w:rsidRDefault="004F1B5B" w:rsidP="004F1B5B">
      <w:pPr>
        <w:pStyle w:val="B1"/>
        <w:rPr>
          <w:rFonts w:eastAsiaTheme="minorEastAsia"/>
        </w:rPr>
      </w:pPr>
      <w:r>
        <w:rPr>
          <w:rFonts w:eastAsiaTheme="minorEastAsia"/>
        </w:rPr>
        <w:t>NOTE 2:</w:t>
      </w:r>
      <w:r>
        <w:rPr>
          <w:rFonts w:eastAsiaTheme="minorEastAsia"/>
        </w:rPr>
        <w:tab/>
        <w:t>It is especially important for the MNO-MS to inform the DSO-MS of the UPS status of sites that are Base Stations.</w:t>
      </w:r>
    </w:p>
    <w:p w14:paraId="13C80002" w14:textId="77777777" w:rsidR="004F1B5B" w:rsidRPr="0044118D" w:rsidRDefault="004F1B5B" w:rsidP="004F1B5B">
      <w:pPr>
        <w:pStyle w:val="B1"/>
        <w:rPr>
          <w:rFonts w:eastAsiaTheme="minorEastAsia"/>
        </w:rPr>
      </w:pPr>
      <w:r w:rsidRPr="0044118D">
        <w:rPr>
          <w:rFonts w:eastAsiaTheme="minorEastAsia"/>
        </w:rPr>
        <w:t>3.</w:t>
      </w:r>
      <w:r w:rsidRPr="0044118D">
        <w:rPr>
          <w:rFonts w:eastAsiaTheme="minorEastAsia"/>
        </w:rPr>
        <w:tab/>
        <w:t>At some subsequent time (T</w:t>
      </w:r>
      <w:r w:rsidRPr="0044118D">
        <w:rPr>
          <w:rFonts w:eastAsiaTheme="minorEastAsia"/>
          <w:vertAlign w:val="subscript"/>
        </w:rPr>
        <w:t>1</w:t>
      </w:r>
      <w:r w:rsidRPr="0044118D">
        <w:rPr>
          <w:rFonts w:eastAsiaTheme="minorEastAsia"/>
        </w:rPr>
        <w:t xml:space="preserve">), the energy utility begins restoration of energy feeder lines or other affected infrastructure. </w:t>
      </w:r>
    </w:p>
    <w:p w14:paraId="7AB4FA34" w14:textId="77777777" w:rsidR="004F1B5B" w:rsidRPr="0044118D" w:rsidRDefault="004F1B5B" w:rsidP="004F1B5B">
      <w:pPr>
        <w:pStyle w:val="B1"/>
        <w:rPr>
          <w:rFonts w:eastAsiaTheme="minorEastAsia"/>
        </w:rPr>
      </w:pPr>
      <w:r w:rsidRPr="0044118D">
        <w:rPr>
          <w:rFonts w:eastAsiaTheme="minorEastAsia"/>
        </w:rPr>
        <w:lastRenderedPageBreak/>
        <w:t>4.</w:t>
      </w:r>
      <w:r w:rsidRPr="0044118D">
        <w:rPr>
          <w:rFonts w:eastAsiaTheme="minorEastAsia"/>
        </w:rPr>
        <w:tab/>
        <w:t>The period of time that will elapse before the restoration of energy service from some set of distribution substations will be longer than the UPS capacity of the mobile infrastructure sites. This use case assumes that the MNO knows or can estimate the remaining time of operation after T</w:t>
      </w:r>
      <w:r w:rsidRPr="0044118D">
        <w:rPr>
          <w:rFonts w:eastAsiaTheme="minorEastAsia"/>
          <w:vertAlign w:val="subscript"/>
        </w:rPr>
        <w:t>0</w:t>
      </w:r>
      <w:r w:rsidRPr="0044118D">
        <w:rPr>
          <w:rFonts w:eastAsiaTheme="minorEastAsia"/>
        </w:rPr>
        <w:t xml:space="preserve"> given the UPS capacity of different mobile infrastructure sites, as received in step 2, shown as a, b, c, </w:t>
      </w:r>
      <w:proofErr w:type="gramStart"/>
      <w:r w:rsidRPr="0044118D">
        <w:rPr>
          <w:rFonts w:eastAsiaTheme="minorEastAsia"/>
        </w:rPr>
        <w:t xml:space="preserve">d in Figure </w:t>
      </w:r>
      <w:ins w:id="124" w:author="AK80" w:date="2024-05-17T18:16:00Z">
        <w:r>
          <w:rPr>
            <w:rFonts w:eastAsiaTheme="minorEastAsia"/>
          </w:rPr>
          <w:t>C</w:t>
        </w:r>
      </w:ins>
      <w:del w:id="125" w:author="AK80" w:date="2024-05-17T18:16:00Z">
        <w:r w:rsidDel="004E4749">
          <w:rPr>
            <w:rFonts w:eastAsiaTheme="minorEastAsia"/>
          </w:rPr>
          <w:delText>Y</w:delText>
        </w:r>
      </w:del>
      <w:r>
        <w:rPr>
          <w:rFonts w:eastAsiaTheme="minorEastAsia"/>
        </w:rPr>
        <w:t>.3-3</w:t>
      </w:r>
      <w:proofErr w:type="gramEnd"/>
      <w:r w:rsidRPr="0044118D">
        <w:rPr>
          <w:rFonts w:eastAsiaTheme="minorEastAsia"/>
        </w:rPr>
        <w:t>. That is, T</w:t>
      </w:r>
      <w:r w:rsidRPr="0044118D">
        <w:rPr>
          <w:rFonts w:eastAsiaTheme="minorEastAsia"/>
          <w:vertAlign w:val="subscript"/>
        </w:rPr>
        <w:t>2</w:t>
      </w:r>
      <w:r w:rsidRPr="0044118D">
        <w:rPr>
          <w:rFonts w:eastAsiaTheme="minorEastAsia"/>
        </w:rPr>
        <w:t xml:space="preserve"> occurs </w:t>
      </w:r>
      <w:r w:rsidRPr="0044118D">
        <w:rPr>
          <w:rFonts w:eastAsiaTheme="minorEastAsia"/>
          <w:i/>
        </w:rPr>
        <w:t>after</w:t>
      </w:r>
      <w:r w:rsidRPr="0044118D">
        <w:rPr>
          <w:rFonts w:eastAsiaTheme="minorEastAsia"/>
        </w:rPr>
        <w:t xml:space="preserve"> the UPS capacity is exhausted in the sites affected by the energy outage. This use case assumes that the DSO knows or can estimate time at which energy distribution service can resume, shown as T</w:t>
      </w:r>
      <w:r w:rsidRPr="0044118D">
        <w:rPr>
          <w:rFonts w:eastAsiaTheme="minorEastAsia"/>
          <w:vertAlign w:val="subscript"/>
        </w:rPr>
        <w:t>2</w:t>
      </w:r>
      <w:r w:rsidRPr="0044118D">
        <w:rPr>
          <w:rFonts w:eastAsiaTheme="minorEastAsia"/>
        </w:rPr>
        <w:t xml:space="preserve"> in figure </w:t>
      </w:r>
      <w:ins w:id="126" w:author="AK80" w:date="2024-05-17T18:16:00Z">
        <w:r w:rsidRPr="004E4749">
          <w:rPr>
            <w:rFonts w:eastAsiaTheme="minorEastAsia"/>
          </w:rPr>
          <w:t>C.3-3</w:t>
        </w:r>
      </w:ins>
      <w:del w:id="127" w:author="AK80" w:date="2024-05-17T18:16:00Z">
        <w:r w:rsidRPr="0044118D" w:rsidDel="004E4749">
          <w:rPr>
            <w:rFonts w:eastAsiaTheme="minorEastAsia"/>
          </w:rPr>
          <w:delText>6.3.2-1</w:delText>
        </w:r>
      </w:del>
      <w:r w:rsidRPr="0044118D">
        <w:rPr>
          <w:rFonts w:eastAsiaTheme="minorEastAsia"/>
        </w:rPr>
        <w:t>. This may not be the exact time at which resumption of energy service can resume, which is shown as T</w:t>
      </w:r>
      <w:r w:rsidRPr="0044118D">
        <w:rPr>
          <w:rFonts w:eastAsiaTheme="minorEastAsia"/>
          <w:vertAlign w:val="subscript"/>
        </w:rPr>
        <w:t>3</w:t>
      </w:r>
      <w:r w:rsidRPr="0044118D">
        <w:rPr>
          <w:rFonts w:eastAsiaTheme="minorEastAsia"/>
        </w:rPr>
        <w:t>. T</w:t>
      </w:r>
      <w:r w:rsidRPr="0044118D">
        <w:rPr>
          <w:rFonts w:eastAsiaTheme="minorEastAsia"/>
          <w:vertAlign w:val="subscript"/>
        </w:rPr>
        <w:t xml:space="preserve">2 </w:t>
      </w:r>
      <w:r w:rsidRPr="0044118D">
        <w:rPr>
          <w:rFonts w:eastAsiaTheme="minorEastAsia"/>
        </w:rPr>
        <w:t>is an estimate when the energy feeder will have recovered, while T</w:t>
      </w:r>
      <w:r w:rsidRPr="0044118D">
        <w:rPr>
          <w:rFonts w:eastAsiaTheme="minorEastAsia"/>
          <w:vertAlign w:val="subscript"/>
        </w:rPr>
        <w:t xml:space="preserve">3 </w:t>
      </w:r>
      <w:r w:rsidRPr="0044118D">
        <w:rPr>
          <w:rFonts w:eastAsiaTheme="minorEastAsia"/>
        </w:rPr>
        <w:t xml:space="preserve">represents the time at which energy feeder service resumes and restoration of distribution is possible. </w:t>
      </w:r>
    </w:p>
    <w:p w14:paraId="0BEFA6E9" w14:textId="77777777" w:rsidR="004F1B5B" w:rsidRPr="0044118D" w:rsidRDefault="004F1B5B" w:rsidP="004F1B5B">
      <w:pPr>
        <w:pStyle w:val="B1"/>
        <w:rPr>
          <w:rFonts w:eastAsiaTheme="minorEastAsia"/>
        </w:rPr>
      </w:pPr>
      <w:r w:rsidRPr="0044118D">
        <w:rPr>
          <w:rFonts w:eastAsiaTheme="minorEastAsia"/>
        </w:rPr>
        <w:t>5.</w:t>
      </w:r>
      <w:r w:rsidRPr="0044118D">
        <w:rPr>
          <w:rFonts w:eastAsiaTheme="minorEastAsia"/>
        </w:rPr>
        <w:tab/>
        <w:t xml:space="preserve">The energy feeder for one or more energy distribution substations is now complete. At this point, it will be possible to restore energy distribution. However, operations are required at the distribution substation. This can be performed by smart energy services remotely if there is network coverage. The starting time, when the MNO provides service with remaining UPS capacity, is shown in Figure </w:t>
      </w:r>
      <w:r>
        <w:rPr>
          <w:rFonts w:eastAsiaTheme="minorEastAsia"/>
        </w:rPr>
        <w:t>C.3-3</w:t>
      </w:r>
      <w:r w:rsidRPr="0044118D">
        <w:rPr>
          <w:rFonts w:eastAsiaTheme="minorEastAsia"/>
        </w:rPr>
        <w:t xml:space="preserve"> as T</w:t>
      </w:r>
      <w:r w:rsidRPr="0044118D">
        <w:rPr>
          <w:rFonts w:eastAsiaTheme="minorEastAsia"/>
          <w:vertAlign w:val="subscript"/>
        </w:rPr>
        <w:t>3</w:t>
      </w:r>
      <w:r w:rsidRPr="0044118D">
        <w:rPr>
          <w:rFonts w:eastAsiaTheme="minorEastAsia"/>
        </w:rPr>
        <w:t>. The smart energy services to restore energy distribution services to all customers, including the MNO, is shown as T</w:t>
      </w:r>
      <w:r w:rsidRPr="0044118D">
        <w:rPr>
          <w:rFonts w:eastAsiaTheme="minorEastAsia"/>
          <w:vertAlign w:val="subscript"/>
        </w:rPr>
        <w:t>4</w:t>
      </w:r>
      <w:r w:rsidRPr="0044118D">
        <w:rPr>
          <w:rFonts w:eastAsiaTheme="minorEastAsia"/>
        </w:rPr>
        <w:t>.</w:t>
      </w:r>
    </w:p>
    <w:p w14:paraId="03E3029A" w14:textId="77777777" w:rsidR="004F1B5B" w:rsidRPr="0044118D" w:rsidRDefault="004F1B5B" w:rsidP="004F1B5B">
      <w:pPr>
        <w:pStyle w:val="B1"/>
      </w:pPr>
      <w:r>
        <w:tab/>
      </w:r>
      <w:r w:rsidRPr="0044118D">
        <w:t>There are two alternatives for how the restoration can occur. Manually, as described in 6a</w:t>
      </w:r>
      <w:r>
        <w:t xml:space="preserve">, or with remote </w:t>
      </w:r>
      <w:r w:rsidRPr="0044118D">
        <w:t>intervention, as described in 6b.</w:t>
      </w:r>
    </w:p>
    <w:p w14:paraId="36E78C23" w14:textId="77777777" w:rsidR="004F1B5B" w:rsidRPr="0044118D" w:rsidRDefault="004F1B5B" w:rsidP="004F1B5B">
      <w:pPr>
        <w:pStyle w:val="B1"/>
        <w:rPr>
          <w:rFonts w:eastAsiaTheme="minorEastAsia"/>
        </w:rPr>
      </w:pPr>
      <w:r w:rsidRPr="0044118D">
        <w:rPr>
          <w:rFonts w:eastAsiaTheme="minorEastAsia"/>
        </w:rPr>
        <w:t>6a.</w:t>
      </w:r>
      <w:r w:rsidRPr="0044118D">
        <w:rPr>
          <w:rFonts w:eastAsiaTheme="minorEastAsia"/>
        </w:rPr>
        <w:tab/>
      </w:r>
      <w:proofErr w:type="gramStart"/>
      <w:r w:rsidRPr="0044118D">
        <w:rPr>
          <w:rFonts w:eastAsiaTheme="minorEastAsia"/>
        </w:rPr>
        <w:t>Without</w:t>
      </w:r>
      <w:proofErr w:type="gramEnd"/>
      <w:r w:rsidRPr="0044118D">
        <w:rPr>
          <w:rFonts w:eastAsiaTheme="minorEastAsia"/>
        </w:rPr>
        <w:t xml:space="preserve"> prior arrangement, there will be no UPS capacity remaining in the infrastructure that serves the distribution substations that have restored power. In this case, manual intervention is required to restore energy distribution. This will be complete after a substantial period of time (T</w:t>
      </w:r>
      <w:r w:rsidRPr="0044118D">
        <w:rPr>
          <w:rFonts w:eastAsiaTheme="minorEastAsia"/>
          <w:vertAlign w:val="subscript"/>
        </w:rPr>
        <w:t>5</w:t>
      </w:r>
      <w:r w:rsidRPr="0044118D">
        <w:rPr>
          <w:rFonts w:eastAsiaTheme="minorEastAsia"/>
        </w:rPr>
        <w:t>).</w:t>
      </w:r>
    </w:p>
    <w:p w14:paraId="6BF7EB69" w14:textId="77777777" w:rsidR="004F1B5B" w:rsidRPr="0044118D" w:rsidRDefault="004F1B5B" w:rsidP="004F1B5B">
      <w:pPr>
        <w:pStyle w:val="B1"/>
        <w:rPr>
          <w:rFonts w:eastAsiaTheme="minorEastAsia"/>
        </w:rPr>
      </w:pPr>
      <w:r w:rsidRPr="0044118D">
        <w:rPr>
          <w:rFonts w:eastAsiaTheme="minorEastAsia"/>
        </w:rPr>
        <w:t>6b.</w:t>
      </w:r>
      <w:r w:rsidRPr="0044118D">
        <w:rPr>
          <w:rFonts w:eastAsiaTheme="minorEastAsia"/>
        </w:rPr>
        <w:tab/>
      </w:r>
      <w:proofErr w:type="gramStart"/>
      <w:r w:rsidRPr="0044118D">
        <w:rPr>
          <w:rFonts w:eastAsiaTheme="minorEastAsia"/>
        </w:rPr>
        <w:t>Alternatively</w:t>
      </w:r>
      <w:proofErr w:type="gramEnd"/>
      <w:r w:rsidRPr="0044118D">
        <w:rPr>
          <w:rFonts w:eastAsiaTheme="minorEastAsia"/>
        </w:rPr>
        <w:t>, prior arrangement can be made so UPS capacity will remain in the infrastructure at the time it is needed to restore energy distribution service. This prior arrangement is described in the steps below, and consists of operations between the DSO-MS and MNO-MS.</w:t>
      </w:r>
    </w:p>
    <w:p w14:paraId="210F0D0A" w14:textId="77777777" w:rsidR="004F1B5B" w:rsidRPr="0044118D" w:rsidRDefault="004F1B5B" w:rsidP="004F1B5B">
      <w:pPr>
        <w:pStyle w:val="B1"/>
        <w:rPr>
          <w:rFonts w:eastAsiaTheme="minorEastAsia"/>
        </w:rPr>
      </w:pPr>
      <w:r>
        <w:rPr>
          <w:rFonts w:eastAsiaTheme="minorEastAsia"/>
        </w:rPr>
        <w:tab/>
      </w:r>
      <w:r w:rsidRPr="0044118D">
        <w:rPr>
          <w:rFonts w:eastAsiaTheme="minorEastAsia"/>
        </w:rPr>
        <w:t>This</w:t>
      </w:r>
      <w:r>
        <w:rPr>
          <w:rFonts w:eastAsiaTheme="minorEastAsia"/>
        </w:rPr>
        <w:t xml:space="preserve"> Rapid Recovery process</w:t>
      </w:r>
      <w:r w:rsidRPr="0044118D">
        <w:rPr>
          <w:rFonts w:eastAsiaTheme="minorEastAsia"/>
        </w:rPr>
        <w:t xml:space="preserve"> enable</w:t>
      </w:r>
      <w:r>
        <w:rPr>
          <w:rFonts w:eastAsiaTheme="minorEastAsia"/>
        </w:rPr>
        <w:t>s</w:t>
      </w:r>
      <w:r w:rsidRPr="0044118D">
        <w:rPr>
          <w:rFonts w:eastAsiaTheme="minorEastAsia"/>
        </w:rPr>
        <w:t xml:space="preserve"> the situation that, at time (T</w:t>
      </w:r>
      <w:r w:rsidRPr="0044118D">
        <w:rPr>
          <w:rFonts w:eastAsiaTheme="minorEastAsia"/>
          <w:vertAlign w:val="subscript"/>
        </w:rPr>
        <w:t>3</w:t>
      </w:r>
      <w:r w:rsidRPr="0044118D">
        <w:rPr>
          <w:rFonts w:eastAsiaTheme="minorEastAsia"/>
        </w:rPr>
        <w:t>), the MNO is able to use remaining UPS capacity to offer telecommunication service at the time at which the DSO will perform remote operations by means of data communications to restore service in the sites affected by the outage, and operates them until the outage concludes.</w:t>
      </w:r>
    </w:p>
    <w:p w14:paraId="5973EFB4" w14:textId="77777777" w:rsidR="004F1B5B" w:rsidRPr="0044118D" w:rsidRDefault="004F1B5B" w:rsidP="004F1B5B">
      <w:pPr>
        <w:pStyle w:val="B1"/>
        <w:rPr>
          <w:rFonts w:eastAsiaTheme="minorEastAsia"/>
        </w:rPr>
      </w:pPr>
      <w:proofErr w:type="gramStart"/>
      <w:r w:rsidRPr="0044118D">
        <w:rPr>
          <w:rFonts w:eastAsiaTheme="minorEastAsia"/>
        </w:rPr>
        <w:t>6.b.1</w:t>
      </w:r>
      <w:proofErr w:type="gramEnd"/>
      <w:r w:rsidRPr="0044118D">
        <w:rPr>
          <w:rFonts w:eastAsiaTheme="minorEastAsia"/>
        </w:rPr>
        <w:t>.</w:t>
      </w:r>
      <w:r w:rsidRPr="0044118D">
        <w:rPr>
          <w:rFonts w:eastAsiaTheme="minorEastAsia"/>
        </w:rPr>
        <w:tab/>
        <w:t>In this use case, the DSO-MS communicates to the MNO-MS:</w:t>
      </w:r>
    </w:p>
    <w:p w14:paraId="4FBFB9A3" w14:textId="77777777" w:rsidR="004F1B5B" w:rsidRPr="0044118D" w:rsidRDefault="004F1B5B" w:rsidP="004F1B5B">
      <w:pPr>
        <w:pStyle w:val="B2"/>
        <w:rPr>
          <w:rFonts w:eastAsiaTheme="minorEastAsia"/>
        </w:rPr>
      </w:pPr>
      <w:r>
        <w:rPr>
          <w:rFonts w:eastAsiaTheme="minorEastAsia"/>
        </w:rPr>
        <w:t>-</w:t>
      </w:r>
      <w:r>
        <w:rPr>
          <w:rFonts w:eastAsiaTheme="minorEastAsia"/>
        </w:rPr>
        <w:tab/>
      </w:r>
      <w:proofErr w:type="gramStart"/>
      <w:r w:rsidRPr="0044118D">
        <w:rPr>
          <w:rFonts w:eastAsiaTheme="minorEastAsia"/>
        </w:rPr>
        <w:t>the</w:t>
      </w:r>
      <w:proofErr w:type="gramEnd"/>
      <w:r w:rsidRPr="0044118D">
        <w:rPr>
          <w:rFonts w:eastAsiaTheme="minorEastAsia"/>
        </w:rPr>
        <w:t xml:space="preserve"> affected sites (identified by the associated Energy Supply IDs) by the outage</w:t>
      </w:r>
    </w:p>
    <w:p w14:paraId="0941759D" w14:textId="77777777" w:rsidR="004F1B5B" w:rsidRPr="0044118D" w:rsidRDefault="004F1B5B" w:rsidP="004F1B5B">
      <w:pPr>
        <w:pStyle w:val="B2"/>
        <w:rPr>
          <w:rFonts w:eastAsiaTheme="minorEastAsia"/>
        </w:rPr>
      </w:pPr>
      <w:r>
        <w:rPr>
          <w:rFonts w:eastAsiaTheme="minorEastAsia"/>
        </w:rPr>
        <w:t>-</w:t>
      </w:r>
      <w:r>
        <w:rPr>
          <w:rFonts w:eastAsiaTheme="minorEastAsia"/>
        </w:rPr>
        <w:tab/>
      </w:r>
      <w:proofErr w:type="gramStart"/>
      <w:r w:rsidRPr="0044118D">
        <w:rPr>
          <w:rFonts w:eastAsiaTheme="minorEastAsia"/>
        </w:rPr>
        <w:t>the</w:t>
      </w:r>
      <w:proofErr w:type="gramEnd"/>
      <w:r w:rsidRPr="0044118D">
        <w:rPr>
          <w:rFonts w:eastAsiaTheme="minorEastAsia"/>
        </w:rPr>
        <w:t xml:space="preserve"> time X after which recovery is possible</w:t>
      </w:r>
    </w:p>
    <w:p w14:paraId="2F49C1E2" w14:textId="77777777" w:rsidR="004F1B5B" w:rsidRPr="0044118D" w:rsidRDefault="004F1B5B" w:rsidP="004F1B5B">
      <w:pPr>
        <w:pStyle w:val="B2"/>
        <w:rPr>
          <w:rFonts w:eastAsiaTheme="minorEastAsia"/>
        </w:rPr>
      </w:pPr>
      <w:r>
        <w:rPr>
          <w:rFonts w:eastAsiaTheme="minorEastAsia"/>
        </w:rPr>
        <w:t>-</w:t>
      </w:r>
      <w:r>
        <w:rPr>
          <w:rFonts w:eastAsiaTheme="minorEastAsia"/>
        </w:rPr>
        <w:tab/>
      </w:r>
      <w:proofErr w:type="gramStart"/>
      <w:r w:rsidRPr="0044118D">
        <w:rPr>
          <w:rFonts w:eastAsiaTheme="minorEastAsia"/>
        </w:rPr>
        <w:t>the</w:t>
      </w:r>
      <w:proofErr w:type="gramEnd"/>
      <w:r w:rsidRPr="0044118D">
        <w:rPr>
          <w:rFonts w:eastAsiaTheme="minorEastAsia"/>
        </w:rPr>
        <w:t xml:space="preserve"> time Y (that is a certain interval of time after X) that the recovery is expected to complete (a small number of minutes)</w:t>
      </w:r>
    </w:p>
    <w:p w14:paraId="3B9FB745" w14:textId="77777777" w:rsidR="004F1B5B" w:rsidRPr="0044118D" w:rsidRDefault="004F1B5B" w:rsidP="004F1B5B">
      <w:pPr>
        <w:rPr>
          <w:rFonts w:eastAsiaTheme="minorEastAsia"/>
        </w:rPr>
      </w:pPr>
      <w:r w:rsidRPr="0044118D">
        <w:rPr>
          <w:rFonts w:eastAsiaTheme="minorEastAsia"/>
        </w:rPr>
        <w:t xml:space="preserve">The </w:t>
      </w:r>
      <w:r>
        <w:rPr>
          <w:rFonts w:eastAsiaTheme="minorEastAsia"/>
        </w:rPr>
        <w:t>MNO (or the site operator of a site essential to the MNO that is operated by a third party, see annex B)</w:t>
      </w:r>
      <w:r w:rsidRPr="0044118D">
        <w:rPr>
          <w:rFonts w:eastAsiaTheme="minorEastAsia"/>
        </w:rPr>
        <w:t>, knowing this, has the opportunity to manage the use of the UPS in the affected sites so that they do not exhaust at time (a, b, c, d</w:t>
      </w:r>
      <w:r w:rsidRPr="00312D48">
        <w:rPr>
          <w:rFonts w:eastAsiaTheme="minorEastAsia"/>
        </w:rPr>
        <w:t>, etc.</w:t>
      </w:r>
      <w:r w:rsidRPr="0044118D">
        <w:rPr>
          <w:rFonts w:eastAsiaTheme="minorEastAsia"/>
        </w:rPr>
        <w:t>). Rather, capacity sufficient for operation of the base station between time X and Y is reserved. Figure </w:t>
      </w:r>
      <w:r>
        <w:rPr>
          <w:rFonts w:eastAsiaTheme="minorEastAsia"/>
        </w:rPr>
        <w:t>C.3-4</w:t>
      </w:r>
      <w:r w:rsidRPr="0044118D">
        <w:rPr>
          <w:rFonts w:eastAsiaTheme="minorEastAsia"/>
        </w:rPr>
        <w:t xml:space="preserve"> below shows a concrete example of this interaction.</w:t>
      </w:r>
    </w:p>
    <w:p w14:paraId="7946A66F" w14:textId="77777777" w:rsidR="004F1B5B" w:rsidRPr="0044118D" w:rsidRDefault="004F1B5B" w:rsidP="004F1B5B">
      <w:pPr>
        <w:pStyle w:val="TH"/>
        <w:rPr>
          <w:rFonts w:eastAsiaTheme="minorEastAsia"/>
        </w:rPr>
      </w:pPr>
      <w:r w:rsidRPr="0044118D">
        <w:rPr>
          <w:rFonts w:eastAsiaTheme="minorEastAsia"/>
          <w:noProof/>
          <w:lang w:val="en-IN" w:eastAsia="en-IN"/>
        </w:rPr>
        <w:drawing>
          <wp:inline distT="0" distB="0" distL="0" distR="0" wp14:anchorId="26474357" wp14:editId="16EF3654">
            <wp:extent cx="4851780" cy="1297295"/>
            <wp:effectExtent l="0" t="0" r="635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leaf-failure-scenari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60233" cy="1299555"/>
                    </a:xfrm>
                    <a:prstGeom prst="rect">
                      <a:avLst/>
                    </a:prstGeom>
                  </pic:spPr>
                </pic:pic>
              </a:graphicData>
            </a:graphic>
          </wp:inline>
        </w:drawing>
      </w:r>
    </w:p>
    <w:p w14:paraId="266BDE65" w14:textId="77777777" w:rsidR="004F1B5B" w:rsidRPr="0044118D" w:rsidRDefault="004F1B5B" w:rsidP="004F1B5B">
      <w:pPr>
        <w:pStyle w:val="TF"/>
        <w:rPr>
          <w:rFonts w:eastAsiaTheme="minorEastAsia"/>
        </w:rPr>
      </w:pPr>
      <w:r w:rsidRPr="0044118D">
        <w:rPr>
          <w:rFonts w:eastAsiaTheme="minorEastAsia"/>
        </w:rPr>
        <w:t xml:space="preserve">Figure </w:t>
      </w:r>
      <w:r>
        <w:rPr>
          <w:rFonts w:eastAsiaTheme="minorEastAsia"/>
        </w:rPr>
        <w:t>C.3-4</w:t>
      </w:r>
      <w:r w:rsidRPr="0044118D">
        <w:rPr>
          <w:rFonts w:eastAsiaTheme="minorEastAsia"/>
        </w:rPr>
        <w:t>: Example of Restoration Scenario of a Distribution Substation</w:t>
      </w:r>
    </w:p>
    <w:p w14:paraId="133F9C17" w14:textId="77777777" w:rsidR="004F1B5B" w:rsidRPr="0044118D" w:rsidRDefault="004F1B5B" w:rsidP="004F1B5B">
      <w:pPr>
        <w:pStyle w:val="TH"/>
        <w:rPr>
          <w:rFonts w:eastAsiaTheme="minorEastAsia"/>
        </w:rPr>
      </w:pPr>
      <w:r w:rsidRPr="0044118D">
        <w:rPr>
          <w:rFonts w:eastAsiaTheme="minorEastAsia"/>
        </w:rPr>
        <w:t xml:space="preserve">Table </w:t>
      </w:r>
      <w:r>
        <w:rPr>
          <w:rFonts w:eastAsiaTheme="minorEastAsia"/>
        </w:rPr>
        <w:t>C.3</w:t>
      </w:r>
      <w:r w:rsidRPr="0044118D">
        <w:rPr>
          <w:rFonts w:eastAsiaTheme="minorEastAsia"/>
        </w:rPr>
        <w:t>-1: Example Sequence of Restoration of a Distribution Substation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696"/>
        <w:gridCol w:w="7933"/>
      </w:tblGrid>
      <w:tr w:rsidR="004F1B5B" w:rsidRPr="0044118D" w14:paraId="27DAB6D2" w14:textId="77777777" w:rsidTr="004F1B5B">
        <w:trPr>
          <w:jc w:val="center"/>
        </w:trPr>
        <w:tc>
          <w:tcPr>
            <w:tcW w:w="1696" w:type="dxa"/>
            <w:shd w:val="clear" w:color="auto" w:fill="auto"/>
          </w:tcPr>
          <w:p w14:paraId="0A53D834" w14:textId="77777777" w:rsidR="004F1B5B" w:rsidRPr="0044118D" w:rsidRDefault="004F1B5B" w:rsidP="004F1B5B">
            <w:pPr>
              <w:pStyle w:val="TAH"/>
              <w:rPr>
                <w:rFonts w:eastAsiaTheme="minorEastAsia"/>
              </w:rPr>
            </w:pPr>
            <w:r w:rsidRPr="0044118D">
              <w:rPr>
                <w:rFonts w:eastAsiaTheme="minorEastAsia"/>
              </w:rPr>
              <w:t>Time</w:t>
            </w:r>
          </w:p>
        </w:tc>
        <w:tc>
          <w:tcPr>
            <w:tcW w:w="7933" w:type="dxa"/>
            <w:shd w:val="clear" w:color="auto" w:fill="auto"/>
          </w:tcPr>
          <w:p w14:paraId="4D99FF0F" w14:textId="77777777" w:rsidR="004F1B5B" w:rsidRPr="0044118D" w:rsidRDefault="004F1B5B" w:rsidP="004F1B5B">
            <w:pPr>
              <w:pStyle w:val="TAH"/>
              <w:rPr>
                <w:rFonts w:eastAsiaTheme="minorEastAsia"/>
              </w:rPr>
            </w:pPr>
            <w:r w:rsidRPr="0044118D">
              <w:rPr>
                <w:rFonts w:eastAsiaTheme="minorEastAsia"/>
              </w:rPr>
              <w:t>Event</w:t>
            </w:r>
          </w:p>
        </w:tc>
      </w:tr>
      <w:tr w:rsidR="004F1B5B" w:rsidRPr="0044118D" w14:paraId="38C7DA3F" w14:textId="77777777" w:rsidTr="004F1B5B">
        <w:trPr>
          <w:jc w:val="center"/>
        </w:trPr>
        <w:tc>
          <w:tcPr>
            <w:tcW w:w="1696" w:type="dxa"/>
            <w:shd w:val="clear" w:color="auto" w:fill="auto"/>
          </w:tcPr>
          <w:p w14:paraId="0CA45E00" w14:textId="77777777" w:rsidR="004F1B5B" w:rsidRPr="0044118D" w:rsidRDefault="004F1B5B" w:rsidP="004F1B5B">
            <w:pPr>
              <w:pStyle w:val="TF"/>
              <w:rPr>
                <w:rFonts w:eastAsiaTheme="minorEastAsia"/>
              </w:rPr>
            </w:pPr>
            <w:r w:rsidRPr="0044118D">
              <w:rPr>
                <w:rFonts w:eastAsiaTheme="minorEastAsia"/>
              </w:rPr>
              <w:t>00:34</w:t>
            </w:r>
          </w:p>
        </w:tc>
        <w:tc>
          <w:tcPr>
            <w:tcW w:w="7933" w:type="dxa"/>
            <w:shd w:val="clear" w:color="auto" w:fill="auto"/>
          </w:tcPr>
          <w:p w14:paraId="18B6D2F6" w14:textId="77777777" w:rsidR="004F1B5B" w:rsidRPr="0044118D" w:rsidRDefault="004F1B5B" w:rsidP="004F1B5B">
            <w:pPr>
              <w:pStyle w:val="TAL"/>
              <w:rPr>
                <w:rFonts w:eastAsiaTheme="minorEastAsia"/>
              </w:rPr>
            </w:pPr>
            <w:r w:rsidRPr="0044118D">
              <w:rPr>
                <w:rFonts w:eastAsiaTheme="minorEastAsia"/>
              </w:rPr>
              <w:t>A storm rages and causes power lines to collapse in the mountain province. Energy distribution service by Distribution Substation 3 is no longer possible!</w:t>
            </w:r>
          </w:p>
        </w:tc>
      </w:tr>
      <w:tr w:rsidR="004F1B5B" w:rsidRPr="0044118D" w14:paraId="06B617CD" w14:textId="77777777" w:rsidTr="004F1B5B">
        <w:trPr>
          <w:jc w:val="center"/>
        </w:trPr>
        <w:tc>
          <w:tcPr>
            <w:tcW w:w="1696" w:type="dxa"/>
            <w:shd w:val="clear" w:color="auto" w:fill="auto"/>
          </w:tcPr>
          <w:p w14:paraId="660C632C" w14:textId="77777777" w:rsidR="004F1B5B" w:rsidRPr="0044118D" w:rsidRDefault="004F1B5B" w:rsidP="004F1B5B">
            <w:pPr>
              <w:pStyle w:val="TF"/>
              <w:rPr>
                <w:rFonts w:eastAsiaTheme="minorEastAsia"/>
              </w:rPr>
            </w:pPr>
            <w:r w:rsidRPr="0044118D">
              <w:rPr>
                <w:rFonts w:eastAsiaTheme="minorEastAsia"/>
              </w:rPr>
              <w:lastRenderedPageBreak/>
              <w:t>00:36</w:t>
            </w:r>
          </w:p>
        </w:tc>
        <w:tc>
          <w:tcPr>
            <w:tcW w:w="7933" w:type="dxa"/>
            <w:shd w:val="clear" w:color="auto" w:fill="auto"/>
          </w:tcPr>
          <w:p w14:paraId="04458959" w14:textId="77777777" w:rsidR="004F1B5B" w:rsidRPr="0044118D" w:rsidRDefault="004F1B5B" w:rsidP="004F1B5B">
            <w:pPr>
              <w:pStyle w:val="TAL"/>
              <w:rPr>
                <w:rFonts w:eastAsiaTheme="minorEastAsia"/>
              </w:rPr>
            </w:pPr>
            <w:r w:rsidRPr="0044118D">
              <w:rPr>
                <w:rFonts w:eastAsiaTheme="minorEastAsia"/>
              </w:rPr>
              <w:t>The DSO informs the MNO that there has been an energy distribution incident that will affect site S. The DSO expects to repair the medium voltage line by 02:45, and if telecommunications service permits it, remote control (using Distribution Automation and SCADA controls) of all sites served by Distr</w:t>
            </w:r>
            <w:r>
              <w:rPr>
                <w:rFonts w:eastAsiaTheme="minorEastAsia"/>
              </w:rPr>
              <w:t>ib</w:t>
            </w:r>
            <w:r w:rsidRPr="0044118D">
              <w:rPr>
                <w:rFonts w:eastAsiaTheme="minorEastAsia"/>
              </w:rPr>
              <w:t>ution Substation 3 can be restored - by 02:50.</w:t>
            </w:r>
          </w:p>
          <w:p w14:paraId="7AB2C032" w14:textId="77777777" w:rsidR="004F1B5B" w:rsidRPr="0044118D" w:rsidRDefault="004F1B5B" w:rsidP="004F1B5B">
            <w:pPr>
              <w:pStyle w:val="TAL"/>
              <w:rPr>
                <w:rFonts w:eastAsiaTheme="minorEastAsia"/>
              </w:rPr>
            </w:pPr>
          </w:p>
          <w:p w14:paraId="36842617" w14:textId="77777777" w:rsidR="004F1B5B" w:rsidRPr="0044118D" w:rsidRDefault="004F1B5B" w:rsidP="004F1B5B">
            <w:pPr>
              <w:pStyle w:val="TAL"/>
              <w:rPr>
                <w:rFonts w:eastAsiaTheme="minorEastAsia"/>
              </w:rPr>
            </w:pPr>
            <w:r w:rsidRPr="0044118D">
              <w:rPr>
                <w:rFonts w:eastAsiaTheme="minorEastAsia"/>
              </w:rPr>
              <w:t>In terms of the procedure step 5a, X=0:2:45, Y = 5 minutes.</w:t>
            </w:r>
          </w:p>
        </w:tc>
      </w:tr>
      <w:tr w:rsidR="004F1B5B" w:rsidRPr="0044118D" w14:paraId="41DEC817" w14:textId="77777777" w:rsidTr="004F1B5B">
        <w:trPr>
          <w:jc w:val="center"/>
        </w:trPr>
        <w:tc>
          <w:tcPr>
            <w:tcW w:w="1696" w:type="dxa"/>
            <w:shd w:val="clear" w:color="auto" w:fill="auto"/>
          </w:tcPr>
          <w:p w14:paraId="12BBC5FA" w14:textId="77777777" w:rsidR="004F1B5B" w:rsidRPr="0044118D" w:rsidRDefault="004F1B5B" w:rsidP="004F1B5B">
            <w:pPr>
              <w:pStyle w:val="TF"/>
              <w:rPr>
                <w:rFonts w:eastAsiaTheme="minorEastAsia"/>
              </w:rPr>
            </w:pPr>
            <w:r w:rsidRPr="0044118D">
              <w:rPr>
                <w:rFonts w:eastAsiaTheme="minorEastAsia"/>
              </w:rPr>
              <w:t>00:40</w:t>
            </w:r>
          </w:p>
        </w:tc>
        <w:tc>
          <w:tcPr>
            <w:tcW w:w="7933" w:type="dxa"/>
            <w:shd w:val="clear" w:color="auto" w:fill="auto"/>
          </w:tcPr>
          <w:p w14:paraId="48A6CBA1" w14:textId="77777777" w:rsidR="004F1B5B" w:rsidRPr="0044118D" w:rsidRDefault="004F1B5B" w:rsidP="004F1B5B">
            <w:pPr>
              <w:pStyle w:val="TAL"/>
              <w:rPr>
                <w:rFonts w:eastAsiaTheme="minorEastAsia"/>
              </w:rPr>
            </w:pPr>
            <w:r w:rsidRPr="0044118D">
              <w:rPr>
                <w:rFonts w:eastAsiaTheme="minorEastAsia"/>
              </w:rPr>
              <w:t>The MNO conserves energy as appropriate to conserve 5 minutes of operating capacity of their UPS reserve.</w:t>
            </w:r>
          </w:p>
        </w:tc>
      </w:tr>
      <w:tr w:rsidR="004F1B5B" w:rsidRPr="0044118D" w14:paraId="5A46322F" w14:textId="77777777" w:rsidTr="004F1B5B">
        <w:trPr>
          <w:jc w:val="center"/>
        </w:trPr>
        <w:tc>
          <w:tcPr>
            <w:tcW w:w="1696" w:type="dxa"/>
            <w:shd w:val="clear" w:color="auto" w:fill="auto"/>
          </w:tcPr>
          <w:p w14:paraId="1AAEE3B6" w14:textId="77777777" w:rsidR="004F1B5B" w:rsidRPr="0044118D" w:rsidRDefault="004F1B5B" w:rsidP="004F1B5B">
            <w:pPr>
              <w:pStyle w:val="TF"/>
              <w:rPr>
                <w:rFonts w:eastAsiaTheme="minorEastAsia"/>
              </w:rPr>
            </w:pPr>
            <w:r w:rsidRPr="0044118D">
              <w:rPr>
                <w:rFonts w:eastAsiaTheme="minorEastAsia"/>
              </w:rPr>
              <w:t>02:38</w:t>
            </w:r>
          </w:p>
        </w:tc>
        <w:tc>
          <w:tcPr>
            <w:tcW w:w="7933" w:type="dxa"/>
            <w:shd w:val="clear" w:color="auto" w:fill="auto"/>
          </w:tcPr>
          <w:p w14:paraId="4262904A" w14:textId="77777777" w:rsidR="004F1B5B" w:rsidRPr="0044118D" w:rsidRDefault="004F1B5B" w:rsidP="004F1B5B">
            <w:pPr>
              <w:pStyle w:val="TAL"/>
              <w:rPr>
                <w:rFonts w:eastAsiaTheme="minorEastAsia"/>
              </w:rPr>
            </w:pPr>
            <w:r w:rsidRPr="0044118D">
              <w:rPr>
                <w:rFonts w:eastAsiaTheme="minorEastAsia"/>
              </w:rPr>
              <w:t>The DSO informs the MNO that the feeder line is restored. Remote control restoration of service can begin now. This is T</w:t>
            </w:r>
            <w:r w:rsidRPr="0044118D">
              <w:rPr>
                <w:rFonts w:eastAsiaTheme="minorEastAsia"/>
                <w:vertAlign w:val="subscript"/>
              </w:rPr>
              <w:t>2</w:t>
            </w:r>
            <w:r w:rsidRPr="0044118D">
              <w:rPr>
                <w:rFonts w:eastAsiaTheme="minorEastAsia"/>
              </w:rPr>
              <w:t xml:space="preserve"> in Figure </w:t>
            </w:r>
            <w:ins w:id="128" w:author="AK80" w:date="2024-05-17T18:17:00Z">
              <w:r w:rsidRPr="004E4749">
                <w:rPr>
                  <w:rFonts w:eastAsiaTheme="minorEastAsia"/>
                </w:rPr>
                <w:t>C.3-3</w:t>
              </w:r>
            </w:ins>
            <w:del w:id="129" w:author="AK80" w:date="2024-05-17T18:17:00Z">
              <w:r w:rsidRPr="0044118D" w:rsidDel="004E4749">
                <w:rPr>
                  <w:rFonts w:eastAsiaTheme="minorEastAsia"/>
                </w:rPr>
                <w:delText>6.3.2-1</w:delText>
              </w:r>
            </w:del>
            <w:r w:rsidRPr="0044118D">
              <w:rPr>
                <w:rFonts w:eastAsiaTheme="minorEastAsia"/>
              </w:rPr>
              <w:t>.</w:t>
            </w:r>
          </w:p>
        </w:tc>
      </w:tr>
      <w:tr w:rsidR="004F1B5B" w:rsidRPr="0044118D" w14:paraId="00C33FE2" w14:textId="77777777" w:rsidTr="004F1B5B">
        <w:trPr>
          <w:jc w:val="center"/>
        </w:trPr>
        <w:tc>
          <w:tcPr>
            <w:tcW w:w="1696" w:type="dxa"/>
            <w:shd w:val="clear" w:color="auto" w:fill="auto"/>
          </w:tcPr>
          <w:p w14:paraId="520023F8" w14:textId="77777777" w:rsidR="004F1B5B" w:rsidRPr="0044118D" w:rsidRDefault="004F1B5B" w:rsidP="004F1B5B">
            <w:pPr>
              <w:pStyle w:val="TF"/>
              <w:rPr>
                <w:rFonts w:eastAsiaTheme="minorEastAsia"/>
              </w:rPr>
            </w:pPr>
            <w:r w:rsidRPr="0044118D">
              <w:rPr>
                <w:rFonts w:eastAsiaTheme="minorEastAsia"/>
              </w:rPr>
              <w:t>02:43</w:t>
            </w:r>
          </w:p>
        </w:tc>
        <w:tc>
          <w:tcPr>
            <w:tcW w:w="7933" w:type="dxa"/>
            <w:shd w:val="clear" w:color="auto" w:fill="auto"/>
          </w:tcPr>
          <w:p w14:paraId="6A70B456" w14:textId="77777777" w:rsidR="004F1B5B" w:rsidRPr="0044118D" w:rsidRDefault="004F1B5B" w:rsidP="004F1B5B">
            <w:pPr>
              <w:pStyle w:val="TAL"/>
              <w:rPr>
                <w:rFonts w:eastAsiaTheme="minorEastAsia"/>
              </w:rPr>
            </w:pPr>
            <w:r w:rsidRPr="0044118D">
              <w:rPr>
                <w:rFonts w:eastAsiaTheme="minorEastAsia"/>
              </w:rPr>
              <w:t>The MNO resumes operation at site S. The DSO is informed that the service has resumed.</w:t>
            </w:r>
          </w:p>
        </w:tc>
      </w:tr>
      <w:tr w:rsidR="004F1B5B" w:rsidRPr="0044118D" w14:paraId="57A917CF" w14:textId="77777777" w:rsidTr="004F1B5B">
        <w:trPr>
          <w:jc w:val="center"/>
        </w:trPr>
        <w:tc>
          <w:tcPr>
            <w:tcW w:w="1696" w:type="dxa"/>
            <w:shd w:val="clear" w:color="auto" w:fill="auto"/>
          </w:tcPr>
          <w:p w14:paraId="5D765F25" w14:textId="77777777" w:rsidR="004F1B5B" w:rsidRPr="0044118D" w:rsidRDefault="004F1B5B" w:rsidP="004F1B5B">
            <w:pPr>
              <w:pStyle w:val="TF"/>
              <w:rPr>
                <w:rFonts w:eastAsiaTheme="minorEastAsia"/>
              </w:rPr>
            </w:pPr>
            <w:r w:rsidRPr="0044118D">
              <w:rPr>
                <w:rFonts w:eastAsiaTheme="minorEastAsia"/>
              </w:rPr>
              <w:t>02:47</w:t>
            </w:r>
          </w:p>
        </w:tc>
        <w:tc>
          <w:tcPr>
            <w:tcW w:w="7933" w:type="dxa"/>
            <w:shd w:val="clear" w:color="auto" w:fill="auto"/>
          </w:tcPr>
          <w:p w14:paraId="212D086E" w14:textId="77777777" w:rsidR="004F1B5B" w:rsidRPr="0044118D" w:rsidRDefault="004F1B5B" w:rsidP="004F1B5B">
            <w:pPr>
              <w:pStyle w:val="TAL"/>
              <w:rPr>
                <w:rFonts w:eastAsiaTheme="minorEastAsia"/>
              </w:rPr>
            </w:pPr>
            <w:r w:rsidRPr="0044118D">
              <w:rPr>
                <w:rFonts w:eastAsiaTheme="minorEastAsia"/>
              </w:rPr>
              <w:t xml:space="preserve">The DSO completes distribution automation. Site </w:t>
            </w:r>
            <w:proofErr w:type="spellStart"/>
            <w:r w:rsidRPr="0044118D">
              <w:rPr>
                <w:rFonts w:eastAsiaTheme="minorEastAsia"/>
              </w:rPr>
              <w:t>S now</w:t>
            </w:r>
            <w:proofErr w:type="spellEnd"/>
            <w:r w:rsidRPr="0044118D">
              <w:rPr>
                <w:rFonts w:eastAsiaTheme="minorEastAsia"/>
              </w:rPr>
              <w:t xml:space="preserve"> has energy service. This is T</w:t>
            </w:r>
            <w:r w:rsidRPr="0044118D">
              <w:rPr>
                <w:rFonts w:eastAsiaTheme="minorEastAsia"/>
                <w:vertAlign w:val="subscript"/>
              </w:rPr>
              <w:t>4</w:t>
            </w:r>
            <w:r w:rsidRPr="0044118D">
              <w:rPr>
                <w:rFonts w:eastAsiaTheme="minorEastAsia"/>
              </w:rPr>
              <w:t xml:space="preserve"> in Figure </w:t>
            </w:r>
            <w:ins w:id="130" w:author="AK80" w:date="2024-05-17T18:17:00Z">
              <w:r w:rsidRPr="004E4749">
                <w:rPr>
                  <w:rFonts w:eastAsiaTheme="minorEastAsia"/>
                </w:rPr>
                <w:t>C.3-3</w:t>
              </w:r>
            </w:ins>
            <w:del w:id="131" w:author="AK80" w:date="2024-05-17T18:17:00Z">
              <w:r w:rsidRPr="0044118D" w:rsidDel="004E4749">
                <w:rPr>
                  <w:rFonts w:eastAsiaTheme="minorEastAsia"/>
                </w:rPr>
                <w:delText>6.3.2-1</w:delText>
              </w:r>
            </w:del>
            <w:r w:rsidRPr="0044118D">
              <w:rPr>
                <w:rFonts w:eastAsiaTheme="minorEastAsia"/>
              </w:rPr>
              <w:t>.</w:t>
            </w:r>
          </w:p>
        </w:tc>
      </w:tr>
    </w:tbl>
    <w:p w14:paraId="0D0354B7" w14:textId="77777777" w:rsidR="004F1B5B" w:rsidRPr="0044118D" w:rsidRDefault="004F1B5B" w:rsidP="004F1B5B">
      <w:pPr>
        <w:rPr>
          <w:rFonts w:eastAsiaTheme="minorEastAsia"/>
        </w:rPr>
      </w:pPr>
    </w:p>
    <w:p w14:paraId="53D5B544" w14:textId="77777777" w:rsidR="004F1B5B" w:rsidRPr="0044118D" w:rsidRDefault="004F1B5B" w:rsidP="004F1B5B">
      <w:pPr>
        <w:pStyle w:val="B1"/>
        <w:rPr>
          <w:rFonts w:eastAsiaTheme="minorEastAsia"/>
        </w:rPr>
      </w:pPr>
      <w:proofErr w:type="gramStart"/>
      <w:r w:rsidRPr="0044118D">
        <w:rPr>
          <w:rFonts w:eastAsiaTheme="minorEastAsia"/>
        </w:rPr>
        <w:t>6.b.2</w:t>
      </w:r>
      <w:proofErr w:type="gramEnd"/>
      <w:r w:rsidRPr="0044118D">
        <w:rPr>
          <w:rFonts w:eastAsiaTheme="minorEastAsia"/>
        </w:rPr>
        <w:t>.</w:t>
      </w:r>
      <w:r w:rsidRPr="0044118D">
        <w:rPr>
          <w:rFonts w:eastAsiaTheme="minorEastAsia"/>
        </w:rPr>
        <w:tab/>
        <w:t>The DSO, after time (T</w:t>
      </w:r>
      <w:r w:rsidRPr="0044118D">
        <w:rPr>
          <w:rFonts w:eastAsiaTheme="minorEastAsia"/>
          <w:vertAlign w:val="subscript"/>
        </w:rPr>
        <w:t>3</w:t>
      </w:r>
      <w:r w:rsidRPr="0044118D">
        <w:rPr>
          <w:rFonts w:eastAsiaTheme="minorEastAsia"/>
        </w:rPr>
        <w:t>), employs smart energy services such as distribution automation or specific SCADA operations to restore service to customers rapidly.</w:t>
      </w:r>
    </w:p>
    <w:p w14:paraId="4897C1CD" w14:textId="77777777" w:rsidR="004F1B5B" w:rsidRPr="0044118D" w:rsidRDefault="004F1B5B" w:rsidP="004F1B5B">
      <w:pPr>
        <w:pStyle w:val="B1"/>
        <w:rPr>
          <w:rFonts w:eastAsiaTheme="minorEastAsia"/>
        </w:rPr>
      </w:pPr>
      <w:proofErr w:type="gramStart"/>
      <w:r w:rsidRPr="0044118D">
        <w:rPr>
          <w:rFonts w:eastAsiaTheme="minorEastAsia"/>
        </w:rPr>
        <w:t>6.b.3</w:t>
      </w:r>
      <w:proofErr w:type="gramEnd"/>
      <w:r w:rsidRPr="0044118D">
        <w:rPr>
          <w:rFonts w:eastAsiaTheme="minorEastAsia"/>
        </w:rPr>
        <w:t>.</w:t>
      </w:r>
      <w:r w:rsidRPr="0044118D">
        <w:rPr>
          <w:rFonts w:eastAsiaTheme="minorEastAsia"/>
        </w:rPr>
        <w:tab/>
        <w:t>The incident concludes (T</w:t>
      </w:r>
      <w:r w:rsidRPr="0044118D">
        <w:rPr>
          <w:rFonts w:eastAsiaTheme="minorEastAsia"/>
          <w:vertAlign w:val="subscript"/>
        </w:rPr>
        <w:t>4</w:t>
      </w:r>
      <w:r w:rsidRPr="0044118D">
        <w:rPr>
          <w:rFonts w:eastAsiaTheme="minorEastAsia"/>
        </w:rPr>
        <w:t>). Energy distribution service has been restored to the MNO site(s) as well as other energy service customers.</w:t>
      </w:r>
    </w:p>
    <w:p w14:paraId="00F2B5FC" w14:textId="77777777" w:rsidR="004F1B5B" w:rsidRPr="0044118D" w:rsidRDefault="004F1B5B" w:rsidP="004F1B5B">
      <w:pPr>
        <w:pStyle w:val="B1"/>
        <w:rPr>
          <w:rFonts w:eastAsiaTheme="minorEastAsia"/>
        </w:rPr>
      </w:pPr>
      <w:proofErr w:type="gramStart"/>
      <w:r w:rsidRPr="0044118D">
        <w:rPr>
          <w:rFonts w:eastAsiaTheme="minorEastAsia"/>
        </w:rPr>
        <w:t>6.b.4</w:t>
      </w:r>
      <w:proofErr w:type="gramEnd"/>
      <w:r w:rsidRPr="0044118D">
        <w:rPr>
          <w:rFonts w:eastAsiaTheme="minorEastAsia"/>
        </w:rPr>
        <w:tab/>
        <w:t>The DSO-MS notifies the MNO-MS that the restore operation is complete.</w:t>
      </w:r>
    </w:p>
    <w:p w14:paraId="7A3C3639" w14:textId="77777777" w:rsidR="004F1B5B" w:rsidRPr="000F6517" w:rsidRDefault="004F1B5B" w:rsidP="004F1B5B">
      <w:pPr>
        <w:rPr>
          <w:rFonts w:eastAsiaTheme="minorEastAsia"/>
          <w:b/>
        </w:rPr>
      </w:pPr>
      <w:r w:rsidRPr="000F6517">
        <w:rPr>
          <w:rFonts w:eastAsiaTheme="minorEastAsia"/>
          <w:b/>
        </w:rPr>
        <w:t>Service flow result</w:t>
      </w:r>
    </w:p>
    <w:p w14:paraId="72F912F4" w14:textId="77777777" w:rsidR="004F1B5B" w:rsidRPr="0044118D" w:rsidRDefault="004F1B5B" w:rsidP="004F1B5B">
      <w:pPr>
        <w:rPr>
          <w:rFonts w:eastAsiaTheme="minorEastAsia"/>
        </w:rPr>
      </w:pPr>
      <w:r w:rsidRPr="0044118D">
        <w:rPr>
          <w:rFonts w:eastAsiaTheme="minorEastAsia"/>
        </w:rPr>
        <w:t>T</w:t>
      </w:r>
      <w:r w:rsidRPr="0044118D">
        <w:rPr>
          <w:rFonts w:eastAsiaTheme="minorEastAsia"/>
          <w:caps/>
          <w:vertAlign w:val="subscript"/>
        </w:rPr>
        <w:t>4</w:t>
      </w:r>
      <w:r w:rsidRPr="0044118D">
        <w:rPr>
          <w:rFonts w:eastAsiaTheme="minorEastAsia"/>
        </w:rPr>
        <w:t xml:space="preserve"> occurs before manual uncoordinated recovery of service would be successful (T</w:t>
      </w:r>
      <w:r w:rsidRPr="0044118D">
        <w:rPr>
          <w:rFonts w:eastAsiaTheme="minorEastAsia"/>
          <w:vertAlign w:val="subscript"/>
        </w:rPr>
        <w:t>5</w:t>
      </w:r>
      <w:r w:rsidRPr="0044118D">
        <w:rPr>
          <w:rFonts w:eastAsiaTheme="minorEastAsia"/>
        </w:rPr>
        <w:t xml:space="preserve"> in Figure </w:t>
      </w:r>
      <w:r>
        <w:rPr>
          <w:rFonts w:eastAsiaTheme="minorEastAsia"/>
        </w:rPr>
        <w:t>C.3-3</w:t>
      </w:r>
      <w:r w:rsidRPr="0044118D">
        <w:rPr>
          <w:rFonts w:eastAsiaTheme="minorEastAsia"/>
        </w:rPr>
        <w:t>) Thus, alternative 6.b is superior to 6.</w:t>
      </w:r>
      <w:proofErr w:type="spellStart"/>
      <w:r w:rsidRPr="0044118D">
        <w:rPr>
          <w:rFonts w:eastAsiaTheme="minorEastAsia"/>
        </w:rPr>
        <w:t>a</w:t>
      </w:r>
      <w:proofErr w:type="spellEnd"/>
      <w:r w:rsidRPr="0044118D">
        <w:rPr>
          <w:rFonts w:eastAsiaTheme="minorEastAsia"/>
        </w:rPr>
        <w:t xml:space="preserve"> for both the </w:t>
      </w:r>
      <w:r>
        <w:rPr>
          <w:rFonts w:eastAsiaTheme="minorEastAsia"/>
        </w:rPr>
        <w:t>MNO</w:t>
      </w:r>
      <w:r w:rsidRPr="0044118D">
        <w:rPr>
          <w:rFonts w:eastAsiaTheme="minorEastAsia"/>
        </w:rPr>
        <w:t xml:space="preserve"> and the DSO.</w:t>
      </w:r>
    </w:p>
    <w:p w14:paraId="68C9CD36" w14:textId="7F1C5FEA" w:rsidR="001E41F3" w:rsidRDefault="004F1B5B" w:rsidP="004F1B5B">
      <w:pPr>
        <w:rPr>
          <w:rFonts w:eastAsiaTheme="minorEastAsia"/>
        </w:rPr>
      </w:pPr>
      <w:r w:rsidRPr="0044118D">
        <w:rPr>
          <w:rFonts w:eastAsiaTheme="minorEastAsia"/>
        </w:rPr>
        <w:t>Service is restored to distribution substation 3 and 4 at T</w:t>
      </w:r>
      <w:r w:rsidRPr="0044118D">
        <w:rPr>
          <w:rFonts w:eastAsiaTheme="minorEastAsia"/>
          <w:vertAlign w:val="subscript"/>
        </w:rPr>
        <w:t>4</w:t>
      </w:r>
      <w:r w:rsidRPr="0044118D">
        <w:rPr>
          <w:rFonts w:eastAsiaTheme="minorEastAsia"/>
        </w:rPr>
        <w:t>, within minutes of the restoration of the medium voltage line between distribution substation 2 and 3 T</w:t>
      </w:r>
      <w:r w:rsidRPr="0044118D">
        <w:rPr>
          <w:rFonts w:eastAsiaTheme="minorEastAsia"/>
          <w:sz w:val="18"/>
          <w:vertAlign w:val="subscript"/>
        </w:rPr>
        <w:t>3</w:t>
      </w:r>
      <w:r w:rsidRPr="0044118D">
        <w:rPr>
          <w:rFonts w:eastAsiaTheme="minorEastAsia"/>
        </w:rPr>
        <w:t>. This is substantially faster than service could be restored if a technician had to visit distribution substation 2 and 3 - represented on Figure </w:t>
      </w:r>
      <w:r>
        <w:rPr>
          <w:rFonts w:eastAsiaTheme="minorEastAsia"/>
        </w:rPr>
        <w:t>C.3-3</w:t>
      </w:r>
      <w:r w:rsidRPr="0044118D">
        <w:rPr>
          <w:rFonts w:eastAsiaTheme="minorEastAsia"/>
        </w:rPr>
        <w:t xml:space="preserve"> as T</w:t>
      </w:r>
      <w:r w:rsidRPr="0044118D">
        <w:rPr>
          <w:rFonts w:eastAsiaTheme="minorEastAsia"/>
          <w:vertAlign w:val="subscript"/>
        </w:rPr>
        <w:t>5</w:t>
      </w:r>
      <w:r w:rsidRPr="0044118D">
        <w:rPr>
          <w:rFonts w:eastAsiaTheme="minorEastAsia"/>
        </w:rPr>
        <w:t>. As a result, service is restored to the MNO sites affected more rapidly than in an uncoordinated incident.</w:t>
      </w:r>
    </w:p>
    <w:p w14:paraId="7E9880BA" w14:textId="3B8F4EFD" w:rsidR="004F1B5B" w:rsidRDefault="004F1B5B" w:rsidP="004F1B5B">
      <w:pPr>
        <w:rPr>
          <w:rFonts w:eastAsiaTheme="minorEastAsia"/>
        </w:rPr>
      </w:pPr>
    </w:p>
    <w:p w14:paraId="03D61DA6" w14:textId="77777777" w:rsidR="004F1B5B" w:rsidRDefault="004F1B5B" w:rsidP="004F1B5B">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69F67282" w14:textId="77777777" w:rsidTr="004F1B5B">
        <w:tc>
          <w:tcPr>
            <w:tcW w:w="8908" w:type="dxa"/>
            <w:shd w:val="clear" w:color="auto" w:fill="FFFFCC"/>
            <w:vAlign w:val="center"/>
          </w:tcPr>
          <w:p w14:paraId="6AA8D4BE"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Seventh</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2E93DE3D" w14:textId="77777777" w:rsidR="004F1B5B" w:rsidRPr="00777EA4" w:rsidRDefault="004F1B5B" w:rsidP="004F1B5B">
      <w:pPr>
        <w:pStyle w:val="Heading1"/>
      </w:pPr>
      <w:bookmarkStart w:id="132" w:name="_Toc148099295"/>
      <w:bookmarkStart w:id="133" w:name="_Toc158125096"/>
      <w:r w:rsidRPr="00777EA4">
        <w:t xml:space="preserve">Annex </w:t>
      </w:r>
      <w:r>
        <w:t>D</w:t>
      </w:r>
      <w:r w:rsidRPr="00777EA4">
        <w:t xml:space="preserve"> (informative)</w:t>
      </w:r>
      <w:proofErr w:type="gramStart"/>
      <w:r w:rsidRPr="00777EA4">
        <w:t>:</w:t>
      </w:r>
      <w:proofErr w:type="gramEnd"/>
      <w:r w:rsidRPr="00777EA4">
        <w:br/>
      </w:r>
      <w:bookmarkEnd w:id="132"/>
      <w:r w:rsidRPr="00777EA4">
        <w:t>Unspecified needed configuration and functionality</w:t>
      </w:r>
      <w:bookmarkEnd w:id="133"/>
    </w:p>
    <w:p w14:paraId="79C18B0B" w14:textId="77777777" w:rsidR="004F1B5B" w:rsidRDefault="004F1B5B" w:rsidP="004F1B5B">
      <w:pPr>
        <w:pStyle w:val="Heading2"/>
      </w:pPr>
      <w:bookmarkStart w:id="134" w:name="_Toc158125097"/>
      <w:r>
        <w:t>D.1</w:t>
      </w:r>
      <w:r>
        <w:tab/>
        <w:t>General</w:t>
      </w:r>
      <w:bookmarkEnd w:id="134"/>
    </w:p>
    <w:p w14:paraId="110030BE" w14:textId="77777777" w:rsidR="004F1B5B" w:rsidRDefault="004F1B5B" w:rsidP="004F1B5B">
      <w:r>
        <w:t xml:space="preserve">The present document provides a specification for management services to support the use cases corresponding to requirements in clause 5. </w:t>
      </w:r>
    </w:p>
    <w:p w14:paraId="4F5A935B" w14:textId="77777777" w:rsidR="004F1B5B" w:rsidRDefault="004F1B5B" w:rsidP="004F1B5B">
      <w:r>
        <w:t xml:space="preserve">Some aspects needed to support a DSO deploying a </w:t>
      </w:r>
      <w:proofErr w:type="spellStart"/>
      <w:r>
        <w:t>MnS</w:t>
      </w:r>
      <w:proofErr w:type="spellEnd"/>
      <w:r>
        <w:t xml:space="preserve"> consumer for functionality defined in clause 6 and annex </w:t>
      </w:r>
      <w:proofErr w:type="gramStart"/>
      <w:r>
        <w:t>A</w:t>
      </w:r>
      <w:proofErr w:type="gramEnd"/>
      <w:r>
        <w:t xml:space="preserve"> are not defined in the present document. These aspects are described in this annex.</w:t>
      </w:r>
    </w:p>
    <w:p w14:paraId="60D3FBF3" w14:textId="77777777" w:rsidR="004F1B5B" w:rsidRDefault="004F1B5B" w:rsidP="004F1B5B">
      <w:pPr>
        <w:pStyle w:val="Heading2"/>
      </w:pPr>
      <w:bookmarkStart w:id="135" w:name="_Toc158125098"/>
      <w:r>
        <w:t>D.2</w:t>
      </w:r>
      <w:r>
        <w:tab/>
        <w:t>Service reachability configuration</w:t>
      </w:r>
      <w:bookmarkEnd w:id="135"/>
    </w:p>
    <w:p w14:paraId="3F7576B7" w14:textId="7DD938E0" w:rsidR="004F1B5B" w:rsidRDefault="004F1B5B" w:rsidP="004F1B5B">
      <w:r>
        <w:t xml:space="preserve">In order for a </w:t>
      </w:r>
      <w:proofErr w:type="spellStart"/>
      <w:r>
        <w:t>MnS</w:t>
      </w:r>
      <w:proofErr w:type="spellEnd"/>
      <w:r>
        <w:t xml:space="preserve"> consumer deployed by a DSO to communicate with a </w:t>
      </w:r>
      <w:proofErr w:type="spellStart"/>
      <w:r>
        <w:t>MnS</w:t>
      </w:r>
      <w:proofErr w:type="spellEnd"/>
      <w:r>
        <w:t xml:space="preserve"> producer deployed by an MNO, the DSO needs configuration information. Specifically the network address and port number to access the </w:t>
      </w:r>
      <w:proofErr w:type="spellStart"/>
      <w:r>
        <w:t>MnS</w:t>
      </w:r>
      <w:proofErr w:type="spellEnd"/>
      <w:r>
        <w:t xml:space="preserve"> producer </w:t>
      </w:r>
      <w:ins w:id="136" w:author="AK80" w:date="2024-05-17T18:18:00Z">
        <w:r>
          <w:t>sh</w:t>
        </w:r>
      </w:ins>
      <w:ins w:id="137" w:author="AK83" w:date="2024-05-30T10:35:00Z">
        <w:r w:rsidR="0019087C">
          <w:t>ould</w:t>
        </w:r>
      </w:ins>
      <w:ins w:id="138" w:author="AK80" w:date="2024-05-17T18:18:00Z">
        <w:del w:id="139" w:author="AK83" w:date="2024-05-30T10:35:00Z">
          <w:r w:rsidDel="0019087C">
            <w:delText>all</w:delText>
          </w:r>
        </w:del>
      </w:ins>
      <w:del w:id="140" w:author="AK80" w:date="2024-05-17T18:18:00Z">
        <w:r w:rsidDel="004E4749">
          <w:delText>must</w:delText>
        </w:r>
      </w:del>
      <w:r>
        <w:t xml:space="preserve"> be known.</w:t>
      </w:r>
    </w:p>
    <w:p w14:paraId="1858115E" w14:textId="77777777" w:rsidR="004F1B5B" w:rsidRPr="0058268E" w:rsidRDefault="004F1B5B" w:rsidP="004F1B5B">
      <w:r>
        <w:t xml:space="preserve">For example, the MNO could provide the DSO with a DNS name to obtain the </w:t>
      </w:r>
      <w:proofErr w:type="spellStart"/>
      <w:r>
        <w:t>MnS</w:t>
      </w:r>
      <w:proofErr w:type="spellEnd"/>
      <w:r>
        <w:t xml:space="preserve"> producer service address, as well as a port number.</w:t>
      </w:r>
    </w:p>
    <w:p w14:paraId="059EF02F" w14:textId="77777777" w:rsidR="004F1B5B" w:rsidRDefault="004F1B5B" w:rsidP="004F1B5B">
      <w:pPr>
        <w:pStyle w:val="Heading2"/>
      </w:pPr>
      <w:bookmarkStart w:id="141" w:name="_Toc158125099"/>
      <w:r>
        <w:lastRenderedPageBreak/>
        <w:t>D.3</w:t>
      </w:r>
      <w:r>
        <w:tab/>
        <w:t>Service security management</w:t>
      </w:r>
      <w:bookmarkEnd w:id="141"/>
    </w:p>
    <w:p w14:paraId="3D70F4EB" w14:textId="77777777" w:rsidR="004F1B5B" w:rsidRDefault="004F1B5B" w:rsidP="004F1B5B">
      <w:r>
        <w:t>While authentication and authorization of the MNO by the DSO and the DSO by the MNO are needed, the means by which this is achieved is not specified in the present document.</w:t>
      </w:r>
    </w:p>
    <w:p w14:paraId="3170BDE7" w14:textId="77777777" w:rsidR="004F1B5B" w:rsidRDefault="004F1B5B" w:rsidP="004F1B5B">
      <w:r>
        <w:t>Further, the communication between the MNO and DSO needs to be secure, including protecting confidentiality and the integrity of the data communicated. The means by which this is achieved is not specified in the present document.</w:t>
      </w:r>
    </w:p>
    <w:p w14:paraId="4D321B49" w14:textId="77777777" w:rsidR="004F1B5B" w:rsidRPr="0058268E" w:rsidRDefault="004F1B5B" w:rsidP="004F1B5B">
      <w:r>
        <w:t>This could be achieved for example by means of an exchange (by some secure means) of credentials between trusted parties and use of a secure communication layer such as TLS.</w:t>
      </w:r>
    </w:p>
    <w:p w14:paraId="164DAD98" w14:textId="77777777" w:rsidR="004F1B5B" w:rsidRPr="002042F1" w:rsidRDefault="004F1B5B" w:rsidP="004F1B5B">
      <w:pPr>
        <w:pStyle w:val="Heading2"/>
      </w:pPr>
      <w:bookmarkStart w:id="142" w:name="_Toc158125100"/>
      <w:r>
        <w:t>D.4</w:t>
      </w:r>
      <w:r>
        <w:tab/>
        <w:t>Service configuration</w:t>
      </w:r>
      <w:bookmarkEnd w:id="142"/>
    </w:p>
    <w:p w14:paraId="3D094D2D" w14:textId="77777777" w:rsidR="004F1B5B" w:rsidRDefault="004F1B5B" w:rsidP="004F1B5B">
      <w:r>
        <w:t>The procedures defined in annex A require configuration information before they can be used.</w:t>
      </w:r>
    </w:p>
    <w:p w14:paraId="28E29097" w14:textId="452BB69A" w:rsidR="004F1B5B" w:rsidRDefault="004F1B5B" w:rsidP="004F1B5B">
      <w:r>
        <w:t xml:space="preserve">For performance monitoring aspects, the MNO </w:t>
      </w:r>
      <w:bookmarkStart w:id="143" w:name="_GoBack"/>
      <w:ins w:id="144" w:author="AK80" w:date="2024-05-17T18:18:00Z">
        <w:r>
          <w:t>sh</w:t>
        </w:r>
      </w:ins>
      <w:ins w:id="145" w:author="AK83" w:date="2024-05-30T10:36:00Z">
        <w:r w:rsidR="0019087C">
          <w:t>ould</w:t>
        </w:r>
      </w:ins>
      <w:bookmarkEnd w:id="143"/>
      <w:ins w:id="146" w:author="AK80" w:date="2024-05-17T18:18:00Z">
        <w:del w:id="147" w:author="AK83" w:date="2024-05-30T10:36:00Z">
          <w:r w:rsidDel="0019087C">
            <w:delText>all</w:delText>
          </w:r>
        </w:del>
      </w:ins>
      <w:del w:id="148" w:author="AK80" w:date="2024-05-17T18:18:00Z">
        <w:r w:rsidDel="004E4749">
          <w:delText>must</w:delText>
        </w:r>
      </w:del>
      <w:r>
        <w:t xml:space="preserve"> provide the full DN (corresponding to each cell id) to the DSO to obtain the associated performance metrics. The correspondence between DN [19] and Cell ID [18] is, in the present document, required configuration. This format of this configuration is not specified, nor is the method by which the MNO provides it to the DSO. Not all cell ids are relevant to DSO, so the mapping will be restricted to only those that serve the DSO equipment.</w:t>
      </w:r>
    </w:p>
    <w:p w14:paraId="16D1B126" w14:textId="77777777" w:rsidR="004F1B5B" w:rsidRDefault="004F1B5B" w:rsidP="004F1B5B">
      <w:r>
        <w:t>Minimum configuration elements for performance monitoring are as follows:</w:t>
      </w:r>
    </w:p>
    <w:p w14:paraId="0585AC71" w14:textId="77777777" w:rsidR="004F1B5B" w:rsidRDefault="004F1B5B" w:rsidP="004F1B5B">
      <w:pPr>
        <w:pStyle w:val="B1"/>
      </w:pPr>
      <w:r>
        <w:t>-</w:t>
      </w:r>
      <w:r>
        <w:tab/>
        <w:t>DN; as specified in 3GPP TS 32.300 [19].</w:t>
      </w:r>
    </w:p>
    <w:p w14:paraId="74350FEA" w14:textId="77777777" w:rsidR="004F1B5B" w:rsidRDefault="004F1B5B" w:rsidP="004F1B5B">
      <w:pPr>
        <w:pStyle w:val="B1"/>
      </w:pPr>
      <w:r>
        <w:t>-</w:t>
      </w:r>
      <w:r>
        <w:tab/>
        <w:t>Cell ID; as specified in 3GPP TS 23.003 [18].</w:t>
      </w:r>
    </w:p>
    <w:p w14:paraId="32B06BEF" w14:textId="77777777" w:rsidR="004F1B5B" w:rsidRDefault="004F1B5B" w:rsidP="004F1B5B">
      <w:pPr>
        <w:rPr>
          <w:lang w:val="en-US"/>
        </w:rPr>
      </w:pPr>
      <w:r w:rsidRPr="00752C74">
        <w:t xml:space="preserve">For coordinated energy service recovery, the DSO </w:t>
      </w:r>
      <w:r>
        <w:t>needs to</w:t>
      </w:r>
      <w:r w:rsidRPr="00752C74">
        <w:t xml:space="preserve"> know the list of Energy Supply IDs that correspond to critical sites of the MNO. The location is also needed, so that it is possible to identify the critical sites affected when there are energy outages that affect a particular region. </w:t>
      </w:r>
      <w:r>
        <w:t>The present</w:t>
      </w:r>
      <w:r w:rsidRPr="00752C74">
        <w:t xml:space="preserve"> </w:t>
      </w:r>
      <w:r>
        <w:t xml:space="preserve">document does not specify the </w:t>
      </w:r>
      <w:r w:rsidRPr="00752C74">
        <w:t xml:space="preserve">form of the list of Energy Supply IDs and associated locations, </w:t>
      </w:r>
      <w:r>
        <w:t>or</w:t>
      </w:r>
      <w:r w:rsidRPr="00752C74">
        <w:t xml:space="preserve"> the means by which it is provided by the MNO to the DSO. </w:t>
      </w:r>
      <w:r w:rsidRPr="001F2954">
        <w:rPr>
          <w:lang w:val="en-US"/>
        </w:rPr>
        <w:t xml:space="preserve"> </w:t>
      </w:r>
    </w:p>
    <w:p w14:paraId="35298744" w14:textId="77777777" w:rsidR="004F1B5B" w:rsidRPr="001F2954" w:rsidRDefault="004F1B5B" w:rsidP="004F1B5B">
      <w:pPr>
        <w:rPr>
          <w:lang w:val="en-US"/>
        </w:rPr>
      </w:pPr>
      <w:r>
        <w:rPr>
          <w:lang w:val="en-US"/>
        </w:rPr>
        <w:t>Typical configuration elements for coordinated recovery are as follows:</w:t>
      </w:r>
    </w:p>
    <w:p w14:paraId="15371492" w14:textId="77777777" w:rsidR="004F1B5B" w:rsidRDefault="004F1B5B" w:rsidP="004F1B5B">
      <w:pPr>
        <w:pStyle w:val="B1"/>
        <w:rPr>
          <w:lang w:val="en-US"/>
        </w:rPr>
      </w:pPr>
      <w:r>
        <w:rPr>
          <w:lang w:val="en-US"/>
        </w:rPr>
        <w:t>-</w:t>
      </w:r>
      <w:r>
        <w:rPr>
          <w:lang w:val="en-US"/>
        </w:rPr>
        <w:tab/>
        <w:t xml:space="preserve">Energy Supply ID; </w:t>
      </w:r>
      <w:proofErr w:type="gramStart"/>
      <w:r>
        <w:rPr>
          <w:lang w:val="en-US"/>
        </w:rPr>
        <w:t>As</w:t>
      </w:r>
      <w:proofErr w:type="gramEnd"/>
      <w:r>
        <w:rPr>
          <w:lang w:val="en-US"/>
        </w:rPr>
        <w:t xml:space="preserve"> defined by the DSO and known to the MNO.</w:t>
      </w:r>
    </w:p>
    <w:p w14:paraId="7D1CE8D9" w14:textId="77777777" w:rsidR="004F1B5B" w:rsidRDefault="004F1B5B" w:rsidP="004F1B5B">
      <w:pPr>
        <w:pStyle w:val="B1"/>
        <w:rPr>
          <w:lang w:val="en-US"/>
        </w:rPr>
      </w:pPr>
      <w:r>
        <w:rPr>
          <w:lang w:val="en-US"/>
        </w:rPr>
        <w:t>-</w:t>
      </w:r>
      <w:r>
        <w:rPr>
          <w:lang w:val="en-US"/>
        </w:rPr>
        <w:tab/>
        <w:t>Cell ID; as specified in 3GPP TS 23.003 [18].</w:t>
      </w:r>
    </w:p>
    <w:p w14:paraId="591DB56E" w14:textId="77777777" w:rsidR="004F1B5B" w:rsidRDefault="004F1B5B" w:rsidP="004F1B5B">
      <w:pPr>
        <w:pStyle w:val="B1"/>
        <w:rPr>
          <w:lang w:val="en-US"/>
        </w:rPr>
      </w:pPr>
      <w:r>
        <w:rPr>
          <w:lang w:val="en-US"/>
        </w:rPr>
        <w:t>-</w:t>
      </w:r>
      <w:r>
        <w:rPr>
          <w:lang w:val="en-US"/>
        </w:rPr>
        <w:tab/>
        <w:t>Latitude; The latitude of the site.</w:t>
      </w:r>
    </w:p>
    <w:p w14:paraId="63C62CAD" w14:textId="77777777" w:rsidR="004F1B5B" w:rsidRDefault="004F1B5B" w:rsidP="004F1B5B">
      <w:pPr>
        <w:pStyle w:val="B1"/>
        <w:rPr>
          <w:lang w:val="en-US"/>
        </w:rPr>
      </w:pPr>
      <w:r>
        <w:rPr>
          <w:lang w:val="en-US"/>
        </w:rPr>
        <w:t>-</w:t>
      </w:r>
      <w:r>
        <w:rPr>
          <w:lang w:val="en-US"/>
        </w:rPr>
        <w:tab/>
        <w:t>Longitude; The longitude of the site.</w:t>
      </w:r>
    </w:p>
    <w:p w14:paraId="44ACE262" w14:textId="77777777" w:rsidR="004F1B5B" w:rsidRDefault="004F1B5B" w:rsidP="004F1B5B">
      <w:pPr>
        <w:pStyle w:val="B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34DE50D0" w14:textId="77777777" w:rsidTr="004F1B5B">
        <w:tc>
          <w:tcPr>
            <w:tcW w:w="8908" w:type="dxa"/>
            <w:shd w:val="clear" w:color="auto" w:fill="FFFFCC"/>
            <w:vAlign w:val="center"/>
          </w:tcPr>
          <w:p w14:paraId="377594E8" w14:textId="77777777" w:rsidR="004F1B5B" w:rsidRPr="007E67FC" w:rsidRDefault="004F1B5B" w:rsidP="004F1B5B">
            <w:pPr>
              <w:jc w:val="center"/>
              <w:rPr>
                <w:rFonts w:ascii="Arial" w:eastAsia="SimSun" w:hAnsi="Arial" w:cs="Arial"/>
                <w:b/>
                <w:bCs/>
                <w:sz w:val="28"/>
                <w:szCs w:val="28"/>
              </w:rPr>
            </w:pPr>
            <w:r>
              <w:rPr>
                <w:rFonts w:ascii="Arial" w:eastAsia="SimSun" w:hAnsi="Arial" w:cs="Arial"/>
                <w:b/>
                <w:bCs/>
                <w:sz w:val="28"/>
                <w:szCs w:val="28"/>
                <w:lang w:eastAsia="zh-CN"/>
              </w:rPr>
              <w:t>Eighth</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p>
        </w:tc>
      </w:tr>
    </w:tbl>
    <w:p w14:paraId="4FCF0ECF" w14:textId="77777777" w:rsidR="004F1B5B" w:rsidRPr="00C85E54" w:rsidRDefault="004F1B5B" w:rsidP="004F1B5B">
      <w:pPr>
        <w:pStyle w:val="Heading1"/>
      </w:pPr>
      <w:bookmarkStart w:id="149" w:name="_Toc158125101"/>
      <w:r w:rsidRPr="00C85E54">
        <w:t>Annex E</w:t>
      </w:r>
      <w:ins w:id="150" w:author="AK80" w:date="2024-05-17T18:25:00Z">
        <w:r>
          <w:t xml:space="preserve"> (normative)</w:t>
        </w:r>
      </w:ins>
      <w:r w:rsidRPr="00C85E54">
        <w:t>: UML source code</w:t>
      </w:r>
      <w:bookmarkEnd w:id="149"/>
    </w:p>
    <w:p w14:paraId="5577ED78" w14:textId="77777777" w:rsidR="004F1B5B" w:rsidRDefault="004F1B5B" w:rsidP="004F1B5B">
      <w:pPr>
        <w:pStyle w:val="EW"/>
        <w:ind w:left="0" w:hanging="1"/>
      </w:pPr>
    </w:p>
    <w:p w14:paraId="74DDFF5D" w14:textId="77777777" w:rsidR="004F1B5B" w:rsidRDefault="004F1B5B" w:rsidP="004F1B5B">
      <w:pPr>
        <w:pStyle w:val="EW"/>
        <w:ind w:left="0" w:hanging="1"/>
      </w:pPr>
      <w:r>
        <w:t>Figure A.1.1.2-1</w:t>
      </w:r>
    </w:p>
    <w:p w14:paraId="039A8CC6" w14:textId="77777777" w:rsidR="004F1B5B" w:rsidRDefault="004F1B5B" w:rsidP="004F1B5B">
      <w:pPr>
        <w:pStyle w:val="NoSpacing"/>
        <w:rPr>
          <w:rFonts w:ascii="Courier New" w:hAnsi="Courier New" w:cs="Courier New"/>
        </w:rPr>
      </w:pPr>
    </w:p>
    <w:tbl>
      <w:tblPr>
        <w:tblStyle w:val="TableGrid"/>
        <w:tblW w:w="0" w:type="auto"/>
        <w:tblLook w:val="04A0" w:firstRow="1" w:lastRow="0" w:firstColumn="1" w:lastColumn="0" w:noHBand="0" w:noVBand="1"/>
      </w:tblPr>
      <w:tblGrid>
        <w:gridCol w:w="9629"/>
      </w:tblGrid>
      <w:tr w:rsidR="004F1B5B" w14:paraId="1E39044A" w14:textId="77777777" w:rsidTr="004F1B5B">
        <w:tc>
          <w:tcPr>
            <w:tcW w:w="9631" w:type="dxa"/>
          </w:tcPr>
          <w:p w14:paraId="5B173051" w14:textId="77777777" w:rsidR="004F1B5B" w:rsidRPr="00C85E54" w:rsidRDefault="004F1B5B" w:rsidP="004F1B5B">
            <w:pPr>
              <w:pStyle w:val="PL"/>
              <w:rPr>
                <w:rFonts w:eastAsia="Calibri"/>
                <w:lang w:val="en-IN"/>
              </w:rPr>
            </w:pPr>
            <w:r w:rsidRPr="00C85E54">
              <w:rPr>
                <w:rFonts w:eastAsia="Calibri"/>
                <w:lang w:val="en-IN"/>
              </w:rPr>
              <w:t>'S5-240924 Figure A.1.1.2-1 Create PerfMetricJob</w:t>
            </w:r>
          </w:p>
          <w:p w14:paraId="23A56998" w14:textId="77777777" w:rsidR="004F1B5B" w:rsidRPr="00C85E54" w:rsidRDefault="004F1B5B" w:rsidP="004F1B5B">
            <w:pPr>
              <w:pStyle w:val="PL"/>
              <w:rPr>
                <w:rFonts w:eastAsia="Calibri"/>
                <w:lang w:val="en-IN"/>
              </w:rPr>
            </w:pPr>
            <w:r w:rsidRPr="00C85E54">
              <w:rPr>
                <w:rFonts w:eastAsia="Calibri"/>
                <w:lang w:val="en-IN"/>
              </w:rPr>
              <w:t xml:space="preserve">@startuml </w:t>
            </w:r>
          </w:p>
          <w:p w14:paraId="1BD0C1B7" w14:textId="77777777" w:rsidR="004F1B5B" w:rsidRPr="00C85E54" w:rsidRDefault="004F1B5B" w:rsidP="004F1B5B">
            <w:pPr>
              <w:pStyle w:val="PL"/>
              <w:rPr>
                <w:rFonts w:eastAsia="Calibri"/>
                <w:lang w:val="en-IN"/>
              </w:rPr>
            </w:pPr>
            <w:r w:rsidRPr="00C85E54">
              <w:rPr>
                <w:rFonts w:eastAsia="Calibri"/>
                <w:lang w:val="en-IN"/>
              </w:rPr>
              <w:t>skinparam Shadowing false</w:t>
            </w:r>
          </w:p>
          <w:p w14:paraId="32A446A0" w14:textId="77777777" w:rsidR="004F1B5B" w:rsidRPr="00C85E54" w:rsidRDefault="004F1B5B" w:rsidP="004F1B5B">
            <w:pPr>
              <w:pStyle w:val="PL"/>
              <w:rPr>
                <w:rFonts w:eastAsia="Calibri"/>
                <w:lang w:val="en-IN"/>
              </w:rPr>
            </w:pPr>
            <w:r w:rsidRPr="00C85E54">
              <w:rPr>
                <w:rFonts w:eastAsia="Calibri"/>
                <w:lang w:val="en-IN"/>
              </w:rPr>
              <w:t>skinparam Monochrome true</w:t>
            </w:r>
          </w:p>
          <w:p w14:paraId="633623FE" w14:textId="77777777" w:rsidR="004F1B5B" w:rsidRPr="00C85E54" w:rsidRDefault="004F1B5B" w:rsidP="004F1B5B">
            <w:pPr>
              <w:pStyle w:val="PL"/>
              <w:rPr>
                <w:rFonts w:eastAsia="Calibri"/>
                <w:lang w:val="en-IN"/>
              </w:rPr>
            </w:pPr>
            <w:r w:rsidRPr="00C85E54">
              <w:rPr>
                <w:rFonts w:eastAsia="Calibri"/>
                <w:lang w:val="en-IN"/>
              </w:rPr>
              <w:t>participant "DSO consumer" as Cons</w:t>
            </w:r>
          </w:p>
          <w:p w14:paraId="2F0FA622" w14:textId="77777777" w:rsidR="004F1B5B" w:rsidRPr="00C85E54" w:rsidRDefault="004F1B5B" w:rsidP="004F1B5B">
            <w:pPr>
              <w:pStyle w:val="PL"/>
              <w:rPr>
                <w:rFonts w:eastAsia="Calibri"/>
                <w:lang w:val="en-IN"/>
              </w:rPr>
            </w:pPr>
            <w:r w:rsidRPr="00C85E54">
              <w:rPr>
                <w:rFonts w:eastAsia="Calibri"/>
                <w:lang w:val="en-IN"/>
              </w:rPr>
              <w:t>participant "network operator producer" as Prod</w:t>
            </w:r>
          </w:p>
          <w:p w14:paraId="06653E8C" w14:textId="77777777" w:rsidR="004F1B5B" w:rsidRPr="00C85E54" w:rsidRDefault="004F1B5B" w:rsidP="004F1B5B">
            <w:pPr>
              <w:pStyle w:val="PL"/>
              <w:rPr>
                <w:rFonts w:eastAsia="Calibri"/>
                <w:lang w:val="en-IN"/>
              </w:rPr>
            </w:pPr>
          </w:p>
          <w:p w14:paraId="751D2C51" w14:textId="77777777" w:rsidR="004F1B5B" w:rsidRPr="00C85E54" w:rsidRDefault="004F1B5B" w:rsidP="004F1B5B">
            <w:pPr>
              <w:pStyle w:val="PL"/>
              <w:rPr>
                <w:rFonts w:eastAsia="Calibri"/>
                <w:lang w:val="en-IN"/>
              </w:rPr>
            </w:pPr>
          </w:p>
          <w:p w14:paraId="7B3A06C0" w14:textId="77777777" w:rsidR="004F1B5B" w:rsidRPr="00C85E54" w:rsidRDefault="004F1B5B" w:rsidP="004F1B5B">
            <w:pPr>
              <w:pStyle w:val="PL"/>
              <w:rPr>
                <w:rFonts w:eastAsia="Calibri"/>
                <w:lang w:val="en-IN"/>
              </w:rPr>
            </w:pPr>
            <w:r w:rsidRPr="00C85E54">
              <w:rPr>
                <w:rFonts w:eastAsia="Calibri"/>
                <w:lang w:val="en-IN"/>
              </w:rPr>
              <w:t>== DSO consumer wants to receive performance metrics from specific cell sites ==</w:t>
            </w:r>
          </w:p>
          <w:p w14:paraId="7C21E02B" w14:textId="77777777" w:rsidR="004F1B5B" w:rsidRPr="00C85E54" w:rsidRDefault="004F1B5B" w:rsidP="004F1B5B">
            <w:pPr>
              <w:pStyle w:val="PL"/>
              <w:rPr>
                <w:rFonts w:eastAsia="Calibri"/>
                <w:lang w:val="en-IN"/>
              </w:rPr>
            </w:pPr>
          </w:p>
          <w:p w14:paraId="3AA1CB88" w14:textId="77777777" w:rsidR="004F1B5B" w:rsidRPr="00C85E54" w:rsidRDefault="004F1B5B" w:rsidP="004F1B5B">
            <w:pPr>
              <w:pStyle w:val="PL"/>
              <w:rPr>
                <w:rFonts w:eastAsia="Calibri"/>
                <w:lang w:val="en-IN"/>
              </w:rPr>
            </w:pPr>
            <w:r w:rsidRPr="00C85E54">
              <w:rPr>
                <w:rFonts w:eastAsia="Calibri"/>
                <w:lang w:val="en-IN"/>
              </w:rPr>
              <w:t>group A. create PerfMetricJob MOI on producer</w:t>
            </w:r>
          </w:p>
          <w:p w14:paraId="6C09E843" w14:textId="77777777" w:rsidR="004F1B5B" w:rsidRPr="00C85E54" w:rsidRDefault="004F1B5B" w:rsidP="004F1B5B">
            <w:pPr>
              <w:pStyle w:val="PL"/>
              <w:rPr>
                <w:rFonts w:eastAsia="Calibri"/>
                <w:lang w:val="en-IN"/>
              </w:rPr>
            </w:pPr>
          </w:p>
          <w:p w14:paraId="53203399" w14:textId="77777777" w:rsidR="004F1B5B" w:rsidRPr="00C85E54" w:rsidRDefault="004F1B5B" w:rsidP="004F1B5B">
            <w:pPr>
              <w:pStyle w:val="PL"/>
              <w:rPr>
                <w:rFonts w:eastAsia="Calibri"/>
                <w:lang w:val="en-IN"/>
              </w:rPr>
            </w:pPr>
            <w:r w:rsidRPr="00C85E54">
              <w:rPr>
                <w:rFonts w:eastAsia="Calibri"/>
                <w:lang w:val="en-IN"/>
              </w:rPr>
              <w:t xml:space="preserve">  loop Setup: for each wanted cell or group of cells (information provided by MNO)</w:t>
            </w:r>
          </w:p>
          <w:p w14:paraId="156845BB" w14:textId="77777777" w:rsidR="004F1B5B" w:rsidRPr="00C85E54" w:rsidRDefault="004F1B5B" w:rsidP="004F1B5B">
            <w:pPr>
              <w:pStyle w:val="PL"/>
              <w:rPr>
                <w:rFonts w:eastAsia="Calibri"/>
                <w:lang w:val="en-IN"/>
              </w:rPr>
            </w:pPr>
          </w:p>
          <w:p w14:paraId="5C47E5E8" w14:textId="77777777" w:rsidR="004F1B5B" w:rsidRPr="00C85E54" w:rsidRDefault="004F1B5B" w:rsidP="004F1B5B">
            <w:pPr>
              <w:pStyle w:val="PL"/>
              <w:rPr>
                <w:rFonts w:eastAsia="Calibri"/>
                <w:lang w:val="en-IN"/>
              </w:rPr>
            </w:pPr>
            <w:r w:rsidRPr="00C85E54">
              <w:rPr>
                <w:rFonts w:eastAsia="Calibri"/>
                <w:lang w:val="en-IN"/>
              </w:rPr>
              <w:t xml:space="preserve">    Cons  -&gt; Prod: 1. createMOI(managedObjectClass, managedObjectInstance, attributeListIn) </w:t>
            </w:r>
          </w:p>
          <w:p w14:paraId="4D4BE05A" w14:textId="77777777" w:rsidR="004F1B5B" w:rsidRPr="00C85E54" w:rsidRDefault="004F1B5B" w:rsidP="004F1B5B">
            <w:pPr>
              <w:pStyle w:val="PL"/>
              <w:rPr>
                <w:rFonts w:eastAsia="Calibri"/>
                <w:lang w:val="en-IN"/>
              </w:rPr>
            </w:pPr>
            <w:r w:rsidRPr="00C85E54">
              <w:rPr>
                <w:rFonts w:eastAsia="Calibri"/>
                <w:lang w:val="en-IN"/>
              </w:rPr>
              <w:t xml:space="preserve">    Note right Cons</w:t>
            </w:r>
          </w:p>
          <w:p w14:paraId="72EACC30" w14:textId="77777777" w:rsidR="004F1B5B" w:rsidRPr="00C85E54" w:rsidRDefault="004F1B5B" w:rsidP="004F1B5B">
            <w:pPr>
              <w:pStyle w:val="PL"/>
              <w:rPr>
                <w:rFonts w:eastAsia="Calibri"/>
                <w:lang w:val="en-IN"/>
              </w:rPr>
            </w:pPr>
            <w:r w:rsidRPr="00C85E54">
              <w:rPr>
                <w:rFonts w:eastAsia="Calibri"/>
                <w:lang w:val="en-IN"/>
              </w:rPr>
              <w:t xml:space="preserve">      DN and optionally scoping DNs provided </w:t>
            </w:r>
          </w:p>
          <w:p w14:paraId="34A83211" w14:textId="77777777" w:rsidR="004F1B5B" w:rsidRPr="00C85E54" w:rsidRDefault="004F1B5B" w:rsidP="004F1B5B">
            <w:pPr>
              <w:pStyle w:val="PL"/>
              <w:rPr>
                <w:rFonts w:eastAsia="Calibri"/>
                <w:lang w:val="en-IN"/>
              </w:rPr>
            </w:pPr>
            <w:r w:rsidRPr="00C85E54">
              <w:rPr>
                <w:rFonts w:eastAsia="Calibri"/>
                <w:lang w:val="en-IN"/>
              </w:rPr>
              <w:t xml:space="preserve">      by MNO. Attributes chosen by DSO</w:t>
            </w:r>
          </w:p>
          <w:p w14:paraId="33958DEB" w14:textId="77777777" w:rsidR="004F1B5B" w:rsidRPr="00C85E54" w:rsidRDefault="004F1B5B" w:rsidP="004F1B5B">
            <w:pPr>
              <w:pStyle w:val="PL"/>
              <w:rPr>
                <w:rFonts w:eastAsia="Calibri"/>
                <w:lang w:val="en-IN"/>
              </w:rPr>
            </w:pPr>
            <w:r w:rsidRPr="00C85E54">
              <w:rPr>
                <w:rFonts w:eastAsia="Calibri"/>
                <w:lang w:val="en-IN"/>
              </w:rPr>
              <w:t xml:space="preserve">    End Note</w:t>
            </w:r>
          </w:p>
          <w:p w14:paraId="0B723EC0" w14:textId="77777777" w:rsidR="004F1B5B" w:rsidRPr="00C85E54" w:rsidRDefault="004F1B5B" w:rsidP="004F1B5B">
            <w:pPr>
              <w:pStyle w:val="PL"/>
              <w:rPr>
                <w:rFonts w:eastAsia="Calibri"/>
                <w:lang w:val="en-IN"/>
              </w:rPr>
            </w:pPr>
          </w:p>
          <w:p w14:paraId="38DDFF14" w14:textId="77777777" w:rsidR="004F1B5B" w:rsidRPr="00C85E54" w:rsidRDefault="004F1B5B" w:rsidP="004F1B5B">
            <w:pPr>
              <w:pStyle w:val="PL"/>
              <w:rPr>
                <w:rFonts w:eastAsia="Calibri"/>
                <w:lang w:val="en-IN"/>
              </w:rPr>
            </w:pPr>
            <w:r w:rsidRPr="00C85E54">
              <w:rPr>
                <w:rFonts w:eastAsia="Calibri"/>
                <w:lang w:val="en-IN"/>
              </w:rPr>
              <w:t xml:space="preserve">    Prod  -&gt; Prod: 2. Create MOIs:\n    PerfMetricJob, Files,\n    NtfSubscriptionControl</w:t>
            </w:r>
          </w:p>
          <w:p w14:paraId="378F6600" w14:textId="77777777" w:rsidR="004F1B5B" w:rsidRPr="00C85E54" w:rsidRDefault="004F1B5B" w:rsidP="004F1B5B">
            <w:pPr>
              <w:pStyle w:val="PL"/>
              <w:rPr>
                <w:rFonts w:eastAsia="Calibri"/>
                <w:lang w:val="en-IN"/>
              </w:rPr>
            </w:pPr>
          </w:p>
          <w:p w14:paraId="1348EFA2" w14:textId="77777777" w:rsidR="004F1B5B" w:rsidRPr="00C85E54" w:rsidRDefault="004F1B5B" w:rsidP="004F1B5B">
            <w:pPr>
              <w:pStyle w:val="PL"/>
              <w:rPr>
                <w:rFonts w:eastAsia="Calibri"/>
                <w:lang w:val="en-IN"/>
              </w:rPr>
            </w:pPr>
            <w:r w:rsidRPr="00C85E54">
              <w:rPr>
                <w:rFonts w:eastAsia="Calibri"/>
                <w:lang w:val="en-IN"/>
              </w:rPr>
              <w:t xml:space="preserve">    Cons &lt;- Prod: 3. Notification (notifyMOICreation)</w:t>
            </w:r>
          </w:p>
          <w:p w14:paraId="701DE753" w14:textId="77777777" w:rsidR="004F1B5B" w:rsidRPr="00C85E54" w:rsidRDefault="004F1B5B" w:rsidP="004F1B5B">
            <w:pPr>
              <w:pStyle w:val="PL"/>
              <w:rPr>
                <w:rFonts w:eastAsia="Calibri"/>
                <w:lang w:val="en-IN"/>
              </w:rPr>
            </w:pPr>
          </w:p>
          <w:p w14:paraId="46405450" w14:textId="77777777" w:rsidR="004F1B5B" w:rsidRPr="00C85E54" w:rsidRDefault="004F1B5B" w:rsidP="004F1B5B">
            <w:pPr>
              <w:pStyle w:val="PL"/>
              <w:rPr>
                <w:rFonts w:eastAsia="Calibri"/>
                <w:lang w:val="en-IN"/>
              </w:rPr>
            </w:pPr>
            <w:r w:rsidRPr="00C85E54">
              <w:rPr>
                <w:rFonts w:eastAsia="Calibri"/>
                <w:lang w:val="en-IN"/>
              </w:rPr>
              <w:t xml:space="preserve">    Cons &lt;-  Prod: 4. result of createMOI(attributeListOut, status)</w:t>
            </w:r>
          </w:p>
          <w:p w14:paraId="2CEF4FF7" w14:textId="77777777" w:rsidR="004F1B5B" w:rsidRPr="00C85E54" w:rsidRDefault="004F1B5B" w:rsidP="004F1B5B">
            <w:pPr>
              <w:pStyle w:val="PL"/>
              <w:rPr>
                <w:rFonts w:eastAsia="Calibri"/>
                <w:lang w:val="en-IN"/>
              </w:rPr>
            </w:pPr>
            <w:r w:rsidRPr="00C85E54">
              <w:rPr>
                <w:rFonts w:eastAsia="Calibri"/>
                <w:lang w:val="en-IN"/>
              </w:rPr>
              <w:t xml:space="preserve"> </w:t>
            </w:r>
          </w:p>
          <w:p w14:paraId="73DB7478" w14:textId="77777777" w:rsidR="004F1B5B" w:rsidRPr="00C85E54" w:rsidRDefault="004F1B5B" w:rsidP="004F1B5B">
            <w:pPr>
              <w:pStyle w:val="PL"/>
              <w:rPr>
                <w:rFonts w:eastAsia="Calibri"/>
                <w:lang w:val="en-IN"/>
              </w:rPr>
            </w:pPr>
            <w:r w:rsidRPr="00C85E54">
              <w:rPr>
                <w:rFonts w:eastAsia="Calibri"/>
                <w:lang w:val="en-IN"/>
              </w:rPr>
              <w:t xml:space="preserve">    Note left Prod</w:t>
            </w:r>
          </w:p>
          <w:p w14:paraId="45101335" w14:textId="77777777" w:rsidR="004F1B5B" w:rsidRPr="00C85E54" w:rsidRDefault="004F1B5B" w:rsidP="004F1B5B">
            <w:pPr>
              <w:pStyle w:val="PL"/>
              <w:rPr>
                <w:rFonts w:eastAsia="Calibri"/>
                <w:lang w:val="en-IN"/>
              </w:rPr>
            </w:pPr>
            <w:r w:rsidRPr="00C85E54">
              <w:rPr>
                <w:rFonts w:eastAsia="Calibri"/>
                <w:lang w:val="en-IN"/>
              </w:rPr>
              <w:t xml:space="preserve">      On OperationSucceeded, PerfMetricJob is created.</w:t>
            </w:r>
          </w:p>
          <w:p w14:paraId="14BDBC96" w14:textId="77777777" w:rsidR="004F1B5B" w:rsidRPr="00C85E54" w:rsidRDefault="004F1B5B" w:rsidP="004F1B5B">
            <w:pPr>
              <w:pStyle w:val="PL"/>
              <w:rPr>
                <w:rFonts w:eastAsia="Calibri"/>
                <w:lang w:val="en-IN"/>
              </w:rPr>
            </w:pPr>
            <w:r w:rsidRPr="00C85E54">
              <w:rPr>
                <w:rFonts w:eastAsia="Calibri"/>
                <w:lang w:val="en-IN"/>
              </w:rPr>
              <w:t xml:space="preserve">      PM production is active, reporting has begun. A</w:t>
            </w:r>
          </w:p>
          <w:p w14:paraId="4DF88249" w14:textId="77777777" w:rsidR="004F1B5B" w:rsidRPr="00C85E54" w:rsidRDefault="004F1B5B" w:rsidP="004F1B5B">
            <w:pPr>
              <w:pStyle w:val="PL"/>
              <w:rPr>
                <w:rFonts w:eastAsia="Calibri"/>
                <w:lang w:val="en-IN"/>
              </w:rPr>
            </w:pPr>
            <w:r w:rsidRPr="00C85E54">
              <w:rPr>
                <w:rFonts w:eastAsia="Calibri"/>
                <w:lang w:val="en-IN"/>
              </w:rPr>
              <w:t xml:space="preserve">      notification subscription has been created.</w:t>
            </w:r>
          </w:p>
          <w:p w14:paraId="51AB0269" w14:textId="77777777" w:rsidR="004F1B5B" w:rsidRPr="00C85E54" w:rsidRDefault="004F1B5B" w:rsidP="004F1B5B">
            <w:pPr>
              <w:pStyle w:val="PL"/>
              <w:rPr>
                <w:rFonts w:eastAsia="Calibri"/>
                <w:lang w:val="en-IN"/>
              </w:rPr>
            </w:pPr>
            <w:r w:rsidRPr="00C85E54">
              <w:rPr>
                <w:rFonts w:eastAsia="Calibri"/>
                <w:lang w:val="en-IN"/>
              </w:rPr>
              <w:t xml:space="preserve">    End Note</w:t>
            </w:r>
          </w:p>
          <w:p w14:paraId="28885275" w14:textId="77777777" w:rsidR="004F1B5B" w:rsidRPr="00C85E54" w:rsidRDefault="004F1B5B" w:rsidP="004F1B5B">
            <w:pPr>
              <w:pStyle w:val="PL"/>
              <w:rPr>
                <w:rFonts w:eastAsia="Calibri"/>
                <w:lang w:val="en-IN"/>
              </w:rPr>
            </w:pPr>
          </w:p>
          <w:p w14:paraId="10D023F4" w14:textId="77777777" w:rsidR="004F1B5B" w:rsidRPr="00C85E54" w:rsidRDefault="004F1B5B" w:rsidP="004F1B5B">
            <w:pPr>
              <w:pStyle w:val="PL"/>
              <w:rPr>
                <w:rFonts w:eastAsia="Calibri"/>
                <w:lang w:val="en-IN"/>
              </w:rPr>
            </w:pPr>
            <w:r w:rsidRPr="00C85E54">
              <w:rPr>
                <w:rFonts w:eastAsia="Calibri"/>
                <w:lang w:val="en-IN"/>
              </w:rPr>
              <w:t xml:space="preserve">  end loop for each wanted MOI</w:t>
            </w:r>
          </w:p>
          <w:p w14:paraId="1C000C21" w14:textId="77777777" w:rsidR="004F1B5B" w:rsidRPr="00C85E54" w:rsidRDefault="004F1B5B" w:rsidP="004F1B5B">
            <w:pPr>
              <w:pStyle w:val="PL"/>
              <w:rPr>
                <w:rFonts w:eastAsia="Calibri"/>
                <w:lang w:val="en-IN"/>
              </w:rPr>
            </w:pPr>
          </w:p>
          <w:p w14:paraId="48DE0237" w14:textId="77777777" w:rsidR="004F1B5B" w:rsidRPr="00C85E54" w:rsidRDefault="004F1B5B" w:rsidP="004F1B5B">
            <w:pPr>
              <w:pStyle w:val="PL"/>
              <w:rPr>
                <w:rFonts w:eastAsia="Calibri"/>
                <w:lang w:val="en-IN"/>
              </w:rPr>
            </w:pPr>
          </w:p>
          <w:p w14:paraId="0807C29D" w14:textId="77777777" w:rsidR="004F1B5B" w:rsidRPr="00C85E54" w:rsidRDefault="004F1B5B" w:rsidP="004F1B5B">
            <w:pPr>
              <w:pStyle w:val="PL"/>
              <w:rPr>
                <w:rFonts w:eastAsia="Calibri"/>
                <w:lang w:val="en-IN"/>
              </w:rPr>
            </w:pPr>
            <w:r w:rsidRPr="00C85E54">
              <w:rPr>
                <w:rFonts w:eastAsia="Calibri"/>
                <w:lang w:val="en-IN"/>
              </w:rPr>
              <w:t xml:space="preserve">  loop Measurement</w:t>
            </w:r>
          </w:p>
          <w:p w14:paraId="2CC1B137" w14:textId="77777777" w:rsidR="004F1B5B" w:rsidRPr="00C85E54" w:rsidRDefault="004F1B5B" w:rsidP="004F1B5B">
            <w:pPr>
              <w:pStyle w:val="PL"/>
              <w:rPr>
                <w:rFonts w:eastAsia="Calibri"/>
                <w:lang w:val="en-IN"/>
              </w:rPr>
            </w:pPr>
            <w:r w:rsidRPr="00C85E54">
              <w:rPr>
                <w:rFonts w:eastAsia="Calibri"/>
                <w:lang w:val="en-IN"/>
              </w:rPr>
              <w:t xml:space="preserve">    hnote over Prod</w:t>
            </w:r>
          </w:p>
          <w:p w14:paraId="1DB85CF4" w14:textId="77777777" w:rsidR="004F1B5B" w:rsidRPr="00C85E54" w:rsidRDefault="004F1B5B" w:rsidP="004F1B5B">
            <w:pPr>
              <w:pStyle w:val="PL"/>
              <w:rPr>
                <w:rFonts w:eastAsia="Calibri"/>
                <w:lang w:val="en-IN"/>
              </w:rPr>
            </w:pPr>
            <w:r w:rsidRPr="00C85E54">
              <w:rPr>
                <w:rFonts w:eastAsia="Calibri"/>
                <w:lang w:val="en-IN"/>
              </w:rPr>
              <w:t xml:space="preserve">      Performance measurements are collected at each</w:t>
            </w:r>
          </w:p>
          <w:p w14:paraId="44D2CB8A" w14:textId="77777777" w:rsidR="004F1B5B" w:rsidRPr="00C85E54" w:rsidRDefault="004F1B5B" w:rsidP="004F1B5B">
            <w:pPr>
              <w:pStyle w:val="PL"/>
              <w:rPr>
                <w:rFonts w:eastAsia="Calibri"/>
                <w:lang w:val="en-IN"/>
              </w:rPr>
            </w:pPr>
            <w:r w:rsidRPr="00C85E54">
              <w:rPr>
                <w:rFonts w:eastAsia="Calibri"/>
                <w:lang w:val="en-IN"/>
              </w:rPr>
              <w:t xml:space="preserve">      granularityPeriod, stored, and reported according</w:t>
            </w:r>
          </w:p>
          <w:p w14:paraId="65D7513C" w14:textId="77777777" w:rsidR="004F1B5B" w:rsidRPr="00C85E54" w:rsidRDefault="004F1B5B" w:rsidP="004F1B5B">
            <w:pPr>
              <w:pStyle w:val="PL"/>
              <w:rPr>
                <w:rFonts w:eastAsia="Calibri"/>
                <w:lang w:val="en-IN"/>
              </w:rPr>
            </w:pPr>
            <w:r w:rsidRPr="00C85E54">
              <w:rPr>
                <w:rFonts w:eastAsia="Calibri"/>
                <w:lang w:val="en-IN"/>
              </w:rPr>
              <w:t xml:space="preserve">      to fileReportingPeriod.</w:t>
            </w:r>
          </w:p>
          <w:p w14:paraId="10545E6A" w14:textId="77777777" w:rsidR="004F1B5B" w:rsidRPr="00C85E54" w:rsidRDefault="004F1B5B" w:rsidP="004F1B5B">
            <w:pPr>
              <w:pStyle w:val="PL"/>
              <w:rPr>
                <w:rFonts w:eastAsia="Calibri"/>
                <w:lang w:val="en-IN"/>
              </w:rPr>
            </w:pPr>
            <w:r w:rsidRPr="00C85E54">
              <w:rPr>
                <w:rFonts w:eastAsia="Calibri"/>
                <w:lang w:val="en-IN"/>
              </w:rPr>
              <w:t xml:space="preserve">    end note</w:t>
            </w:r>
          </w:p>
          <w:p w14:paraId="0FB6C667" w14:textId="77777777" w:rsidR="004F1B5B" w:rsidRPr="00C85E54" w:rsidRDefault="004F1B5B" w:rsidP="004F1B5B">
            <w:pPr>
              <w:pStyle w:val="PL"/>
              <w:rPr>
                <w:rFonts w:eastAsia="Calibri"/>
                <w:lang w:val="en-IN"/>
              </w:rPr>
            </w:pPr>
          </w:p>
          <w:p w14:paraId="71E6123D" w14:textId="77777777" w:rsidR="004F1B5B" w:rsidRPr="00C85E54" w:rsidRDefault="004F1B5B" w:rsidP="004F1B5B">
            <w:pPr>
              <w:pStyle w:val="PL"/>
              <w:rPr>
                <w:rFonts w:eastAsia="Calibri"/>
                <w:lang w:val="en-IN"/>
              </w:rPr>
            </w:pPr>
            <w:r w:rsidRPr="00C85E54">
              <w:rPr>
                <w:rFonts w:eastAsia="Calibri"/>
                <w:lang w:val="en-IN"/>
              </w:rPr>
              <w:t xml:space="preserve">    Cons &lt;- Prod: Notification (notifyMOICreation)</w:t>
            </w:r>
          </w:p>
          <w:p w14:paraId="2256B08A" w14:textId="77777777" w:rsidR="004F1B5B" w:rsidRPr="00C85E54" w:rsidRDefault="004F1B5B" w:rsidP="004F1B5B">
            <w:pPr>
              <w:pStyle w:val="PL"/>
              <w:rPr>
                <w:rFonts w:eastAsia="Calibri"/>
                <w:lang w:val="en-IN"/>
              </w:rPr>
            </w:pPr>
            <w:r w:rsidRPr="00C85E54">
              <w:rPr>
                <w:rFonts w:eastAsia="Calibri"/>
                <w:lang w:val="en-IN"/>
              </w:rPr>
              <w:t xml:space="preserve">  end loop</w:t>
            </w:r>
          </w:p>
          <w:p w14:paraId="72BF53B4" w14:textId="77777777" w:rsidR="004F1B5B" w:rsidRPr="00C85E54" w:rsidRDefault="004F1B5B" w:rsidP="004F1B5B">
            <w:pPr>
              <w:pStyle w:val="PL"/>
              <w:rPr>
                <w:rFonts w:eastAsia="Calibri"/>
                <w:lang w:val="en-IN"/>
              </w:rPr>
            </w:pPr>
          </w:p>
          <w:p w14:paraId="30FB1BB9" w14:textId="77777777" w:rsidR="004F1B5B" w:rsidRPr="00C85E54" w:rsidRDefault="004F1B5B" w:rsidP="004F1B5B">
            <w:pPr>
              <w:pStyle w:val="PL"/>
              <w:rPr>
                <w:rFonts w:eastAsia="Calibri"/>
                <w:lang w:val="en-IN"/>
              </w:rPr>
            </w:pPr>
            <w:r w:rsidRPr="00C85E54">
              <w:rPr>
                <w:rFonts w:eastAsia="Calibri"/>
                <w:lang w:val="en-IN"/>
              </w:rPr>
              <w:t>end group A.</w:t>
            </w:r>
          </w:p>
          <w:p w14:paraId="2C636173" w14:textId="77777777" w:rsidR="004F1B5B" w:rsidRPr="00C85E54" w:rsidRDefault="004F1B5B" w:rsidP="004F1B5B">
            <w:pPr>
              <w:pStyle w:val="PL"/>
              <w:rPr>
                <w:rFonts w:eastAsia="Calibri"/>
                <w:lang w:val="en-IN"/>
              </w:rPr>
            </w:pPr>
            <w:r w:rsidRPr="00C85E54">
              <w:rPr>
                <w:rFonts w:eastAsia="Calibri"/>
                <w:lang w:val="en-IN"/>
              </w:rPr>
              <w:t>...</w:t>
            </w:r>
          </w:p>
          <w:p w14:paraId="7B9E3910" w14:textId="77777777" w:rsidR="004F1B5B" w:rsidRPr="00C85E54" w:rsidRDefault="004F1B5B" w:rsidP="004F1B5B">
            <w:pPr>
              <w:pStyle w:val="PL"/>
              <w:rPr>
                <w:rFonts w:eastAsia="Calibri"/>
                <w:lang w:val="en-IN"/>
              </w:rPr>
            </w:pPr>
          </w:p>
          <w:p w14:paraId="0000152D" w14:textId="77777777" w:rsidR="004F1B5B" w:rsidRPr="00C85E54" w:rsidRDefault="004F1B5B" w:rsidP="004F1B5B">
            <w:pPr>
              <w:pStyle w:val="PL"/>
            </w:pPr>
            <w:r w:rsidRPr="00C85E54">
              <w:t>@enduml</w:t>
            </w:r>
          </w:p>
        </w:tc>
      </w:tr>
    </w:tbl>
    <w:p w14:paraId="0C66536B" w14:textId="77777777" w:rsidR="004F1B5B" w:rsidRPr="002151E6" w:rsidRDefault="004F1B5B" w:rsidP="004F1B5B">
      <w:pPr>
        <w:pStyle w:val="EW"/>
        <w:ind w:left="0" w:hanging="1"/>
        <w:rPr>
          <w:lang w:val="en-IN"/>
        </w:rPr>
      </w:pPr>
    </w:p>
    <w:p w14:paraId="4C9AEA8A" w14:textId="77777777" w:rsidR="004F1B5B" w:rsidRDefault="004F1B5B" w:rsidP="004F1B5B">
      <w:pPr>
        <w:pStyle w:val="EW"/>
        <w:ind w:left="0" w:hanging="1"/>
      </w:pPr>
      <w:r>
        <w:t>Figure A.1.1.2-2</w:t>
      </w:r>
    </w:p>
    <w:p w14:paraId="6E249296" w14:textId="77777777" w:rsidR="004F1B5B" w:rsidRPr="002151E6" w:rsidRDefault="004F1B5B" w:rsidP="004F1B5B"/>
    <w:tbl>
      <w:tblPr>
        <w:tblStyle w:val="TableGrid"/>
        <w:tblW w:w="0" w:type="auto"/>
        <w:tblLook w:val="04A0" w:firstRow="1" w:lastRow="0" w:firstColumn="1" w:lastColumn="0" w:noHBand="0" w:noVBand="1"/>
      </w:tblPr>
      <w:tblGrid>
        <w:gridCol w:w="9629"/>
      </w:tblGrid>
      <w:tr w:rsidR="004F1B5B" w14:paraId="2188309D" w14:textId="77777777" w:rsidTr="004F1B5B">
        <w:tc>
          <w:tcPr>
            <w:tcW w:w="9631" w:type="dxa"/>
          </w:tcPr>
          <w:p w14:paraId="0C187843" w14:textId="77777777" w:rsidR="004F1B5B" w:rsidRPr="00AE14B7" w:rsidRDefault="004F1B5B" w:rsidP="004F1B5B">
            <w:pPr>
              <w:pStyle w:val="PL"/>
            </w:pPr>
            <w:r w:rsidRPr="00AE14B7">
              <w:t>'S5-240924 Figure A.1.1.2-2 Create ThresholdMonitor (rapid)</w:t>
            </w:r>
          </w:p>
          <w:p w14:paraId="21CA47E2" w14:textId="77777777" w:rsidR="004F1B5B" w:rsidRPr="00AE14B7" w:rsidRDefault="004F1B5B" w:rsidP="004F1B5B">
            <w:pPr>
              <w:pStyle w:val="PL"/>
            </w:pPr>
            <w:r w:rsidRPr="00AE14B7">
              <w:t xml:space="preserve">@startuml </w:t>
            </w:r>
          </w:p>
          <w:p w14:paraId="68345CA6" w14:textId="77777777" w:rsidR="004F1B5B" w:rsidRPr="00AE14B7" w:rsidRDefault="004F1B5B" w:rsidP="004F1B5B">
            <w:pPr>
              <w:pStyle w:val="PL"/>
            </w:pPr>
            <w:r w:rsidRPr="00AE14B7">
              <w:t>skinparam Shadowing false</w:t>
            </w:r>
          </w:p>
          <w:p w14:paraId="3BD34B4F" w14:textId="77777777" w:rsidR="004F1B5B" w:rsidRPr="00AE14B7" w:rsidRDefault="004F1B5B" w:rsidP="004F1B5B">
            <w:pPr>
              <w:pStyle w:val="PL"/>
            </w:pPr>
            <w:r w:rsidRPr="00AE14B7">
              <w:t>skinparam Monochrome true</w:t>
            </w:r>
          </w:p>
          <w:p w14:paraId="33FCEAF8" w14:textId="77777777" w:rsidR="004F1B5B" w:rsidRPr="00AE14B7" w:rsidRDefault="004F1B5B" w:rsidP="004F1B5B">
            <w:pPr>
              <w:pStyle w:val="PL"/>
            </w:pPr>
            <w:r w:rsidRPr="00AE14B7">
              <w:t>participant "DSO consumer" as Cons</w:t>
            </w:r>
          </w:p>
          <w:p w14:paraId="08CEFAB2" w14:textId="77777777" w:rsidR="004F1B5B" w:rsidRPr="00AE14B7" w:rsidRDefault="004F1B5B" w:rsidP="004F1B5B">
            <w:pPr>
              <w:pStyle w:val="PL"/>
            </w:pPr>
            <w:r w:rsidRPr="00AE14B7">
              <w:t>participant "network operator producer" as Prod</w:t>
            </w:r>
          </w:p>
          <w:p w14:paraId="077446E6" w14:textId="77777777" w:rsidR="004F1B5B" w:rsidRPr="00AE14B7" w:rsidRDefault="004F1B5B" w:rsidP="004F1B5B">
            <w:pPr>
              <w:pStyle w:val="PL"/>
            </w:pPr>
          </w:p>
          <w:p w14:paraId="12D09CEE" w14:textId="77777777" w:rsidR="004F1B5B" w:rsidRPr="00AE14B7" w:rsidRDefault="004F1B5B" w:rsidP="004F1B5B">
            <w:pPr>
              <w:pStyle w:val="PL"/>
            </w:pPr>
          </w:p>
          <w:p w14:paraId="682112DA" w14:textId="77777777" w:rsidR="004F1B5B" w:rsidRPr="00AE14B7" w:rsidRDefault="004F1B5B" w:rsidP="004F1B5B">
            <w:pPr>
              <w:pStyle w:val="PL"/>
            </w:pPr>
            <w:r w:rsidRPr="00AE14B7">
              <w:t>== DSO consumer wants to receive performance metrics from specific cell sites ==</w:t>
            </w:r>
          </w:p>
          <w:p w14:paraId="57DD1E78" w14:textId="77777777" w:rsidR="004F1B5B" w:rsidRPr="00AE14B7" w:rsidRDefault="004F1B5B" w:rsidP="004F1B5B">
            <w:pPr>
              <w:pStyle w:val="PL"/>
            </w:pPr>
          </w:p>
          <w:p w14:paraId="58E6C34D" w14:textId="77777777" w:rsidR="004F1B5B" w:rsidRPr="00AE14B7" w:rsidRDefault="004F1B5B" w:rsidP="004F1B5B">
            <w:pPr>
              <w:pStyle w:val="PL"/>
            </w:pPr>
          </w:p>
          <w:p w14:paraId="27DF356B" w14:textId="77777777" w:rsidR="004F1B5B" w:rsidRPr="00AE14B7" w:rsidRDefault="004F1B5B" w:rsidP="004F1B5B">
            <w:pPr>
              <w:pStyle w:val="PL"/>
            </w:pPr>
            <w:r w:rsidRPr="00AE14B7">
              <w:t>group B.1 create Threshold MOI on producer (rapid changes)</w:t>
            </w:r>
          </w:p>
          <w:p w14:paraId="3911188C" w14:textId="77777777" w:rsidR="004F1B5B" w:rsidRPr="00AE14B7" w:rsidRDefault="004F1B5B" w:rsidP="004F1B5B">
            <w:pPr>
              <w:pStyle w:val="PL"/>
            </w:pPr>
          </w:p>
          <w:p w14:paraId="5FE7820F" w14:textId="77777777" w:rsidR="004F1B5B" w:rsidRPr="00AE14B7" w:rsidRDefault="004F1B5B" w:rsidP="004F1B5B">
            <w:pPr>
              <w:pStyle w:val="PL"/>
            </w:pPr>
            <w:r w:rsidRPr="00AE14B7">
              <w:t>loop Setup: for each wanted cell or group of cells (information provided by MNO)</w:t>
            </w:r>
          </w:p>
          <w:p w14:paraId="4F755310" w14:textId="77777777" w:rsidR="004F1B5B" w:rsidRPr="00AE14B7" w:rsidRDefault="004F1B5B" w:rsidP="004F1B5B">
            <w:pPr>
              <w:pStyle w:val="PL"/>
            </w:pPr>
          </w:p>
          <w:p w14:paraId="63006FF1" w14:textId="77777777" w:rsidR="004F1B5B" w:rsidRPr="00AE14B7" w:rsidRDefault="004F1B5B" w:rsidP="004F1B5B">
            <w:pPr>
              <w:pStyle w:val="PL"/>
            </w:pPr>
            <w:r w:rsidRPr="00AE14B7">
              <w:t xml:space="preserve">Cons  -&gt; Prod: 5. createMOI(class, DN, attributeListIn) </w:t>
            </w:r>
          </w:p>
          <w:p w14:paraId="22D3564E" w14:textId="77777777" w:rsidR="004F1B5B" w:rsidRPr="00AE14B7" w:rsidRDefault="004F1B5B" w:rsidP="004F1B5B">
            <w:pPr>
              <w:pStyle w:val="PL"/>
            </w:pPr>
            <w:r w:rsidRPr="00AE14B7">
              <w:t>Note right Cons</w:t>
            </w:r>
          </w:p>
          <w:p w14:paraId="20A2BB70" w14:textId="77777777" w:rsidR="004F1B5B" w:rsidRPr="00AE14B7" w:rsidRDefault="004F1B5B" w:rsidP="004F1B5B">
            <w:pPr>
              <w:pStyle w:val="PL"/>
            </w:pPr>
            <w:r w:rsidRPr="00AE14B7">
              <w:t>DN and optionally scoping DNs provided by MNO.</w:t>
            </w:r>
          </w:p>
          <w:p w14:paraId="1DFD8E02" w14:textId="77777777" w:rsidR="004F1B5B" w:rsidRPr="00AE14B7" w:rsidRDefault="004F1B5B" w:rsidP="004F1B5B">
            <w:pPr>
              <w:pStyle w:val="PL"/>
            </w:pPr>
            <w:r w:rsidRPr="00AE14B7">
              <w:t>Attributes chosen by DSO. Selected performance metric</w:t>
            </w:r>
          </w:p>
          <w:p w14:paraId="233D9FCC" w14:textId="77777777" w:rsidR="004F1B5B" w:rsidRPr="00AE14B7" w:rsidRDefault="004F1B5B" w:rsidP="004F1B5B">
            <w:pPr>
              <w:pStyle w:val="PL"/>
            </w:pPr>
            <w:r w:rsidRPr="00AE14B7">
              <w:t>attributes must align with those on the PerfMetricJob</w:t>
            </w:r>
          </w:p>
          <w:p w14:paraId="0E280A03" w14:textId="77777777" w:rsidR="004F1B5B" w:rsidRPr="00AE14B7" w:rsidRDefault="004F1B5B" w:rsidP="004F1B5B">
            <w:pPr>
              <w:pStyle w:val="PL"/>
            </w:pPr>
            <w:r w:rsidRPr="00AE14B7">
              <w:t>on the same producer.</w:t>
            </w:r>
          </w:p>
          <w:p w14:paraId="3114D1B5" w14:textId="77777777" w:rsidR="004F1B5B" w:rsidRPr="00AE14B7" w:rsidRDefault="004F1B5B" w:rsidP="004F1B5B">
            <w:pPr>
              <w:pStyle w:val="PL"/>
            </w:pPr>
            <w:r w:rsidRPr="00AE14B7">
              <w:t>End Note</w:t>
            </w:r>
          </w:p>
          <w:p w14:paraId="06BDE493" w14:textId="77777777" w:rsidR="004F1B5B" w:rsidRPr="00AE14B7" w:rsidRDefault="004F1B5B" w:rsidP="004F1B5B">
            <w:pPr>
              <w:pStyle w:val="PL"/>
            </w:pPr>
          </w:p>
          <w:p w14:paraId="3DF68A62" w14:textId="77777777" w:rsidR="004F1B5B" w:rsidRPr="00AE14B7" w:rsidRDefault="004F1B5B" w:rsidP="004F1B5B">
            <w:pPr>
              <w:pStyle w:val="PL"/>
            </w:pPr>
            <w:r w:rsidRPr="00AE14B7">
              <w:t>Prod  -&gt; Prod: 6. CreateMOI( )\n    ThresholdMonitor</w:t>
            </w:r>
          </w:p>
          <w:p w14:paraId="3627A72C" w14:textId="77777777" w:rsidR="004F1B5B" w:rsidRPr="00AE14B7" w:rsidRDefault="004F1B5B" w:rsidP="004F1B5B">
            <w:pPr>
              <w:pStyle w:val="PL"/>
            </w:pPr>
            <w:r w:rsidRPr="00AE14B7">
              <w:t>Cons &lt;- Prod: 7. Notification (notifyMOICreation)</w:t>
            </w:r>
          </w:p>
          <w:p w14:paraId="2A450719" w14:textId="77777777" w:rsidR="004F1B5B" w:rsidRPr="00AE14B7" w:rsidRDefault="004F1B5B" w:rsidP="004F1B5B">
            <w:pPr>
              <w:pStyle w:val="PL"/>
            </w:pPr>
          </w:p>
          <w:p w14:paraId="352E01D4" w14:textId="77777777" w:rsidR="004F1B5B" w:rsidRPr="00AE14B7" w:rsidRDefault="004F1B5B" w:rsidP="004F1B5B">
            <w:pPr>
              <w:pStyle w:val="PL"/>
            </w:pPr>
            <w:r w:rsidRPr="00AE14B7">
              <w:t>Cons &lt;-  Prod: 8. result of createMOI(attributeListOut, status)</w:t>
            </w:r>
          </w:p>
          <w:p w14:paraId="41090140" w14:textId="77777777" w:rsidR="004F1B5B" w:rsidRPr="00AE14B7" w:rsidRDefault="004F1B5B" w:rsidP="004F1B5B">
            <w:pPr>
              <w:pStyle w:val="PL"/>
            </w:pPr>
            <w:r w:rsidRPr="00AE14B7">
              <w:t>Note left Prod</w:t>
            </w:r>
          </w:p>
          <w:p w14:paraId="1181C8EC" w14:textId="77777777" w:rsidR="004F1B5B" w:rsidRPr="00AE14B7" w:rsidRDefault="004F1B5B" w:rsidP="004F1B5B">
            <w:pPr>
              <w:pStyle w:val="PL"/>
            </w:pPr>
            <w:r w:rsidRPr="00AE14B7">
              <w:t xml:space="preserve">On OperationSucceeded, ThresholdMonitor is </w:t>
            </w:r>
          </w:p>
          <w:p w14:paraId="3B05C2F4" w14:textId="77777777" w:rsidR="004F1B5B" w:rsidRPr="00AE14B7" w:rsidRDefault="004F1B5B" w:rsidP="004F1B5B">
            <w:pPr>
              <w:pStyle w:val="PL"/>
            </w:pPr>
            <w:r w:rsidRPr="00AE14B7">
              <w:t>created. Monitoring is active.</w:t>
            </w:r>
          </w:p>
          <w:p w14:paraId="6714CD79" w14:textId="77777777" w:rsidR="004F1B5B" w:rsidRPr="00AE14B7" w:rsidRDefault="004F1B5B" w:rsidP="004F1B5B">
            <w:pPr>
              <w:pStyle w:val="PL"/>
            </w:pPr>
            <w:r w:rsidRPr="00AE14B7">
              <w:t>End Note</w:t>
            </w:r>
          </w:p>
          <w:p w14:paraId="241B9C0F" w14:textId="77777777" w:rsidR="004F1B5B" w:rsidRPr="00AE14B7" w:rsidRDefault="004F1B5B" w:rsidP="004F1B5B">
            <w:pPr>
              <w:pStyle w:val="PL"/>
            </w:pPr>
          </w:p>
          <w:p w14:paraId="523EC404" w14:textId="77777777" w:rsidR="004F1B5B" w:rsidRPr="00AE14B7" w:rsidRDefault="004F1B5B" w:rsidP="004F1B5B">
            <w:pPr>
              <w:pStyle w:val="PL"/>
            </w:pPr>
            <w:r w:rsidRPr="00AE14B7">
              <w:t>end loop</w:t>
            </w:r>
          </w:p>
          <w:p w14:paraId="4CF29BC1" w14:textId="77777777" w:rsidR="004F1B5B" w:rsidRPr="00AE14B7" w:rsidRDefault="004F1B5B" w:rsidP="004F1B5B">
            <w:pPr>
              <w:pStyle w:val="PL"/>
            </w:pPr>
          </w:p>
          <w:p w14:paraId="124E0DD6" w14:textId="77777777" w:rsidR="004F1B5B" w:rsidRPr="00AE14B7" w:rsidRDefault="004F1B5B" w:rsidP="004F1B5B">
            <w:pPr>
              <w:pStyle w:val="PL"/>
            </w:pPr>
          </w:p>
          <w:p w14:paraId="57759299" w14:textId="77777777" w:rsidR="004F1B5B" w:rsidRPr="00AE14B7" w:rsidRDefault="004F1B5B" w:rsidP="004F1B5B">
            <w:pPr>
              <w:pStyle w:val="PL"/>
            </w:pPr>
            <w:r w:rsidRPr="00AE14B7">
              <w:t>loop Monitoring</w:t>
            </w:r>
          </w:p>
          <w:p w14:paraId="5485D8D7" w14:textId="77777777" w:rsidR="004F1B5B" w:rsidRPr="00AE14B7" w:rsidRDefault="004F1B5B" w:rsidP="004F1B5B">
            <w:pPr>
              <w:pStyle w:val="PL"/>
            </w:pPr>
            <w:r w:rsidRPr="00AE14B7">
              <w:t>hnote over Prod</w:t>
            </w:r>
          </w:p>
          <w:p w14:paraId="2DDC811B" w14:textId="77777777" w:rsidR="004F1B5B" w:rsidRPr="00AE14B7" w:rsidRDefault="004F1B5B" w:rsidP="004F1B5B">
            <w:pPr>
              <w:pStyle w:val="PL"/>
            </w:pPr>
            <w:r w:rsidRPr="00AE14B7">
              <w:lastRenderedPageBreak/>
              <w:t>Monitor measurements. There is not yet a</w:t>
            </w:r>
          </w:p>
          <w:p w14:paraId="7F51A9D8" w14:textId="77777777" w:rsidR="004F1B5B" w:rsidRPr="00AE14B7" w:rsidRDefault="004F1B5B" w:rsidP="004F1B5B">
            <w:pPr>
              <w:pStyle w:val="PL"/>
            </w:pPr>
            <w:r w:rsidRPr="00AE14B7">
              <w:t>subscription for notifyThresholdCrossing.</w:t>
            </w:r>
          </w:p>
          <w:p w14:paraId="7AEDB6C8" w14:textId="77777777" w:rsidR="004F1B5B" w:rsidRPr="00AE14B7" w:rsidRDefault="004F1B5B" w:rsidP="004F1B5B">
            <w:pPr>
              <w:pStyle w:val="PL"/>
            </w:pPr>
            <w:r w:rsidRPr="00AE14B7">
              <w:t>end note</w:t>
            </w:r>
          </w:p>
          <w:p w14:paraId="0C8A057B" w14:textId="77777777" w:rsidR="004F1B5B" w:rsidRPr="00AE14B7" w:rsidRDefault="004F1B5B" w:rsidP="004F1B5B">
            <w:pPr>
              <w:pStyle w:val="PL"/>
            </w:pPr>
          </w:p>
          <w:p w14:paraId="2600E5AD" w14:textId="77777777" w:rsidR="004F1B5B" w:rsidRPr="00AE14B7" w:rsidRDefault="004F1B5B" w:rsidP="004F1B5B">
            <w:pPr>
              <w:pStyle w:val="PL"/>
            </w:pPr>
            <w:r w:rsidRPr="00AE14B7">
              <w:t>end loop</w:t>
            </w:r>
          </w:p>
          <w:p w14:paraId="0B77D4D9" w14:textId="77777777" w:rsidR="004F1B5B" w:rsidRPr="00AE14B7" w:rsidRDefault="004F1B5B" w:rsidP="004F1B5B">
            <w:pPr>
              <w:pStyle w:val="PL"/>
            </w:pPr>
          </w:p>
          <w:p w14:paraId="0F2D48C0" w14:textId="77777777" w:rsidR="004F1B5B" w:rsidRPr="00AE14B7" w:rsidRDefault="004F1B5B" w:rsidP="004F1B5B">
            <w:pPr>
              <w:pStyle w:val="PL"/>
            </w:pPr>
            <w:r w:rsidRPr="00AE14B7">
              <w:t>end group B</w:t>
            </w:r>
          </w:p>
          <w:p w14:paraId="574C9EE7" w14:textId="77777777" w:rsidR="004F1B5B" w:rsidRPr="00AE14B7" w:rsidRDefault="004F1B5B" w:rsidP="004F1B5B">
            <w:pPr>
              <w:pStyle w:val="PL"/>
            </w:pPr>
          </w:p>
          <w:p w14:paraId="3178E3C1" w14:textId="77777777" w:rsidR="004F1B5B" w:rsidRDefault="004F1B5B" w:rsidP="004F1B5B">
            <w:pPr>
              <w:pStyle w:val="PL"/>
            </w:pPr>
            <w:r w:rsidRPr="00AE14B7">
              <w:t>...</w:t>
            </w:r>
          </w:p>
          <w:p w14:paraId="05C622CE" w14:textId="77777777" w:rsidR="004F1B5B" w:rsidRPr="00AE14B7" w:rsidRDefault="004F1B5B" w:rsidP="004F1B5B">
            <w:pPr>
              <w:pStyle w:val="PL"/>
            </w:pPr>
            <w:r w:rsidRPr="00AE14B7">
              <w:t>@enduml</w:t>
            </w:r>
          </w:p>
          <w:p w14:paraId="1D31FB73" w14:textId="77777777" w:rsidR="004F1B5B" w:rsidRDefault="004F1B5B" w:rsidP="004F1B5B">
            <w:pPr>
              <w:pStyle w:val="PL"/>
            </w:pPr>
          </w:p>
        </w:tc>
      </w:tr>
    </w:tbl>
    <w:p w14:paraId="00BDB59B" w14:textId="77777777" w:rsidR="004F1B5B" w:rsidRDefault="004F1B5B" w:rsidP="004F1B5B">
      <w:pPr>
        <w:pStyle w:val="EW"/>
        <w:ind w:left="0" w:hanging="1"/>
      </w:pPr>
    </w:p>
    <w:p w14:paraId="08ECA220" w14:textId="77777777" w:rsidR="004F1B5B" w:rsidRDefault="004F1B5B" w:rsidP="004F1B5B">
      <w:pPr>
        <w:pStyle w:val="EW"/>
        <w:ind w:left="0" w:hanging="1"/>
      </w:pPr>
      <w:r>
        <w:t>Figure A.1.1.2-3</w:t>
      </w:r>
    </w:p>
    <w:p w14:paraId="79145C8C"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4BBF9200" w14:textId="77777777" w:rsidTr="004F1B5B">
        <w:tc>
          <w:tcPr>
            <w:tcW w:w="9631" w:type="dxa"/>
          </w:tcPr>
          <w:p w14:paraId="1D2F51AC" w14:textId="77777777" w:rsidR="004F1B5B" w:rsidRPr="00B92279" w:rsidRDefault="004F1B5B" w:rsidP="004F1B5B">
            <w:pPr>
              <w:pStyle w:val="PL"/>
            </w:pPr>
            <w:r w:rsidRPr="00B92279">
              <w:t>'S5-240924 Figure A.1.1.2-3 Create ThresholdMonitor (slow)</w:t>
            </w:r>
          </w:p>
          <w:p w14:paraId="3B5CF772" w14:textId="77777777" w:rsidR="004F1B5B" w:rsidRPr="00B92279" w:rsidRDefault="004F1B5B" w:rsidP="004F1B5B">
            <w:pPr>
              <w:pStyle w:val="PL"/>
            </w:pPr>
            <w:r w:rsidRPr="00B92279">
              <w:t xml:space="preserve">@startuml </w:t>
            </w:r>
          </w:p>
          <w:p w14:paraId="788DA096" w14:textId="77777777" w:rsidR="004F1B5B" w:rsidRPr="00B92279" w:rsidRDefault="004F1B5B" w:rsidP="004F1B5B">
            <w:pPr>
              <w:pStyle w:val="PL"/>
            </w:pPr>
            <w:r w:rsidRPr="00B92279">
              <w:t>skinparam Shadowing false</w:t>
            </w:r>
          </w:p>
          <w:p w14:paraId="6C5681F7" w14:textId="77777777" w:rsidR="004F1B5B" w:rsidRPr="00B92279" w:rsidRDefault="004F1B5B" w:rsidP="004F1B5B">
            <w:pPr>
              <w:pStyle w:val="PL"/>
            </w:pPr>
            <w:r w:rsidRPr="00B92279">
              <w:t>skinparam Monochrome true</w:t>
            </w:r>
          </w:p>
          <w:p w14:paraId="4DC4DB16" w14:textId="77777777" w:rsidR="004F1B5B" w:rsidRPr="00B92279" w:rsidRDefault="004F1B5B" w:rsidP="004F1B5B">
            <w:pPr>
              <w:pStyle w:val="PL"/>
            </w:pPr>
            <w:r w:rsidRPr="00B92279">
              <w:t>participant "DSO consumer" as Cons</w:t>
            </w:r>
          </w:p>
          <w:p w14:paraId="1415CCA9" w14:textId="77777777" w:rsidR="004F1B5B" w:rsidRPr="00B92279" w:rsidRDefault="004F1B5B" w:rsidP="004F1B5B">
            <w:pPr>
              <w:pStyle w:val="PL"/>
            </w:pPr>
            <w:r w:rsidRPr="00B92279">
              <w:t>'participant "Recipient" as Recip</w:t>
            </w:r>
          </w:p>
          <w:p w14:paraId="235937ED" w14:textId="77777777" w:rsidR="004F1B5B" w:rsidRPr="00B92279" w:rsidRDefault="004F1B5B" w:rsidP="004F1B5B">
            <w:pPr>
              <w:pStyle w:val="PL"/>
            </w:pPr>
            <w:r w:rsidRPr="00B92279">
              <w:t>participant "network operator producer" as Prod</w:t>
            </w:r>
          </w:p>
          <w:p w14:paraId="30C35258" w14:textId="77777777" w:rsidR="004F1B5B" w:rsidRPr="00B92279" w:rsidRDefault="004F1B5B" w:rsidP="004F1B5B">
            <w:pPr>
              <w:pStyle w:val="PL"/>
            </w:pPr>
          </w:p>
          <w:p w14:paraId="503ACC3D" w14:textId="77777777" w:rsidR="004F1B5B" w:rsidRPr="00B92279" w:rsidRDefault="004F1B5B" w:rsidP="004F1B5B">
            <w:pPr>
              <w:pStyle w:val="PL"/>
            </w:pPr>
            <w:r w:rsidRPr="00B92279">
              <w:t>== DSO consumer wants to receive performance metrics from specific cell sites ==</w:t>
            </w:r>
          </w:p>
          <w:p w14:paraId="7ABA2AEE" w14:textId="77777777" w:rsidR="004F1B5B" w:rsidRPr="00B92279" w:rsidRDefault="004F1B5B" w:rsidP="004F1B5B">
            <w:pPr>
              <w:pStyle w:val="PL"/>
            </w:pPr>
          </w:p>
          <w:p w14:paraId="530DE671" w14:textId="77777777" w:rsidR="004F1B5B" w:rsidRPr="00B92279" w:rsidRDefault="004F1B5B" w:rsidP="004F1B5B">
            <w:pPr>
              <w:pStyle w:val="PL"/>
            </w:pPr>
            <w:r w:rsidRPr="00B92279">
              <w:t>group B.2 create Threshold MOI on producer (slow changes)</w:t>
            </w:r>
          </w:p>
          <w:p w14:paraId="574E722A" w14:textId="77777777" w:rsidR="004F1B5B" w:rsidRPr="00B92279" w:rsidRDefault="004F1B5B" w:rsidP="004F1B5B">
            <w:pPr>
              <w:pStyle w:val="PL"/>
            </w:pPr>
          </w:p>
          <w:p w14:paraId="777E8B6C" w14:textId="77777777" w:rsidR="004F1B5B" w:rsidRPr="00B92279" w:rsidRDefault="004F1B5B" w:rsidP="004F1B5B">
            <w:pPr>
              <w:pStyle w:val="PL"/>
            </w:pPr>
            <w:r w:rsidRPr="00B92279">
              <w:t>loop Setup: for each wanted cell or group of cells (information provided by MNO)</w:t>
            </w:r>
          </w:p>
          <w:p w14:paraId="4CB7AA17" w14:textId="77777777" w:rsidR="004F1B5B" w:rsidRPr="00B92279" w:rsidRDefault="004F1B5B" w:rsidP="004F1B5B">
            <w:pPr>
              <w:pStyle w:val="PL"/>
            </w:pPr>
          </w:p>
          <w:p w14:paraId="3D0517F0" w14:textId="77777777" w:rsidR="004F1B5B" w:rsidRPr="00B92279" w:rsidRDefault="004F1B5B" w:rsidP="004F1B5B">
            <w:pPr>
              <w:pStyle w:val="PL"/>
            </w:pPr>
            <w:r w:rsidRPr="00B92279">
              <w:t xml:space="preserve">Cons  -&gt; Prod: 9. createMOI(class, DN, attributeListIn) </w:t>
            </w:r>
          </w:p>
          <w:p w14:paraId="07741507" w14:textId="77777777" w:rsidR="004F1B5B" w:rsidRPr="00B92279" w:rsidRDefault="004F1B5B" w:rsidP="004F1B5B">
            <w:pPr>
              <w:pStyle w:val="PL"/>
            </w:pPr>
            <w:r w:rsidRPr="00B92279">
              <w:t>Note right Cons</w:t>
            </w:r>
          </w:p>
          <w:p w14:paraId="0B5761EC" w14:textId="77777777" w:rsidR="004F1B5B" w:rsidRPr="00B92279" w:rsidRDefault="004F1B5B" w:rsidP="004F1B5B">
            <w:pPr>
              <w:pStyle w:val="PL"/>
            </w:pPr>
            <w:r w:rsidRPr="00B92279">
              <w:t>DN and optionally scoping DNs provided by MNO.</w:t>
            </w:r>
          </w:p>
          <w:p w14:paraId="32544CF0" w14:textId="77777777" w:rsidR="004F1B5B" w:rsidRPr="00B92279" w:rsidRDefault="004F1B5B" w:rsidP="004F1B5B">
            <w:pPr>
              <w:pStyle w:val="PL"/>
            </w:pPr>
            <w:r w:rsidRPr="00B92279">
              <w:t>Attributes chosen by DSO. Selected performance metric</w:t>
            </w:r>
          </w:p>
          <w:p w14:paraId="6718617C" w14:textId="77777777" w:rsidR="004F1B5B" w:rsidRPr="00B92279" w:rsidRDefault="004F1B5B" w:rsidP="004F1B5B">
            <w:pPr>
              <w:pStyle w:val="PL"/>
            </w:pPr>
            <w:r w:rsidRPr="00B92279">
              <w:t>attributes must align with those on the PerfMetricJob</w:t>
            </w:r>
          </w:p>
          <w:p w14:paraId="2D60CB22" w14:textId="77777777" w:rsidR="004F1B5B" w:rsidRPr="00B92279" w:rsidRDefault="004F1B5B" w:rsidP="004F1B5B">
            <w:pPr>
              <w:pStyle w:val="PL"/>
            </w:pPr>
            <w:r w:rsidRPr="00B92279">
              <w:t>on the same producer.</w:t>
            </w:r>
          </w:p>
          <w:p w14:paraId="755D9F34" w14:textId="77777777" w:rsidR="004F1B5B" w:rsidRPr="00B92279" w:rsidRDefault="004F1B5B" w:rsidP="004F1B5B">
            <w:pPr>
              <w:pStyle w:val="PL"/>
            </w:pPr>
            <w:r w:rsidRPr="00B92279">
              <w:t>End Note</w:t>
            </w:r>
          </w:p>
          <w:p w14:paraId="23B19583" w14:textId="77777777" w:rsidR="004F1B5B" w:rsidRPr="00B92279" w:rsidRDefault="004F1B5B" w:rsidP="004F1B5B">
            <w:pPr>
              <w:pStyle w:val="PL"/>
            </w:pPr>
          </w:p>
          <w:p w14:paraId="6EC193BC" w14:textId="77777777" w:rsidR="004F1B5B" w:rsidRPr="00B92279" w:rsidRDefault="004F1B5B" w:rsidP="004F1B5B">
            <w:pPr>
              <w:pStyle w:val="PL"/>
            </w:pPr>
            <w:r w:rsidRPr="00B92279">
              <w:t>Prod  -&gt; Prod: 10. CreateMOI( )\n    ThresholdMonitor</w:t>
            </w:r>
          </w:p>
          <w:p w14:paraId="134D88A3" w14:textId="77777777" w:rsidR="004F1B5B" w:rsidRPr="00B92279" w:rsidRDefault="004F1B5B" w:rsidP="004F1B5B">
            <w:pPr>
              <w:pStyle w:val="PL"/>
            </w:pPr>
            <w:r w:rsidRPr="00B92279">
              <w:t>Cons &lt;- Prod: 11. Notification (notifyMOICreation)</w:t>
            </w:r>
          </w:p>
          <w:p w14:paraId="207F9A14" w14:textId="77777777" w:rsidR="004F1B5B" w:rsidRPr="00B92279" w:rsidRDefault="004F1B5B" w:rsidP="004F1B5B">
            <w:pPr>
              <w:pStyle w:val="PL"/>
            </w:pPr>
          </w:p>
          <w:p w14:paraId="5A46A1F8" w14:textId="77777777" w:rsidR="004F1B5B" w:rsidRPr="00B92279" w:rsidRDefault="004F1B5B" w:rsidP="004F1B5B">
            <w:pPr>
              <w:pStyle w:val="PL"/>
            </w:pPr>
            <w:r w:rsidRPr="00B92279">
              <w:t>Cons &lt;-  Prod: 12. result of createMOI(attributeListOut, status)</w:t>
            </w:r>
          </w:p>
          <w:p w14:paraId="62C0837B" w14:textId="77777777" w:rsidR="004F1B5B" w:rsidRPr="00B92279" w:rsidRDefault="004F1B5B" w:rsidP="004F1B5B">
            <w:pPr>
              <w:pStyle w:val="PL"/>
            </w:pPr>
            <w:r w:rsidRPr="00B92279">
              <w:t>Note left Prod</w:t>
            </w:r>
          </w:p>
          <w:p w14:paraId="0E80DE1A" w14:textId="77777777" w:rsidR="004F1B5B" w:rsidRPr="00B92279" w:rsidRDefault="004F1B5B" w:rsidP="004F1B5B">
            <w:pPr>
              <w:pStyle w:val="PL"/>
            </w:pPr>
            <w:r w:rsidRPr="00B92279">
              <w:t xml:space="preserve">On OperationSucceeded, ThresholdMonitor is </w:t>
            </w:r>
          </w:p>
          <w:p w14:paraId="00D54BD0" w14:textId="77777777" w:rsidR="004F1B5B" w:rsidRPr="00B92279" w:rsidRDefault="004F1B5B" w:rsidP="004F1B5B">
            <w:pPr>
              <w:pStyle w:val="PL"/>
            </w:pPr>
            <w:r w:rsidRPr="00B92279">
              <w:t>created. Monitoring is active.</w:t>
            </w:r>
          </w:p>
          <w:p w14:paraId="11CA1F2A" w14:textId="77777777" w:rsidR="004F1B5B" w:rsidRPr="00B92279" w:rsidRDefault="004F1B5B" w:rsidP="004F1B5B">
            <w:pPr>
              <w:pStyle w:val="PL"/>
            </w:pPr>
            <w:r w:rsidRPr="00B92279">
              <w:t>End Note</w:t>
            </w:r>
          </w:p>
          <w:p w14:paraId="121A555E" w14:textId="77777777" w:rsidR="004F1B5B" w:rsidRPr="00B92279" w:rsidRDefault="004F1B5B" w:rsidP="004F1B5B">
            <w:pPr>
              <w:pStyle w:val="PL"/>
            </w:pPr>
          </w:p>
          <w:p w14:paraId="1749C497" w14:textId="77777777" w:rsidR="004F1B5B" w:rsidRPr="00B92279" w:rsidRDefault="004F1B5B" w:rsidP="004F1B5B">
            <w:pPr>
              <w:pStyle w:val="PL"/>
            </w:pPr>
            <w:r w:rsidRPr="00B92279">
              <w:t>end loop</w:t>
            </w:r>
          </w:p>
          <w:p w14:paraId="040790FD" w14:textId="77777777" w:rsidR="004F1B5B" w:rsidRPr="00B92279" w:rsidRDefault="004F1B5B" w:rsidP="004F1B5B">
            <w:pPr>
              <w:pStyle w:val="PL"/>
            </w:pPr>
          </w:p>
          <w:p w14:paraId="3151F79D" w14:textId="77777777" w:rsidR="004F1B5B" w:rsidRPr="00B92279" w:rsidRDefault="004F1B5B" w:rsidP="004F1B5B">
            <w:pPr>
              <w:pStyle w:val="PL"/>
            </w:pPr>
            <w:r w:rsidRPr="00B92279">
              <w:t>loop Monitoring</w:t>
            </w:r>
          </w:p>
          <w:p w14:paraId="30951EFC" w14:textId="77777777" w:rsidR="004F1B5B" w:rsidRPr="00B92279" w:rsidRDefault="004F1B5B" w:rsidP="004F1B5B">
            <w:pPr>
              <w:pStyle w:val="PL"/>
            </w:pPr>
            <w:r w:rsidRPr="00B92279">
              <w:t>hnote over Prod</w:t>
            </w:r>
          </w:p>
          <w:p w14:paraId="63D27CAE" w14:textId="77777777" w:rsidR="004F1B5B" w:rsidRPr="00B92279" w:rsidRDefault="004F1B5B" w:rsidP="004F1B5B">
            <w:pPr>
              <w:pStyle w:val="PL"/>
            </w:pPr>
            <w:r w:rsidRPr="00B92279">
              <w:t>Monitor measurements. There is not yet a</w:t>
            </w:r>
          </w:p>
          <w:p w14:paraId="1D05FA37" w14:textId="77777777" w:rsidR="004F1B5B" w:rsidRPr="00B92279" w:rsidRDefault="004F1B5B" w:rsidP="004F1B5B">
            <w:pPr>
              <w:pStyle w:val="PL"/>
            </w:pPr>
            <w:r w:rsidRPr="00B92279">
              <w:t>subscription for notifyThresholdCrossing.</w:t>
            </w:r>
          </w:p>
          <w:p w14:paraId="095CC76E" w14:textId="77777777" w:rsidR="004F1B5B" w:rsidRPr="00B92279" w:rsidRDefault="004F1B5B" w:rsidP="004F1B5B">
            <w:pPr>
              <w:pStyle w:val="PL"/>
            </w:pPr>
            <w:r w:rsidRPr="00B92279">
              <w:t>end note</w:t>
            </w:r>
          </w:p>
          <w:p w14:paraId="475B8A52" w14:textId="77777777" w:rsidR="004F1B5B" w:rsidRPr="00B92279" w:rsidRDefault="004F1B5B" w:rsidP="004F1B5B">
            <w:pPr>
              <w:pStyle w:val="PL"/>
            </w:pPr>
          </w:p>
          <w:p w14:paraId="1DD650F2" w14:textId="77777777" w:rsidR="004F1B5B" w:rsidRPr="00B92279" w:rsidRDefault="004F1B5B" w:rsidP="004F1B5B">
            <w:pPr>
              <w:pStyle w:val="PL"/>
            </w:pPr>
            <w:r w:rsidRPr="00B92279">
              <w:t>end loop</w:t>
            </w:r>
          </w:p>
          <w:p w14:paraId="41EC0FA2" w14:textId="77777777" w:rsidR="004F1B5B" w:rsidRPr="00B92279" w:rsidRDefault="004F1B5B" w:rsidP="004F1B5B">
            <w:pPr>
              <w:pStyle w:val="PL"/>
            </w:pPr>
          </w:p>
          <w:p w14:paraId="18208AC7" w14:textId="77777777" w:rsidR="004F1B5B" w:rsidRPr="00B92279" w:rsidRDefault="004F1B5B" w:rsidP="004F1B5B">
            <w:pPr>
              <w:pStyle w:val="PL"/>
            </w:pPr>
            <w:r w:rsidRPr="00B92279">
              <w:t>end group B</w:t>
            </w:r>
          </w:p>
          <w:p w14:paraId="3378AE5D" w14:textId="77777777" w:rsidR="004F1B5B" w:rsidRPr="00B92279" w:rsidRDefault="004F1B5B" w:rsidP="004F1B5B">
            <w:pPr>
              <w:pStyle w:val="PL"/>
            </w:pPr>
          </w:p>
          <w:p w14:paraId="37C5F6DC" w14:textId="77777777" w:rsidR="004F1B5B" w:rsidRPr="00B92279" w:rsidRDefault="004F1B5B" w:rsidP="004F1B5B">
            <w:pPr>
              <w:pStyle w:val="PL"/>
            </w:pPr>
            <w:r w:rsidRPr="00B92279">
              <w:t>...</w:t>
            </w:r>
          </w:p>
          <w:p w14:paraId="409C1DEE" w14:textId="77777777" w:rsidR="004F1B5B" w:rsidRPr="00B92279" w:rsidRDefault="004F1B5B" w:rsidP="004F1B5B">
            <w:pPr>
              <w:pStyle w:val="PL"/>
            </w:pPr>
          </w:p>
          <w:p w14:paraId="4034FC4B" w14:textId="77777777" w:rsidR="004F1B5B" w:rsidRDefault="004F1B5B" w:rsidP="004F1B5B">
            <w:pPr>
              <w:pStyle w:val="PL"/>
            </w:pPr>
            <w:r w:rsidRPr="00B92279">
              <w:t>@enduml</w:t>
            </w:r>
          </w:p>
        </w:tc>
      </w:tr>
    </w:tbl>
    <w:p w14:paraId="0F50F227" w14:textId="77777777" w:rsidR="004F1B5B" w:rsidRDefault="004F1B5B" w:rsidP="004F1B5B">
      <w:pPr>
        <w:pStyle w:val="EW"/>
        <w:ind w:left="0" w:hanging="1"/>
      </w:pPr>
    </w:p>
    <w:p w14:paraId="2F668814" w14:textId="77777777" w:rsidR="004F1B5B" w:rsidRDefault="004F1B5B" w:rsidP="004F1B5B">
      <w:pPr>
        <w:pStyle w:val="EW"/>
        <w:ind w:left="0" w:hanging="1"/>
      </w:pPr>
      <w:r>
        <w:t>Figure A.1.1.2-4</w:t>
      </w:r>
    </w:p>
    <w:p w14:paraId="0B7F2CCD"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61F0B644" w14:textId="77777777" w:rsidTr="004F1B5B">
        <w:tc>
          <w:tcPr>
            <w:tcW w:w="9631" w:type="dxa"/>
          </w:tcPr>
          <w:p w14:paraId="28E67D88" w14:textId="77777777" w:rsidR="004F1B5B" w:rsidRPr="00A221AC" w:rsidRDefault="004F1B5B" w:rsidP="004F1B5B">
            <w:pPr>
              <w:pStyle w:val="PL"/>
            </w:pPr>
            <w:r w:rsidRPr="00A221AC">
              <w:t>'S5-240924 Figure A.1.1.2-4 Create NtfSuscriptionControl</w:t>
            </w:r>
          </w:p>
          <w:p w14:paraId="2D6A81B4" w14:textId="77777777" w:rsidR="004F1B5B" w:rsidRPr="00A221AC" w:rsidRDefault="004F1B5B" w:rsidP="004F1B5B">
            <w:pPr>
              <w:pStyle w:val="PL"/>
            </w:pPr>
            <w:r w:rsidRPr="00A221AC">
              <w:t xml:space="preserve">@startuml </w:t>
            </w:r>
          </w:p>
          <w:p w14:paraId="69FEB22D" w14:textId="77777777" w:rsidR="004F1B5B" w:rsidRPr="00A221AC" w:rsidRDefault="004F1B5B" w:rsidP="004F1B5B">
            <w:pPr>
              <w:pStyle w:val="PL"/>
            </w:pPr>
            <w:r w:rsidRPr="00A221AC">
              <w:t>skinparam Shadowing false</w:t>
            </w:r>
          </w:p>
          <w:p w14:paraId="6B0655BE" w14:textId="77777777" w:rsidR="004F1B5B" w:rsidRPr="00A221AC" w:rsidRDefault="004F1B5B" w:rsidP="004F1B5B">
            <w:pPr>
              <w:pStyle w:val="PL"/>
            </w:pPr>
            <w:r w:rsidRPr="00A221AC">
              <w:t>skinparam Monochrome true</w:t>
            </w:r>
          </w:p>
          <w:p w14:paraId="6D143B5A" w14:textId="77777777" w:rsidR="004F1B5B" w:rsidRPr="00A221AC" w:rsidRDefault="004F1B5B" w:rsidP="004F1B5B">
            <w:pPr>
              <w:pStyle w:val="PL"/>
            </w:pPr>
            <w:r w:rsidRPr="00A221AC">
              <w:t>participant "DSO consumer" as Cons</w:t>
            </w:r>
          </w:p>
          <w:p w14:paraId="3C35EA1A" w14:textId="77777777" w:rsidR="004F1B5B" w:rsidRPr="00A221AC" w:rsidRDefault="004F1B5B" w:rsidP="004F1B5B">
            <w:pPr>
              <w:pStyle w:val="PL"/>
            </w:pPr>
            <w:r w:rsidRPr="00A221AC">
              <w:t>participant "network operator producer" as Prod</w:t>
            </w:r>
          </w:p>
          <w:p w14:paraId="7B62AB67" w14:textId="77777777" w:rsidR="004F1B5B" w:rsidRPr="00A221AC" w:rsidRDefault="004F1B5B" w:rsidP="004F1B5B">
            <w:pPr>
              <w:pStyle w:val="PL"/>
            </w:pPr>
          </w:p>
          <w:p w14:paraId="135684F5" w14:textId="77777777" w:rsidR="004F1B5B" w:rsidRPr="00A221AC" w:rsidRDefault="004F1B5B" w:rsidP="004F1B5B">
            <w:pPr>
              <w:pStyle w:val="PL"/>
            </w:pPr>
          </w:p>
          <w:p w14:paraId="79376C43" w14:textId="77777777" w:rsidR="004F1B5B" w:rsidRPr="00A221AC" w:rsidRDefault="004F1B5B" w:rsidP="004F1B5B">
            <w:pPr>
              <w:pStyle w:val="PL"/>
            </w:pPr>
            <w:r w:rsidRPr="00A221AC">
              <w:t>== DSO consumer wants to receive performance metrics from specific cell sites ==</w:t>
            </w:r>
          </w:p>
          <w:p w14:paraId="5E414E8F" w14:textId="77777777" w:rsidR="004F1B5B" w:rsidRPr="00A221AC" w:rsidRDefault="004F1B5B" w:rsidP="004F1B5B">
            <w:pPr>
              <w:pStyle w:val="PL"/>
            </w:pPr>
          </w:p>
          <w:p w14:paraId="0A6FA67C" w14:textId="77777777" w:rsidR="004F1B5B" w:rsidRPr="00A221AC" w:rsidRDefault="004F1B5B" w:rsidP="004F1B5B">
            <w:pPr>
              <w:pStyle w:val="PL"/>
            </w:pPr>
          </w:p>
          <w:p w14:paraId="7852910D" w14:textId="77777777" w:rsidR="004F1B5B" w:rsidRPr="00A221AC" w:rsidRDefault="004F1B5B" w:rsidP="004F1B5B">
            <w:pPr>
              <w:pStyle w:val="PL"/>
            </w:pPr>
            <w:r w:rsidRPr="00A221AC">
              <w:t>group C. create NtfSubscriptionControl MOI on producer</w:t>
            </w:r>
          </w:p>
          <w:p w14:paraId="12938DCC" w14:textId="77777777" w:rsidR="004F1B5B" w:rsidRPr="00A221AC" w:rsidRDefault="004F1B5B" w:rsidP="004F1B5B">
            <w:pPr>
              <w:pStyle w:val="PL"/>
            </w:pPr>
          </w:p>
          <w:p w14:paraId="41B37824" w14:textId="77777777" w:rsidR="004F1B5B" w:rsidRPr="00A221AC" w:rsidRDefault="004F1B5B" w:rsidP="004F1B5B">
            <w:pPr>
              <w:pStyle w:val="PL"/>
            </w:pPr>
            <w:r w:rsidRPr="00A221AC">
              <w:lastRenderedPageBreak/>
              <w:t>loop Setup: for each wanted cell or group of cells (information provided by MNO)</w:t>
            </w:r>
          </w:p>
          <w:p w14:paraId="1D14DD4A" w14:textId="77777777" w:rsidR="004F1B5B" w:rsidRPr="00A221AC" w:rsidRDefault="004F1B5B" w:rsidP="004F1B5B">
            <w:pPr>
              <w:pStyle w:val="PL"/>
            </w:pPr>
          </w:p>
          <w:p w14:paraId="447A1C0D" w14:textId="77777777" w:rsidR="004F1B5B" w:rsidRPr="00A221AC" w:rsidRDefault="004F1B5B" w:rsidP="004F1B5B">
            <w:pPr>
              <w:pStyle w:val="PL"/>
            </w:pPr>
            <w:r w:rsidRPr="00A221AC">
              <w:t xml:space="preserve">Cons  -&gt; Prod: 13. createMOI(class, DN, attributeListIn) </w:t>
            </w:r>
          </w:p>
          <w:p w14:paraId="1B92F318" w14:textId="77777777" w:rsidR="004F1B5B" w:rsidRPr="00A221AC" w:rsidRDefault="004F1B5B" w:rsidP="004F1B5B">
            <w:pPr>
              <w:pStyle w:val="PL"/>
            </w:pPr>
            <w:r w:rsidRPr="00A221AC">
              <w:t>Note right Cons</w:t>
            </w:r>
          </w:p>
          <w:p w14:paraId="6F84A76C" w14:textId="77777777" w:rsidR="004F1B5B" w:rsidRPr="00A221AC" w:rsidRDefault="004F1B5B" w:rsidP="004F1B5B">
            <w:pPr>
              <w:pStyle w:val="PL"/>
            </w:pPr>
            <w:r w:rsidRPr="00A221AC">
              <w:t xml:space="preserve">DN provided by site operator. Scoping </w:t>
            </w:r>
          </w:p>
          <w:p w14:paraId="4F17D3EB" w14:textId="77777777" w:rsidR="004F1B5B" w:rsidRPr="00A221AC" w:rsidRDefault="004F1B5B" w:rsidP="004F1B5B">
            <w:pPr>
              <w:pStyle w:val="PL"/>
            </w:pPr>
            <w:r w:rsidRPr="00A221AC">
              <w:t>DNs optionally provided by site operator.</w:t>
            </w:r>
          </w:p>
          <w:p w14:paraId="6029B79C" w14:textId="77777777" w:rsidR="004F1B5B" w:rsidRPr="00A221AC" w:rsidRDefault="004F1B5B" w:rsidP="004F1B5B">
            <w:pPr>
              <w:pStyle w:val="PL"/>
            </w:pPr>
            <w:r w:rsidRPr="00A221AC">
              <w:t>Attributes are chosen by DSO.</w:t>
            </w:r>
          </w:p>
          <w:p w14:paraId="3B75C253" w14:textId="77777777" w:rsidR="004F1B5B" w:rsidRPr="00A221AC" w:rsidRDefault="004F1B5B" w:rsidP="004F1B5B">
            <w:pPr>
              <w:pStyle w:val="PL"/>
            </w:pPr>
            <w:r w:rsidRPr="00A221AC">
              <w:t>End Note</w:t>
            </w:r>
          </w:p>
          <w:p w14:paraId="2FACBE26" w14:textId="77777777" w:rsidR="004F1B5B" w:rsidRPr="00A221AC" w:rsidRDefault="004F1B5B" w:rsidP="004F1B5B">
            <w:pPr>
              <w:pStyle w:val="PL"/>
            </w:pPr>
          </w:p>
          <w:p w14:paraId="11078309" w14:textId="77777777" w:rsidR="004F1B5B" w:rsidRPr="00A221AC" w:rsidRDefault="004F1B5B" w:rsidP="004F1B5B">
            <w:pPr>
              <w:pStyle w:val="PL"/>
            </w:pPr>
            <w:r w:rsidRPr="00A221AC">
              <w:t>Prod  -&gt; Prod: 14. CreateMOI( )\n     NtfSubscriptionControl</w:t>
            </w:r>
          </w:p>
          <w:p w14:paraId="683AB1D4" w14:textId="77777777" w:rsidR="004F1B5B" w:rsidRPr="00A221AC" w:rsidRDefault="004F1B5B" w:rsidP="004F1B5B">
            <w:pPr>
              <w:pStyle w:val="PL"/>
            </w:pPr>
            <w:r w:rsidRPr="00A221AC">
              <w:t>Cons &lt;- Prod: 15. Notification (notifyMOICreation)</w:t>
            </w:r>
          </w:p>
          <w:p w14:paraId="2EC50FBF" w14:textId="77777777" w:rsidR="004F1B5B" w:rsidRPr="00A221AC" w:rsidRDefault="004F1B5B" w:rsidP="004F1B5B">
            <w:pPr>
              <w:pStyle w:val="PL"/>
            </w:pPr>
          </w:p>
          <w:p w14:paraId="58F9E448" w14:textId="77777777" w:rsidR="004F1B5B" w:rsidRPr="00A221AC" w:rsidRDefault="004F1B5B" w:rsidP="004F1B5B">
            <w:pPr>
              <w:pStyle w:val="PL"/>
            </w:pPr>
          </w:p>
          <w:p w14:paraId="05B78C74" w14:textId="77777777" w:rsidR="004F1B5B" w:rsidRPr="00A221AC" w:rsidRDefault="004F1B5B" w:rsidP="004F1B5B">
            <w:pPr>
              <w:pStyle w:val="PL"/>
            </w:pPr>
            <w:r w:rsidRPr="00A221AC">
              <w:t>Cons &lt;-  Prod: 16. result of createMOI(attributeListOut, status)</w:t>
            </w:r>
          </w:p>
          <w:p w14:paraId="6D940000" w14:textId="77777777" w:rsidR="004F1B5B" w:rsidRPr="00A221AC" w:rsidRDefault="004F1B5B" w:rsidP="004F1B5B">
            <w:pPr>
              <w:pStyle w:val="PL"/>
            </w:pPr>
            <w:r w:rsidRPr="00A221AC">
              <w:t>Note left Prod</w:t>
            </w:r>
          </w:p>
          <w:p w14:paraId="61D0F33D" w14:textId="77777777" w:rsidR="004F1B5B" w:rsidRPr="00A221AC" w:rsidRDefault="004F1B5B" w:rsidP="004F1B5B">
            <w:pPr>
              <w:pStyle w:val="PL"/>
            </w:pPr>
            <w:r w:rsidRPr="00A221AC">
              <w:t>On OperationSucceeded,</w:t>
            </w:r>
          </w:p>
          <w:p w14:paraId="28105316" w14:textId="77777777" w:rsidR="004F1B5B" w:rsidRPr="00A221AC" w:rsidRDefault="004F1B5B" w:rsidP="004F1B5B">
            <w:pPr>
              <w:pStyle w:val="PL"/>
            </w:pPr>
            <w:r w:rsidRPr="00A221AC">
              <w:t>NtfSubscriptionControl</w:t>
            </w:r>
          </w:p>
          <w:p w14:paraId="15504A5D" w14:textId="77777777" w:rsidR="004F1B5B" w:rsidRPr="00A221AC" w:rsidRDefault="004F1B5B" w:rsidP="004F1B5B">
            <w:pPr>
              <w:pStyle w:val="PL"/>
            </w:pPr>
            <w:r w:rsidRPr="00A221AC">
              <w:t>is created.</w:t>
            </w:r>
          </w:p>
          <w:p w14:paraId="44417D52" w14:textId="77777777" w:rsidR="004F1B5B" w:rsidRPr="00A221AC" w:rsidRDefault="004F1B5B" w:rsidP="004F1B5B">
            <w:pPr>
              <w:pStyle w:val="PL"/>
            </w:pPr>
            <w:r w:rsidRPr="00A221AC">
              <w:t>End Note</w:t>
            </w:r>
          </w:p>
          <w:p w14:paraId="1F717AB9" w14:textId="77777777" w:rsidR="004F1B5B" w:rsidRPr="00A221AC" w:rsidRDefault="004F1B5B" w:rsidP="004F1B5B">
            <w:pPr>
              <w:pStyle w:val="PL"/>
            </w:pPr>
            <w:r w:rsidRPr="00A221AC">
              <w:t>end loop</w:t>
            </w:r>
          </w:p>
          <w:p w14:paraId="5F7DCD11" w14:textId="77777777" w:rsidR="004F1B5B" w:rsidRPr="00A221AC" w:rsidRDefault="004F1B5B" w:rsidP="004F1B5B">
            <w:pPr>
              <w:pStyle w:val="PL"/>
            </w:pPr>
          </w:p>
          <w:p w14:paraId="7830F86A" w14:textId="77777777" w:rsidR="004F1B5B" w:rsidRPr="00A221AC" w:rsidRDefault="004F1B5B" w:rsidP="004F1B5B">
            <w:pPr>
              <w:pStyle w:val="PL"/>
            </w:pPr>
            <w:r w:rsidRPr="00A221AC">
              <w:t>loop Monitoring</w:t>
            </w:r>
          </w:p>
          <w:p w14:paraId="09B6E24A" w14:textId="77777777" w:rsidR="004F1B5B" w:rsidRPr="00A221AC" w:rsidRDefault="004F1B5B" w:rsidP="004F1B5B">
            <w:pPr>
              <w:pStyle w:val="PL"/>
            </w:pPr>
            <w:r w:rsidRPr="00A221AC">
              <w:t>hnote over Prod</w:t>
            </w:r>
          </w:p>
          <w:p w14:paraId="4813D406" w14:textId="77777777" w:rsidR="004F1B5B" w:rsidRPr="00A221AC" w:rsidRDefault="004F1B5B" w:rsidP="004F1B5B">
            <w:pPr>
              <w:pStyle w:val="PL"/>
            </w:pPr>
            <w:r w:rsidRPr="00A221AC">
              <w:t>Performance Measurements, ThresholdMonitor</w:t>
            </w:r>
          </w:p>
          <w:p w14:paraId="3BB9CB4A" w14:textId="77777777" w:rsidR="004F1B5B" w:rsidRPr="00A221AC" w:rsidRDefault="004F1B5B" w:rsidP="004F1B5B">
            <w:pPr>
              <w:pStyle w:val="PL"/>
            </w:pPr>
            <w:r w:rsidRPr="00A221AC">
              <w:t>and Notifications are active</w:t>
            </w:r>
          </w:p>
          <w:p w14:paraId="61B898F1" w14:textId="77777777" w:rsidR="004F1B5B" w:rsidRPr="00A221AC" w:rsidRDefault="004F1B5B" w:rsidP="004F1B5B">
            <w:pPr>
              <w:pStyle w:val="PL"/>
            </w:pPr>
            <w:r w:rsidRPr="00A221AC">
              <w:t>end note</w:t>
            </w:r>
          </w:p>
          <w:p w14:paraId="01D04533" w14:textId="77777777" w:rsidR="004F1B5B" w:rsidRPr="00A221AC" w:rsidRDefault="004F1B5B" w:rsidP="004F1B5B">
            <w:pPr>
              <w:pStyle w:val="PL"/>
            </w:pPr>
          </w:p>
          <w:p w14:paraId="2DFB5B5E" w14:textId="77777777" w:rsidR="004F1B5B" w:rsidRPr="00A221AC" w:rsidRDefault="004F1B5B" w:rsidP="004F1B5B">
            <w:pPr>
              <w:pStyle w:val="PL"/>
            </w:pPr>
            <w:r w:rsidRPr="00A221AC">
              <w:t>Cons &lt;-  Prod: Notification (notifyThresholdCrossing)</w:t>
            </w:r>
          </w:p>
          <w:p w14:paraId="1EECF494" w14:textId="77777777" w:rsidR="004F1B5B" w:rsidRPr="00A221AC" w:rsidRDefault="004F1B5B" w:rsidP="004F1B5B">
            <w:pPr>
              <w:pStyle w:val="PL"/>
            </w:pPr>
            <w:r w:rsidRPr="00A221AC">
              <w:t>Cons &lt;-  Prod: Notification (notifyFileReady)</w:t>
            </w:r>
          </w:p>
          <w:p w14:paraId="036F8A91" w14:textId="77777777" w:rsidR="004F1B5B" w:rsidRPr="00A221AC" w:rsidRDefault="004F1B5B" w:rsidP="004F1B5B">
            <w:pPr>
              <w:pStyle w:val="PL"/>
            </w:pPr>
          </w:p>
          <w:p w14:paraId="69238403" w14:textId="77777777" w:rsidR="004F1B5B" w:rsidRPr="00A221AC" w:rsidRDefault="004F1B5B" w:rsidP="004F1B5B">
            <w:pPr>
              <w:pStyle w:val="PL"/>
            </w:pPr>
            <w:r w:rsidRPr="00A221AC">
              <w:t>end loop</w:t>
            </w:r>
          </w:p>
          <w:p w14:paraId="128C4ECB" w14:textId="77777777" w:rsidR="004F1B5B" w:rsidRPr="00A221AC" w:rsidRDefault="004F1B5B" w:rsidP="004F1B5B">
            <w:pPr>
              <w:pStyle w:val="PL"/>
            </w:pPr>
            <w:r w:rsidRPr="00A221AC">
              <w:t>end group</w:t>
            </w:r>
          </w:p>
          <w:p w14:paraId="2BB78436" w14:textId="77777777" w:rsidR="004F1B5B" w:rsidRPr="00A221AC" w:rsidRDefault="004F1B5B" w:rsidP="004F1B5B">
            <w:pPr>
              <w:pStyle w:val="PL"/>
            </w:pPr>
          </w:p>
          <w:p w14:paraId="3A57C384" w14:textId="77777777" w:rsidR="004F1B5B" w:rsidRPr="00A221AC" w:rsidRDefault="004F1B5B" w:rsidP="004F1B5B">
            <w:pPr>
              <w:pStyle w:val="PL"/>
            </w:pPr>
          </w:p>
          <w:p w14:paraId="53F465C2" w14:textId="77777777" w:rsidR="004F1B5B" w:rsidRDefault="004F1B5B" w:rsidP="004F1B5B">
            <w:pPr>
              <w:pStyle w:val="PL"/>
            </w:pPr>
            <w:r w:rsidRPr="00A221AC">
              <w:t>@enduml</w:t>
            </w:r>
          </w:p>
        </w:tc>
      </w:tr>
    </w:tbl>
    <w:p w14:paraId="6A8D3308" w14:textId="77777777" w:rsidR="004F1B5B" w:rsidRDefault="004F1B5B" w:rsidP="004F1B5B">
      <w:pPr>
        <w:pStyle w:val="EW"/>
        <w:ind w:left="0" w:hanging="1"/>
      </w:pPr>
    </w:p>
    <w:p w14:paraId="45EB9C10" w14:textId="77777777" w:rsidR="004F1B5B" w:rsidRDefault="004F1B5B" w:rsidP="004F1B5B">
      <w:pPr>
        <w:pStyle w:val="EW"/>
        <w:ind w:left="0" w:hanging="1"/>
      </w:pPr>
      <w:r w:rsidRPr="00486E23">
        <w:t>Figure A.1.1.3-1</w:t>
      </w:r>
    </w:p>
    <w:p w14:paraId="7ACEE9B3"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3758233F" w14:textId="77777777" w:rsidTr="004F1B5B">
        <w:tc>
          <w:tcPr>
            <w:tcW w:w="9631" w:type="dxa"/>
          </w:tcPr>
          <w:p w14:paraId="6EE87AB3" w14:textId="77777777" w:rsidR="004F1B5B" w:rsidRPr="00A221AC" w:rsidRDefault="004F1B5B" w:rsidP="004F1B5B">
            <w:pPr>
              <w:pStyle w:val="PL"/>
            </w:pPr>
            <w:r w:rsidRPr="00A221AC">
              <w:t>'S5-240924 Figure A.1.1.3-1</w:t>
            </w:r>
          </w:p>
          <w:p w14:paraId="67B81CD6" w14:textId="77777777" w:rsidR="004F1B5B" w:rsidRPr="00A221AC" w:rsidRDefault="004F1B5B" w:rsidP="004F1B5B">
            <w:pPr>
              <w:pStyle w:val="PL"/>
            </w:pPr>
            <w:r w:rsidRPr="00A221AC">
              <w:t xml:space="preserve">@startuml </w:t>
            </w:r>
          </w:p>
          <w:p w14:paraId="1D3728AB" w14:textId="77777777" w:rsidR="004F1B5B" w:rsidRPr="00A221AC" w:rsidRDefault="004F1B5B" w:rsidP="004F1B5B">
            <w:pPr>
              <w:pStyle w:val="PL"/>
            </w:pPr>
            <w:r w:rsidRPr="00A221AC">
              <w:t>skinparam Shadowing false</w:t>
            </w:r>
          </w:p>
          <w:p w14:paraId="681FE350" w14:textId="77777777" w:rsidR="004F1B5B" w:rsidRPr="00A221AC" w:rsidRDefault="004F1B5B" w:rsidP="004F1B5B">
            <w:pPr>
              <w:pStyle w:val="PL"/>
            </w:pPr>
            <w:r w:rsidRPr="00A221AC">
              <w:t>skinparam Monochrome true</w:t>
            </w:r>
          </w:p>
          <w:p w14:paraId="2A6060EF" w14:textId="77777777" w:rsidR="004F1B5B" w:rsidRPr="00A221AC" w:rsidRDefault="004F1B5B" w:rsidP="004F1B5B">
            <w:pPr>
              <w:pStyle w:val="PL"/>
            </w:pPr>
            <w:r w:rsidRPr="00A221AC">
              <w:t>participant "DSO consumer" as Cons</w:t>
            </w:r>
          </w:p>
          <w:p w14:paraId="4E7387BE" w14:textId="77777777" w:rsidR="004F1B5B" w:rsidRPr="00A221AC" w:rsidRDefault="004F1B5B" w:rsidP="004F1B5B">
            <w:pPr>
              <w:pStyle w:val="PL"/>
            </w:pPr>
            <w:r w:rsidRPr="00A221AC">
              <w:t>participant "network operator producer" as Prod</w:t>
            </w:r>
          </w:p>
          <w:p w14:paraId="412B5279" w14:textId="77777777" w:rsidR="004F1B5B" w:rsidRPr="00A221AC" w:rsidRDefault="004F1B5B" w:rsidP="004F1B5B">
            <w:pPr>
              <w:pStyle w:val="PL"/>
            </w:pPr>
          </w:p>
          <w:p w14:paraId="3607CC9E" w14:textId="77777777" w:rsidR="004F1B5B" w:rsidRPr="00A221AC" w:rsidRDefault="004F1B5B" w:rsidP="004F1B5B">
            <w:pPr>
              <w:pStyle w:val="PL"/>
            </w:pPr>
          </w:p>
          <w:p w14:paraId="64418903" w14:textId="77777777" w:rsidR="004F1B5B" w:rsidRPr="00A221AC" w:rsidRDefault="004F1B5B" w:rsidP="004F1B5B">
            <w:pPr>
              <w:pStyle w:val="PL"/>
            </w:pPr>
            <w:r w:rsidRPr="00A221AC">
              <w:t>== DSO consumer wants to close &amp; deactivate the performance monitor session ==</w:t>
            </w:r>
          </w:p>
          <w:p w14:paraId="41321A19" w14:textId="77777777" w:rsidR="004F1B5B" w:rsidRPr="00A221AC" w:rsidRDefault="004F1B5B" w:rsidP="004F1B5B">
            <w:pPr>
              <w:pStyle w:val="PL"/>
            </w:pPr>
          </w:p>
          <w:p w14:paraId="3A1FFB09" w14:textId="77777777" w:rsidR="004F1B5B" w:rsidRPr="00A221AC" w:rsidRDefault="004F1B5B" w:rsidP="004F1B5B">
            <w:pPr>
              <w:pStyle w:val="PL"/>
            </w:pPr>
            <w:r w:rsidRPr="00A221AC">
              <w:t>group A. delete PerfMetricJob MOI on producer</w:t>
            </w:r>
          </w:p>
          <w:p w14:paraId="77EE6CD2" w14:textId="77777777" w:rsidR="004F1B5B" w:rsidRPr="00A221AC" w:rsidRDefault="004F1B5B" w:rsidP="004F1B5B">
            <w:pPr>
              <w:pStyle w:val="PL"/>
            </w:pPr>
          </w:p>
          <w:p w14:paraId="10D1AB5A" w14:textId="77777777" w:rsidR="004F1B5B" w:rsidRPr="00A221AC" w:rsidRDefault="004F1B5B" w:rsidP="004F1B5B">
            <w:pPr>
              <w:pStyle w:val="PL"/>
            </w:pPr>
            <w:r w:rsidRPr="00A221AC">
              <w:t xml:space="preserve">  loop Delete: for each created cell or group of cells (information provided by MNO)</w:t>
            </w:r>
          </w:p>
          <w:p w14:paraId="56A7674C" w14:textId="77777777" w:rsidR="004F1B5B" w:rsidRPr="00A221AC" w:rsidRDefault="004F1B5B" w:rsidP="004F1B5B">
            <w:pPr>
              <w:pStyle w:val="PL"/>
            </w:pPr>
          </w:p>
          <w:p w14:paraId="6F32B303" w14:textId="77777777" w:rsidR="004F1B5B" w:rsidRPr="00A221AC" w:rsidRDefault="004F1B5B" w:rsidP="004F1B5B">
            <w:pPr>
              <w:pStyle w:val="PL"/>
            </w:pPr>
            <w:r w:rsidRPr="00A221AC">
              <w:t xml:space="preserve">    Cons  -&gt; Prod: 1. deleteMOI(baseObjectInstance [, scopeType, scopeLevel, Filter]) </w:t>
            </w:r>
          </w:p>
          <w:p w14:paraId="070A6338" w14:textId="77777777" w:rsidR="004F1B5B" w:rsidRPr="00A221AC" w:rsidRDefault="004F1B5B" w:rsidP="004F1B5B">
            <w:pPr>
              <w:pStyle w:val="PL"/>
            </w:pPr>
            <w:r w:rsidRPr="00A221AC">
              <w:t xml:space="preserve">    Note right Cons</w:t>
            </w:r>
          </w:p>
          <w:p w14:paraId="348D08D4" w14:textId="77777777" w:rsidR="004F1B5B" w:rsidRPr="00A221AC" w:rsidRDefault="004F1B5B" w:rsidP="004F1B5B">
            <w:pPr>
              <w:pStyle w:val="PL"/>
            </w:pPr>
            <w:r w:rsidRPr="00A221AC">
              <w:t xml:space="preserve">      DN and, optionally, parameters </w:t>
            </w:r>
          </w:p>
          <w:p w14:paraId="21986A4F" w14:textId="77777777" w:rsidR="004F1B5B" w:rsidRPr="00A221AC" w:rsidRDefault="004F1B5B" w:rsidP="004F1B5B">
            <w:pPr>
              <w:pStyle w:val="PL"/>
            </w:pPr>
            <w:r w:rsidRPr="00A221AC">
              <w:t xml:space="preserve">      are supplied by MNO.</w:t>
            </w:r>
          </w:p>
          <w:p w14:paraId="6F332280" w14:textId="77777777" w:rsidR="004F1B5B" w:rsidRPr="00A221AC" w:rsidRDefault="004F1B5B" w:rsidP="004F1B5B">
            <w:pPr>
              <w:pStyle w:val="PL"/>
            </w:pPr>
            <w:r w:rsidRPr="00A221AC">
              <w:t xml:space="preserve">    End Note</w:t>
            </w:r>
          </w:p>
          <w:p w14:paraId="17BF857C" w14:textId="77777777" w:rsidR="004F1B5B" w:rsidRPr="00A221AC" w:rsidRDefault="004F1B5B" w:rsidP="004F1B5B">
            <w:pPr>
              <w:pStyle w:val="PL"/>
            </w:pPr>
          </w:p>
          <w:p w14:paraId="297098A0" w14:textId="77777777" w:rsidR="004F1B5B" w:rsidRPr="00A221AC" w:rsidRDefault="004F1B5B" w:rsidP="004F1B5B">
            <w:pPr>
              <w:pStyle w:val="PL"/>
            </w:pPr>
            <w:r w:rsidRPr="00A221AC">
              <w:t xml:space="preserve">    Prod  -&gt; Prod: 2. delete MOI:\n    PerfMetricJob, Files</w:t>
            </w:r>
          </w:p>
          <w:p w14:paraId="5F9BFCE7" w14:textId="77777777" w:rsidR="004F1B5B" w:rsidRPr="00A221AC" w:rsidRDefault="004F1B5B" w:rsidP="004F1B5B">
            <w:pPr>
              <w:pStyle w:val="PL"/>
            </w:pPr>
          </w:p>
          <w:p w14:paraId="7E420E65" w14:textId="77777777" w:rsidR="004F1B5B" w:rsidRPr="00A221AC" w:rsidRDefault="004F1B5B" w:rsidP="004F1B5B">
            <w:pPr>
              <w:pStyle w:val="PL"/>
            </w:pPr>
            <w:r w:rsidRPr="00A221AC">
              <w:t xml:space="preserve">    Cons &lt;- Prod: 3. Notification (notifyMOIDeletion)</w:t>
            </w:r>
          </w:p>
          <w:p w14:paraId="472F28C9" w14:textId="77777777" w:rsidR="004F1B5B" w:rsidRPr="00A221AC" w:rsidRDefault="004F1B5B" w:rsidP="004F1B5B">
            <w:pPr>
              <w:pStyle w:val="PL"/>
            </w:pPr>
          </w:p>
          <w:p w14:paraId="773C76AA" w14:textId="77777777" w:rsidR="004F1B5B" w:rsidRPr="00A221AC" w:rsidRDefault="004F1B5B" w:rsidP="004F1B5B">
            <w:pPr>
              <w:pStyle w:val="PL"/>
            </w:pPr>
            <w:r w:rsidRPr="00A221AC">
              <w:t xml:space="preserve">    Cons &lt;-  Prod: 4. result of deleteMOI(deletionList, status)</w:t>
            </w:r>
          </w:p>
          <w:p w14:paraId="65A15B2E" w14:textId="77777777" w:rsidR="004F1B5B" w:rsidRPr="00A221AC" w:rsidRDefault="004F1B5B" w:rsidP="004F1B5B">
            <w:pPr>
              <w:pStyle w:val="PL"/>
            </w:pPr>
            <w:r w:rsidRPr="00A221AC">
              <w:t xml:space="preserve"> </w:t>
            </w:r>
          </w:p>
          <w:p w14:paraId="7A33E4A0" w14:textId="77777777" w:rsidR="004F1B5B" w:rsidRPr="00A221AC" w:rsidRDefault="004F1B5B" w:rsidP="004F1B5B">
            <w:pPr>
              <w:pStyle w:val="PL"/>
            </w:pPr>
            <w:r w:rsidRPr="00A221AC">
              <w:t xml:space="preserve">    hnote over Prod</w:t>
            </w:r>
          </w:p>
          <w:p w14:paraId="33D6C410" w14:textId="77777777" w:rsidR="004F1B5B" w:rsidRPr="00A221AC" w:rsidRDefault="004F1B5B" w:rsidP="004F1B5B">
            <w:pPr>
              <w:pStyle w:val="PL"/>
            </w:pPr>
            <w:r w:rsidRPr="00A221AC">
              <w:t xml:space="preserve">      ongoing PM reporting</w:t>
            </w:r>
          </w:p>
          <w:p w14:paraId="512C700E" w14:textId="77777777" w:rsidR="004F1B5B" w:rsidRPr="00A221AC" w:rsidRDefault="004F1B5B" w:rsidP="004F1B5B">
            <w:pPr>
              <w:pStyle w:val="PL"/>
            </w:pPr>
            <w:r w:rsidRPr="00A221AC">
              <w:t xml:space="preserve">      is abandoned.</w:t>
            </w:r>
          </w:p>
          <w:p w14:paraId="30D3A58C" w14:textId="77777777" w:rsidR="004F1B5B" w:rsidRPr="00A221AC" w:rsidRDefault="004F1B5B" w:rsidP="004F1B5B">
            <w:pPr>
              <w:pStyle w:val="PL"/>
            </w:pPr>
            <w:r w:rsidRPr="00A221AC">
              <w:t xml:space="preserve">    end note</w:t>
            </w:r>
          </w:p>
          <w:p w14:paraId="4282CB3E" w14:textId="77777777" w:rsidR="004F1B5B" w:rsidRPr="00A221AC" w:rsidRDefault="004F1B5B" w:rsidP="004F1B5B">
            <w:pPr>
              <w:pStyle w:val="PL"/>
            </w:pPr>
          </w:p>
          <w:p w14:paraId="2EBBEC21" w14:textId="77777777" w:rsidR="004F1B5B" w:rsidRPr="00A221AC" w:rsidRDefault="004F1B5B" w:rsidP="004F1B5B">
            <w:pPr>
              <w:pStyle w:val="PL"/>
            </w:pPr>
            <w:r w:rsidRPr="00A221AC">
              <w:t xml:space="preserve">  end loop for each wanted MOI</w:t>
            </w:r>
          </w:p>
          <w:p w14:paraId="7A5E8953" w14:textId="77777777" w:rsidR="004F1B5B" w:rsidRPr="00A221AC" w:rsidRDefault="004F1B5B" w:rsidP="004F1B5B">
            <w:pPr>
              <w:pStyle w:val="PL"/>
            </w:pPr>
          </w:p>
          <w:p w14:paraId="17C71F1B" w14:textId="77777777" w:rsidR="004F1B5B" w:rsidRPr="00A221AC" w:rsidRDefault="004F1B5B" w:rsidP="004F1B5B">
            <w:pPr>
              <w:pStyle w:val="PL"/>
            </w:pPr>
            <w:r w:rsidRPr="00A221AC">
              <w:t>end group A.</w:t>
            </w:r>
          </w:p>
          <w:p w14:paraId="4D00FC4A" w14:textId="77777777" w:rsidR="004F1B5B" w:rsidRPr="00A221AC" w:rsidRDefault="004F1B5B" w:rsidP="004F1B5B">
            <w:pPr>
              <w:pStyle w:val="PL"/>
            </w:pPr>
            <w:r w:rsidRPr="00A221AC">
              <w:t>...</w:t>
            </w:r>
          </w:p>
          <w:p w14:paraId="39DB868A" w14:textId="77777777" w:rsidR="004F1B5B" w:rsidRPr="00A221AC" w:rsidRDefault="004F1B5B" w:rsidP="004F1B5B">
            <w:pPr>
              <w:pStyle w:val="PL"/>
            </w:pPr>
          </w:p>
          <w:p w14:paraId="35C525F0" w14:textId="77777777" w:rsidR="004F1B5B" w:rsidRPr="00A221AC" w:rsidRDefault="004F1B5B" w:rsidP="004F1B5B">
            <w:pPr>
              <w:pStyle w:val="PL"/>
            </w:pPr>
            <w:r w:rsidRPr="00A221AC">
              <w:t>group B. delete Threshold MOI on producer</w:t>
            </w:r>
          </w:p>
          <w:p w14:paraId="674D3ECD" w14:textId="77777777" w:rsidR="004F1B5B" w:rsidRPr="00A221AC" w:rsidRDefault="004F1B5B" w:rsidP="004F1B5B">
            <w:pPr>
              <w:pStyle w:val="PL"/>
            </w:pPr>
          </w:p>
          <w:p w14:paraId="196F3DC7" w14:textId="77777777" w:rsidR="004F1B5B" w:rsidRPr="00A221AC" w:rsidRDefault="004F1B5B" w:rsidP="004F1B5B">
            <w:pPr>
              <w:pStyle w:val="PL"/>
            </w:pPr>
            <w:r w:rsidRPr="00A221AC">
              <w:t xml:space="preserve">  loop Delete: for each created cell or group of cells (information provided by MNO)</w:t>
            </w:r>
          </w:p>
          <w:p w14:paraId="5BA1C612" w14:textId="77777777" w:rsidR="004F1B5B" w:rsidRPr="00A221AC" w:rsidRDefault="004F1B5B" w:rsidP="004F1B5B">
            <w:pPr>
              <w:pStyle w:val="PL"/>
            </w:pPr>
          </w:p>
          <w:p w14:paraId="68388504" w14:textId="77777777" w:rsidR="004F1B5B" w:rsidRPr="00A221AC" w:rsidRDefault="004F1B5B" w:rsidP="004F1B5B">
            <w:pPr>
              <w:pStyle w:val="PL"/>
            </w:pPr>
            <w:r w:rsidRPr="00A221AC">
              <w:t xml:space="preserve">    Cons  -&gt; Prod: 5. deleteMOI(baseObjectInstance [, scopeType, scopeLevel, Filter]) </w:t>
            </w:r>
          </w:p>
          <w:p w14:paraId="5B53DA8B" w14:textId="77777777" w:rsidR="004F1B5B" w:rsidRPr="00A221AC" w:rsidRDefault="004F1B5B" w:rsidP="004F1B5B">
            <w:pPr>
              <w:pStyle w:val="PL"/>
            </w:pPr>
            <w:r w:rsidRPr="00A221AC">
              <w:t xml:space="preserve">    Note right Cons</w:t>
            </w:r>
          </w:p>
          <w:p w14:paraId="3AF3FC82" w14:textId="77777777" w:rsidR="004F1B5B" w:rsidRPr="00A221AC" w:rsidRDefault="004F1B5B" w:rsidP="004F1B5B">
            <w:pPr>
              <w:pStyle w:val="PL"/>
            </w:pPr>
            <w:r w:rsidRPr="00A221AC">
              <w:t xml:space="preserve">          DN and, optionally, parameters </w:t>
            </w:r>
          </w:p>
          <w:p w14:paraId="3D2AE44A" w14:textId="77777777" w:rsidR="004F1B5B" w:rsidRPr="00A221AC" w:rsidRDefault="004F1B5B" w:rsidP="004F1B5B">
            <w:pPr>
              <w:pStyle w:val="PL"/>
            </w:pPr>
            <w:r w:rsidRPr="00A221AC">
              <w:t xml:space="preserve">          are supplied by MNO.</w:t>
            </w:r>
          </w:p>
          <w:p w14:paraId="3184B54A" w14:textId="77777777" w:rsidR="004F1B5B" w:rsidRPr="00A221AC" w:rsidRDefault="004F1B5B" w:rsidP="004F1B5B">
            <w:pPr>
              <w:pStyle w:val="PL"/>
            </w:pPr>
            <w:r w:rsidRPr="00A221AC">
              <w:t xml:space="preserve">    End Note</w:t>
            </w:r>
          </w:p>
          <w:p w14:paraId="4B2B9985" w14:textId="77777777" w:rsidR="004F1B5B" w:rsidRPr="00A221AC" w:rsidRDefault="004F1B5B" w:rsidP="004F1B5B">
            <w:pPr>
              <w:pStyle w:val="PL"/>
            </w:pPr>
          </w:p>
          <w:p w14:paraId="62AD61A6" w14:textId="77777777" w:rsidR="004F1B5B" w:rsidRPr="00A221AC" w:rsidRDefault="004F1B5B" w:rsidP="004F1B5B">
            <w:pPr>
              <w:pStyle w:val="PL"/>
            </w:pPr>
            <w:r w:rsidRPr="00A221AC">
              <w:t xml:space="preserve">    Prod  -&gt; Prod: 6. deleteMOI( )\n    ThresholdMonitor</w:t>
            </w:r>
          </w:p>
          <w:p w14:paraId="30881172" w14:textId="77777777" w:rsidR="004F1B5B" w:rsidRPr="00A221AC" w:rsidRDefault="004F1B5B" w:rsidP="004F1B5B">
            <w:pPr>
              <w:pStyle w:val="PL"/>
            </w:pPr>
            <w:r w:rsidRPr="00A221AC">
              <w:t xml:space="preserve">    Cons &lt;- Prod: 7. Notification (notifyMOIDeletion)</w:t>
            </w:r>
          </w:p>
          <w:p w14:paraId="6F120AB8" w14:textId="77777777" w:rsidR="004F1B5B" w:rsidRPr="00A221AC" w:rsidRDefault="004F1B5B" w:rsidP="004F1B5B">
            <w:pPr>
              <w:pStyle w:val="PL"/>
            </w:pPr>
          </w:p>
          <w:p w14:paraId="2232198D" w14:textId="77777777" w:rsidR="004F1B5B" w:rsidRPr="00A221AC" w:rsidRDefault="004F1B5B" w:rsidP="004F1B5B">
            <w:pPr>
              <w:pStyle w:val="PL"/>
            </w:pPr>
            <w:r w:rsidRPr="00A221AC">
              <w:t xml:space="preserve">    Cons &lt;-  Prod: 8. result of deleteMOI(deletionList, status)</w:t>
            </w:r>
          </w:p>
          <w:p w14:paraId="770AEE7E" w14:textId="77777777" w:rsidR="004F1B5B" w:rsidRPr="00A221AC" w:rsidRDefault="004F1B5B" w:rsidP="004F1B5B">
            <w:pPr>
              <w:pStyle w:val="PL"/>
            </w:pPr>
          </w:p>
          <w:p w14:paraId="796C416B" w14:textId="77777777" w:rsidR="004F1B5B" w:rsidRPr="00A221AC" w:rsidRDefault="004F1B5B" w:rsidP="004F1B5B">
            <w:pPr>
              <w:pStyle w:val="PL"/>
            </w:pPr>
            <w:r w:rsidRPr="00A221AC">
              <w:t xml:space="preserve">    hnote over Prod</w:t>
            </w:r>
          </w:p>
          <w:p w14:paraId="4916AA92" w14:textId="77777777" w:rsidR="004F1B5B" w:rsidRPr="00A221AC" w:rsidRDefault="004F1B5B" w:rsidP="004F1B5B">
            <w:pPr>
              <w:pStyle w:val="PL"/>
            </w:pPr>
            <w:r w:rsidRPr="00A221AC">
              <w:t xml:space="preserve">      ongoing threshold</w:t>
            </w:r>
          </w:p>
          <w:p w14:paraId="059A70E5" w14:textId="77777777" w:rsidR="004F1B5B" w:rsidRPr="00A221AC" w:rsidRDefault="004F1B5B" w:rsidP="004F1B5B">
            <w:pPr>
              <w:pStyle w:val="PL"/>
            </w:pPr>
            <w:r w:rsidRPr="00A221AC">
              <w:t xml:space="preserve">      monitoring is abandoned</w:t>
            </w:r>
          </w:p>
          <w:p w14:paraId="10E9AA1B" w14:textId="77777777" w:rsidR="004F1B5B" w:rsidRPr="00A221AC" w:rsidRDefault="004F1B5B" w:rsidP="004F1B5B">
            <w:pPr>
              <w:pStyle w:val="PL"/>
            </w:pPr>
            <w:r w:rsidRPr="00A221AC">
              <w:t xml:space="preserve">    end Note</w:t>
            </w:r>
          </w:p>
          <w:p w14:paraId="6F2F8806" w14:textId="77777777" w:rsidR="004F1B5B" w:rsidRPr="00A221AC" w:rsidRDefault="004F1B5B" w:rsidP="004F1B5B">
            <w:pPr>
              <w:pStyle w:val="PL"/>
            </w:pPr>
          </w:p>
          <w:p w14:paraId="0D82538E" w14:textId="77777777" w:rsidR="004F1B5B" w:rsidRPr="00A221AC" w:rsidRDefault="004F1B5B" w:rsidP="004F1B5B">
            <w:pPr>
              <w:pStyle w:val="PL"/>
            </w:pPr>
            <w:r w:rsidRPr="00A221AC">
              <w:t xml:space="preserve">  end loop</w:t>
            </w:r>
          </w:p>
          <w:p w14:paraId="5BCC2E59" w14:textId="77777777" w:rsidR="004F1B5B" w:rsidRPr="00A221AC" w:rsidRDefault="004F1B5B" w:rsidP="004F1B5B">
            <w:pPr>
              <w:pStyle w:val="PL"/>
            </w:pPr>
          </w:p>
          <w:p w14:paraId="431AFC46" w14:textId="77777777" w:rsidR="004F1B5B" w:rsidRPr="00A221AC" w:rsidRDefault="004F1B5B" w:rsidP="004F1B5B">
            <w:pPr>
              <w:pStyle w:val="PL"/>
            </w:pPr>
            <w:r w:rsidRPr="00A221AC">
              <w:t>end group B</w:t>
            </w:r>
          </w:p>
          <w:p w14:paraId="7D4CF180" w14:textId="77777777" w:rsidR="004F1B5B" w:rsidRPr="00A221AC" w:rsidRDefault="004F1B5B" w:rsidP="004F1B5B">
            <w:pPr>
              <w:pStyle w:val="PL"/>
            </w:pPr>
          </w:p>
          <w:p w14:paraId="0BD9C72B" w14:textId="77777777" w:rsidR="004F1B5B" w:rsidRPr="00A221AC" w:rsidRDefault="004F1B5B" w:rsidP="004F1B5B">
            <w:pPr>
              <w:pStyle w:val="PL"/>
            </w:pPr>
            <w:r w:rsidRPr="00A221AC">
              <w:t>...</w:t>
            </w:r>
          </w:p>
          <w:p w14:paraId="3CBA8647" w14:textId="77777777" w:rsidR="004F1B5B" w:rsidRPr="00A221AC" w:rsidRDefault="004F1B5B" w:rsidP="004F1B5B">
            <w:pPr>
              <w:pStyle w:val="PL"/>
            </w:pPr>
          </w:p>
          <w:p w14:paraId="5ABE1A79" w14:textId="77777777" w:rsidR="004F1B5B" w:rsidRPr="00A221AC" w:rsidRDefault="004F1B5B" w:rsidP="004F1B5B">
            <w:pPr>
              <w:pStyle w:val="PL"/>
            </w:pPr>
            <w:r w:rsidRPr="00A221AC">
              <w:t>group C. delete NtfSubscriptionControl MOI on producer</w:t>
            </w:r>
          </w:p>
          <w:p w14:paraId="4A0A7524" w14:textId="77777777" w:rsidR="004F1B5B" w:rsidRPr="00A221AC" w:rsidRDefault="004F1B5B" w:rsidP="004F1B5B">
            <w:pPr>
              <w:pStyle w:val="PL"/>
            </w:pPr>
          </w:p>
          <w:p w14:paraId="0E3CB01C" w14:textId="77777777" w:rsidR="004F1B5B" w:rsidRPr="00A221AC" w:rsidRDefault="004F1B5B" w:rsidP="004F1B5B">
            <w:pPr>
              <w:pStyle w:val="PL"/>
            </w:pPr>
            <w:r w:rsidRPr="00A221AC">
              <w:t xml:space="preserve">  loop Delete: for each created cell or group of cells (information provided by MNO)</w:t>
            </w:r>
          </w:p>
          <w:p w14:paraId="493CE755" w14:textId="77777777" w:rsidR="004F1B5B" w:rsidRPr="00A221AC" w:rsidRDefault="004F1B5B" w:rsidP="004F1B5B">
            <w:pPr>
              <w:pStyle w:val="PL"/>
            </w:pPr>
          </w:p>
          <w:p w14:paraId="40837475" w14:textId="77777777" w:rsidR="004F1B5B" w:rsidRPr="00A221AC" w:rsidRDefault="004F1B5B" w:rsidP="004F1B5B">
            <w:pPr>
              <w:pStyle w:val="PL"/>
            </w:pPr>
            <w:r w:rsidRPr="00A221AC">
              <w:t xml:space="preserve">    Cons  -&gt; Prod: 9. deleteMOI(baseObjectInstance [, scopeType, scopeLevel, Filter]) </w:t>
            </w:r>
          </w:p>
          <w:p w14:paraId="0E177869" w14:textId="77777777" w:rsidR="004F1B5B" w:rsidRPr="00A221AC" w:rsidRDefault="004F1B5B" w:rsidP="004F1B5B">
            <w:pPr>
              <w:pStyle w:val="PL"/>
            </w:pPr>
            <w:r w:rsidRPr="00A221AC">
              <w:t xml:space="preserve">    Note right Cons</w:t>
            </w:r>
          </w:p>
          <w:p w14:paraId="357307B2" w14:textId="77777777" w:rsidR="004F1B5B" w:rsidRPr="00A221AC" w:rsidRDefault="004F1B5B" w:rsidP="004F1B5B">
            <w:pPr>
              <w:pStyle w:val="PL"/>
            </w:pPr>
            <w:r w:rsidRPr="00A221AC">
              <w:t xml:space="preserve">          DN and, optionally, parameters </w:t>
            </w:r>
          </w:p>
          <w:p w14:paraId="18FB104F" w14:textId="77777777" w:rsidR="004F1B5B" w:rsidRPr="00A221AC" w:rsidRDefault="004F1B5B" w:rsidP="004F1B5B">
            <w:pPr>
              <w:pStyle w:val="PL"/>
            </w:pPr>
            <w:r w:rsidRPr="00A221AC">
              <w:t xml:space="preserve">          are supplied by MNO.</w:t>
            </w:r>
          </w:p>
          <w:p w14:paraId="72AD559A" w14:textId="77777777" w:rsidR="004F1B5B" w:rsidRPr="00A221AC" w:rsidRDefault="004F1B5B" w:rsidP="004F1B5B">
            <w:pPr>
              <w:pStyle w:val="PL"/>
            </w:pPr>
            <w:r w:rsidRPr="00A221AC">
              <w:t xml:space="preserve">    End Note</w:t>
            </w:r>
          </w:p>
          <w:p w14:paraId="7EB9E9E8" w14:textId="77777777" w:rsidR="004F1B5B" w:rsidRPr="00A221AC" w:rsidRDefault="004F1B5B" w:rsidP="004F1B5B">
            <w:pPr>
              <w:pStyle w:val="PL"/>
            </w:pPr>
          </w:p>
          <w:p w14:paraId="3D4F57F3" w14:textId="77777777" w:rsidR="004F1B5B" w:rsidRPr="00A221AC" w:rsidRDefault="004F1B5B" w:rsidP="004F1B5B">
            <w:pPr>
              <w:pStyle w:val="PL"/>
            </w:pPr>
            <w:r w:rsidRPr="00A221AC">
              <w:t xml:space="preserve">    Prod  -&gt; Prod: 10. deleteMOI( )\n     NtfSubscriptionControl</w:t>
            </w:r>
          </w:p>
          <w:p w14:paraId="27EDEA0F" w14:textId="77777777" w:rsidR="004F1B5B" w:rsidRPr="00A221AC" w:rsidRDefault="004F1B5B" w:rsidP="004F1B5B">
            <w:pPr>
              <w:pStyle w:val="PL"/>
            </w:pPr>
          </w:p>
          <w:p w14:paraId="6D3900B0" w14:textId="77777777" w:rsidR="004F1B5B" w:rsidRPr="00A221AC" w:rsidRDefault="004F1B5B" w:rsidP="004F1B5B">
            <w:pPr>
              <w:pStyle w:val="PL"/>
            </w:pPr>
            <w:r w:rsidRPr="00A221AC">
              <w:t xml:space="preserve">    Cons &lt;-  Prod: 11. result of deleteMOI(attributeListOut, status)</w:t>
            </w:r>
          </w:p>
          <w:p w14:paraId="3EDC4577" w14:textId="77777777" w:rsidR="004F1B5B" w:rsidRPr="00A221AC" w:rsidRDefault="004F1B5B" w:rsidP="004F1B5B">
            <w:pPr>
              <w:pStyle w:val="PL"/>
            </w:pPr>
          </w:p>
          <w:p w14:paraId="2361C4DE" w14:textId="77777777" w:rsidR="004F1B5B" w:rsidRPr="00A221AC" w:rsidRDefault="004F1B5B" w:rsidP="004F1B5B">
            <w:pPr>
              <w:pStyle w:val="PL"/>
            </w:pPr>
            <w:r w:rsidRPr="00A221AC">
              <w:t xml:space="preserve">    hnote over Prod</w:t>
            </w:r>
          </w:p>
          <w:p w14:paraId="78CA3BEE" w14:textId="77777777" w:rsidR="004F1B5B" w:rsidRPr="00A221AC" w:rsidRDefault="004F1B5B" w:rsidP="004F1B5B">
            <w:pPr>
              <w:pStyle w:val="PL"/>
            </w:pPr>
            <w:r w:rsidRPr="00A221AC">
              <w:t xml:space="preserve">      ongoing notification</w:t>
            </w:r>
          </w:p>
          <w:p w14:paraId="016A1E03" w14:textId="77777777" w:rsidR="004F1B5B" w:rsidRPr="00A221AC" w:rsidRDefault="004F1B5B" w:rsidP="004F1B5B">
            <w:pPr>
              <w:pStyle w:val="PL"/>
            </w:pPr>
            <w:r w:rsidRPr="00A221AC">
              <w:t xml:space="preserve">      subscription is ended</w:t>
            </w:r>
          </w:p>
          <w:p w14:paraId="5F0E1901" w14:textId="77777777" w:rsidR="004F1B5B" w:rsidRPr="00A221AC" w:rsidRDefault="004F1B5B" w:rsidP="004F1B5B">
            <w:pPr>
              <w:pStyle w:val="PL"/>
            </w:pPr>
            <w:r w:rsidRPr="00A221AC">
              <w:t xml:space="preserve">    End Note</w:t>
            </w:r>
          </w:p>
          <w:p w14:paraId="3AE212E2" w14:textId="77777777" w:rsidR="004F1B5B" w:rsidRPr="00A221AC" w:rsidRDefault="004F1B5B" w:rsidP="004F1B5B">
            <w:pPr>
              <w:pStyle w:val="PL"/>
            </w:pPr>
            <w:r w:rsidRPr="00A221AC">
              <w:t xml:space="preserve">  end loop</w:t>
            </w:r>
          </w:p>
          <w:p w14:paraId="0DFB2D0A" w14:textId="77777777" w:rsidR="004F1B5B" w:rsidRPr="00A221AC" w:rsidRDefault="004F1B5B" w:rsidP="004F1B5B">
            <w:pPr>
              <w:pStyle w:val="PL"/>
            </w:pPr>
          </w:p>
          <w:p w14:paraId="77FB904D" w14:textId="77777777" w:rsidR="004F1B5B" w:rsidRPr="00A221AC" w:rsidRDefault="004F1B5B" w:rsidP="004F1B5B">
            <w:pPr>
              <w:pStyle w:val="PL"/>
            </w:pPr>
            <w:r w:rsidRPr="00A221AC">
              <w:t>end group</w:t>
            </w:r>
          </w:p>
          <w:p w14:paraId="08DBD89B" w14:textId="77777777" w:rsidR="004F1B5B" w:rsidRPr="00A221AC" w:rsidRDefault="004F1B5B" w:rsidP="004F1B5B">
            <w:pPr>
              <w:pStyle w:val="PL"/>
            </w:pPr>
          </w:p>
          <w:p w14:paraId="751164E2" w14:textId="77777777" w:rsidR="004F1B5B" w:rsidRDefault="004F1B5B" w:rsidP="004F1B5B">
            <w:pPr>
              <w:pStyle w:val="PL"/>
            </w:pPr>
            <w:r w:rsidRPr="00A221AC">
              <w:t>@enduml</w:t>
            </w:r>
          </w:p>
        </w:tc>
      </w:tr>
    </w:tbl>
    <w:p w14:paraId="4B4CE627" w14:textId="77777777" w:rsidR="004F1B5B" w:rsidRDefault="004F1B5B" w:rsidP="004F1B5B">
      <w:pPr>
        <w:pStyle w:val="EW"/>
        <w:ind w:left="0" w:hanging="1"/>
      </w:pPr>
    </w:p>
    <w:p w14:paraId="60263DD5" w14:textId="77777777" w:rsidR="004F1B5B" w:rsidRDefault="004F1B5B" w:rsidP="004F1B5B">
      <w:pPr>
        <w:pStyle w:val="EW"/>
        <w:ind w:left="0" w:hanging="1"/>
      </w:pPr>
      <w:r>
        <w:t>Figure A.1.2.2-1</w:t>
      </w:r>
    </w:p>
    <w:p w14:paraId="361F0226"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386B84D7" w14:textId="77777777" w:rsidTr="004F1B5B">
        <w:tc>
          <w:tcPr>
            <w:tcW w:w="9631" w:type="dxa"/>
          </w:tcPr>
          <w:p w14:paraId="5EA2499D" w14:textId="77777777" w:rsidR="004F1B5B" w:rsidRPr="002151E6" w:rsidRDefault="004F1B5B" w:rsidP="004F1B5B">
            <w:pPr>
              <w:pStyle w:val="PL"/>
            </w:pPr>
            <w:r w:rsidRPr="002151E6">
              <w:t>'S5-240924 Figure A.1.2.2-1 Create PerfMetricJob</w:t>
            </w:r>
          </w:p>
          <w:p w14:paraId="12EEF5C3" w14:textId="77777777" w:rsidR="004F1B5B" w:rsidRPr="002151E6" w:rsidRDefault="004F1B5B" w:rsidP="004F1B5B">
            <w:pPr>
              <w:pStyle w:val="PL"/>
            </w:pPr>
            <w:r w:rsidRPr="002151E6">
              <w:t xml:space="preserve">@startuml </w:t>
            </w:r>
          </w:p>
          <w:p w14:paraId="7456F8A0" w14:textId="77777777" w:rsidR="004F1B5B" w:rsidRPr="002151E6" w:rsidRDefault="004F1B5B" w:rsidP="004F1B5B">
            <w:pPr>
              <w:pStyle w:val="PL"/>
            </w:pPr>
            <w:r w:rsidRPr="002151E6">
              <w:t>skinparam Shadowing false</w:t>
            </w:r>
          </w:p>
          <w:p w14:paraId="478D1A92" w14:textId="77777777" w:rsidR="004F1B5B" w:rsidRPr="002151E6" w:rsidRDefault="004F1B5B" w:rsidP="004F1B5B">
            <w:pPr>
              <w:pStyle w:val="PL"/>
            </w:pPr>
            <w:r w:rsidRPr="002151E6">
              <w:t>skinparam Monochrome true</w:t>
            </w:r>
          </w:p>
          <w:p w14:paraId="0B41240A" w14:textId="77777777" w:rsidR="004F1B5B" w:rsidRPr="002151E6" w:rsidRDefault="004F1B5B" w:rsidP="004F1B5B">
            <w:pPr>
              <w:pStyle w:val="PL"/>
            </w:pPr>
            <w:r w:rsidRPr="002151E6">
              <w:t>participant "DSO consumer" as Cons</w:t>
            </w:r>
          </w:p>
          <w:p w14:paraId="5D1054AB" w14:textId="77777777" w:rsidR="004F1B5B" w:rsidRPr="002151E6" w:rsidRDefault="004F1B5B" w:rsidP="004F1B5B">
            <w:pPr>
              <w:pStyle w:val="PL"/>
            </w:pPr>
            <w:r w:rsidRPr="002151E6">
              <w:t>participant "network operator producer" as Prod</w:t>
            </w:r>
          </w:p>
          <w:p w14:paraId="568D176F" w14:textId="77777777" w:rsidR="004F1B5B" w:rsidRPr="002151E6" w:rsidRDefault="004F1B5B" w:rsidP="004F1B5B">
            <w:pPr>
              <w:pStyle w:val="PL"/>
            </w:pPr>
          </w:p>
          <w:p w14:paraId="7DC8EC11" w14:textId="77777777" w:rsidR="004F1B5B" w:rsidRPr="002151E6" w:rsidRDefault="004F1B5B" w:rsidP="004F1B5B">
            <w:pPr>
              <w:pStyle w:val="PL"/>
            </w:pPr>
          </w:p>
          <w:p w14:paraId="201533DA" w14:textId="77777777" w:rsidR="004F1B5B" w:rsidRPr="002151E6" w:rsidRDefault="004F1B5B" w:rsidP="004F1B5B">
            <w:pPr>
              <w:pStyle w:val="PL"/>
            </w:pPr>
            <w:r w:rsidRPr="002151E6">
              <w:t>== DSO consumer wants to receive performance metrics from specific cell sites ==</w:t>
            </w:r>
          </w:p>
          <w:p w14:paraId="6872E66B" w14:textId="77777777" w:rsidR="004F1B5B" w:rsidRPr="002151E6" w:rsidRDefault="004F1B5B" w:rsidP="004F1B5B">
            <w:pPr>
              <w:pStyle w:val="PL"/>
            </w:pPr>
          </w:p>
          <w:p w14:paraId="1AFE87DE" w14:textId="77777777" w:rsidR="004F1B5B" w:rsidRPr="002151E6" w:rsidRDefault="004F1B5B" w:rsidP="004F1B5B">
            <w:pPr>
              <w:pStyle w:val="PL"/>
            </w:pPr>
            <w:r w:rsidRPr="002151E6">
              <w:t>group A. create PerfMetricJob MOI on producer</w:t>
            </w:r>
          </w:p>
          <w:p w14:paraId="31AEFFD4" w14:textId="77777777" w:rsidR="004F1B5B" w:rsidRPr="002151E6" w:rsidRDefault="004F1B5B" w:rsidP="004F1B5B">
            <w:pPr>
              <w:pStyle w:val="PL"/>
            </w:pPr>
          </w:p>
          <w:p w14:paraId="219939FD" w14:textId="77777777" w:rsidR="004F1B5B" w:rsidRPr="002151E6" w:rsidRDefault="004F1B5B" w:rsidP="004F1B5B">
            <w:pPr>
              <w:pStyle w:val="PL"/>
            </w:pPr>
            <w:r w:rsidRPr="002151E6">
              <w:t xml:space="preserve">  loop Setup: for each wanted cell or group of cells (information provided by MNO)</w:t>
            </w:r>
          </w:p>
          <w:p w14:paraId="0E526DD0" w14:textId="77777777" w:rsidR="004F1B5B" w:rsidRPr="002151E6" w:rsidRDefault="004F1B5B" w:rsidP="004F1B5B">
            <w:pPr>
              <w:pStyle w:val="PL"/>
            </w:pPr>
          </w:p>
          <w:p w14:paraId="0B4B824F" w14:textId="77777777" w:rsidR="004F1B5B" w:rsidRPr="002151E6" w:rsidRDefault="004F1B5B" w:rsidP="004F1B5B">
            <w:pPr>
              <w:pStyle w:val="PL"/>
            </w:pPr>
            <w:r w:rsidRPr="002151E6">
              <w:t xml:space="preserve">    Cons  -&gt; Prod: 1. createMOI(managedObjectClass, managedObjectInstance, attributeListIn) </w:t>
            </w:r>
          </w:p>
          <w:p w14:paraId="6AD2B796" w14:textId="77777777" w:rsidR="004F1B5B" w:rsidRPr="002151E6" w:rsidRDefault="004F1B5B" w:rsidP="004F1B5B">
            <w:pPr>
              <w:pStyle w:val="PL"/>
            </w:pPr>
            <w:r w:rsidRPr="002151E6">
              <w:t xml:space="preserve">    Note right Cons</w:t>
            </w:r>
          </w:p>
          <w:p w14:paraId="30D9D9BF" w14:textId="77777777" w:rsidR="004F1B5B" w:rsidRPr="002151E6" w:rsidRDefault="004F1B5B" w:rsidP="004F1B5B">
            <w:pPr>
              <w:pStyle w:val="PL"/>
            </w:pPr>
            <w:r w:rsidRPr="002151E6">
              <w:t xml:space="preserve">      DN and optionally scoping DNs provided </w:t>
            </w:r>
          </w:p>
          <w:p w14:paraId="30834FBA" w14:textId="77777777" w:rsidR="004F1B5B" w:rsidRPr="002151E6" w:rsidRDefault="004F1B5B" w:rsidP="004F1B5B">
            <w:pPr>
              <w:pStyle w:val="PL"/>
            </w:pPr>
            <w:r w:rsidRPr="002151E6">
              <w:t xml:space="preserve">      by MNO. Attributes chosen by DSO</w:t>
            </w:r>
          </w:p>
          <w:p w14:paraId="38965628" w14:textId="77777777" w:rsidR="004F1B5B" w:rsidRPr="002151E6" w:rsidRDefault="004F1B5B" w:rsidP="004F1B5B">
            <w:pPr>
              <w:pStyle w:val="PL"/>
            </w:pPr>
            <w:r w:rsidRPr="002151E6">
              <w:t xml:space="preserve">    End Note</w:t>
            </w:r>
          </w:p>
          <w:p w14:paraId="7A741039" w14:textId="77777777" w:rsidR="004F1B5B" w:rsidRPr="002151E6" w:rsidRDefault="004F1B5B" w:rsidP="004F1B5B">
            <w:pPr>
              <w:pStyle w:val="PL"/>
            </w:pPr>
          </w:p>
          <w:p w14:paraId="519F56CA" w14:textId="77777777" w:rsidR="004F1B5B" w:rsidRPr="002151E6" w:rsidRDefault="004F1B5B" w:rsidP="004F1B5B">
            <w:pPr>
              <w:pStyle w:val="PL"/>
            </w:pPr>
            <w:r w:rsidRPr="002151E6">
              <w:t xml:space="preserve">    Prod  -&gt; Prod: 2. Create MOIs:\n    PerfMetricJob, Files,\n    NtfSubscriptionControl</w:t>
            </w:r>
          </w:p>
          <w:p w14:paraId="68D1556D" w14:textId="77777777" w:rsidR="004F1B5B" w:rsidRPr="002151E6" w:rsidRDefault="004F1B5B" w:rsidP="004F1B5B">
            <w:pPr>
              <w:pStyle w:val="PL"/>
            </w:pPr>
          </w:p>
          <w:p w14:paraId="41C732D4" w14:textId="77777777" w:rsidR="004F1B5B" w:rsidRPr="002151E6" w:rsidRDefault="004F1B5B" w:rsidP="004F1B5B">
            <w:pPr>
              <w:pStyle w:val="PL"/>
            </w:pPr>
            <w:r w:rsidRPr="002151E6">
              <w:t xml:space="preserve">    Cons &lt;- Prod: 3. Notification (notifyMOICreation)</w:t>
            </w:r>
          </w:p>
          <w:p w14:paraId="11F5CF00" w14:textId="77777777" w:rsidR="004F1B5B" w:rsidRPr="002151E6" w:rsidRDefault="004F1B5B" w:rsidP="004F1B5B">
            <w:pPr>
              <w:pStyle w:val="PL"/>
            </w:pPr>
          </w:p>
          <w:p w14:paraId="1E1300A1" w14:textId="77777777" w:rsidR="004F1B5B" w:rsidRPr="002151E6" w:rsidRDefault="004F1B5B" w:rsidP="004F1B5B">
            <w:pPr>
              <w:pStyle w:val="PL"/>
            </w:pPr>
            <w:r w:rsidRPr="002151E6">
              <w:t xml:space="preserve">    Cons &lt;-  Prod: 4. result of createMOI(attributeListOut, status)</w:t>
            </w:r>
          </w:p>
          <w:p w14:paraId="5A0BDADB" w14:textId="77777777" w:rsidR="004F1B5B" w:rsidRPr="002151E6" w:rsidRDefault="004F1B5B" w:rsidP="004F1B5B">
            <w:pPr>
              <w:pStyle w:val="PL"/>
            </w:pPr>
            <w:r w:rsidRPr="002151E6">
              <w:t xml:space="preserve"> </w:t>
            </w:r>
          </w:p>
          <w:p w14:paraId="13D7F082" w14:textId="77777777" w:rsidR="004F1B5B" w:rsidRPr="002151E6" w:rsidRDefault="004F1B5B" w:rsidP="004F1B5B">
            <w:pPr>
              <w:pStyle w:val="PL"/>
            </w:pPr>
            <w:r w:rsidRPr="002151E6">
              <w:t xml:space="preserve">    Note left Prod</w:t>
            </w:r>
          </w:p>
          <w:p w14:paraId="5E3262BF" w14:textId="77777777" w:rsidR="004F1B5B" w:rsidRPr="002151E6" w:rsidRDefault="004F1B5B" w:rsidP="004F1B5B">
            <w:pPr>
              <w:pStyle w:val="PL"/>
            </w:pPr>
            <w:r w:rsidRPr="002151E6">
              <w:t xml:space="preserve">      On OperationSucceeded, PerfMetricJob is created.</w:t>
            </w:r>
          </w:p>
          <w:p w14:paraId="4E032A14" w14:textId="77777777" w:rsidR="004F1B5B" w:rsidRPr="002151E6" w:rsidRDefault="004F1B5B" w:rsidP="004F1B5B">
            <w:pPr>
              <w:pStyle w:val="PL"/>
            </w:pPr>
            <w:r w:rsidRPr="002151E6">
              <w:lastRenderedPageBreak/>
              <w:t xml:space="preserve">      PM production is active, reporting has begun. A</w:t>
            </w:r>
          </w:p>
          <w:p w14:paraId="6A72224C" w14:textId="77777777" w:rsidR="004F1B5B" w:rsidRPr="002151E6" w:rsidRDefault="004F1B5B" w:rsidP="004F1B5B">
            <w:pPr>
              <w:pStyle w:val="PL"/>
            </w:pPr>
            <w:r w:rsidRPr="002151E6">
              <w:t xml:space="preserve">      notification subscription has been created.</w:t>
            </w:r>
          </w:p>
          <w:p w14:paraId="379AA011" w14:textId="77777777" w:rsidR="004F1B5B" w:rsidRPr="002151E6" w:rsidRDefault="004F1B5B" w:rsidP="004F1B5B">
            <w:pPr>
              <w:pStyle w:val="PL"/>
            </w:pPr>
            <w:r w:rsidRPr="002151E6">
              <w:t xml:space="preserve">    End Note</w:t>
            </w:r>
          </w:p>
          <w:p w14:paraId="41FB7994" w14:textId="77777777" w:rsidR="004F1B5B" w:rsidRPr="002151E6" w:rsidRDefault="004F1B5B" w:rsidP="004F1B5B">
            <w:pPr>
              <w:pStyle w:val="PL"/>
            </w:pPr>
          </w:p>
          <w:p w14:paraId="6773EE97" w14:textId="77777777" w:rsidR="004F1B5B" w:rsidRPr="002151E6" w:rsidRDefault="004F1B5B" w:rsidP="004F1B5B">
            <w:pPr>
              <w:pStyle w:val="PL"/>
            </w:pPr>
            <w:r w:rsidRPr="002151E6">
              <w:t xml:space="preserve">  end loop for each wanted MOI</w:t>
            </w:r>
          </w:p>
          <w:p w14:paraId="6595102A" w14:textId="77777777" w:rsidR="004F1B5B" w:rsidRPr="002151E6" w:rsidRDefault="004F1B5B" w:rsidP="004F1B5B">
            <w:pPr>
              <w:pStyle w:val="PL"/>
            </w:pPr>
          </w:p>
          <w:p w14:paraId="2299F805" w14:textId="77777777" w:rsidR="004F1B5B" w:rsidRPr="002151E6" w:rsidRDefault="004F1B5B" w:rsidP="004F1B5B">
            <w:pPr>
              <w:pStyle w:val="PL"/>
            </w:pPr>
          </w:p>
          <w:p w14:paraId="07CCACB7" w14:textId="77777777" w:rsidR="004F1B5B" w:rsidRPr="002151E6" w:rsidRDefault="004F1B5B" w:rsidP="004F1B5B">
            <w:pPr>
              <w:pStyle w:val="PL"/>
            </w:pPr>
            <w:r w:rsidRPr="002151E6">
              <w:t xml:space="preserve">  loop Measurement</w:t>
            </w:r>
          </w:p>
          <w:p w14:paraId="520A943D" w14:textId="77777777" w:rsidR="004F1B5B" w:rsidRPr="002151E6" w:rsidRDefault="004F1B5B" w:rsidP="004F1B5B">
            <w:pPr>
              <w:pStyle w:val="PL"/>
            </w:pPr>
            <w:r w:rsidRPr="002151E6">
              <w:t xml:space="preserve">    hnote over Prod</w:t>
            </w:r>
          </w:p>
          <w:p w14:paraId="7AE5C4FE" w14:textId="77777777" w:rsidR="004F1B5B" w:rsidRPr="002151E6" w:rsidRDefault="004F1B5B" w:rsidP="004F1B5B">
            <w:pPr>
              <w:pStyle w:val="PL"/>
            </w:pPr>
            <w:r w:rsidRPr="002151E6">
              <w:t xml:space="preserve">      Performance measurements are collected at each</w:t>
            </w:r>
          </w:p>
          <w:p w14:paraId="5BC3467F" w14:textId="77777777" w:rsidR="004F1B5B" w:rsidRPr="002151E6" w:rsidRDefault="004F1B5B" w:rsidP="004F1B5B">
            <w:pPr>
              <w:pStyle w:val="PL"/>
            </w:pPr>
            <w:r w:rsidRPr="002151E6">
              <w:t xml:space="preserve">      granularityPeriod, stored, and reported according</w:t>
            </w:r>
          </w:p>
          <w:p w14:paraId="6D746AA6" w14:textId="77777777" w:rsidR="004F1B5B" w:rsidRPr="002151E6" w:rsidRDefault="004F1B5B" w:rsidP="004F1B5B">
            <w:pPr>
              <w:pStyle w:val="PL"/>
            </w:pPr>
            <w:r w:rsidRPr="002151E6">
              <w:t xml:space="preserve">      to fileReportingPeriod.</w:t>
            </w:r>
          </w:p>
          <w:p w14:paraId="262C4D74" w14:textId="77777777" w:rsidR="004F1B5B" w:rsidRPr="002151E6" w:rsidRDefault="004F1B5B" w:rsidP="004F1B5B">
            <w:pPr>
              <w:pStyle w:val="PL"/>
            </w:pPr>
            <w:r w:rsidRPr="002151E6">
              <w:t xml:space="preserve">    end note</w:t>
            </w:r>
          </w:p>
          <w:p w14:paraId="0CA42B64" w14:textId="77777777" w:rsidR="004F1B5B" w:rsidRPr="002151E6" w:rsidRDefault="004F1B5B" w:rsidP="004F1B5B">
            <w:pPr>
              <w:pStyle w:val="PL"/>
            </w:pPr>
          </w:p>
          <w:p w14:paraId="1121636A" w14:textId="77777777" w:rsidR="004F1B5B" w:rsidRPr="002151E6" w:rsidRDefault="004F1B5B" w:rsidP="004F1B5B">
            <w:pPr>
              <w:pStyle w:val="PL"/>
            </w:pPr>
            <w:r w:rsidRPr="002151E6">
              <w:t xml:space="preserve">    Cons &lt;- Prod: Notification (notifyMOICreation)</w:t>
            </w:r>
          </w:p>
          <w:p w14:paraId="48EF82F1" w14:textId="77777777" w:rsidR="004F1B5B" w:rsidRPr="002151E6" w:rsidRDefault="004F1B5B" w:rsidP="004F1B5B">
            <w:pPr>
              <w:pStyle w:val="PL"/>
            </w:pPr>
            <w:r w:rsidRPr="002151E6">
              <w:t xml:space="preserve">  end loop</w:t>
            </w:r>
          </w:p>
          <w:p w14:paraId="277F428D" w14:textId="77777777" w:rsidR="004F1B5B" w:rsidRPr="002151E6" w:rsidRDefault="004F1B5B" w:rsidP="004F1B5B">
            <w:pPr>
              <w:pStyle w:val="PL"/>
            </w:pPr>
          </w:p>
          <w:p w14:paraId="5828DD62" w14:textId="77777777" w:rsidR="004F1B5B" w:rsidRPr="002151E6" w:rsidRDefault="004F1B5B" w:rsidP="004F1B5B">
            <w:pPr>
              <w:pStyle w:val="PL"/>
            </w:pPr>
            <w:r w:rsidRPr="002151E6">
              <w:t>end group A.</w:t>
            </w:r>
          </w:p>
          <w:p w14:paraId="32C1E15A" w14:textId="77777777" w:rsidR="004F1B5B" w:rsidRPr="002151E6" w:rsidRDefault="004F1B5B" w:rsidP="004F1B5B">
            <w:pPr>
              <w:pStyle w:val="PL"/>
            </w:pPr>
            <w:r w:rsidRPr="002151E6">
              <w:t>...</w:t>
            </w:r>
          </w:p>
          <w:p w14:paraId="52EF10FC" w14:textId="77777777" w:rsidR="004F1B5B" w:rsidRDefault="004F1B5B" w:rsidP="004F1B5B">
            <w:pPr>
              <w:pStyle w:val="PL"/>
            </w:pPr>
            <w:r w:rsidRPr="002151E6">
              <w:t>@enduml</w:t>
            </w:r>
          </w:p>
        </w:tc>
      </w:tr>
    </w:tbl>
    <w:p w14:paraId="0FD3F829" w14:textId="77777777" w:rsidR="004F1B5B" w:rsidRDefault="004F1B5B" w:rsidP="004F1B5B">
      <w:pPr>
        <w:pStyle w:val="EW"/>
        <w:ind w:left="0" w:hanging="1"/>
      </w:pPr>
    </w:p>
    <w:p w14:paraId="51E3FE62" w14:textId="77777777" w:rsidR="004F1B5B" w:rsidRDefault="004F1B5B" w:rsidP="004F1B5B">
      <w:pPr>
        <w:pStyle w:val="EW"/>
        <w:ind w:left="0" w:hanging="1"/>
      </w:pPr>
      <w:r>
        <w:t>Figure A.1.2.2-2</w:t>
      </w:r>
    </w:p>
    <w:p w14:paraId="32A2C600"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3716E78C" w14:textId="77777777" w:rsidTr="004F1B5B">
        <w:tc>
          <w:tcPr>
            <w:tcW w:w="9631" w:type="dxa"/>
          </w:tcPr>
          <w:p w14:paraId="2992C405" w14:textId="77777777" w:rsidR="004F1B5B" w:rsidRPr="002151E6" w:rsidRDefault="004F1B5B" w:rsidP="004F1B5B">
            <w:pPr>
              <w:pStyle w:val="PL"/>
            </w:pPr>
            <w:r w:rsidRPr="002151E6">
              <w:t>'S5-240924 Figure A.1.2.2-2 Create ThresholdMonitor (rapid)</w:t>
            </w:r>
          </w:p>
          <w:p w14:paraId="7E76BB5F" w14:textId="77777777" w:rsidR="004F1B5B" w:rsidRPr="002151E6" w:rsidRDefault="004F1B5B" w:rsidP="004F1B5B">
            <w:pPr>
              <w:pStyle w:val="PL"/>
            </w:pPr>
            <w:r w:rsidRPr="002151E6">
              <w:t xml:space="preserve">@startuml </w:t>
            </w:r>
          </w:p>
          <w:p w14:paraId="2BFF1743" w14:textId="77777777" w:rsidR="004F1B5B" w:rsidRPr="002151E6" w:rsidRDefault="004F1B5B" w:rsidP="004F1B5B">
            <w:pPr>
              <w:pStyle w:val="PL"/>
            </w:pPr>
            <w:r w:rsidRPr="002151E6">
              <w:t>skinparam Shadowing false</w:t>
            </w:r>
          </w:p>
          <w:p w14:paraId="742C209B" w14:textId="77777777" w:rsidR="004F1B5B" w:rsidRPr="002151E6" w:rsidRDefault="004F1B5B" w:rsidP="004F1B5B">
            <w:pPr>
              <w:pStyle w:val="PL"/>
            </w:pPr>
            <w:r w:rsidRPr="002151E6">
              <w:t>skinparam Monochrome true</w:t>
            </w:r>
          </w:p>
          <w:p w14:paraId="5BEBCE25" w14:textId="77777777" w:rsidR="004F1B5B" w:rsidRPr="002151E6" w:rsidRDefault="004F1B5B" w:rsidP="004F1B5B">
            <w:pPr>
              <w:pStyle w:val="PL"/>
            </w:pPr>
            <w:r w:rsidRPr="002151E6">
              <w:t>participant "DSO consumer" as Cons</w:t>
            </w:r>
          </w:p>
          <w:p w14:paraId="00505AC1" w14:textId="77777777" w:rsidR="004F1B5B" w:rsidRPr="002151E6" w:rsidRDefault="004F1B5B" w:rsidP="004F1B5B">
            <w:pPr>
              <w:pStyle w:val="PL"/>
            </w:pPr>
            <w:r w:rsidRPr="002151E6">
              <w:t>participant "network operator producer" as Prod</w:t>
            </w:r>
          </w:p>
          <w:p w14:paraId="25B65483" w14:textId="77777777" w:rsidR="004F1B5B" w:rsidRPr="002151E6" w:rsidRDefault="004F1B5B" w:rsidP="004F1B5B">
            <w:pPr>
              <w:pStyle w:val="PL"/>
            </w:pPr>
          </w:p>
          <w:p w14:paraId="5ED4FA7C" w14:textId="77777777" w:rsidR="004F1B5B" w:rsidRPr="002151E6" w:rsidRDefault="004F1B5B" w:rsidP="004F1B5B">
            <w:pPr>
              <w:pStyle w:val="PL"/>
            </w:pPr>
            <w:r w:rsidRPr="002151E6">
              <w:t>== DSO consumer wants to receive performance metrics from specific cell sites ==</w:t>
            </w:r>
          </w:p>
          <w:p w14:paraId="2B9A478E" w14:textId="77777777" w:rsidR="004F1B5B" w:rsidRPr="002151E6" w:rsidRDefault="004F1B5B" w:rsidP="004F1B5B">
            <w:pPr>
              <w:pStyle w:val="PL"/>
            </w:pPr>
          </w:p>
          <w:p w14:paraId="58B7EAA0" w14:textId="77777777" w:rsidR="004F1B5B" w:rsidRPr="002151E6" w:rsidRDefault="004F1B5B" w:rsidP="004F1B5B">
            <w:pPr>
              <w:pStyle w:val="PL"/>
            </w:pPr>
            <w:r w:rsidRPr="002151E6">
              <w:t>group B.1 create Threshold MOI on producer (rapid changes)</w:t>
            </w:r>
          </w:p>
          <w:p w14:paraId="22B0E660" w14:textId="77777777" w:rsidR="004F1B5B" w:rsidRPr="002151E6" w:rsidRDefault="004F1B5B" w:rsidP="004F1B5B">
            <w:pPr>
              <w:pStyle w:val="PL"/>
            </w:pPr>
          </w:p>
          <w:p w14:paraId="7782BA14" w14:textId="77777777" w:rsidR="004F1B5B" w:rsidRPr="002151E6" w:rsidRDefault="004F1B5B" w:rsidP="004F1B5B">
            <w:pPr>
              <w:pStyle w:val="PL"/>
            </w:pPr>
            <w:r w:rsidRPr="002151E6">
              <w:t>loop Setup: for each wanted cell or group of cells (information provided by MNO)</w:t>
            </w:r>
          </w:p>
          <w:p w14:paraId="6D297CDC" w14:textId="77777777" w:rsidR="004F1B5B" w:rsidRPr="002151E6" w:rsidRDefault="004F1B5B" w:rsidP="004F1B5B">
            <w:pPr>
              <w:pStyle w:val="PL"/>
            </w:pPr>
          </w:p>
          <w:p w14:paraId="6BA7FDD4" w14:textId="77777777" w:rsidR="004F1B5B" w:rsidRPr="002151E6" w:rsidRDefault="004F1B5B" w:rsidP="004F1B5B">
            <w:pPr>
              <w:pStyle w:val="PL"/>
            </w:pPr>
            <w:r w:rsidRPr="002151E6">
              <w:t xml:space="preserve">Cons  -&gt; Prod: 5. createMOI(class, DN, attributeListIn) </w:t>
            </w:r>
          </w:p>
          <w:p w14:paraId="26C19C3D" w14:textId="77777777" w:rsidR="004F1B5B" w:rsidRPr="002151E6" w:rsidRDefault="004F1B5B" w:rsidP="004F1B5B">
            <w:pPr>
              <w:pStyle w:val="PL"/>
            </w:pPr>
            <w:r w:rsidRPr="002151E6">
              <w:t>Note right Cons</w:t>
            </w:r>
          </w:p>
          <w:p w14:paraId="6C938B20" w14:textId="77777777" w:rsidR="004F1B5B" w:rsidRPr="002151E6" w:rsidRDefault="004F1B5B" w:rsidP="004F1B5B">
            <w:pPr>
              <w:pStyle w:val="PL"/>
            </w:pPr>
            <w:r w:rsidRPr="002151E6">
              <w:t>DN and optionally scoping DNs provided by MNO.</w:t>
            </w:r>
          </w:p>
          <w:p w14:paraId="734D48F4" w14:textId="77777777" w:rsidR="004F1B5B" w:rsidRPr="002151E6" w:rsidRDefault="004F1B5B" w:rsidP="004F1B5B">
            <w:pPr>
              <w:pStyle w:val="PL"/>
            </w:pPr>
            <w:r w:rsidRPr="002151E6">
              <w:t>Attributes chosen by DSO. Selected performance metric</w:t>
            </w:r>
          </w:p>
          <w:p w14:paraId="76F49C11" w14:textId="77777777" w:rsidR="004F1B5B" w:rsidRPr="002151E6" w:rsidRDefault="004F1B5B" w:rsidP="004F1B5B">
            <w:pPr>
              <w:pStyle w:val="PL"/>
            </w:pPr>
            <w:r w:rsidRPr="002151E6">
              <w:t>attributes must align with those on the PerfMetricJob</w:t>
            </w:r>
          </w:p>
          <w:p w14:paraId="211439E1" w14:textId="77777777" w:rsidR="004F1B5B" w:rsidRPr="002151E6" w:rsidRDefault="004F1B5B" w:rsidP="004F1B5B">
            <w:pPr>
              <w:pStyle w:val="PL"/>
            </w:pPr>
            <w:r w:rsidRPr="002151E6">
              <w:t>on the same producer.</w:t>
            </w:r>
          </w:p>
          <w:p w14:paraId="1FFD3067" w14:textId="77777777" w:rsidR="004F1B5B" w:rsidRPr="002151E6" w:rsidRDefault="004F1B5B" w:rsidP="004F1B5B">
            <w:pPr>
              <w:pStyle w:val="PL"/>
            </w:pPr>
            <w:r w:rsidRPr="002151E6">
              <w:t>End Note</w:t>
            </w:r>
          </w:p>
          <w:p w14:paraId="4F3693B8" w14:textId="77777777" w:rsidR="004F1B5B" w:rsidRPr="002151E6" w:rsidRDefault="004F1B5B" w:rsidP="004F1B5B">
            <w:pPr>
              <w:pStyle w:val="PL"/>
            </w:pPr>
          </w:p>
          <w:p w14:paraId="7BCDCB70" w14:textId="77777777" w:rsidR="004F1B5B" w:rsidRPr="002151E6" w:rsidRDefault="004F1B5B" w:rsidP="004F1B5B">
            <w:pPr>
              <w:pStyle w:val="PL"/>
            </w:pPr>
            <w:r w:rsidRPr="002151E6">
              <w:t>Prod  -&gt; Prod: 6. CreateMOI( )\n    ThresholdMonitor</w:t>
            </w:r>
          </w:p>
          <w:p w14:paraId="21028079" w14:textId="77777777" w:rsidR="004F1B5B" w:rsidRPr="002151E6" w:rsidRDefault="004F1B5B" w:rsidP="004F1B5B">
            <w:pPr>
              <w:pStyle w:val="PL"/>
            </w:pPr>
            <w:r w:rsidRPr="002151E6">
              <w:t>Cons &lt;- Prod: 7. Notification (notifyMOICreation)</w:t>
            </w:r>
          </w:p>
          <w:p w14:paraId="7807744D" w14:textId="77777777" w:rsidR="004F1B5B" w:rsidRPr="002151E6" w:rsidRDefault="004F1B5B" w:rsidP="004F1B5B">
            <w:pPr>
              <w:pStyle w:val="PL"/>
            </w:pPr>
          </w:p>
          <w:p w14:paraId="51059FB7" w14:textId="77777777" w:rsidR="004F1B5B" w:rsidRPr="002151E6" w:rsidRDefault="004F1B5B" w:rsidP="004F1B5B">
            <w:pPr>
              <w:pStyle w:val="PL"/>
            </w:pPr>
            <w:r w:rsidRPr="002151E6">
              <w:t>Cons &lt;-  Prod: 8. result of createMOI(attributeListOut, status)</w:t>
            </w:r>
          </w:p>
          <w:p w14:paraId="5FCCFF21" w14:textId="77777777" w:rsidR="004F1B5B" w:rsidRPr="002151E6" w:rsidRDefault="004F1B5B" w:rsidP="004F1B5B">
            <w:pPr>
              <w:pStyle w:val="PL"/>
            </w:pPr>
            <w:r w:rsidRPr="002151E6">
              <w:t>Note left Prod</w:t>
            </w:r>
          </w:p>
          <w:p w14:paraId="5664720C" w14:textId="77777777" w:rsidR="004F1B5B" w:rsidRPr="002151E6" w:rsidRDefault="004F1B5B" w:rsidP="004F1B5B">
            <w:pPr>
              <w:pStyle w:val="PL"/>
            </w:pPr>
            <w:r w:rsidRPr="002151E6">
              <w:t xml:space="preserve">On OperationSucceeded, ThresholdMonitor is </w:t>
            </w:r>
          </w:p>
          <w:p w14:paraId="66782720" w14:textId="77777777" w:rsidR="004F1B5B" w:rsidRPr="002151E6" w:rsidRDefault="004F1B5B" w:rsidP="004F1B5B">
            <w:pPr>
              <w:pStyle w:val="PL"/>
            </w:pPr>
            <w:r w:rsidRPr="002151E6">
              <w:t>created. Monitoring is active.</w:t>
            </w:r>
          </w:p>
          <w:p w14:paraId="2A81DEA1" w14:textId="77777777" w:rsidR="004F1B5B" w:rsidRPr="002151E6" w:rsidRDefault="004F1B5B" w:rsidP="004F1B5B">
            <w:pPr>
              <w:pStyle w:val="PL"/>
            </w:pPr>
            <w:r w:rsidRPr="002151E6">
              <w:t>End Note</w:t>
            </w:r>
          </w:p>
          <w:p w14:paraId="53467E75" w14:textId="77777777" w:rsidR="004F1B5B" w:rsidRPr="002151E6" w:rsidRDefault="004F1B5B" w:rsidP="004F1B5B">
            <w:pPr>
              <w:pStyle w:val="PL"/>
            </w:pPr>
          </w:p>
          <w:p w14:paraId="526E42A4" w14:textId="77777777" w:rsidR="004F1B5B" w:rsidRPr="002151E6" w:rsidRDefault="004F1B5B" w:rsidP="004F1B5B">
            <w:pPr>
              <w:pStyle w:val="PL"/>
            </w:pPr>
            <w:r w:rsidRPr="002151E6">
              <w:t>end loop</w:t>
            </w:r>
          </w:p>
          <w:p w14:paraId="6AFF7C3F" w14:textId="77777777" w:rsidR="004F1B5B" w:rsidRPr="002151E6" w:rsidRDefault="004F1B5B" w:rsidP="004F1B5B">
            <w:pPr>
              <w:pStyle w:val="PL"/>
            </w:pPr>
          </w:p>
          <w:p w14:paraId="664E6197" w14:textId="77777777" w:rsidR="004F1B5B" w:rsidRPr="002151E6" w:rsidRDefault="004F1B5B" w:rsidP="004F1B5B">
            <w:pPr>
              <w:pStyle w:val="PL"/>
            </w:pPr>
            <w:r w:rsidRPr="002151E6">
              <w:t>loop Monitoring</w:t>
            </w:r>
          </w:p>
          <w:p w14:paraId="6802BC7D" w14:textId="77777777" w:rsidR="004F1B5B" w:rsidRPr="002151E6" w:rsidRDefault="004F1B5B" w:rsidP="004F1B5B">
            <w:pPr>
              <w:pStyle w:val="PL"/>
            </w:pPr>
            <w:r w:rsidRPr="002151E6">
              <w:t>hnote over Prod</w:t>
            </w:r>
          </w:p>
          <w:p w14:paraId="4C05F10F" w14:textId="77777777" w:rsidR="004F1B5B" w:rsidRPr="002151E6" w:rsidRDefault="004F1B5B" w:rsidP="004F1B5B">
            <w:pPr>
              <w:pStyle w:val="PL"/>
            </w:pPr>
            <w:r w:rsidRPr="002151E6">
              <w:t>Monitor measurements. There is not yet a</w:t>
            </w:r>
          </w:p>
          <w:p w14:paraId="1AFDAAA3" w14:textId="77777777" w:rsidR="004F1B5B" w:rsidRPr="002151E6" w:rsidRDefault="004F1B5B" w:rsidP="004F1B5B">
            <w:pPr>
              <w:pStyle w:val="PL"/>
            </w:pPr>
            <w:r w:rsidRPr="002151E6">
              <w:t>subscription for notifyThresholdCrossing.</w:t>
            </w:r>
          </w:p>
          <w:p w14:paraId="1087EF0F" w14:textId="77777777" w:rsidR="004F1B5B" w:rsidRPr="002151E6" w:rsidRDefault="004F1B5B" w:rsidP="004F1B5B">
            <w:pPr>
              <w:pStyle w:val="PL"/>
            </w:pPr>
            <w:r w:rsidRPr="002151E6">
              <w:t>end note</w:t>
            </w:r>
          </w:p>
          <w:p w14:paraId="49EABCA2" w14:textId="77777777" w:rsidR="004F1B5B" w:rsidRPr="002151E6" w:rsidRDefault="004F1B5B" w:rsidP="004F1B5B">
            <w:pPr>
              <w:pStyle w:val="PL"/>
            </w:pPr>
          </w:p>
          <w:p w14:paraId="4D5376CE" w14:textId="77777777" w:rsidR="004F1B5B" w:rsidRPr="002151E6" w:rsidRDefault="004F1B5B" w:rsidP="004F1B5B">
            <w:pPr>
              <w:pStyle w:val="PL"/>
            </w:pPr>
            <w:r w:rsidRPr="002151E6">
              <w:t>end loop</w:t>
            </w:r>
          </w:p>
          <w:p w14:paraId="1601A284" w14:textId="77777777" w:rsidR="004F1B5B" w:rsidRPr="002151E6" w:rsidRDefault="004F1B5B" w:rsidP="004F1B5B">
            <w:pPr>
              <w:pStyle w:val="PL"/>
            </w:pPr>
          </w:p>
          <w:p w14:paraId="57C46816" w14:textId="77777777" w:rsidR="004F1B5B" w:rsidRPr="002151E6" w:rsidRDefault="004F1B5B" w:rsidP="004F1B5B">
            <w:pPr>
              <w:pStyle w:val="PL"/>
            </w:pPr>
            <w:r w:rsidRPr="002151E6">
              <w:t>end group B</w:t>
            </w:r>
          </w:p>
          <w:p w14:paraId="24D9EE6F" w14:textId="77777777" w:rsidR="004F1B5B" w:rsidRPr="002151E6" w:rsidRDefault="004F1B5B" w:rsidP="004F1B5B">
            <w:pPr>
              <w:pStyle w:val="PL"/>
            </w:pPr>
          </w:p>
          <w:p w14:paraId="579CD504" w14:textId="77777777" w:rsidR="004F1B5B" w:rsidRPr="002151E6" w:rsidRDefault="004F1B5B" w:rsidP="004F1B5B">
            <w:pPr>
              <w:pStyle w:val="PL"/>
            </w:pPr>
            <w:r w:rsidRPr="002151E6">
              <w:t>...</w:t>
            </w:r>
          </w:p>
          <w:p w14:paraId="36A4D93D" w14:textId="77777777" w:rsidR="004F1B5B" w:rsidRPr="002151E6" w:rsidRDefault="004F1B5B" w:rsidP="004F1B5B">
            <w:pPr>
              <w:pStyle w:val="PL"/>
            </w:pPr>
          </w:p>
          <w:p w14:paraId="6D2ECA61" w14:textId="77777777" w:rsidR="004F1B5B" w:rsidRDefault="004F1B5B" w:rsidP="004F1B5B">
            <w:pPr>
              <w:pStyle w:val="PL"/>
            </w:pPr>
            <w:r w:rsidRPr="002151E6">
              <w:t>@enduml</w:t>
            </w:r>
          </w:p>
        </w:tc>
      </w:tr>
    </w:tbl>
    <w:p w14:paraId="04BDA687" w14:textId="77777777" w:rsidR="004F1B5B" w:rsidRDefault="004F1B5B" w:rsidP="004F1B5B">
      <w:pPr>
        <w:pStyle w:val="EW"/>
        <w:ind w:left="0" w:hanging="1"/>
      </w:pPr>
    </w:p>
    <w:p w14:paraId="7AAA3326" w14:textId="77777777" w:rsidR="004F1B5B" w:rsidRDefault="004F1B5B" w:rsidP="004F1B5B">
      <w:pPr>
        <w:pStyle w:val="EW"/>
        <w:ind w:left="0" w:hanging="1"/>
      </w:pPr>
      <w:r>
        <w:t>Figure A.1.2.2-3</w:t>
      </w:r>
    </w:p>
    <w:p w14:paraId="6E793C27"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0241DEBE" w14:textId="77777777" w:rsidTr="004F1B5B">
        <w:tc>
          <w:tcPr>
            <w:tcW w:w="9631" w:type="dxa"/>
          </w:tcPr>
          <w:p w14:paraId="3C058E0B" w14:textId="77777777" w:rsidR="004F1B5B" w:rsidRPr="003E23F6" w:rsidRDefault="004F1B5B" w:rsidP="004F1B5B">
            <w:pPr>
              <w:pStyle w:val="PL"/>
            </w:pPr>
            <w:r w:rsidRPr="003E23F6">
              <w:t>'S5-240924 Figure A.1.2.2-3 Create ThresholdMonitor (slow)</w:t>
            </w:r>
          </w:p>
          <w:p w14:paraId="3C2708CC" w14:textId="77777777" w:rsidR="004F1B5B" w:rsidRPr="003E23F6" w:rsidRDefault="004F1B5B" w:rsidP="004F1B5B">
            <w:pPr>
              <w:pStyle w:val="PL"/>
            </w:pPr>
            <w:r w:rsidRPr="003E23F6">
              <w:t xml:space="preserve">@startuml </w:t>
            </w:r>
          </w:p>
          <w:p w14:paraId="40895AEB" w14:textId="77777777" w:rsidR="004F1B5B" w:rsidRPr="003E23F6" w:rsidRDefault="004F1B5B" w:rsidP="004F1B5B">
            <w:pPr>
              <w:pStyle w:val="PL"/>
            </w:pPr>
            <w:r w:rsidRPr="003E23F6">
              <w:t>skinparam Shadowing false</w:t>
            </w:r>
          </w:p>
          <w:p w14:paraId="7071B6EB" w14:textId="77777777" w:rsidR="004F1B5B" w:rsidRPr="003E23F6" w:rsidRDefault="004F1B5B" w:rsidP="004F1B5B">
            <w:pPr>
              <w:pStyle w:val="PL"/>
            </w:pPr>
            <w:r w:rsidRPr="003E23F6">
              <w:t>skinparam Monochrome true</w:t>
            </w:r>
          </w:p>
          <w:p w14:paraId="5583557F" w14:textId="77777777" w:rsidR="004F1B5B" w:rsidRPr="003E23F6" w:rsidRDefault="004F1B5B" w:rsidP="004F1B5B">
            <w:pPr>
              <w:pStyle w:val="PL"/>
            </w:pPr>
            <w:r w:rsidRPr="003E23F6">
              <w:t>participant "DSO consumer" as Cons</w:t>
            </w:r>
          </w:p>
          <w:p w14:paraId="2A73DA5B" w14:textId="77777777" w:rsidR="004F1B5B" w:rsidRPr="003E23F6" w:rsidRDefault="004F1B5B" w:rsidP="004F1B5B">
            <w:pPr>
              <w:pStyle w:val="PL"/>
            </w:pPr>
            <w:r w:rsidRPr="003E23F6">
              <w:lastRenderedPageBreak/>
              <w:t>'participant "Recipient" as Recip</w:t>
            </w:r>
          </w:p>
          <w:p w14:paraId="398C9A25" w14:textId="77777777" w:rsidR="004F1B5B" w:rsidRPr="003E23F6" w:rsidRDefault="004F1B5B" w:rsidP="004F1B5B">
            <w:pPr>
              <w:pStyle w:val="PL"/>
            </w:pPr>
            <w:r w:rsidRPr="003E23F6">
              <w:t>participant "network operator producer" as Prod</w:t>
            </w:r>
          </w:p>
          <w:p w14:paraId="6202430C" w14:textId="77777777" w:rsidR="004F1B5B" w:rsidRPr="003E23F6" w:rsidRDefault="004F1B5B" w:rsidP="004F1B5B">
            <w:pPr>
              <w:pStyle w:val="PL"/>
            </w:pPr>
          </w:p>
          <w:p w14:paraId="0BD319C0" w14:textId="77777777" w:rsidR="004F1B5B" w:rsidRPr="003E23F6" w:rsidRDefault="004F1B5B" w:rsidP="004F1B5B">
            <w:pPr>
              <w:pStyle w:val="PL"/>
            </w:pPr>
            <w:r w:rsidRPr="003E23F6">
              <w:t>== DSO consumer wants to receive performance metrics from specific cell sites ==</w:t>
            </w:r>
          </w:p>
          <w:p w14:paraId="3C8F8DED" w14:textId="77777777" w:rsidR="004F1B5B" w:rsidRPr="003E23F6" w:rsidRDefault="004F1B5B" w:rsidP="004F1B5B">
            <w:pPr>
              <w:pStyle w:val="PL"/>
            </w:pPr>
          </w:p>
          <w:p w14:paraId="6A449942" w14:textId="77777777" w:rsidR="004F1B5B" w:rsidRPr="003E23F6" w:rsidRDefault="004F1B5B" w:rsidP="004F1B5B">
            <w:pPr>
              <w:pStyle w:val="PL"/>
            </w:pPr>
            <w:r w:rsidRPr="003E23F6">
              <w:t>group B.2 create Threshold MOI on producer (slow changes)</w:t>
            </w:r>
          </w:p>
          <w:p w14:paraId="64B862D9" w14:textId="77777777" w:rsidR="004F1B5B" w:rsidRPr="003E23F6" w:rsidRDefault="004F1B5B" w:rsidP="004F1B5B">
            <w:pPr>
              <w:pStyle w:val="PL"/>
            </w:pPr>
          </w:p>
          <w:p w14:paraId="10B511ED" w14:textId="77777777" w:rsidR="004F1B5B" w:rsidRPr="003E23F6" w:rsidRDefault="004F1B5B" w:rsidP="004F1B5B">
            <w:pPr>
              <w:pStyle w:val="PL"/>
            </w:pPr>
            <w:r w:rsidRPr="003E23F6">
              <w:t>loop Setup: for each wanted cell or group of cells (information provided by MNO)</w:t>
            </w:r>
          </w:p>
          <w:p w14:paraId="0D7D6494" w14:textId="77777777" w:rsidR="004F1B5B" w:rsidRPr="003E23F6" w:rsidRDefault="004F1B5B" w:rsidP="004F1B5B">
            <w:pPr>
              <w:pStyle w:val="PL"/>
            </w:pPr>
          </w:p>
          <w:p w14:paraId="1E882D14" w14:textId="77777777" w:rsidR="004F1B5B" w:rsidRPr="003E23F6" w:rsidRDefault="004F1B5B" w:rsidP="004F1B5B">
            <w:pPr>
              <w:pStyle w:val="PL"/>
            </w:pPr>
            <w:r w:rsidRPr="003E23F6">
              <w:t xml:space="preserve">Cons  -&gt; Prod: 9. createMOI(class, DN, attributeListIn) </w:t>
            </w:r>
          </w:p>
          <w:p w14:paraId="69360B4A" w14:textId="77777777" w:rsidR="004F1B5B" w:rsidRPr="003E23F6" w:rsidRDefault="004F1B5B" w:rsidP="004F1B5B">
            <w:pPr>
              <w:pStyle w:val="PL"/>
            </w:pPr>
            <w:r w:rsidRPr="003E23F6">
              <w:t>Note right Cons</w:t>
            </w:r>
          </w:p>
          <w:p w14:paraId="595C0A78" w14:textId="77777777" w:rsidR="004F1B5B" w:rsidRPr="003E23F6" w:rsidRDefault="004F1B5B" w:rsidP="004F1B5B">
            <w:pPr>
              <w:pStyle w:val="PL"/>
            </w:pPr>
            <w:r w:rsidRPr="003E23F6">
              <w:t>DN and optionally scoping DNs provided by MNO.</w:t>
            </w:r>
          </w:p>
          <w:p w14:paraId="3B0A8FB6" w14:textId="77777777" w:rsidR="004F1B5B" w:rsidRPr="003E23F6" w:rsidRDefault="004F1B5B" w:rsidP="004F1B5B">
            <w:pPr>
              <w:pStyle w:val="PL"/>
            </w:pPr>
            <w:r w:rsidRPr="003E23F6">
              <w:t>Attributes chosen by DSO. Selected performance metric</w:t>
            </w:r>
          </w:p>
          <w:p w14:paraId="1F380519" w14:textId="77777777" w:rsidR="004F1B5B" w:rsidRPr="003E23F6" w:rsidRDefault="004F1B5B" w:rsidP="004F1B5B">
            <w:pPr>
              <w:pStyle w:val="PL"/>
            </w:pPr>
            <w:r w:rsidRPr="003E23F6">
              <w:t>attributes must align with those on the PerfMetricJob</w:t>
            </w:r>
          </w:p>
          <w:p w14:paraId="43284A9A" w14:textId="77777777" w:rsidR="004F1B5B" w:rsidRPr="003E23F6" w:rsidRDefault="004F1B5B" w:rsidP="004F1B5B">
            <w:pPr>
              <w:pStyle w:val="PL"/>
            </w:pPr>
            <w:r w:rsidRPr="003E23F6">
              <w:t>on the same producer.</w:t>
            </w:r>
          </w:p>
          <w:p w14:paraId="7BC2CA76" w14:textId="77777777" w:rsidR="004F1B5B" w:rsidRPr="003E23F6" w:rsidRDefault="004F1B5B" w:rsidP="004F1B5B">
            <w:pPr>
              <w:pStyle w:val="PL"/>
            </w:pPr>
            <w:r w:rsidRPr="003E23F6">
              <w:t>End Note</w:t>
            </w:r>
          </w:p>
          <w:p w14:paraId="7ADE0CDF" w14:textId="77777777" w:rsidR="004F1B5B" w:rsidRPr="003E23F6" w:rsidRDefault="004F1B5B" w:rsidP="004F1B5B">
            <w:pPr>
              <w:pStyle w:val="PL"/>
            </w:pPr>
          </w:p>
          <w:p w14:paraId="33A0B887" w14:textId="77777777" w:rsidR="004F1B5B" w:rsidRPr="003E23F6" w:rsidRDefault="004F1B5B" w:rsidP="004F1B5B">
            <w:pPr>
              <w:pStyle w:val="PL"/>
            </w:pPr>
            <w:r w:rsidRPr="003E23F6">
              <w:t>Prod  -&gt; Prod: 10. CreateMOI( )\n    ThresholdMonitor</w:t>
            </w:r>
          </w:p>
          <w:p w14:paraId="37D3F413" w14:textId="77777777" w:rsidR="004F1B5B" w:rsidRPr="003E23F6" w:rsidRDefault="004F1B5B" w:rsidP="004F1B5B">
            <w:pPr>
              <w:pStyle w:val="PL"/>
            </w:pPr>
            <w:r w:rsidRPr="003E23F6">
              <w:t>Cons &lt;- Prod: 11. Notification (notifyMOICreation)</w:t>
            </w:r>
          </w:p>
          <w:p w14:paraId="59475F5B" w14:textId="77777777" w:rsidR="004F1B5B" w:rsidRPr="003E23F6" w:rsidRDefault="004F1B5B" w:rsidP="004F1B5B">
            <w:pPr>
              <w:pStyle w:val="PL"/>
            </w:pPr>
          </w:p>
          <w:p w14:paraId="222219D3" w14:textId="77777777" w:rsidR="004F1B5B" w:rsidRPr="003E23F6" w:rsidRDefault="004F1B5B" w:rsidP="004F1B5B">
            <w:pPr>
              <w:pStyle w:val="PL"/>
            </w:pPr>
            <w:r w:rsidRPr="003E23F6">
              <w:t>Cons &lt;-  Prod: 12. result of createMOI(attributeListOut, status)</w:t>
            </w:r>
          </w:p>
          <w:p w14:paraId="11457F7C" w14:textId="77777777" w:rsidR="004F1B5B" w:rsidRPr="003E23F6" w:rsidRDefault="004F1B5B" w:rsidP="004F1B5B">
            <w:pPr>
              <w:pStyle w:val="PL"/>
            </w:pPr>
            <w:r w:rsidRPr="003E23F6">
              <w:t>Note left Prod</w:t>
            </w:r>
          </w:p>
          <w:p w14:paraId="323864A1" w14:textId="77777777" w:rsidR="004F1B5B" w:rsidRPr="003E23F6" w:rsidRDefault="004F1B5B" w:rsidP="004F1B5B">
            <w:pPr>
              <w:pStyle w:val="PL"/>
            </w:pPr>
            <w:r w:rsidRPr="003E23F6">
              <w:t xml:space="preserve">On OperationSucceeded, ThresholdMonitor is </w:t>
            </w:r>
          </w:p>
          <w:p w14:paraId="38795140" w14:textId="77777777" w:rsidR="004F1B5B" w:rsidRPr="003E23F6" w:rsidRDefault="004F1B5B" w:rsidP="004F1B5B">
            <w:pPr>
              <w:pStyle w:val="PL"/>
            </w:pPr>
            <w:r w:rsidRPr="003E23F6">
              <w:t>created. Monitoring is active.</w:t>
            </w:r>
          </w:p>
          <w:p w14:paraId="212ED925" w14:textId="77777777" w:rsidR="004F1B5B" w:rsidRPr="003E23F6" w:rsidRDefault="004F1B5B" w:rsidP="004F1B5B">
            <w:pPr>
              <w:pStyle w:val="PL"/>
            </w:pPr>
            <w:r w:rsidRPr="003E23F6">
              <w:t>End Note</w:t>
            </w:r>
          </w:p>
          <w:p w14:paraId="1D4D3291" w14:textId="77777777" w:rsidR="004F1B5B" w:rsidRPr="003E23F6" w:rsidRDefault="004F1B5B" w:rsidP="004F1B5B">
            <w:pPr>
              <w:pStyle w:val="PL"/>
            </w:pPr>
          </w:p>
          <w:p w14:paraId="35999B26" w14:textId="77777777" w:rsidR="004F1B5B" w:rsidRPr="003E23F6" w:rsidRDefault="004F1B5B" w:rsidP="004F1B5B">
            <w:pPr>
              <w:pStyle w:val="PL"/>
            </w:pPr>
            <w:r w:rsidRPr="003E23F6">
              <w:t>end loop</w:t>
            </w:r>
          </w:p>
          <w:p w14:paraId="60E1DCAA" w14:textId="77777777" w:rsidR="004F1B5B" w:rsidRPr="003E23F6" w:rsidRDefault="004F1B5B" w:rsidP="004F1B5B">
            <w:pPr>
              <w:pStyle w:val="PL"/>
            </w:pPr>
          </w:p>
          <w:p w14:paraId="53DB5A1F" w14:textId="77777777" w:rsidR="004F1B5B" w:rsidRPr="003E23F6" w:rsidRDefault="004F1B5B" w:rsidP="004F1B5B">
            <w:pPr>
              <w:pStyle w:val="PL"/>
            </w:pPr>
            <w:r w:rsidRPr="003E23F6">
              <w:t>loop Monitoring</w:t>
            </w:r>
          </w:p>
          <w:p w14:paraId="211D347A" w14:textId="77777777" w:rsidR="004F1B5B" w:rsidRPr="003E23F6" w:rsidRDefault="004F1B5B" w:rsidP="004F1B5B">
            <w:pPr>
              <w:pStyle w:val="PL"/>
            </w:pPr>
            <w:r w:rsidRPr="003E23F6">
              <w:t>hnote over Prod</w:t>
            </w:r>
          </w:p>
          <w:p w14:paraId="7872DE4B" w14:textId="77777777" w:rsidR="004F1B5B" w:rsidRPr="003E23F6" w:rsidRDefault="004F1B5B" w:rsidP="004F1B5B">
            <w:pPr>
              <w:pStyle w:val="PL"/>
            </w:pPr>
            <w:r w:rsidRPr="003E23F6">
              <w:t>Monitor measurements. There is not yet a</w:t>
            </w:r>
          </w:p>
          <w:p w14:paraId="69C6E95E" w14:textId="77777777" w:rsidR="004F1B5B" w:rsidRPr="003E23F6" w:rsidRDefault="004F1B5B" w:rsidP="004F1B5B">
            <w:pPr>
              <w:pStyle w:val="PL"/>
            </w:pPr>
            <w:r w:rsidRPr="003E23F6">
              <w:t>subscription for notifyThresholdCrossing.</w:t>
            </w:r>
          </w:p>
          <w:p w14:paraId="0EF39A63" w14:textId="77777777" w:rsidR="004F1B5B" w:rsidRPr="003E23F6" w:rsidRDefault="004F1B5B" w:rsidP="004F1B5B">
            <w:pPr>
              <w:pStyle w:val="PL"/>
            </w:pPr>
            <w:r w:rsidRPr="003E23F6">
              <w:t>end note</w:t>
            </w:r>
          </w:p>
          <w:p w14:paraId="32767646" w14:textId="77777777" w:rsidR="004F1B5B" w:rsidRPr="003E23F6" w:rsidRDefault="004F1B5B" w:rsidP="004F1B5B">
            <w:pPr>
              <w:pStyle w:val="PL"/>
            </w:pPr>
          </w:p>
          <w:p w14:paraId="05A418A6" w14:textId="77777777" w:rsidR="004F1B5B" w:rsidRPr="003E23F6" w:rsidRDefault="004F1B5B" w:rsidP="004F1B5B">
            <w:pPr>
              <w:pStyle w:val="PL"/>
            </w:pPr>
            <w:r w:rsidRPr="003E23F6">
              <w:t>end loop</w:t>
            </w:r>
          </w:p>
          <w:p w14:paraId="03525B25" w14:textId="77777777" w:rsidR="004F1B5B" w:rsidRPr="003E23F6" w:rsidRDefault="004F1B5B" w:rsidP="004F1B5B">
            <w:pPr>
              <w:pStyle w:val="PL"/>
            </w:pPr>
          </w:p>
          <w:p w14:paraId="097F4ED2" w14:textId="77777777" w:rsidR="004F1B5B" w:rsidRPr="003E23F6" w:rsidRDefault="004F1B5B" w:rsidP="004F1B5B">
            <w:pPr>
              <w:pStyle w:val="PL"/>
            </w:pPr>
            <w:r w:rsidRPr="003E23F6">
              <w:t>end group B</w:t>
            </w:r>
          </w:p>
          <w:p w14:paraId="73FF807E" w14:textId="77777777" w:rsidR="004F1B5B" w:rsidRPr="003E23F6" w:rsidRDefault="004F1B5B" w:rsidP="004F1B5B">
            <w:pPr>
              <w:pStyle w:val="PL"/>
            </w:pPr>
          </w:p>
          <w:p w14:paraId="2BF14712" w14:textId="77777777" w:rsidR="004F1B5B" w:rsidRPr="003E23F6" w:rsidRDefault="004F1B5B" w:rsidP="004F1B5B">
            <w:pPr>
              <w:pStyle w:val="PL"/>
            </w:pPr>
            <w:r w:rsidRPr="003E23F6">
              <w:t>...</w:t>
            </w:r>
          </w:p>
          <w:p w14:paraId="6240380E" w14:textId="77777777" w:rsidR="004F1B5B" w:rsidRPr="003E23F6" w:rsidRDefault="004F1B5B" w:rsidP="004F1B5B">
            <w:pPr>
              <w:pStyle w:val="PL"/>
            </w:pPr>
          </w:p>
          <w:p w14:paraId="54B36BF8" w14:textId="77777777" w:rsidR="004F1B5B" w:rsidRDefault="004F1B5B" w:rsidP="004F1B5B">
            <w:pPr>
              <w:pStyle w:val="PL"/>
            </w:pPr>
            <w:r w:rsidRPr="003E23F6">
              <w:t>@enduml</w:t>
            </w:r>
          </w:p>
        </w:tc>
      </w:tr>
    </w:tbl>
    <w:p w14:paraId="340AC3BD" w14:textId="77777777" w:rsidR="004F1B5B" w:rsidRDefault="004F1B5B" w:rsidP="004F1B5B">
      <w:pPr>
        <w:pStyle w:val="EW"/>
        <w:ind w:left="0" w:hanging="1"/>
      </w:pPr>
    </w:p>
    <w:p w14:paraId="1C0403A7" w14:textId="77777777" w:rsidR="004F1B5B" w:rsidRDefault="004F1B5B" w:rsidP="004F1B5B">
      <w:pPr>
        <w:pStyle w:val="EW"/>
        <w:ind w:left="0" w:hanging="1"/>
      </w:pPr>
      <w:r>
        <w:t>Figure A.1.2.2-4</w:t>
      </w:r>
    </w:p>
    <w:p w14:paraId="610CEDEA"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3072855E" w14:textId="77777777" w:rsidTr="004F1B5B">
        <w:tc>
          <w:tcPr>
            <w:tcW w:w="9631" w:type="dxa"/>
          </w:tcPr>
          <w:p w14:paraId="48101874" w14:textId="77777777" w:rsidR="004F1B5B" w:rsidRPr="0007323C" w:rsidRDefault="004F1B5B" w:rsidP="004F1B5B">
            <w:pPr>
              <w:pStyle w:val="PL"/>
            </w:pPr>
            <w:r w:rsidRPr="0007323C">
              <w:t>'S5-240924 Figure A.1.2.2-4 Create NtfSuscriptionControl</w:t>
            </w:r>
          </w:p>
          <w:p w14:paraId="2C86E9F1" w14:textId="77777777" w:rsidR="004F1B5B" w:rsidRPr="0007323C" w:rsidRDefault="004F1B5B" w:rsidP="004F1B5B">
            <w:pPr>
              <w:pStyle w:val="PL"/>
            </w:pPr>
            <w:r w:rsidRPr="0007323C">
              <w:t xml:space="preserve">@startuml </w:t>
            </w:r>
          </w:p>
          <w:p w14:paraId="4EC9872F" w14:textId="77777777" w:rsidR="004F1B5B" w:rsidRPr="0007323C" w:rsidRDefault="004F1B5B" w:rsidP="004F1B5B">
            <w:pPr>
              <w:pStyle w:val="PL"/>
            </w:pPr>
            <w:r w:rsidRPr="0007323C">
              <w:t>skinparam Shadowing false</w:t>
            </w:r>
          </w:p>
          <w:p w14:paraId="2453FE9A" w14:textId="77777777" w:rsidR="004F1B5B" w:rsidRPr="0007323C" w:rsidRDefault="004F1B5B" w:rsidP="004F1B5B">
            <w:pPr>
              <w:pStyle w:val="PL"/>
            </w:pPr>
            <w:r w:rsidRPr="0007323C">
              <w:t>skinparam Monochrome true</w:t>
            </w:r>
          </w:p>
          <w:p w14:paraId="455B1C55" w14:textId="77777777" w:rsidR="004F1B5B" w:rsidRPr="0007323C" w:rsidRDefault="004F1B5B" w:rsidP="004F1B5B">
            <w:pPr>
              <w:pStyle w:val="PL"/>
            </w:pPr>
            <w:r w:rsidRPr="0007323C">
              <w:t>participant "DSO consumer" as Cons</w:t>
            </w:r>
          </w:p>
          <w:p w14:paraId="535AC02B" w14:textId="77777777" w:rsidR="004F1B5B" w:rsidRPr="0007323C" w:rsidRDefault="004F1B5B" w:rsidP="004F1B5B">
            <w:pPr>
              <w:pStyle w:val="PL"/>
            </w:pPr>
            <w:r w:rsidRPr="0007323C">
              <w:t>participant "network operator producer" as Prod</w:t>
            </w:r>
          </w:p>
          <w:p w14:paraId="5B8B22E9" w14:textId="77777777" w:rsidR="004F1B5B" w:rsidRPr="0007323C" w:rsidRDefault="004F1B5B" w:rsidP="004F1B5B">
            <w:pPr>
              <w:pStyle w:val="PL"/>
            </w:pPr>
          </w:p>
          <w:p w14:paraId="03C73710" w14:textId="77777777" w:rsidR="004F1B5B" w:rsidRPr="0007323C" w:rsidRDefault="004F1B5B" w:rsidP="004F1B5B">
            <w:pPr>
              <w:pStyle w:val="PL"/>
            </w:pPr>
            <w:r w:rsidRPr="0007323C">
              <w:t>== DSO consumer wants to receive performance metrics from specific cell sites ==</w:t>
            </w:r>
          </w:p>
          <w:p w14:paraId="0C98224E" w14:textId="77777777" w:rsidR="004F1B5B" w:rsidRPr="0007323C" w:rsidRDefault="004F1B5B" w:rsidP="004F1B5B">
            <w:pPr>
              <w:pStyle w:val="PL"/>
            </w:pPr>
          </w:p>
          <w:p w14:paraId="4368B45F" w14:textId="77777777" w:rsidR="004F1B5B" w:rsidRPr="0007323C" w:rsidRDefault="004F1B5B" w:rsidP="004F1B5B">
            <w:pPr>
              <w:pStyle w:val="PL"/>
            </w:pPr>
            <w:r w:rsidRPr="0007323C">
              <w:t>group C. create NtfSubscriptionControl MOI on producer</w:t>
            </w:r>
          </w:p>
          <w:p w14:paraId="22DC7688" w14:textId="77777777" w:rsidR="004F1B5B" w:rsidRPr="0007323C" w:rsidRDefault="004F1B5B" w:rsidP="004F1B5B">
            <w:pPr>
              <w:pStyle w:val="PL"/>
            </w:pPr>
          </w:p>
          <w:p w14:paraId="7EBC06F6" w14:textId="77777777" w:rsidR="004F1B5B" w:rsidRPr="0007323C" w:rsidRDefault="004F1B5B" w:rsidP="004F1B5B">
            <w:pPr>
              <w:pStyle w:val="PL"/>
            </w:pPr>
            <w:r w:rsidRPr="0007323C">
              <w:t>loop Setup: for each wanted cell or group of cells (information provided by MNO)</w:t>
            </w:r>
          </w:p>
          <w:p w14:paraId="0E63F71E" w14:textId="77777777" w:rsidR="004F1B5B" w:rsidRPr="0007323C" w:rsidRDefault="004F1B5B" w:rsidP="004F1B5B">
            <w:pPr>
              <w:pStyle w:val="PL"/>
            </w:pPr>
          </w:p>
          <w:p w14:paraId="2C0BF52B" w14:textId="77777777" w:rsidR="004F1B5B" w:rsidRPr="0007323C" w:rsidRDefault="004F1B5B" w:rsidP="004F1B5B">
            <w:pPr>
              <w:pStyle w:val="PL"/>
            </w:pPr>
            <w:r w:rsidRPr="0007323C">
              <w:t xml:space="preserve">Cons  -&gt; Prod: 13. createMOI(class, DN, attributeListIn) </w:t>
            </w:r>
          </w:p>
          <w:p w14:paraId="61C94018" w14:textId="77777777" w:rsidR="004F1B5B" w:rsidRPr="0007323C" w:rsidRDefault="004F1B5B" w:rsidP="004F1B5B">
            <w:pPr>
              <w:pStyle w:val="PL"/>
            </w:pPr>
            <w:r w:rsidRPr="0007323C">
              <w:t>Note right Cons</w:t>
            </w:r>
          </w:p>
          <w:p w14:paraId="00ACD1E2" w14:textId="77777777" w:rsidR="004F1B5B" w:rsidRPr="0007323C" w:rsidRDefault="004F1B5B" w:rsidP="004F1B5B">
            <w:pPr>
              <w:pStyle w:val="PL"/>
            </w:pPr>
            <w:r w:rsidRPr="0007323C">
              <w:t>DN provided by site operator.</w:t>
            </w:r>
          </w:p>
          <w:p w14:paraId="00FC7391" w14:textId="77777777" w:rsidR="004F1B5B" w:rsidRPr="0007323C" w:rsidRDefault="004F1B5B" w:rsidP="004F1B5B">
            <w:pPr>
              <w:pStyle w:val="PL"/>
            </w:pPr>
            <w:r w:rsidRPr="0007323C">
              <w:t>scoping DNs optionally provided by site operator.</w:t>
            </w:r>
          </w:p>
          <w:p w14:paraId="6FEA3872" w14:textId="77777777" w:rsidR="004F1B5B" w:rsidRPr="0007323C" w:rsidRDefault="004F1B5B" w:rsidP="004F1B5B">
            <w:pPr>
              <w:pStyle w:val="PL"/>
            </w:pPr>
            <w:r w:rsidRPr="0007323C">
              <w:t>Attributes are chosen by DSO.</w:t>
            </w:r>
          </w:p>
          <w:p w14:paraId="078470A7" w14:textId="77777777" w:rsidR="004F1B5B" w:rsidRPr="0007323C" w:rsidRDefault="004F1B5B" w:rsidP="004F1B5B">
            <w:pPr>
              <w:pStyle w:val="PL"/>
            </w:pPr>
            <w:r w:rsidRPr="0007323C">
              <w:t>End Note</w:t>
            </w:r>
          </w:p>
          <w:p w14:paraId="7EE26BF0" w14:textId="77777777" w:rsidR="004F1B5B" w:rsidRPr="0007323C" w:rsidRDefault="004F1B5B" w:rsidP="004F1B5B">
            <w:pPr>
              <w:pStyle w:val="PL"/>
            </w:pPr>
          </w:p>
          <w:p w14:paraId="4F53DC02" w14:textId="77777777" w:rsidR="004F1B5B" w:rsidRPr="0007323C" w:rsidRDefault="004F1B5B" w:rsidP="004F1B5B">
            <w:pPr>
              <w:pStyle w:val="PL"/>
            </w:pPr>
            <w:r w:rsidRPr="0007323C">
              <w:t>Prod  -&gt; Prod: 14. CreateMOI( )\n     NtfSubscriptionControl</w:t>
            </w:r>
          </w:p>
          <w:p w14:paraId="5F2C2273" w14:textId="77777777" w:rsidR="004F1B5B" w:rsidRPr="0007323C" w:rsidRDefault="004F1B5B" w:rsidP="004F1B5B">
            <w:pPr>
              <w:pStyle w:val="PL"/>
            </w:pPr>
            <w:r w:rsidRPr="0007323C">
              <w:t>Cons &lt;- Prod: 15. Notification (notifyMOICreation)</w:t>
            </w:r>
          </w:p>
          <w:p w14:paraId="3B327AEE" w14:textId="77777777" w:rsidR="004F1B5B" w:rsidRPr="0007323C" w:rsidRDefault="004F1B5B" w:rsidP="004F1B5B">
            <w:pPr>
              <w:pStyle w:val="PL"/>
            </w:pPr>
          </w:p>
          <w:p w14:paraId="1AA2DE8B" w14:textId="77777777" w:rsidR="004F1B5B" w:rsidRPr="0007323C" w:rsidRDefault="004F1B5B" w:rsidP="004F1B5B">
            <w:pPr>
              <w:pStyle w:val="PL"/>
            </w:pPr>
            <w:r w:rsidRPr="0007323C">
              <w:t>Cons &lt;-  Prod: 16. result of createMOI(attributeListOut, status)</w:t>
            </w:r>
          </w:p>
          <w:p w14:paraId="75404B6A" w14:textId="77777777" w:rsidR="004F1B5B" w:rsidRPr="0007323C" w:rsidRDefault="004F1B5B" w:rsidP="004F1B5B">
            <w:pPr>
              <w:pStyle w:val="PL"/>
            </w:pPr>
            <w:r w:rsidRPr="0007323C">
              <w:t>Note left Prod</w:t>
            </w:r>
          </w:p>
          <w:p w14:paraId="3E9A284E" w14:textId="77777777" w:rsidR="004F1B5B" w:rsidRPr="0007323C" w:rsidRDefault="004F1B5B" w:rsidP="004F1B5B">
            <w:pPr>
              <w:pStyle w:val="PL"/>
            </w:pPr>
            <w:r w:rsidRPr="0007323C">
              <w:t>On OperationSucceeded,</w:t>
            </w:r>
          </w:p>
          <w:p w14:paraId="3B09097C" w14:textId="77777777" w:rsidR="004F1B5B" w:rsidRPr="0007323C" w:rsidRDefault="004F1B5B" w:rsidP="004F1B5B">
            <w:pPr>
              <w:pStyle w:val="PL"/>
            </w:pPr>
            <w:r w:rsidRPr="0007323C">
              <w:t>NtfSubscriptionControl</w:t>
            </w:r>
          </w:p>
          <w:p w14:paraId="64BDA905" w14:textId="77777777" w:rsidR="004F1B5B" w:rsidRPr="0007323C" w:rsidRDefault="004F1B5B" w:rsidP="004F1B5B">
            <w:pPr>
              <w:pStyle w:val="PL"/>
            </w:pPr>
            <w:r w:rsidRPr="0007323C">
              <w:t>is created.</w:t>
            </w:r>
          </w:p>
          <w:p w14:paraId="5B0A0FE3" w14:textId="77777777" w:rsidR="004F1B5B" w:rsidRPr="0007323C" w:rsidRDefault="004F1B5B" w:rsidP="004F1B5B">
            <w:pPr>
              <w:pStyle w:val="PL"/>
            </w:pPr>
            <w:r w:rsidRPr="0007323C">
              <w:t>End Note</w:t>
            </w:r>
          </w:p>
          <w:p w14:paraId="2C1066F6" w14:textId="77777777" w:rsidR="004F1B5B" w:rsidRPr="0007323C" w:rsidRDefault="004F1B5B" w:rsidP="004F1B5B">
            <w:pPr>
              <w:pStyle w:val="PL"/>
            </w:pPr>
            <w:r w:rsidRPr="0007323C">
              <w:t>end loop</w:t>
            </w:r>
          </w:p>
          <w:p w14:paraId="0C4AA9A3" w14:textId="77777777" w:rsidR="004F1B5B" w:rsidRPr="0007323C" w:rsidRDefault="004F1B5B" w:rsidP="004F1B5B">
            <w:pPr>
              <w:pStyle w:val="PL"/>
            </w:pPr>
          </w:p>
          <w:p w14:paraId="275A8385" w14:textId="77777777" w:rsidR="004F1B5B" w:rsidRPr="0007323C" w:rsidRDefault="004F1B5B" w:rsidP="004F1B5B">
            <w:pPr>
              <w:pStyle w:val="PL"/>
            </w:pPr>
            <w:r w:rsidRPr="0007323C">
              <w:t>loop Monitoring</w:t>
            </w:r>
          </w:p>
          <w:p w14:paraId="56744CB9" w14:textId="77777777" w:rsidR="004F1B5B" w:rsidRPr="0007323C" w:rsidRDefault="004F1B5B" w:rsidP="004F1B5B">
            <w:pPr>
              <w:pStyle w:val="PL"/>
            </w:pPr>
            <w:r w:rsidRPr="0007323C">
              <w:t>hnote over Prod</w:t>
            </w:r>
          </w:p>
          <w:p w14:paraId="46B03304" w14:textId="77777777" w:rsidR="004F1B5B" w:rsidRPr="0007323C" w:rsidRDefault="004F1B5B" w:rsidP="004F1B5B">
            <w:pPr>
              <w:pStyle w:val="PL"/>
            </w:pPr>
            <w:r w:rsidRPr="0007323C">
              <w:lastRenderedPageBreak/>
              <w:t>Performance Measurements, ThresholdMonitor</w:t>
            </w:r>
          </w:p>
          <w:p w14:paraId="70A20A2D" w14:textId="77777777" w:rsidR="004F1B5B" w:rsidRPr="0007323C" w:rsidRDefault="004F1B5B" w:rsidP="004F1B5B">
            <w:pPr>
              <w:pStyle w:val="PL"/>
            </w:pPr>
            <w:r w:rsidRPr="0007323C">
              <w:t>and Notifications are active</w:t>
            </w:r>
          </w:p>
          <w:p w14:paraId="136D4581" w14:textId="77777777" w:rsidR="004F1B5B" w:rsidRPr="0007323C" w:rsidRDefault="004F1B5B" w:rsidP="004F1B5B">
            <w:pPr>
              <w:pStyle w:val="PL"/>
            </w:pPr>
            <w:r w:rsidRPr="0007323C">
              <w:t>end note</w:t>
            </w:r>
          </w:p>
          <w:p w14:paraId="621021BB" w14:textId="77777777" w:rsidR="004F1B5B" w:rsidRPr="0007323C" w:rsidRDefault="004F1B5B" w:rsidP="004F1B5B">
            <w:pPr>
              <w:pStyle w:val="PL"/>
            </w:pPr>
          </w:p>
          <w:p w14:paraId="1FEAE1CC" w14:textId="77777777" w:rsidR="004F1B5B" w:rsidRPr="0007323C" w:rsidRDefault="004F1B5B" w:rsidP="004F1B5B">
            <w:pPr>
              <w:pStyle w:val="PL"/>
            </w:pPr>
            <w:r w:rsidRPr="0007323C">
              <w:t>Cons &lt;-  Prod: Notification (notifyThresholdCrossing)</w:t>
            </w:r>
          </w:p>
          <w:p w14:paraId="10E500F1" w14:textId="77777777" w:rsidR="004F1B5B" w:rsidRPr="0007323C" w:rsidRDefault="004F1B5B" w:rsidP="004F1B5B">
            <w:pPr>
              <w:pStyle w:val="PL"/>
            </w:pPr>
            <w:r w:rsidRPr="0007323C">
              <w:t>Cons &lt;-  Prod: Notification (notifyFileReady)</w:t>
            </w:r>
          </w:p>
          <w:p w14:paraId="3C61C902" w14:textId="77777777" w:rsidR="004F1B5B" w:rsidRPr="0007323C" w:rsidRDefault="004F1B5B" w:rsidP="004F1B5B">
            <w:pPr>
              <w:pStyle w:val="PL"/>
            </w:pPr>
          </w:p>
          <w:p w14:paraId="0E69390E" w14:textId="77777777" w:rsidR="004F1B5B" w:rsidRPr="0007323C" w:rsidRDefault="004F1B5B" w:rsidP="004F1B5B">
            <w:pPr>
              <w:pStyle w:val="PL"/>
            </w:pPr>
            <w:r w:rsidRPr="0007323C">
              <w:t>end loop</w:t>
            </w:r>
          </w:p>
          <w:p w14:paraId="75BE9411" w14:textId="77777777" w:rsidR="004F1B5B" w:rsidRPr="0007323C" w:rsidRDefault="004F1B5B" w:rsidP="004F1B5B">
            <w:pPr>
              <w:pStyle w:val="PL"/>
            </w:pPr>
            <w:r w:rsidRPr="0007323C">
              <w:t>end group</w:t>
            </w:r>
          </w:p>
          <w:p w14:paraId="2B43430B" w14:textId="77777777" w:rsidR="004F1B5B" w:rsidRPr="0007323C" w:rsidRDefault="004F1B5B" w:rsidP="004F1B5B">
            <w:pPr>
              <w:pStyle w:val="PL"/>
            </w:pPr>
          </w:p>
          <w:p w14:paraId="4E6FC201" w14:textId="77777777" w:rsidR="004F1B5B" w:rsidRDefault="004F1B5B" w:rsidP="004F1B5B">
            <w:pPr>
              <w:pStyle w:val="PL"/>
            </w:pPr>
            <w:r w:rsidRPr="0007323C">
              <w:t>@enduml</w:t>
            </w:r>
          </w:p>
        </w:tc>
      </w:tr>
    </w:tbl>
    <w:p w14:paraId="34733B4B" w14:textId="77777777" w:rsidR="004F1B5B" w:rsidRDefault="004F1B5B" w:rsidP="004F1B5B">
      <w:pPr>
        <w:pStyle w:val="EW"/>
        <w:ind w:left="0" w:hanging="1"/>
      </w:pPr>
    </w:p>
    <w:p w14:paraId="43B68569" w14:textId="77777777" w:rsidR="004F1B5B" w:rsidRDefault="004F1B5B" w:rsidP="004F1B5B">
      <w:pPr>
        <w:pStyle w:val="EW"/>
        <w:ind w:left="0" w:hanging="1"/>
      </w:pPr>
      <w:r w:rsidRPr="00486E23">
        <w:t>Figure A.1.2.3-1</w:t>
      </w:r>
    </w:p>
    <w:p w14:paraId="4C28ECD4" w14:textId="77777777" w:rsidR="004F1B5B" w:rsidRDefault="004F1B5B" w:rsidP="004F1B5B">
      <w:pPr>
        <w:pStyle w:val="EW"/>
        <w:ind w:left="0" w:hanging="1"/>
      </w:pPr>
    </w:p>
    <w:tbl>
      <w:tblPr>
        <w:tblStyle w:val="TableGrid"/>
        <w:tblW w:w="0" w:type="auto"/>
        <w:tblLook w:val="04A0" w:firstRow="1" w:lastRow="0" w:firstColumn="1" w:lastColumn="0" w:noHBand="0" w:noVBand="1"/>
      </w:tblPr>
      <w:tblGrid>
        <w:gridCol w:w="9629"/>
      </w:tblGrid>
      <w:tr w:rsidR="004F1B5B" w14:paraId="240B1843" w14:textId="77777777" w:rsidTr="004F1B5B">
        <w:tc>
          <w:tcPr>
            <w:tcW w:w="9631" w:type="dxa"/>
          </w:tcPr>
          <w:p w14:paraId="59125921" w14:textId="77777777" w:rsidR="004F1B5B" w:rsidRPr="00E66181" w:rsidRDefault="004F1B5B" w:rsidP="004F1B5B">
            <w:pPr>
              <w:pStyle w:val="PL"/>
            </w:pPr>
            <w:r w:rsidRPr="00E66181">
              <w:t>'S5-240924 Figure A.1.2.3-1</w:t>
            </w:r>
          </w:p>
          <w:p w14:paraId="2FF23835" w14:textId="77777777" w:rsidR="004F1B5B" w:rsidRPr="00E66181" w:rsidRDefault="004F1B5B" w:rsidP="004F1B5B">
            <w:pPr>
              <w:pStyle w:val="PL"/>
            </w:pPr>
            <w:r w:rsidRPr="00E66181">
              <w:t xml:space="preserve">@startuml </w:t>
            </w:r>
          </w:p>
          <w:p w14:paraId="7A630E56" w14:textId="77777777" w:rsidR="004F1B5B" w:rsidRPr="00E66181" w:rsidRDefault="004F1B5B" w:rsidP="004F1B5B">
            <w:pPr>
              <w:pStyle w:val="PL"/>
            </w:pPr>
            <w:r w:rsidRPr="00E66181">
              <w:t>skinparam Shadowing false</w:t>
            </w:r>
          </w:p>
          <w:p w14:paraId="4529E537" w14:textId="77777777" w:rsidR="004F1B5B" w:rsidRPr="00E66181" w:rsidRDefault="004F1B5B" w:rsidP="004F1B5B">
            <w:pPr>
              <w:pStyle w:val="PL"/>
            </w:pPr>
            <w:r w:rsidRPr="00E66181">
              <w:t>skinparam Monochrome true</w:t>
            </w:r>
          </w:p>
          <w:p w14:paraId="734B3F13" w14:textId="77777777" w:rsidR="004F1B5B" w:rsidRPr="00E66181" w:rsidRDefault="004F1B5B" w:rsidP="004F1B5B">
            <w:pPr>
              <w:pStyle w:val="PL"/>
            </w:pPr>
            <w:r w:rsidRPr="00E66181">
              <w:t>participant "DSO consumer" as Cons</w:t>
            </w:r>
          </w:p>
          <w:p w14:paraId="28BFC2C6" w14:textId="77777777" w:rsidR="004F1B5B" w:rsidRPr="00E66181" w:rsidRDefault="004F1B5B" w:rsidP="004F1B5B">
            <w:pPr>
              <w:pStyle w:val="PL"/>
            </w:pPr>
            <w:r w:rsidRPr="00E66181">
              <w:t>'participant "Recipient" as Recip</w:t>
            </w:r>
          </w:p>
          <w:p w14:paraId="5F9FFDF8" w14:textId="77777777" w:rsidR="004F1B5B" w:rsidRPr="00E66181" w:rsidRDefault="004F1B5B" w:rsidP="004F1B5B">
            <w:pPr>
              <w:pStyle w:val="PL"/>
            </w:pPr>
            <w:r w:rsidRPr="00E66181">
              <w:t>participant "network operator producer" as Prod</w:t>
            </w:r>
          </w:p>
          <w:p w14:paraId="17DEFD58" w14:textId="77777777" w:rsidR="004F1B5B" w:rsidRPr="00E66181" w:rsidRDefault="004F1B5B" w:rsidP="004F1B5B">
            <w:pPr>
              <w:pStyle w:val="PL"/>
            </w:pPr>
          </w:p>
          <w:p w14:paraId="60A9E22C" w14:textId="77777777" w:rsidR="004F1B5B" w:rsidRPr="00E66181" w:rsidRDefault="004F1B5B" w:rsidP="004F1B5B">
            <w:pPr>
              <w:pStyle w:val="PL"/>
            </w:pPr>
            <w:r w:rsidRPr="00E66181">
              <w:t>== DSO consumer wants to close &amp; deactivate the performance monitor session ==</w:t>
            </w:r>
          </w:p>
          <w:p w14:paraId="70569D94" w14:textId="77777777" w:rsidR="004F1B5B" w:rsidRPr="00E66181" w:rsidRDefault="004F1B5B" w:rsidP="004F1B5B">
            <w:pPr>
              <w:pStyle w:val="PL"/>
            </w:pPr>
          </w:p>
          <w:p w14:paraId="45E830AD" w14:textId="77777777" w:rsidR="004F1B5B" w:rsidRPr="00E66181" w:rsidRDefault="004F1B5B" w:rsidP="004F1B5B">
            <w:pPr>
              <w:pStyle w:val="PL"/>
            </w:pPr>
            <w:r w:rsidRPr="00E66181">
              <w:t>group A. delete PerfMetricJob MOI on producer</w:t>
            </w:r>
          </w:p>
          <w:p w14:paraId="77A024B3" w14:textId="77777777" w:rsidR="004F1B5B" w:rsidRPr="00E66181" w:rsidRDefault="004F1B5B" w:rsidP="004F1B5B">
            <w:pPr>
              <w:pStyle w:val="PL"/>
            </w:pPr>
          </w:p>
          <w:p w14:paraId="55ACEEA6" w14:textId="77777777" w:rsidR="004F1B5B" w:rsidRPr="00E66181" w:rsidRDefault="004F1B5B" w:rsidP="004F1B5B">
            <w:pPr>
              <w:pStyle w:val="PL"/>
            </w:pPr>
            <w:r w:rsidRPr="00E66181">
              <w:t xml:space="preserve">  loop Delete: for each created cell or group of cells (information provided by MNO)</w:t>
            </w:r>
          </w:p>
          <w:p w14:paraId="664C2773" w14:textId="77777777" w:rsidR="004F1B5B" w:rsidRPr="00E66181" w:rsidRDefault="004F1B5B" w:rsidP="004F1B5B">
            <w:pPr>
              <w:pStyle w:val="PL"/>
            </w:pPr>
          </w:p>
          <w:p w14:paraId="12925C1E" w14:textId="77777777" w:rsidR="004F1B5B" w:rsidRPr="00E66181" w:rsidRDefault="004F1B5B" w:rsidP="004F1B5B">
            <w:pPr>
              <w:pStyle w:val="PL"/>
            </w:pPr>
            <w:r w:rsidRPr="00E66181">
              <w:t xml:space="preserve">    Cons  -&gt; Prod: 1. deleteMOI(baseObjectInstance [, scopeType, scopeLevel, Filter]) </w:t>
            </w:r>
          </w:p>
          <w:p w14:paraId="13E4AF9C" w14:textId="77777777" w:rsidR="004F1B5B" w:rsidRPr="00E66181" w:rsidRDefault="004F1B5B" w:rsidP="004F1B5B">
            <w:pPr>
              <w:pStyle w:val="PL"/>
            </w:pPr>
            <w:r w:rsidRPr="00E66181">
              <w:t xml:space="preserve">    Note right Cons</w:t>
            </w:r>
          </w:p>
          <w:p w14:paraId="4731BCCD" w14:textId="77777777" w:rsidR="004F1B5B" w:rsidRPr="00E66181" w:rsidRDefault="004F1B5B" w:rsidP="004F1B5B">
            <w:pPr>
              <w:pStyle w:val="PL"/>
            </w:pPr>
            <w:r w:rsidRPr="00E66181">
              <w:t xml:space="preserve">      DN and, optionally, parameters </w:t>
            </w:r>
          </w:p>
          <w:p w14:paraId="5A24E91A" w14:textId="77777777" w:rsidR="004F1B5B" w:rsidRPr="00E66181" w:rsidRDefault="004F1B5B" w:rsidP="004F1B5B">
            <w:pPr>
              <w:pStyle w:val="PL"/>
            </w:pPr>
            <w:r w:rsidRPr="00E66181">
              <w:t xml:space="preserve">      are supplied by MNO.</w:t>
            </w:r>
          </w:p>
          <w:p w14:paraId="550F621C" w14:textId="77777777" w:rsidR="004F1B5B" w:rsidRPr="00E66181" w:rsidRDefault="004F1B5B" w:rsidP="004F1B5B">
            <w:pPr>
              <w:pStyle w:val="PL"/>
            </w:pPr>
            <w:r w:rsidRPr="00E66181">
              <w:t xml:space="preserve">    End Note</w:t>
            </w:r>
          </w:p>
          <w:p w14:paraId="4A33B9F1" w14:textId="77777777" w:rsidR="004F1B5B" w:rsidRPr="00E66181" w:rsidRDefault="004F1B5B" w:rsidP="004F1B5B">
            <w:pPr>
              <w:pStyle w:val="PL"/>
            </w:pPr>
          </w:p>
          <w:p w14:paraId="3D71305D" w14:textId="77777777" w:rsidR="004F1B5B" w:rsidRPr="00E66181" w:rsidRDefault="004F1B5B" w:rsidP="004F1B5B">
            <w:pPr>
              <w:pStyle w:val="PL"/>
            </w:pPr>
            <w:r w:rsidRPr="00E66181">
              <w:t xml:space="preserve">    Prod  -&gt; Prod: 2. delete MOI:\n    PerfMetricJob, Files</w:t>
            </w:r>
          </w:p>
          <w:p w14:paraId="3A592325" w14:textId="77777777" w:rsidR="004F1B5B" w:rsidRPr="00E66181" w:rsidRDefault="004F1B5B" w:rsidP="004F1B5B">
            <w:pPr>
              <w:pStyle w:val="PL"/>
            </w:pPr>
          </w:p>
          <w:p w14:paraId="08A62799" w14:textId="77777777" w:rsidR="004F1B5B" w:rsidRPr="00E66181" w:rsidRDefault="004F1B5B" w:rsidP="004F1B5B">
            <w:pPr>
              <w:pStyle w:val="PL"/>
            </w:pPr>
            <w:r w:rsidRPr="00E66181">
              <w:t xml:space="preserve">    Cons &lt;- Prod: 3. Notification (notifyMOIDeletion)</w:t>
            </w:r>
          </w:p>
          <w:p w14:paraId="6949D44C" w14:textId="77777777" w:rsidR="004F1B5B" w:rsidRPr="00E66181" w:rsidRDefault="004F1B5B" w:rsidP="004F1B5B">
            <w:pPr>
              <w:pStyle w:val="PL"/>
            </w:pPr>
          </w:p>
          <w:p w14:paraId="50625EE5" w14:textId="77777777" w:rsidR="004F1B5B" w:rsidRPr="00E66181" w:rsidRDefault="004F1B5B" w:rsidP="004F1B5B">
            <w:pPr>
              <w:pStyle w:val="PL"/>
            </w:pPr>
            <w:r w:rsidRPr="00E66181">
              <w:t xml:space="preserve">    Cons &lt;-  Prod: 4. result of deleteMOI(deletionList, status)</w:t>
            </w:r>
          </w:p>
          <w:p w14:paraId="68DF579F" w14:textId="77777777" w:rsidR="004F1B5B" w:rsidRPr="00E66181" w:rsidRDefault="004F1B5B" w:rsidP="004F1B5B">
            <w:pPr>
              <w:pStyle w:val="PL"/>
            </w:pPr>
            <w:r w:rsidRPr="00E66181">
              <w:t xml:space="preserve"> </w:t>
            </w:r>
          </w:p>
          <w:p w14:paraId="5B316632" w14:textId="77777777" w:rsidR="004F1B5B" w:rsidRPr="00E66181" w:rsidRDefault="004F1B5B" w:rsidP="004F1B5B">
            <w:pPr>
              <w:pStyle w:val="PL"/>
            </w:pPr>
            <w:r w:rsidRPr="00E66181">
              <w:t xml:space="preserve">    hnote over Prod</w:t>
            </w:r>
          </w:p>
          <w:p w14:paraId="112A7A89" w14:textId="77777777" w:rsidR="004F1B5B" w:rsidRPr="00E66181" w:rsidRDefault="004F1B5B" w:rsidP="004F1B5B">
            <w:pPr>
              <w:pStyle w:val="PL"/>
            </w:pPr>
            <w:r w:rsidRPr="00E66181">
              <w:t xml:space="preserve">      ongoing PM reporting</w:t>
            </w:r>
          </w:p>
          <w:p w14:paraId="25ABA29A" w14:textId="77777777" w:rsidR="004F1B5B" w:rsidRPr="00E66181" w:rsidRDefault="004F1B5B" w:rsidP="004F1B5B">
            <w:pPr>
              <w:pStyle w:val="PL"/>
            </w:pPr>
            <w:r w:rsidRPr="00E66181">
              <w:t xml:space="preserve">      is abandoned.</w:t>
            </w:r>
          </w:p>
          <w:p w14:paraId="4489B6B3" w14:textId="77777777" w:rsidR="004F1B5B" w:rsidRPr="00E66181" w:rsidRDefault="004F1B5B" w:rsidP="004F1B5B">
            <w:pPr>
              <w:pStyle w:val="PL"/>
            </w:pPr>
            <w:r w:rsidRPr="00E66181">
              <w:t xml:space="preserve">    end note</w:t>
            </w:r>
          </w:p>
          <w:p w14:paraId="7232D92D" w14:textId="77777777" w:rsidR="004F1B5B" w:rsidRPr="00E66181" w:rsidRDefault="004F1B5B" w:rsidP="004F1B5B">
            <w:pPr>
              <w:pStyle w:val="PL"/>
            </w:pPr>
          </w:p>
          <w:p w14:paraId="23C27F9F" w14:textId="77777777" w:rsidR="004F1B5B" w:rsidRPr="00E66181" w:rsidRDefault="004F1B5B" w:rsidP="004F1B5B">
            <w:pPr>
              <w:pStyle w:val="PL"/>
            </w:pPr>
            <w:r w:rsidRPr="00E66181">
              <w:t xml:space="preserve">  end loop for each wanted MOI</w:t>
            </w:r>
          </w:p>
          <w:p w14:paraId="77A6BC5E" w14:textId="77777777" w:rsidR="004F1B5B" w:rsidRPr="00E66181" w:rsidRDefault="004F1B5B" w:rsidP="004F1B5B">
            <w:pPr>
              <w:pStyle w:val="PL"/>
            </w:pPr>
          </w:p>
          <w:p w14:paraId="52955889" w14:textId="77777777" w:rsidR="004F1B5B" w:rsidRPr="00E66181" w:rsidRDefault="004F1B5B" w:rsidP="004F1B5B">
            <w:pPr>
              <w:pStyle w:val="PL"/>
            </w:pPr>
            <w:r w:rsidRPr="00E66181">
              <w:t>end group A.</w:t>
            </w:r>
          </w:p>
          <w:p w14:paraId="4672594F" w14:textId="77777777" w:rsidR="004F1B5B" w:rsidRPr="00E66181" w:rsidRDefault="004F1B5B" w:rsidP="004F1B5B">
            <w:pPr>
              <w:pStyle w:val="PL"/>
            </w:pPr>
            <w:r w:rsidRPr="00E66181">
              <w:t>...</w:t>
            </w:r>
          </w:p>
          <w:p w14:paraId="2BD907DD" w14:textId="77777777" w:rsidR="004F1B5B" w:rsidRPr="00E66181" w:rsidRDefault="004F1B5B" w:rsidP="004F1B5B">
            <w:pPr>
              <w:pStyle w:val="PL"/>
            </w:pPr>
          </w:p>
          <w:p w14:paraId="400F6CCC" w14:textId="77777777" w:rsidR="004F1B5B" w:rsidRPr="00E66181" w:rsidRDefault="004F1B5B" w:rsidP="004F1B5B">
            <w:pPr>
              <w:pStyle w:val="PL"/>
            </w:pPr>
            <w:r w:rsidRPr="00E66181">
              <w:t>group B. delete Threshold MOI on producer</w:t>
            </w:r>
          </w:p>
          <w:p w14:paraId="2ACD9AD6" w14:textId="77777777" w:rsidR="004F1B5B" w:rsidRPr="00E66181" w:rsidRDefault="004F1B5B" w:rsidP="004F1B5B">
            <w:pPr>
              <w:pStyle w:val="PL"/>
            </w:pPr>
          </w:p>
          <w:p w14:paraId="2CB9DD95" w14:textId="77777777" w:rsidR="004F1B5B" w:rsidRPr="00E66181" w:rsidRDefault="004F1B5B" w:rsidP="004F1B5B">
            <w:pPr>
              <w:pStyle w:val="PL"/>
            </w:pPr>
            <w:r w:rsidRPr="00E66181">
              <w:t xml:space="preserve">  loop Delete: for each created cell or group of cells (information provided by MNO)</w:t>
            </w:r>
          </w:p>
          <w:p w14:paraId="71766ECC" w14:textId="77777777" w:rsidR="004F1B5B" w:rsidRPr="00E66181" w:rsidRDefault="004F1B5B" w:rsidP="004F1B5B">
            <w:pPr>
              <w:pStyle w:val="PL"/>
            </w:pPr>
          </w:p>
          <w:p w14:paraId="678587DC" w14:textId="77777777" w:rsidR="004F1B5B" w:rsidRPr="00E66181" w:rsidRDefault="004F1B5B" w:rsidP="004F1B5B">
            <w:pPr>
              <w:pStyle w:val="PL"/>
            </w:pPr>
            <w:r w:rsidRPr="00E66181">
              <w:t xml:space="preserve">    Cons  -&gt; Prod: 5. deleteMOI(baseObjectInstance [, scopeType, scopeLevel, Filter]) </w:t>
            </w:r>
          </w:p>
          <w:p w14:paraId="08B9F797" w14:textId="77777777" w:rsidR="004F1B5B" w:rsidRPr="00E66181" w:rsidRDefault="004F1B5B" w:rsidP="004F1B5B">
            <w:pPr>
              <w:pStyle w:val="PL"/>
            </w:pPr>
            <w:r w:rsidRPr="00E66181">
              <w:t xml:space="preserve">    Note right Cons</w:t>
            </w:r>
          </w:p>
          <w:p w14:paraId="615C0836" w14:textId="77777777" w:rsidR="004F1B5B" w:rsidRPr="00E66181" w:rsidRDefault="004F1B5B" w:rsidP="004F1B5B">
            <w:pPr>
              <w:pStyle w:val="PL"/>
            </w:pPr>
            <w:r w:rsidRPr="00E66181">
              <w:t xml:space="preserve">          DN and, optionally, parameters </w:t>
            </w:r>
          </w:p>
          <w:p w14:paraId="22B3EDD7" w14:textId="77777777" w:rsidR="004F1B5B" w:rsidRPr="00E66181" w:rsidRDefault="004F1B5B" w:rsidP="004F1B5B">
            <w:pPr>
              <w:pStyle w:val="PL"/>
            </w:pPr>
            <w:r w:rsidRPr="00E66181">
              <w:t xml:space="preserve">          are supplied by MNO.</w:t>
            </w:r>
          </w:p>
          <w:p w14:paraId="6BB80BFF" w14:textId="77777777" w:rsidR="004F1B5B" w:rsidRPr="00E66181" w:rsidRDefault="004F1B5B" w:rsidP="004F1B5B">
            <w:pPr>
              <w:pStyle w:val="PL"/>
            </w:pPr>
            <w:r w:rsidRPr="00E66181">
              <w:t xml:space="preserve">    End Note</w:t>
            </w:r>
          </w:p>
          <w:p w14:paraId="0EB12D00" w14:textId="77777777" w:rsidR="004F1B5B" w:rsidRPr="00E66181" w:rsidRDefault="004F1B5B" w:rsidP="004F1B5B">
            <w:pPr>
              <w:pStyle w:val="PL"/>
            </w:pPr>
          </w:p>
          <w:p w14:paraId="3E181A1D" w14:textId="77777777" w:rsidR="004F1B5B" w:rsidRPr="00E66181" w:rsidRDefault="004F1B5B" w:rsidP="004F1B5B">
            <w:pPr>
              <w:pStyle w:val="PL"/>
            </w:pPr>
            <w:r w:rsidRPr="00E66181">
              <w:t xml:space="preserve">    Prod  -&gt; Prod: 6. deleteMOI( )\n    ThresholdMonitor</w:t>
            </w:r>
          </w:p>
          <w:p w14:paraId="3DAE9E75" w14:textId="77777777" w:rsidR="004F1B5B" w:rsidRPr="00E66181" w:rsidRDefault="004F1B5B" w:rsidP="004F1B5B">
            <w:pPr>
              <w:pStyle w:val="PL"/>
            </w:pPr>
            <w:r w:rsidRPr="00E66181">
              <w:t xml:space="preserve">    Cons &lt;- Prod: 7. Notification (notifyMOIDeletion)</w:t>
            </w:r>
          </w:p>
          <w:p w14:paraId="6F01B2C3" w14:textId="77777777" w:rsidR="004F1B5B" w:rsidRPr="00E66181" w:rsidRDefault="004F1B5B" w:rsidP="004F1B5B">
            <w:pPr>
              <w:pStyle w:val="PL"/>
            </w:pPr>
          </w:p>
          <w:p w14:paraId="2F33CEE3" w14:textId="77777777" w:rsidR="004F1B5B" w:rsidRPr="00E66181" w:rsidRDefault="004F1B5B" w:rsidP="004F1B5B">
            <w:pPr>
              <w:pStyle w:val="PL"/>
            </w:pPr>
            <w:r w:rsidRPr="00E66181">
              <w:t xml:space="preserve">    Cons &lt;-  Prod: 8. result of deleteMOI(deletionList, status)</w:t>
            </w:r>
          </w:p>
          <w:p w14:paraId="7194B19B" w14:textId="77777777" w:rsidR="004F1B5B" w:rsidRPr="00E66181" w:rsidRDefault="004F1B5B" w:rsidP="004F1B5B">
            <w:pPr>
              <w:pStyle w:val="PL"/>
            </w:pPr>
          </w:p>
          <w:p w14:paraId="706E6AA9" w14:textId="77777777" w:rsidR="004F1B5B" w:rsidRPr="00E66181" w:rsidRDefault="004F1B5B" w:rsidP="004F1B5B">
            <w:pPr>
              <w:pStyle w:val="PL"/>
            </w:pPr>
            <w:r w:rsidRPr="00E66181">
              <w:t xml:space="preserve">    hnote over Prod</w:t>
            </w:r>
          </w:p>
          <w:p w14:paraId="56FED033" w14:textId="77777777" w:rsidR="004F1B5B" w:rsidRPr="00E66181" w:rsidRDefault="004F1B5B" w:rsidP="004F1B5B">
            <w:pPr>
              <w:pStyle w:val="PL"/>
            </w:pPr>
            <w:r w:rsidRPr="00E66181">
              <w:t xml:space="preserve">      ongoing threshold</w:t>
            </w:r>
          </w:p>
          <w:p w14:paraId="088629A5" w14:textId="77777777" w:rsidR="004F1B5B" w:rsidRPr="00E66181" w:rsidRDefault="004F1B5B" w:rsidP="004F1B5B">
            <w:pPr>
              <w:pStyle w:val="PL"/>
            </w:pPr>
            <w:r w:rsidRPr="00E66181">
              <w:t xml:space="preserve">      monitoring is abandoned</w:t>
            </w:r>
          </w:p>
          <w:p w14:paraId="1DF84EC0" w14:textId="77777777" w:rsidR="004F1B5B" w:rsidRPr="00E66181" w:rsidRDefault="004F1B5B" w:rsidP="004F1B5B">
            <w:pPr>
              <w:pStyle w:val="PL"/>
            </w:pPr>
            <w:r w:rsidRPr="00E66181">
              <w:t xml:space="preserve">    end Note</w:t>
            </w:r>
          </w:p>
          <w:p w14:paraId="59F1CAE1" w14:textId="77777777" w:rsidR="004F1B5B" w:rsidRPr="00E66181" w:rsidRDefault="004F1B5B" w:rsidP="004F1B5B">
            <w:pPr>
              <w:pStyle w:val="PL"/>
            </w:pPr>
          </w:p>
          <w:p w14:paraId="2C00FD3F" w14:textId="77777777" w:rsidR="004F1B5B" w:rsidRPr="00E66181" w:rsidRDefault="004F1B5B" w:rsidP="004F1B5B">
            <w:pPr>
              <w:pStyle w:val="PL"/>
            </w:pPr>
            <w:r w:rsidRPr="00E66181">
              <w:t xml:space="preserve">  end loop</w:t>
            </w:r>
          </w:p>
          <w:p w14:paraId="3D0015C1" w14:textId="77777777" w:rsidR="004F1B5B" w:rsidRPr="00E66181" w:rsidRDefault="004F1B5B" w:rsidP="004F1B5B">
            <w:pPr>
              <w:pStyle w:val="PL"/>
            </w:pPr>
          </w:p>
          <w:p w14:paraId="474F6BF9" w14:textId="77777777" w:rsidR="004F1B5B" w:rsidRPr="00E66181" w:rsidRDefault="004F1B5B" w:rsidP="004F1B5B">
            <w:pPr>
              <w:pStyle w:val="PL"/>
            </w:pPr>
            <w:r w:rsidRPr="00E66181">
              <w:t>end group B</w:t>
            </w:r>
          </w:p>
          <w:p w14:paraId="4CEE07A6" w14:textId="77777777" w:rsidR="004F1B5B" w:rsidRPr="00E66181" w:rsidRDefault="004F1B5B" w:rsidP="004F1B5B">
            <w:pPr>
              <w:pStyle w:val="PL"/>
            </w:pPr>
          </w:p>
          <w:p w14:paraId="62A83D20" w14:textId="77777777" w:rsidR="004F1B5B" w:rsidRPr="00E66181" w:rsidRDefault="004F1B5B" w:rsidP="004F1B5B">
            <w:pPr>
              <w:pStyle w:val="PL"/>
            </w:pPr>
            <w:r w:rsidRPr="00E66181">
              <w:t>...</w:t>
            </w:r>
          </w:p>
          <w:p w14:paraId="6B3DDBF3" w14:textId="77777777" w:rsidR="004F1B5B" w:rsidRPr="00E66181" w:rsidRDefault="004F1B5B" w:rsidP="004F1B5B">
            <w:pPr>
              <w:pStyle w:val="PL"/>
            </w:pPr>
          </w:p>
          <w:p w14:paraId="3F2BE5A0" w14:textId="77777777" w:rsidR="004F1B5B" w:rsidRPr="00E66181" w:rsidRDefault="004F1B5B" w:rsidP="004F1B5B">
            <w:pPr>
              <w:pStyle w:val="PL"/>
            </w:pPr>
            <w:r w:rsidRPr="00E66181">
              <w:t>group C. delete NtfSubscriptionControl MOI on producer</w:t>
            </w:r>
          </w:p>
          <w:p w14:paraId="1214F7C8" w14:textId="77777777" w:rsidR="004F1B5B" w:rsidRPr="00E66181" w:rsidRDefault="004F1B5B" w:rsidP="004F1B5B">
            <w:pPr>
              <w:pStyle w:val="PL"/>
            </w:pPr>
          </w:p>
          <w:p w14:paraId="4972602A" w14:textId="77777777" w:rsidR="004F1B5B" w:rsidRPr="00E66181" w:rsidRDefault="004F1B5B" w:rsidP="004F1B5B">
            <w:pPr>
              <w:pStyle w:val="PL"/>
            </w:pPr>
            <w:r w:rsidRPr="00E66181">
              <w:t xml:space="preserve">  loop Delete: for each created cell or group of cells (information provided by MNO)</w:t>
            </w:r>
          </w:p>
          <w:p w14:paraId="43E0010D" w14:textId="77777777" w:rsidR="004F1B5B" w:rsidRPr="00E66181" w:rsidRDefault="004F1B5B" w:rsidP="004F1B5B">
            <w:pPr>
              <w:pStyle w:val="PL"/>
            </w:pPr>
          </w:p>
          <w:p w14:paraId="039528BE" w14:textId="77777777" w:rsidR="004F1B5B" w:rsidRPr="00E66181" w:rsidRDefault="004F1B5B" w:rsidP="004F1B5B">
            <w:pPr>
              <w:pStyle w:val="PL"/>
            </w:pPr>
            <w:r w:rsidRPr="00E66181">
              <w:t xml:space="preserve">    Cons  -&gt; Prod: 9. deleteMOI(baseObjectInstance [, scopeType, scopeLevel, Filter]) </w:t>
            </w:r>
          </w:p>
          <w:p w14:paraId="0C48AC69" w14:textId="77777777" w:rsidR="004F1B5B" w:rsidRPr="00E66181" w:rsidRDefault="004F1B5B" w:rsidP="004F1B5B">
            <w:pPr>
              <w:pStyle w:val="PL"/>
            </w:pPr>
            <w:r w:rsidRPr="00E66181">
              <w:t xml:space="preserve">    Note right Cons</w:t>
            </w:r>
          </w:p>
          <w:p w14:paraId="5B0AF223" w14:textId="77777777" w:rsidR="004F1B5B" w:rsidRPr="00E66181" w:rsidRDefault="004F1B5B" w:rsidP="004F1B5B">
            <w:pPr>
              <w:pStyle w:val="PL"/>
            </w:pPr>
            <w:r w:rsidRPr="00E66181">
              <w:t xml:space="preserve">          DN and, optionally, parameters </w:t>
            </w:r>
          </w:p>
          <w:p w14:paraId="4DF8192F" w14:textId="77777777" w:rsidR="004F1B5B" w:rsidRPr="00E66181" w:rsidRDefault="004F1B5B" w:rsidP="004F1B5B">
            <w:pPr>
              <w:pStyle w:val="PL"/>
            </w:pPr>
            <w:r w:rsidRPr="00E66181">
              <w:t xml:space="preserve">          are supplied by MNO.</w:t>
            </w:r>
          </w:p>
          <w:p w14:paraId="41EAEC34" w14:textId="77777777" w:rsidR="004F1B5B" w:rsidRPr="00E66181" w:rsidRDefault="004F1B5B" w:rsidP="004F1B5B">
            <w:pPr>
              <w:pStyle w:val="PL"/>
            </w:pPr>
            <w:r w:rsidRPr="00E66181">
              <w:t xml:space="preserve">    End Note</w:t>
            </w:r>
          </w:p>
          <w:p w14:paraId="6C744F58" w14:textId="77777777" w:rsidR="004F1B5B" w:rsidRPr="00E66181" w:rsidRDefault="004F1B5B" w:rsidP="004F1B5B">
            <w:pPr>
              <w:pStyle w:val="PL"/>
            </w:pPr>
          </w:p>
          <w:p w14:paraId="4514D59C" w14:textId="77777777" w:rsidR="004F1B5B" w:rsidRPr="00E66181" w:rsidRDefault="004F1B5B" w:rsidP="004F1B5B">
            <w:pPr>
              <w:pStyle w:val="PL"/>
            </w:pPr>
            <w:r w:rsidRPr="00E66181">
              <w:t xml:space="preserve">    Prod  -&gt; Prod: 10. deleteMOI( )\n     NtfSubscriptionControl</w:t>
            </w:r>
          </w:p>
          <w:p w14:paraId="4B539837" w14:textId="77777777" w:rsidR="004F1B5B" w:rsidRPr="00E66181" w:rsidRDefault="004F1B5B" w:rsidP="004F1B5B">
            <w:pPr>
              <w:pStyle w:val="PL"/>
            </w:pPr>
          </w:p>
          <w:p w14:paraId="610347F3" w14:textId="77777777" w:rsidR="004F1B5B" w:rsidRPr="00E66181" w:rsidRDefault="004F1B5B" w:rsidP="004F1B5B">
            <w:pPr>
              <w:pStyle w:val="PL"/>
            </w:pPr>
            <w:r w:rsidRPr="00E66181">
              <w:t xml:space="preserve">    Cons &lt;-  Prod: 11. result of deleteMOI(attributeListOut, status)</w:t>
            </w:r>
          </w:p>
          <w:p w14:paraId="55EC2A8A" w14:textId="77777777" w:rsidR="004F1B5B" w:rsidRPr="00E66181" w:rsidRDefault="004F1B5B" w:rsidP="004F1B5B">
            <w:pPr>
              <w:pStyle w:val="PL"/>
            </w:pPr>
          </w:p>
          <w:p w14:paraId="6028D43C" w14:textId="77777777" w:rsidR="004F1B5B" w:rsidRPr="00E66181" w:rsidRDefault="004F1B5B" w:rsidP="004F1B5B">
            <w:pPr>
              <w:pStyle w:val="PL"/>
            </w:pPr>
            <w:r w:rsidRPr="00E66181">
              <w:t xml:space="preserve">    hnote over Prod</w:t>
            </w:r>
          </w:p>
          <w:p w14:paraId="1962F56A" w14:textId="77777777" w:rsidR="004F1B5B" w:rsidRPr="00E66181" w:rsidRDefault="004F1B5B" w:rsidP="004F1B5B">
            <w:pPr>
              <w:pStyle w:val="PL"/>
            </w:pPr>
            <w:r w:rsidRPr="00E66181">
              <w:t xml:space="preserve">      ongoing notification</w:t>
            </w:r>
          </w:p>
          <w:p w14:paraId="046DA167" w14:textId="77777777" w:rsidR="004F1B5B" w:rsidRPr="00E66181" w:rsidRDefault="004F1B5B" w:rsidP="004F1B5B">
            <w:pPr>
              <w:pStyle w:val="PL"/>
            </w:pPr>
            <w:r w:rsidRPr="00E66181">
              <w:t xml:space="preserve">      subscription is ended</w:t>
            </w:r>
          </w:p>
          <w:p w14:paraId="7CD5A13D" w14:textId="77777777" w:rsidR="004F1B5B" w:rsidRPr="00E66181" w:rsidRDefault="004F1B5B" w:rsidP="004F1B5B">
            <w:pPr>
              <w:pStyle w:val="PL"/>
            </w:pPr>
            <w:r w:rsidRPr="00E66181">
              <w:t xml:space="preserve">    End Note</w:t>
            </w:r>
          </w:p>
          <w:p w14:paraId="2A97A389" w14:textId="77777777" w:rsidR="004F1B5B" w:rsidRPr="00E66181" w:rsidRDefault="004F1B5B" w:rsidP="004F1B5B">
            <w:pPr>
              <w:pStyle w:val="PL"/>
            </w:pPr>
            <w:r w:rsidRPr="00E66181">
              <w:t xml:space="preserve">  end loop</w:t>
            </w:r>
          </w:p>
          <w:p w14:paraId="16699AB6" w14:textId="77777777" w:rsidR="004F1B5B" w:rsidRPr="00E66181" w:rsidRDefault="004F1B5B" w:rsidP="004F1B5B">
            <w:pPr>
              <w:pStyle w:val="PL"/>
            </w:pPr>
          </w:p>
          <w:p w14:paraId="6C60E6B8" w14:textId="77777777" w:rsidR="004F1B5B" w:rsidRPr="00E66181" w:rsidRDefault="004F1B5B" w:rsidP="004F1B5B">
            <w:pPr>
              <w:pStyle w:val="PL"/>
            </w:pPr>
            <w:r w:rsidRPr="00E66181">
              <w:t>end group</w:t>
            </w:r>
          </w:p>
          <w:p w14:paraId="5C80204C" w14:textId="77777777" w:rsidR="004F1B5B" w:rsidRPr="00E66181" w:rsidRDefault="004F1B5B" w:rsidP="004F1B5B">
            <w:pPr>
              <w:pStyle w:val="PL"/>
            </w:pPr>
          </w:p>
          <w:p w14:paraId="3A63DC66" w14:textId="77777777" w:rsidR="004F1B5B" w:rsidRDefault="004F1B5B" w:rsidP="004F1B5B">
            <w:pPr>
              <w:pStyle w:val="PL"/>
            </w:pPr>
            <w:r w:rsidRPr="00E66181">
              <w:t>@enduml</w:t>
            </w:r>
          </w:p>
        </w:tc>
      </w:tr>
    </w:tbl>
    <w:p w14:paraId="58AE88B2" w14:textId="77777777" w:rsidR="004F1B5B" w:rsidRDefault="004F1B5B" w:rsidP="004F1B5B">
      <w:pPr>
        <w:pStyle w:val="EW"/>
        <w:ind w:left="0" w:hang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4F1B5B" w:rsidRPr="007E67FC" w14:paraId="0402C3C9" w14:textId="77777777" w:rsidTr="004F1B5B">
        <w:tc>
          <w:tcPr>
            <w:tcW w:w="8908" w:type="dxa"/>
            <w:shd w:val="clear" w:color="auto" w:fill="FFFFCC"/>
            <w:vAlign w:val="center"/>
          </w:tcPr>
          <w:p w14:paraId="4D09976B" w14:textId="2F1A4D75" w:rsidR="004F1B5B" w:rsidRPr="007E67FC" w:rsidRDefault="004F1B5B" w:rsidP="004F1B5B">
            <w:pPr>
              <w:jc w:val="center"/>
              <w:rPr>
                <w:rFonts w:ascii="Arial" w:eastAsia="SimSun" w:hAnsi="Arial" w:cs="Arial"/>
                <w:b/>
                <w:bCs/>
                <w:sz w:val="28"/>
                <w:szCs w:val="28"/>
              </w:rPr>
            </w:pPr>
            <w:r>
              <w:br w:type="page"/>
            </w:r>
            <w:r>
              <w:rPr>
                <w:rFonts w:ascii="Arial" w:eastAsia="SimSun" w:hAnsi="Arial" w:cs="Arial"/>
                <w:b/>
                <w:bCs/>
                <w:sz w:val="28"/>
                <w:szCs w:val="28"/>
                <w:lang w:eastAsia="zh-CN"/>
              </w:rPr>
              <w:t>End of</w:t>
            </w:r>
            <w:r w:rsidRPr="007E67FC">
              <w:rPr>
                <w:rFonts w:ascii="Arial" w:eastAsia="SimSun" w:hAnsi="Arial" w:cs="Arial" w:hint="eastAsia"/>
                <w:b/>
                <w:bCs/>
                <w:sz w:val="28"/>
                <w:szCs w:val="28"/>
                <w:lang w:eastAsia="zh-CN"/>
              </w:rPr>
              <w:t xml:space="preserve"> </w:t>
            </w:r>
            <w:r w:rsidRPr="007E67FC">
              <w:rPr>
                <w:rFonts w:ascii="Arial" w:eastAsia="SimSun" w:hAnsi="Arial" w:cs="Arial"/>
                <w:b/>
                <w:bCs/>
                <w:sz w:val="28"/>
                <w:szCs w:val="28"/>
                <w:lang w:eastAsia="zh-CN"/>
              </w:rPr>
              <w:t>change</w:t>
            </w:r>
            <w:r>
              <w:rPr>
                <w:rFonts w:ascii="Arial" w:eastAsia="SimSun" w:hAnsi="Arial" w:cs="Arial"/>
                <w:b/>
                <w:bCs/>
                <w:sz w:val="28"/>
                <w:szCs w:val="28"/>
                <w:lang w:eastAsia="zh-CN"/>
              </w:rPr>
              <w:t>s</w:t>
            </w:r>
          </w:p>
        </w:tc>
      </w:tr>
    </w:tbl>
    <w:p w14:paraId="791D964F" w14:textId="77777777" w:rsidR="004F1B5B" w:rsidRDefault="004F1B5B" w:rsidP="004F1B5B"/>
    <w:p w14:paraId="570D2BF5" w14:textId="77777777" w:rsidR="004F1B5B" w:rsidRDefault="004F1B5B" w:rsidP="004F1B5B">
      <w:pPr>
        <w:rPr>
          <w:noProof/>
        </w:rPr>
      </w:pPr>
    </w:p>
    <w:sectPr w:rsidR="004F1B5B"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2E4A" w14:textId="77777777" w:rsidR="00CA5301" w:rsidRDefault="00CA5301">
      <w:r>
        <w:separator/>
      </w:r>
    </w:p>
  </w:endnote>
  <w:endnote w:type="continuationSeparator" w:id="0">
    <w:p w14:paraId="4B5CDE1C" w14:textId="77777777" w:rsidR="00CA5301" w:rsidRDefault="00C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1D11" w14:textId="77777777" w:rsidR="00CA5301" w:rsidRDefault="00CA5301">
      <w:r>
        <w:separator/>
      </w:r>
    </w:p>
  </w:footnote>
  <w:footnote w:type="continuationSeparator" w:id="0">
    <w:p w14:paraId="1E5C0C4C" w14:textId="77777777" w:rsidR="00CA5301" w:rsidRDefault="00CA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F1B5B" w:rsidRDefault="004F1B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4F1B5B" w:rsidRDefault="004F1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4F1B5B" w:rsidRDefault="004F1B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4F1B5B" w:rsidRDefault="004F1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32B"/>
    <w:multiLevelType w:val="hybridMultilevel"/>
    <w:tmpl w:val="22486E58"/>
    <w:lvl w:ilvl="0" w:tplc="87F655E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487"/>
    <w:multiLevelType w:val="hybridMultilevel"/>
    <w:tmpl w:val="5F86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15BCC"/>
    <w:multiLevelType w:val="hybridMultilevel"/>
    <w:tmpl w:val="603EC4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A272E"/>
    <w:multiLevelType w:val="hybridMultilevel"/>
    <w:tmpl w:val="8E6091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51B7E"/>
    <w:multiLevelType w:val="hybridMultilevel"/>
    <w:tmpl w:val="D562C42E"/>
    <w:lvl w:ilvl="0" w:tplc="709E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912F6"/>
    <w:multiLevelType w:val="hybridMultilevel"/>
    <w:tmpl w:val="E29653AE"/>
    <w:lvl w:ilvl="0" w:tplc="DA48B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16935"/>
    <w:multiLevelType w:val="hybridMultilevel"/>
    <w:tmpl w:val="D0921296"/>
    <w:lvl w:ilvl="0" w:tplc="00A04F5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E42AF"/>
    <w:multiLevelType w:val="hybridMultilevel"/>
    <w:tmpl w:val="356002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80">
    <w15:presenceInfo w15:providerId="None" w15:userId="AK80"/>
  </w15:person>
  <w15:person w15:author="AK83">
    <w15:presenceInfo w15:providerId="None" w15:userId="AK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087C"/>
    <w:rsid w:val="00192C46"/>
    <w:rsid w:val="001A08B3"/>
    <w:rsid w:val="001A7B60"/>
    <w:rsid w:val="001B52F0"/>
    <w:rsid w:val="001B7A65"/>
    <w:rsid w:val="001E41F3"/>
    <w:rsid w:val="002527EB"/>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F1B5B"/>
    <w:rsid w:val="005141D9"/>
    <w:rsid w:val="0051580D"/>
    <w:rsid w:val="00547111"/>
    <w:rsid w:val="00592D74"/>
    <w:rsid w:val="005E2C44"/>
    <w:rsid w:val="00621188"/>
    <w:rsid w:val="006257ED"/>
    <w:rsid w:val="00653DE4"/>
    <w:rsid w:val="006544D7"/>
    <w:rsid w:val="00665C47"/>
    <w:rsid w:val="00695808"/>
    <w:rsid w:val="006B3D89"/>
    <w:rsid w:val="006B46FB"/>
    <w:rsid w:val="006E21FB"/>
    <w:rsid w:val="00756173"/>
    <w:rsid w:val="00792342"/>
    <w:rsid w:val="007977A8"/>
    <w:rsid w:val="007B512A"/>
    <w:rsid w:val="007B7FBC"/>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67BB"/>
    <w:rsid w:val="00C66BA2"/>
    <w:rsid w:val="00C870F6"/>
    <w:rsid w:val="00C907B5"/>
    <w:rsid w:val="00C95985"/>
    <w:rsid w:val="00CA5301"/>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locked/>
    <w:rsid w:val="004F1B5B"/>
    <w:rPr>
      <w:rFonts w:ascii="Times New Roman" w:hAnsi="Times New Roman"/>
      <w:lang w:val="en-GB" w:eastAsia="en-US"/>
    </w:rPr>
  </w:style>
  <w:style w:type="character" w:customStyle="1" w:styleId="B1Char">
    <w:name w:val="B1 Char"/>
    <w:link w:val="B1"/>
    <w:qFormat/>
    <w:rsid w:val="004F1B5B"/>
    <w:rPr>
      <w:rFonts w:ascii="Times New Roman" w:hAnsi="Times New Roman"/>
      <w:lang w:val="en-GB" w:eastAsia="en-US"/>
    </w:rPr>
  </w:style>
  <w:style w:type="character" w:customStyle="1" w:styleId="EditorsNoteChar">
    <w:name w:val="Editor's Note Char"/>
    <w:aliases w:val="EN Char"/>
    <w:link w:val="EditorsNote"/>
    <w:locked/>
    <w:rsid w:val="004F1B5B"/>
    <w:rPr>
      <w:rFonts w:ascii="Times New Roman" w:hAnsi="Times New Roman"/>
      <w:color w:val="FF0000"/>
      <w:lang w:val="en-GB" w:eastAsia="en-US"/>
    </w:rPr>
  </w:style>
  <w:style w:type="table" w:styleId="TableGrid">
    <w:name w:val="Table Grid"/>
    <w:basedOn w:val="TableNormal"/>
    <w:rsid w:val="004F1B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B5B"/>
    <w:pPr>
      <w:ind w:left="720"/>
    </w:pPr>
  </w:style>
  <w:style w:type="character" w:customStyle="1" w:styleId="NOChar">
    <w:name w:val="NO Char"/>
    <w:link w:val="NO"/>
    <w:locked/>
    <w:rsid w:val="004F1B5B"/>
    <w:rPr>
      <w:rFonts w:ascii="Times New Roman" w:hAnsi="Times New Roman"/>
      <w:lang w:val="en-GB" w:eastAsia="en-US"/>
    </w:rPr>
  </w:style>
  <w:style w:type="character" w:customStyle="1" w:styleId="TFChar">
    <w:name w:val="TF Char"/>
    <w:link w:val="TF"/>
    <w:rsid w:val="004F1B5B"/>
    <w:rPr>
      <w:rFonts w:ascii="Arial" w:hAnsi="Arial"/>
      <w:b/>
      <w:lang w:val="en-GB" w:eastAsia="en-US"/>
    </w:rPr>
  </w:style>
  <w:style w:type="character" w:customStyle="1" w:styleId="TALChar">
    <w:name w:val="TAL Char"/>
    <w:link w:val="TAL"/>
    <w:qFormat/>
    <w:rsid w:val="004F1B5B"/>
    <w:rPr>
      <w:rFonts w:ascii="Arial" w:hAnsi="Arial"/>
      <w:sz w:val="18"/>
      <w:lang w:val="en-GB" w:eastAsia="en-US"/>
    </w:rPr>
  </w:style>
  <w:style w:type="character" w:customStyle="1" w:styleId="TAHChar">
    <w:name w:val="TAH Char"/>
    <w:link w:val="TAH"/>
    <w:locked/>
    <w:rsid w:val="004F1B5B"/>
    <w:rPr>
      <w:rFonts w:ascii="Arial" w:hAnsi="Arial"/>
      <w:b/>
      <w:sz w:val="18"/>
      <w:lang w:val="en-GB" w:eastAsia="en-US"/>
    </w:rPr>
  </w:style>
  <w:style w:type="character" w:customStyle="1" w:styleId="THChar">
    <w:name w:val="TH Char"/>
    <w:link w:val="TH"/>
    <w:rsid w:val="004F1B5B"/>
    <w:rPr>
      <w:rFonts w:ascii="Arial" w:hAnsi="Arial"/>
      <w:b/>
      <w:lang w:val="en-GB" w:eastAsia="en-US"/>
    </w:rPr>
  </w:style>
  <w:style w:type="paragraph" w:styleId="NoSpacing">
    <w:name w:val="No Spacing"/>
    <w:uiPriority w:val="1"/>
    <w:qFormat/>
    <w:rsid w:val="004F1B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PDF/?uri=CELEX:32019L0944&amp;from=EN" TargetMode="External"/><Relationship Id="rId18" Type="http://schemas.openxmlformats.org/officeDocument/2006/relationships/image" Target="media/image4.png"/><Relationship Id="rId26"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0.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ec.ch/ords/f?p=103:7:511571509228708::::FSP_ORG_ID,FSP_LANG_ID:1273,25"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E9BE-5C09-4C81-BF36-93FB6011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46</Pages>
  <Words>12941</Words>
  <Characters>73770</Characters>
  <Application>Microsoft Office Word</Application>
  <DocSecurity>0</DocSecurity>
  <Lines>614</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AK83</cp:lastModifiedBy>
  <cp:revision>2</cp:revision>
  <cp:lastPrinted>1899-12-31T23:00:00Z</cp:lastPrinted>
  <dcterms:created xsi:type="dcterms:W3CDTF">2024-05-30T07:46:00Z</dcterms:created>
  <dcterms:modified xsi:type="dcterms:W3CDTF">2024-05-30T07:46:00Z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S5-242969</vt:lpwstr>
  </property>
  <property fmtid="{D5CDD505-2E9C-101B-9397-08002B2CF9AE}" pid="10" name="Spec#">
    <vt:lpwstr>28.318</vt:lpwstr>
  </property>
  <property fmtid="{D5CDD505-2E9C-101B-9397-08002B2CF9AE}" pid="11" name="Cr#">
    <vt:lpwstr>0009</vt:lpwstr>
  </property>
  <property fmtid="{D5CDD505-2E9C-101B-9397-08002B2CF9AE}" pid="12" name="Revision">
    <vt:lpwstr>-</vt:lpwstr>
  </property>
  <property fmtid="{D5CDD505-2E9C-101B-9397-08002B2CF9AE}" pid="13" name="Version">
    <vt:lpwstr>18.0.0</vt:lpwstr>
  </property>
  <property fmtid="{D5CDD505-2E9C-101B-9397-08002B2CF9AE}" pid="14" name="CrTitle">
    <vt:lpwstr>Rel-18 CR TS 28.318 Editorial modifications and essential corrections</vt:lpwstr>
  </property>
  <property fmtid="{D5CDD505-2E9C-101B-9397-08002B2CF9AE}" pid="15" name="SourceIfWg">
    <vt:lpwstr>Harman GmbH</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2024-05-17</vt:lpwstr>
  </property>
  <property fmtid="{D5CDD505-2E9C-101B-9397-08002B2CF9AE}" pid="20" name="Release">
    <vt:lpwstr>Rel-18</vt:lpwstr>
  </property>
</Properties>
</file>