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D6D32" w14:textId="32AE385E" w:rsidR="004F2CBA" w:rsidRDefault="004F2CBA" w:rsidP="004F2CBA">
      <w:pPr>
        <w:pStyle w:val="CRCoverPage"/>
        <w:tabs>
          <w:tab w:val="right" w:pos="9639"/>
        </w:tabs>
        <w:spacing w:after="0"/>
        <w:rPr>
          <w:b/>
          <w:i/>
          <w:noProof/>
          <w:sz w:val="28"/>
        </w:rPr>
      </w:pPr>
      <w:r>
        <w:rPr>
          <w:b/>
          <w:noProof/>
          <w:sz w:val="24"/>
        </w:rPr>
        <w:t>3GPP TSG-SA5 Meeting #15</w:t>
      </w:r>
      <w:r w:rsidR="00A641A3">
        <w:rPr>
          <w:b/>
          <w:noProof/>
          <w:sz w:val="24"/>
        </w:rPr>
        <w:t>5</w:t>
      </w:r>
      <w:r>
        <w:rPr>
          <w:b/>
          <w:i/>
          <w:noProof/>
          <w:sz w:val="24"/>
        </w:rPr>
        <w:t xml:space="preserve"> </w:t>
      </w:r>
      <w:r>
        <w:rPr>
          <w:b/>
          <w:i/>
          <w:noProof/>
          <w:sz w:val="28"/>
        </w:rPr>
        <w:tab/>
        <w:t>S5-24</w:t>
      </w:r>
      <w:r w:rsidR="004663B7">
        <w:rPr>
          <w:b/>
          <w:i/>
          <w:noProof/>
          <w:sz w:val="28"/>
        </w:rPr>
        <w:t>3361</w:t>
      </w:r>
    </w:p>
    <w:p w14:paraId="7CB45193" w14:textId="068814CD" w:rsidR="001E41F3" w:rsidRPr="005D6EAF" w:rsidRDefault="002F1C0F" w:rsidP="00AE5DD8">
      <w:pPr>
        <w:pStyle w:val="CRCoverPage"/>
        <w:outlineLvl w:val="0"/>
        <w:rPr>
          <w:b/>
          <w:bCs/>
          <w:noProof/>
          <w:sz w:val="24"/>
        </w:rPr>
      </w:pPr>
      <w:r>
        <w:rPr>
          <w:b/>
          <w:noProof/>
          <w:sz w:val="24"/>
        </w:rPr>
        <w:t>Jeju, South Korea,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51CC953" w:rsidR="001E41F3" w:rsidRPr="00410371" w:rsidRDefault="001800B7" w:rsidP="002926A3">
            <w:pPr>
              <w:pStyle w:val="CRCoverPage"/>
              <w:spacing w:after="0"/>
              <w:jc w:val="right"/>
              <w:rPr>
                <w:b/>
                <w:noProof/>
                <w:sz w:val="28"/>
              </w:rPr>
            </w:pPr>
            <w:r>
              <w:rPr>
                <w:b/>
                <w:noProof/>
                <w:sz w:val="28"/>
              </w:rPr>
              <w:t>28.</w:t>
            </w:r>
            <w:r w:rsidR="002926A3">
              <w:rPr>
                <w:b/>
                <w:noProof/>
                <w:sz w:val="28"/>
              </w:rPr>
              <w:t>541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3D52506" w:rsidR="001E41F3" w:rsidRPr="00410371" w:rsidRDefault="00D70819" w:rsidP="00547111">
            <w:pPr>
              <w:pStyle w:val="CRCoverPage"/>
              <w:spacing w:after="0"/>
              <w:rPr>
                <w:noProof/>
              </w:rPr>
            </w:pPr>
            <w:r>
              <w:rPr>
                <w:b/>
                <w:noProof/>
                <w:sz w:val="28"/>
              </w:rPr>
              <w:t>1230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2A96574" w:rsidR="001E41F3" w:rsidRPr="00410371" w:rsidRDefault="00FD4B85" w:rsidP="00E13F3D">
            <w:pPr>
              <w:pStyle w:val="CRCoverPage"/>
              <w:spacing w:after="0"/>
              <w:jc w:val="center"/>
              <w:rPr>
                <w:b/>
                <w:noProof/>
              </w:rPr>
            </w:pPr>
            <w:r>
              <w:rPr>
                <w:b/>
                <w:noProof/>
                <w:sz w:val="28"/>
              </w:rPr>
              <w:t>1</w:t>
            </w:r>
            <w:bookmarkStart w:id="0" w:name="_GoBack"/>
            <w:bookmarkEnd w:id="0"/>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FAD018D" w:rsidR="001E41F3" w:rsidRPr="00410371" w:rsidRDefault="009752A2" w:rsidP="003E2915">
            <w:pPr>
              <w:pStyle w:val="CRCoverPage"/>
              <w:spacing w:after="0"/>
              <w:jc w:val="center"/>
              <w:rPr>
                <w:noProof/>
                <w:sz w:val="28"/>
              </w:rPr>
            </w:pPr>
            <w:r>
              <w:rPr>
                <w:b/>
                <w:noProof/>
                <w:sz w:val="28"/>
              </w:rPr>
              <w:t>1</w:t>
            </w:r>
            <w:r w:rsidR="003E2915">
              <w:rPr>
                <w:b/>
                <w:noProof/>
                <w:sz w:val="28"/>
              </w:rPr>
              <w:t>8</w:t>
            </w:r>
            <w:r>
              <w:rPr>
                <w:b/>
                <w:noProof/>
                <w:sz w:val="28"/>
              </w:rPr>
              <w:t>.</w:t>
            </w:r>
            <w:r w:rsidR="003E2915">
              <w:rPr>
                <w:b/>
                <w:noProof/>
                <w:sz w:val="28"/>
              </w:rPr>
              <w:t>7</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04EC27D" w:rsidR="00F25D98" w:rsidRDefault="00184123"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33F7196" w:rsidR="001E41F3" w:rsidRDefault="002A711C" w:rsidP="00B76EA8">
            <w:pPr>
              <w:pStyle w:val="CRCoverPage"/>
              <w:spacing w:after="0"/>
              <w:ind w:left="100"/>
              <w:rPr>
                <w:noProof/>
              </w:rPr>
            </w:pPr>
            <w:r w:rsidRPr="002A711C">
              <w:rPr>
                <w:noProof/>
              </w:rPr>
              <w:t>Rel-1</w:t>
            </w:r>
            <w:r w:rsidR="003E2915">
              <w:rPr>
                <w:noProof/>
              </w:rPr>
              <w:t>8</w:t>
            </w:r>
            <w:r w:rsidRPr="002A711C">
              <w:rPr>
                <w:noProof/>
              </w:rPr>
              <w:t xml:space="preserve"> CR TS 28.</w:t>
            </w:r>
            <w:r w:rsidR="005A609C">
              <w:rPr>
                <w:noProof/>
              </w:rPr>
              <w:t>541</w:t>
            </w:r>
            <w:r w:rsidRPr="002A711C">
              <w:rPr>
                <w:noProof/>
              </w:rPr>
              <w:t xml:space="preserve"> </w:t>
            </w:r>
            <w:r w:rsidR="00B76EA8">
              <w:rPr>
                <w:noProof/>
              </w:rPr>
              <w:t>corrections</w:t>
            </w:r>
            <w:r w:rsidR="00210A7E">
              <w:rPr>
                <w:noProof/>
              </w:rPr>
              <w:t xml:space="preserve"> </w:t>
            </w:r>
            <w:r w:rsidR="00B76EA8">
              <w:rPr>
                <w:noProof/>
              </w:rPr>
              <w:t xml:space="preserve">of </w:t>
            </w:r>
            <w:r w:rsidR="00210A7E">
              <w:rPr>
                <w:noProof/>
              </w:rPr>
              <w:t xml:space="preserve">attributes of </w:t>
            </w:r>
            <w:r w:rsidR="00DE19A5">
              <w:rPr>
                <w:noProof/>
              </w:rPr>
              <w:t>amf</w:t>
            </w:r>
            <w:r w:rsidR="00210A7E">
              <w:rPr>
                <w:noProof/>
              </w:rPr>
              <w:t>Info</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6D6E919" w:rsidR="001E41F3" w:rsidRDefault="00184123">
            <w:pPr>
              <w:pStyle w:val="CRCoverPage"/>
              <w:spacing w:after="0"/>
              <w:ind w:left="100"/>
              <w:rPr>
                <w:noProof/>
              </w:rPr>
            </w:pPr>
            <w:r>
              <w:rPr>
                <w:noProof/>
              </w:rPr>
              <w:t>ZTE Corporation, Orange</w:t>
            </w:r>
            <w:r w:rsidR="00906791">
              <w:rPr>
                <w:noProof/>
              </w:rPr>
              <w:t xml:space="preserve">, </w:t>
            </w:r>
            <w:r w:rsidR="00906791" w:rsidRPr="00906791">
              <w:rPr>
                <w:noProof/>
              </w:rP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AB8FBCA" w:rsidR="001E41F3" w:rsidRDefault="003E2915">
            <w:pPr>
              <w:pStyle w:val="CRCoverPage"/>
              <w:spacing w:after="0"/>
              <w:ind w:left="100"/>
              <w:rPr>
                <w:noProof/>
              </w:rPr>
            </w:pPr>
            <w:r w:rsidRPr="003E2915">
              <w:rPr>
                <w:noProof/>
              </w:rPr>
              <w:t>AdNRM_ph2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2"/>
            <w:r>
              <w:rPr>
                <w:b/>
                <w:i/>
                <w:noProof/>
              </w:rPr>
              <w:t>Date:</w:t>
            </w:r>
            <w:commentRangeEnd w:id="2"/>
            <w:r w:rsidR="00665C47">
              <w:rPr>
                <w:rStyle w:val="ab"/>
                <w:rFonts w:ascii="Times New Roman" w:hAnsi="Times New Roman"/>
              </w:rPr>
              <w:commentReference w:id="2"/>
            </w:r>
          </w:p>
        </w:tc>
        <w:tc>
          <w:tcPr>
            <w:tcW w:w="2127" w:type="dxa"/>
            <w:tcBorders>
              <w:right w:val="single" w:sz="4" w:space="0" w:color="auto"/>
            </w:tcBorders>
            <w:shd w:val="pct30" w:color="FFFF00" w:fill="auto"/>
          </w:tcPr>
          <w:p w14:paraId="56929475" w14:textId="2D8AE1EA" w:rsidR="001E41F3" w:rsidRDefault="00BF27A2" w:rsidP="00184123">
            <w:pPr>
              <w:pStyle w:val="CRCoverPage"/>
              <w:spacing w:after="0"/>
              <w:ind w:left="100"/>
              <w:rPr>
                <w:noProof/>
              </w:rPr>
            </w:pPr>
            <w:r>
              <w:t>202</w:t>
            </w:r>
            <w:r w:rsidR="00267CD3">
              <w:t>4</w:t>
            </w:r>
            <w:r>
              <w:t>-</w:t>
            </w:r>
            <w:r w:rsidR="00184123">
              <w:t>05</w:t>
            </w:r>
            <w:r w:rsidR="00AE5DD8">
              <w:t>-</w:t>
            </w:r>
            <w:r w:rsidR="00184123">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00DB4E7" w:rsidR="001E41F3" w:rsidRDefault="00E468D9" w:rsidP="00184123">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184123">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528A6B9" w:rsidR="001E41F3" w:rsidRDefault="00BF27A2" w:rsidP="003E2915">
            <w:pPr>
              <w:pStyle w:val="CRCoverPage"/>
              <w:spacing w:after="0"/>
              <w:ind w:left="100"/>
              <w:rPr>
                <w:noProof/>
              </w:rPr>
            </w:pPr>
            <w:r>
              <w:t>Rel-</w:t>
            </w:r>
            <w:r w:rsidR="003E2915">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7DD10AF" w14:textId="77777777" w:rsidR="0093076E" w:rsidRDefault="00806927" w:rsidP="00A5526B">
            <w:pPr>
              <w:pStyle w:val="CRCoverPage"/>
              <w:numPr>
                <w:ilvl w:val="0"/>
                <w:numId w:val="18"/>
              </w:numPr>
              <w:spacing w:after="0"/>
              <w:rPr>
                <w:noProof/>
              </w:rPr>
            </w:pPr>
            <w:r>
              <w:rPr>
                <w:noProof/>
              </w:rPr>
              <w:t xml:space="preserve">Definition for </w:t>
            </w:r>
            <w:r w:rsidRPr="00DC1AC8">
              <w:rPr>
                <w:rFonts w:ascii="Courier New" w:hAnsi="Courier New" w:cs="Courier New"/>
                <w:lang w:eastAsia="zh-CN"/>
              </w:rPr>
              <w:t>n2InterfaceAmfInfo</w:t>
            </w:r>
            <w:r w:rsidR="00DC1AC8">
              <w:rPr>
                <w:noProof/>
              </w:rPr>
              <w:t xml:space="preserve"> </w:t>
            </w:r>
            <w:r>
              <w:rPr>
                <w:noProof/>
              </w:rPr>
              <w:t xml:space="preserve">is </w:t>
            </w:r>
            <w:r w:rsidR="00210A7E">
              <w:rPr>
                <w:noProof/>
              </w:rPr>
              <w:t>missing.</w:t>
            </w:r>
          </w:p>
          <w:p w14:paraId="708AA7DE" w14:textId="49A96973" w:rsidR="00A5526B" w:rsidRDefault="00A5526B" w:rsidP="00A5526B">
            <w:pPr>
              <w:pStyle w:val="CRCoverPage"/>
              <w:numPr>
                <w:ilvl w:val="0"/>
                <w:numId w:val="18"/>
              </w:numPr>
              <w:spacing w:after="0"/>
              <w:rPr>
                <w:noProof/>
              </w:rPr>
            </w:pPr>
            <w:r>
              <w:rPr>
                <w:noProof/>
              </w:rPr>
              <w:t xml:space="preserve">In </w:t>
            </w:r>
            <w:r w:rsidRPr="00A5526B">
              <w:rPr>
                <w:noProof/>
              </w:rPr>
              <w:t>§5.3.190</w:t>
            </w:r>
            <w:r>
              <w:rPr>
                <w:noProof/>
              </w:rPr>
              <w:t>,</w:t>
            </w:r>
            <w:r w:rsidRPr="00A5526B">
              <w:rPr>
                <w:noProof/>
              </w:rPr>
              <w:t xml:space="preserve"> </w:t>
            </w:r>
            <w:r>
              <w:rPr>
                <w:noProof/>
              </w:rPr>
              <w:t xml:space="preserve">the attributes’s names are </w:t>
            </w:r>
            <w:r w:rsidRPr="00A5526B">
              <w:rPr>
                <w:noProof/>
              </w:rPr>
              <w:t>ipv4EndpointAddress</w:t>
            </w:r>
            <w:r>
              <w:rPr>
                <w:noProof/>
              </w:rPr>
              <w:t xml:space="preserve"> and </w:t>
            </w:r>
            <w:r w:rsidRPr="00A5526B">
              <w:rPr>
                <w:noProof/>
              </w:rPr>
              <w:t>ipv</w:t>
            </w:r>
            <w:r>
              <w:rPr>
                <w:noProof/>
              </w:rPr>
              <w:t>6</w:t>
            </w:r>
            <w:r w:rsidRPr="00A5526B">
              <w:rPr>
                <w:noProof/>
              </w:rPr>
              <w:t>EndpointAddress</w:t>
            </w:r>
            <w:r>
              <w:rPr>
                <w:noProof/>
              </w:rPr>
              <w:t xml:space="preserve">, but in 5.4.1 they are </w:t>
            </w:r>
            <w:r w:rsidRPr="00A5526B">
              <w:rPr>
                <w:noProof/>
              </w:rPr>
              <w:t>ipv4EndpointAddress</w:t>
            </w:r>
            <w:r>
              <w:rPr>
                <w:noProof/>
              </w:rPr>
              <w:t xml:space="preserve">es and </w:t>
            </w:r>
            <w:r w:rsidRPr="00A5526B">
              <w:rPr>
                <w:noProof/>
              </w:rPr>
              <w:t>ipv</w:t>
            </w:r>
            <w:r>
              <w:rPr>
                <w:noProof/>
              </w:rPr>
              <w:t>6</w:t>
            </w:r>
            <w:r w:rsidRPr="00A5526B">
              <w:rPr>
                <w:noProof/>
              </w:rPr>
              <w:t>EndpointAddress</w:t>
            </w:r>
            <w:r>
              <w:rPr>
                <w:noProof/>
              </w:rPr>
              <w:t>es, which needs to be corrected.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ABDECC3" w:rsidR="001E41F3" w:rsidRDefault="009D3DCC" w:rsidP="00210A7E">
            <w:pPr>
              <w:pStyle w:val="CRCoverPage"/>
              <w:spacing w:after="0"/>
              <w:ind w:left="100"/>
              <w:rPr>
                <w:noProof/>
              </w:rPr>
            </w:pPr>
            <w:r>
              <w:rPr>
                <w:noProof/>
              </w:rPr>
              <w:t>A</w:t>
            </w:r>
            <w:r w:rsidRPr="002A711C">
              <w:rPr>
                <w:noProof/>
              </w:rPr>
              <w:t xml:space="preserve">dd </w:t>
            </w:r>
            <w:r w:rsidR="00210A7E">
              <w:rPr>
                <w:noProof/>
              </w:rPr>
              <w:t xml:space="preserve">missing </w:t>
            </w:r>
            <w:r w:rsidR="00DC1AC8">
              <w:rPr>
                <w:noProof/>
              </w:rPr>
              <w:t>definition for attributes of amf</w:t>
            </w:r>
            <w:r w:rsidR="00210A7E">
              <w:rPr>
                <w:noProof/>
              </w:rPr>
              <w:t>Info</w:t>
            </w:r>
            <w:r w:rsidR="00E468D9">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461E2D4" w:rsidR="001E41F3" w:rsidRDefault="00210A7E">
            <w:pPr>
              <w:pStyle w:val="CRCoverPage"/>
              <w:spacing w:after="0"/>
              <w:ind w:left="100"/>
              <w:rPr>
                <w:noProof/>
              </w:rPr>
            </w:pPr>
            <w:r>
              <w:rPr>
                <w:noProof/>
              </w:rPr>
              <w:t>Missing defintion</w:t>
            </w:r>
            <w:r w:rsidR="00E468D9" w:rsidRPr="00E468D9">
              <w:rPr>
                <w:noProof/>
              </w:rPr>
              <w:t xml:space="preserve"> may cause misunderstanding.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3435356" w:rsidR="001E41F3" w:rsidRDefault="00C427C5" w:rsidP="00907E07">
            <w:pPr>
              <w:pStyle w:val="CRCoverPage"/>
              <w:spacing w:after="0"/>
              <w:rPr>
                <w:noProof/>
              </w:rPr>
            </w:pPr>
            <w:r>
              <w:rPr>
                <w:noProof/>
              </w:rPr>
              <w:t>5.4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8E1BC70" w:rsidR="001E41F3" w:rsidRDefault="0018412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706E936" w:rsidR="001E41F3" w:rsidRDefault="0018412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F2D6BE5" w:rsidR="001E41F3" w:rsidRDefault="0018412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4A46E4F" w:rsidR="001E41F3" w:rsidRDefault="004E0E4A">
            <w:pPr>
              <w:pStyle w:val="CRCoverPage"/>
              <w:spacing w:after="0"/>
              <w:ind w:left="100"/>
              <w:rPr>
                <w:noProof/>
              </w:rPr>
            </w:pPr>
            <w:r>
              <w:rPr>
                <w:noProof/>
              </w:rPr>
              <w:t>Changes in this contribution has no impact on stage 3.</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C756BC0" w:rsidR="008863B9" w:rsidRDefault="004663B7">
            <w:pPr>
              <w:pStyle w:val="CRCoverPage"/>
              <w:spacing w:after="0"/>
              <w:ind w:left="100"/>
              <w:rPr>
                <w:noProof/>
              </w:rPr>
            </w:pPr>
            <w:r>
              <w:rPr>
                <w:noProof/>
              </w:rPr>
              <w:t xml:space="preserve">Revision of </w:t>
            </w:r>
            <w:r w:rsidRPr="004663B7">
              <w:rPr>
                <w:noProof/>
              </w:rPr>
              <w:t>S5-242409</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02B83380" w14:textId="4D670B04" w:rsidR="00DC1AC8" w:rsidRPr="00135C7E" w:rsidRDefault="00E468D9" w:rsidP="00DC1AC8">
      <w:pPr>
        <w:pBdr>
          <w:top w:val="single" w:sz="4" w:space="1" w:color="auto"/>
          <w:left w:val="single" w:sz="4" w:space="4" w:color="auto"/>
          <w:bottom w:val="single" w:sz="4" w:space="1" w:color="auto"/>
          <w:right w:val="single" w:sz="4" w:space="4" w:color="auto"/>
        </w:pBdr>
        <w:shd w:val="clear" w:color="auto" w:fill="FFFF99"/>
        <w:jc w:val="center"/>
        <w:rPr>
          <w:b/>
          <w:i/>
          <w:sz w:val="32"/>
        </w:rPr>
      </w:pPr>
      <w:r w:rsidRPr="009B7D45">
        <w:rPr>
          <w:b/>
          <w:i/>
          <w:sz w:val="32"/>
        </w:rPr>
        <w:lastRenderedPageBreak/>
        <w:t>Start of First change</w:t>
      </w:r>
    </w:p>
    <w:p w14:paraId="398E8750" w14:textId="77777777" w:rsidR="003E2915" w:rsidRDefault="003E2915" w:rsidP="003E2915">
      <w:pPr>
        <w:pStyle w:val="2"/>
      </w:pPr>
      <w:r>
        <w:lastRenderedPageBreak/>
        <w:t>5.4</w:t>
      </w:r>
      <w:r>
        <w:tab/>
        <w:t>Attribute definitions</w:t>
      </w:r>
    </w:p>
    <w:p w14:paraId="2BE9D9A9" w14:textId="77777777" w:rsidR="003E2915" w:rsidRDefault="003E2915" w:rsidP="003E2915">
      <w:pPr>
        <w:pStyle w:val="30"/>
        <w:rPr>
          <w:rFonts w:cs="Arial"/>
          <w:lang w:eastAsia="zh-CN"/>
        </w:rPr>
      </w:pPr>
      <w:bookmarkStart w:id="3" w:name="_Toc59183186"/>
      <w:bookmarkStart w:id="4" w:name="_Toc59184652"/>
      <w:bookmarkStart w:id="5" w:name="_Toc59195587"/>
      <w:bookmarkStart w:id="6" w:name="_Toc59440014"/>
      <w:bookmarkStart w:id="7" w:name="_Toc67990437"/>
      <w:r>
        <w:rPr>
          <w:rFonts w:cs="Arial"/>
          <w:lang w:eastAsia="zh-CN"/>
        </w:rPr>
        <w:t>5.4.1</w:t>
      </w:r>
      <w:r>
        <w:rPr>
          <w:rFonts w:cs="Arial"/>
          <w:lang w:eastAsia="zh-CN"/>
        </w:rPr>
        <w:tab/>
        <w:t>Attribute properties</w:t>
      </w:r>
      <w:bookmarkEnd w:id="3"/>
      <w:bookmarkEnd w:id="4"/>
      <w:bookmarkEnd w:id="5"/>
      <w:bookmarkEnd w:id="6"/>
      <w:bookmarkEnd w:id="7"/>
    </w:p>
    <w:p w14:paraId="454FFAD1" w14:textId="77777777" w:rsidR="003E2915" w:rsidRDefault="003E2915" w:rsidP="003E2915">
      <w:pPr>
        <w:keepNext/>
      </w:pPr>
      <w:r>
        <w:rPr>
          <w:rFonts w:cs="Arial"/>
        </w:rPr>
        <w:t>The following table</w:t>
      </w:r>
      <w:r>
        <w:t xml:space="preserve"> defines the attributes that are present in several Information Object Classes (IOCs) of 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4"/>
        <w:gridCol w:w="4395"/>
        <w:gridCol w:w="1897"/>
      </w:tblGrid>
      <w:tr w:rsidR="003E2915" w14:paraId="5CD8FC2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shd w:val="clear" w:color="auto" w:fill="E0E0E0"/>
            <w:hideMark/>
          </w:tcPr>
          <w:p w14:paraId="2855F646" w14:textId="77777777" w:rsidR="003E2915" w:rsidRDefault="003E2915" w:rsidP="003E2915">
            <w:pPr>
              <w:pStyle w:val="TAH"/>
            </w:pPr>
            <w:r>
              <w:lastRenderedPageBreak/>
              <w:t>Attribute Name</w:t>
            </w:r>
          </w:p>
        </w:tc>
        <w:tc>
          <w:tcPr>
            <w:tcW w:w="4395" w:type="dxa"/>
            <w:tcBorders>
              <w:top w:val="single" w:sz="4" w:space="0" w:color="auto"/>
              <w:left w:val="single" w:sz="4" w:space="0" w:color="auto"/>
              <w:bottom w:val="single" w:sz="4" w:space="0" w:color="auto"/>
              <w:right w:val="single" w:sz="4" w:space="0" w:color="auto"/>
            </w:tcBorders>
            <w:shd w:val="clear" w:color="auto" w:fill="E0E0E0"/>
            <w:hideMark/>
          </w:tcPr>
          <w:p w14:paraId="04D5A6D0" w14:textId="77777777" w:rsidR="003E2915" w:rsidRDefault="003E2915" w:rsidP="003E2915">
            <w:pPr>
              <w:pStyle w:val="TAH"/>
            </w:pPr>
            <w:r>
              <w:t>Documentation and Allowed Values</w:t>
            </w:r>
          </w:p>
        </w:tc>
        <w:tc>
          <w:tcPr>
            <w:tcW w:w="1897" w:type="dxa"/>
            <w:tcBorders>
              <w:top w:val="single" w:sz="4" w:space="0" w:color="auto"/>
              <w:left w:val="single" w:sz="4" w:space="0" w:color="auto"/>
              <w:bottom w:val="single" w:sz="4" w:space="0" w:color="auto"/>
              <w:right w:val="single" w:sz="4" w:space="0" w:color="auto"/>
            </w:tcBorders>
            <w:shd w:val="clear" w:color="auto" w:fill="E0E0E0"/>
            <w:hideMark/>
          </w:tcPr>
          <w:p w14:paraId="136D22B4" w14:textId="77777777" w:rsidR="003E2915" w:rsidRDefault="003E2915" w:rsidP="003E2915">
            <w:pPr>
              <w:pStyle w:val="TAH"/>
            </w:pPr>
            <w:r>
              <w:rPr>
                <w:rFonts w:cs="Arial"/>
                <w:szCs w:val="18"/>
              </w:rPr>
              <w:t>Properties</w:t>
            </w:r>
          </w:p>
        </w:tc>
      </w:tr>
      <w:tr w:rsidR="003E2915" w14:paraId="534D2C6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B4E36D1" w14:textId="77777777" w:rsidR="003E2915" w:rsidRDefault="003E2915" w:rsidP="003E2915">
            <w:pPr>
              <w:pStyle w:val="TAL"/>
              <w:rPr>
                <w:rFonts w:ascii="Courier New" w:hAnsi="Courier New" w:cs="Courier New"/>
              </w:rPr>
            </w:pPr>
            <w:r>
              <w:rPr>
                <w:rFonts w:ascii="Courier New" w:hAnsi="Courier New" w:cs="Courier New"/>
              </w:rPr>
              <w:t>aMFIdentifier</w:t>
            </w:r>
          </w:p>
        </w:tc>
        <w:tc>
          <w:tcPr>
            <w:tcW w:w="4395" w:type="dxa"/>
            <w:tcBorders>
              <w:top w:val="single" w:sz="4" w:space="0" w:color="auto"/>
              <w:left w:val="single" w:sz="4" w:space="0" w:color="auto"/>
              <w:bottom w:val="single" w:sz="4" w:space="0" w:color="auto"/>
              <w:right w:val="single" w:sz="4" w:space="0" w:color="auto"/>
            </w:tcBorders>
            <w:hideMark/>
          </w:tcPr>
          <w:p w14:paraId="5299B0D0" w14:textId="77777777" w:rsidR="003E2915" w:rsidRDefault="003E2915" w:rsidP="003E2915">
            <w:pPr>
              <w:pStyle w:val="TAL"/>
            </w:pPr>
            <w:r>
              <w:t>The AMFI is constructed from an AMF Region ID, an AMF Set ID and an AMF Pointer. The AMF Region ID identifies the region, the AMF Set ID uniquely identifies the AMF Set within the AMF Region, and the AMF Pointer uniquely identifies the AMF within the AMF Set. (Ref. 3GPP TS 23.003 [13])</w:t>
            </w:r>
          </w:p>
        </w:tc>
        <w:tc>
          <w:tcPr>
            <w:tcW w:w="1897" w:type="dxa"/>
            <w:tcBorders>
              <w:top w:val="single" w:sz="4" w:space="0" w:color="auto"/>
              <w:left w:val="single" w:sz="4" w:space="0" w:color="auto"/>
              <w:bottom w:val="single" w:sz="4" w:space="0" w:color="auto"/>
              <w:right w:val="single" w:sz="4" w:space="0" w:color="auto"/>
            </w:tcBorders>
            <w:hideMark/>
          </w:tcPr>
          <w:p w14:paraId="6D2100F0" w14:textId="77777777" w:rsidR="003E2915" w:rsidRDefault="003E2915" w:rsidP="003E2915">
            <w:pPr>
              <w:pStyle w:val="TAL"/>
            </w:pPr>
            <w:r>
              <w:t>type: Integer</w:t>
            </w:r>
          </w:p>
          <w:p w14:paraId="262DEE2D" w14:textId="77777777" w:rsidR="003E2915" w:rsidRDefault="003E2915" w:rsidP="003E2915">
            <w:pPr>
              <w:pStyle w:val="TAL"/>
              <w:rPr>
                <w:lang w:eastAsia="zh-CN"/>
              </w:rPr>
            </w:pPr>
            <w:r>
              <w:t xml:space="preserve">multiplicity: </w:t>
            </w:r>
            <w:r>
              <w:rPr>
                <w:lang w:eastAsia="zh-CN"/>
              </w:rPr>
              <w:t>1</w:t>
            </w:r>
          </w:p>
          <w:p w14:paraId="4B16F8E8" w14:textId="77777777" w:rsidR="003E2915" w:rsidRDefault="003E2915" w:rsidP="003E2915">
            <w:pPr>
              <w:pStyle w:val="TAL"/>
            </w:pPr>
            <w:r>
              <w:t>isOrdered: N/A</w:t>
            </w:r>
          </w:p>
          <w:p w14:paraId="4B57BDD6" w14:textId="77777777" w:rsidR="003E2915" w:rsidRDefault="003E2915" w:rsidP="003E2915">
            <w:pPr>
              <w:pStyle w:val="TAL"/>
            </w:pPr>
            <w:r>
              <w:t>isUnique: N/A</w:t>
            </w:r>
          </w:p>
          <w:p w14:paraId="001AA79E" w14:textId="77777777" w:rsidR="003E2915" w:rsidRDefault="003E2915" w:rsidP="003E2915">
            <w:pPr>
              <w:pStyle w:val="TAL"/>
            </w:pPr>
            <w:r>
              <w:t>defaultValue: None</w:t>
            </w:r>
          </w:p>
          <w:p w14:paraId="199D08F4" w14:textId="77777777" w:rsidR="003E2915" w:rsidRDefault="003E2915" w:rsidP="003E2915">
            <w:pPr>
              <w:pStyle w:val="TAL"/>
            </w:pPr>
            <w:r>
              <w:t>allowedValues: N/A</w:t>
            </w:r>
          </w:p>
          <w:p w14:paraId="386D4718" w14:textId="77777777" w:rsidR="003E2915" w:rsidRDefault="003E2915" w:rsidP="003E2915">
            <w:pPr>
              <w:pStyle w:val="TAL"/>
            </w:pPr>
            <w:r>
              <w:t xml:space="preserve">isNullable: </w:t>
            </w:r>
            <w:r>
              <w:rPr>
                <w:rFonts w:cs="Arial"/>
                <w:szCs w:val="18"/>
              </w:rPr>
              <w:t>False</w:t>
            </w:r>
          </w:p>
        </w:tc>
      </w:tr>
      <w:tr w:rsidR="003E2915" w14:paraId="392DDA4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2AC6E49" w14:textId="77777777" w:rsidR="003E2915" w:rsidRDefault="003E2915" w:rsidP="003E2915">
            <w:pPr>
              <w:pStyle w:val="TAL"/>
              <w:rPr>
                <w:rFonts w:ascii="Courier New" w:hAnsi="Courier New" w:cs="Courier New"/>
              </w:rPr>
            </w:pPr>
            <w:r>
              <w:rPr>
                <w:rFonts w:ascii="Courier New" w:hAnsi="Courier New" w:cs="Courier New"/>
              </w:rPr>
              <w:t>aMFSetId</w:t>
            </w:r>
          </w:p>
        </w:tc>
        <w:tc>
          <w:tcPr>
            <w:tcW w:w="4395" w:type="dxa"/>
            <w:tcBorders>
              <w:top w:val="single" w:sz="4" w:space="0" w:color="auto"/>
              <w:left w:val="single" w:sz="4" w:space="0" w:color="auto"/>
              <w:bottom w:val="single" w:sz="4" w:space="0" w:color="auto"/>
              <w:right w:val="single" w:sz="4" w:space="0" w:color="auto"/>
            </w:tcBorders>
            <w:hideMark/>
          </w:tcPr>
          <w:p w14:paraId="3C0FD9AF" w14:textId="77777777" w:rsidR="003E2915" w:rsidRDefault="003E2915" w:rsidP="003E2915">
            <w:pPr>
              <w:pStyle w:val="TAL"/>
            </w:pPr>
            <w:r>
              <w:t>It represents the AMF Set ID, which is uniquely identifies the AMF Set within the AMF Region.</w:t>
            </w:r>
          </w:p>
          <w:p w14:paraId="471EEF62" w14:textId="77777777" w:rsidR="003E2915" w:rsidRDefault="003E2915" w:rsidP="003E2915">
            <w:pPr>
              <w:pStyle w:val="TAL"/>
            </w:pPr>
            <w:r>
              <w:t>allowedValues: defined in subclause 2.10.1 of 3GPP TS 23.003 [13].</w:t>
            </w:r>
          </w:p>
        </w:tc>
        <w:tc>
          <w:tcPr>
            <w:tcW w:w="1897" w:type="dxa"/>
            <w:tcBorders>
              <w:top w:val="single" w:sz="4" w:space="0" w:color="auto"/>
              <w:left w:val="single" w:sz="4" w:space="0" w:color="auto"/>
              <w:bottom w:val="single" w:sz="4" w:space="0" w:color="auto"/>
              <w:right w:val="single" w:sz="4" w:space="0" w:color="auto"/>
            </w:tcBorders>
            <w:hideMark/>
          </w:tcPr>
          <w:p w14:paraId="08D25028" w14:textId="77777777" w:rsidR="003E2915" w:rsidRDefault="003E2915" w:rsidP="003E2915">
            <w:pPr>
              <w:pStyle w:val="TAL"/>
            </w:pPr>
            <w:r>
              <w:t>type: Integer</w:t>
            </w:r>
          </w:p>
          <w:p w14:paraId="0759C1F0" w14:textId="77777777" w:rsidR="003E2915" w:rsidRDefault="003E2915" w:rsidP="003E2915">
            <w:pPr>
              <w:pStyle w:val="TAL"/>
              <w:rPr>
                <w:lang w:eastAsia="zh-CN"/>
              </w:rPr>
            </w:pPr>
            <w:r>
              <w:t xml:space="preserve">multiplicity: </w:t>
            </w:r>
            <w:r>
              <w:rPr>
                <w:lang w:eastAsia="zh-CN"/>
              </w:rPr>
              <w:t>1</w:t>
            </w:r>
          </w:p>
          <w:p w14:paraId="1971B888" w14:textId="77777777" w:rsidR="003E2915" w:rsidRDefault="003E2915" w:rsidP="003E2915">
            <w:pPr>
              <w:pStyle w:val="TAL"/>
            </w:pPr>
            <w:r>
              <w:t>isOrdered: N/A</w:t>
            </w:r>
          </w:p>
          <w:p w14:paraId="3AC0F08E" w14:textId="77777777" w:rsidR="003E2915" w:rsidRDefault="003E2915" w:rsidP="003E2915">
            <w:pPr>
              <w:pStyle w:val="TAL"/>
            </w:pPr>
            <w:r>
              <w:t>isUnique: N/A</w:t>
            </w:r>
          </w:p>
          <w:p w14:paraId="16D94570" w14:textId="77777777" w:rsidR="003E2915" w:rsidRDefault="003E2915" w:rsidP="003E2915">
            <w:pPr>
              <w:pStyle w:val="TAL"/>
            </w:pPr>
            <w:r>
              <w:t>defaultValue: None</w:t>
            </w:r>
          </w:p>
          <w:p w14:paraId="2849A8F7" w14:textId="77777777" w:rsidR="003E2915" w:rsidRDefault="003E2915" w:rsidP="003E2915">
            <w:pPr>
              <w:pStyle w:val="TAL"/>
            </w:pPr>
            <w:r>
              <w:t>allowedValues: N/A</w:t>
            </w:r>
          </w:p>
          <w:p w14:paraId="2CE3C5F4" w14:textId="77777777" w:rsidR="003E2915" w:rsidRDefault="003E2915" w:rsidP="003E2915">
            <w:pPr>
              <w:pStyle w:val="TAL"/>
            </w:pPr>
            <w:r>
              <w:t xml:space="preserve">isNullable: </w:t>
            </w:r>
            <w:r>
              <w:rPr>
                <w:rFonts w:cs="Arial"/>
              </w:rPr>
              <w:t>False</w:t>
            </w:r>
          </w:p>
        </w:tc>
      </w:tr>
      <w:tr w:rsidR="003E2915" w14:paraId="046FD45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1C08A6" w14:textId="77777777" w:rsidR="003E2915" w:rsidRDefault="003E2915" w:rsidP="003E2915">
            <w:pPr>
              <w:pStyle w:val="TAL"/>
              <w:rPr>
                <w:rFonts w:ascii="Courier New" w:hAnsi="Courier New" w:cs="Courier New"/>
              </w:rPr>
            </w:pPr>
            <w:r>
              <w:rPr>
                <w:rFonts w:ascii="Courier New" w:hAnsi="Courier New" w:cs="Courier New"/>
              </w:rPr>
              <w:t>aMFSetMemberList</w:t>
            </w:r>
          </w:p>
        </w:tc>
        <w:tc>
          <w:tcPr>
            <w:tcW w:w="4395" w:type="dxa"/>
            <w:tcBorders>
              <w:top w:val="single" w:sz="4" w:space="0" w:color="auto"/>
              <w:left w:val="single" w:sz="4" w:space="0" w:color="auto"/>
              <w:bottom w:val="single" w:sz="4" w:space="0" w:color="auto"/>
              <w:right w:val="single" w:sz="4" w:space="0" w:color="auto"/>
            </w:tcBorders>
          </w:tcPr>
          <w:p w14:paraId="618491E2" w14:textId="77777777" w:rsidR="003E2915" w:rsidRDefault="003E2915" w:rsidP="003E2915">
            <w:pPr>
              <w:pStyle w:val="TAL"/>
            </w:pPr>
            <w:r>
              <w:t xml:space="preserve">It is the list of DNs of AMFFunction instances of the AMFSet. </w:t>
            </w:r>
          </w:p>
          <w:p w14:paraId="35DD732E" w14:textId="77777777" w:rsidR="003E2915" w:rsidRDefault="003E2915" w:rsidP="003E2915">
            <w:pPr>
              <w:pStyle w:val="TAL"/>
            </w:pPr>
          </w:p>
          <w:p w14:paraId="0B986AA7" w14:textId="77777777" w:rsidR="003E2915" w:rsidRDefault="003E2915" w:rsidP="003E2915">
            <w:pPr>
              <w:pStyle w:val="TAL"/>
            </w:pPr>
            <w:r>
              <w:t>allowedValues: N/A</w:t>
            </w:r>
          </w:p>
        </w:tc>
        <w:tc>
          <w:tcPr>
            <w:tcW w:w="1897" w:type="dxa"/>
            <w:tcBorders>
              <w:top w:val="single" w:sz="4" w:space="0" w:color="auto"/>
              <w:left w:val="single" w:sz="4" w:space="0" w:color="auto"/>
              <w:bottom w:val="single" w:sz="4" w:space="0" w:color="auto"/>
              <w:right w:val="single" w:sz="4" w:space="0" w:color="auto"/>
            </w:tcBorders>
          </w:tcPr>
          <w:p w14:paraId="71405252" w14:textId="77777777" w:rsidR="003E2915" w:rsidRDefault="003E2915" w:rsidP="003E2915">
            <w:pPr>
              <w:pStyle w:val="TAL"/>
            </w:pPr>
            <w:r>
              <w:t>type: DN</w:t>
            </w:r>
          </w:p>
          <w:p w14:paraId="4BA302D5" w14:textId="77777777" w:rsidR="003E2915" w:rsidRDefault="003E2915" w:rsidP="003E2915">
            <w:pPr>
              <w:pStyle w:val="TAL"/>
            </w:pPr>
            <w:r>
              <w:t xml:space="preserve">multiplicity: </w:t>
            </w:r>
            <w:r w:rsidRPr="00F24D16">
              <w:t>*</w:t>
            </w:r>
          </w:p>
          <w:p w14:paraId="47B086B6" w14:textId="77777777" w:rsidR="003E2915" w:rsidRDefault="003E2915" w:rsidP="003E2915">
            <w:pPr>
              <w:pStyle w:val="TAL"/>
            </w:pPr>
            <w:r>
              <w:t xml:space="preserve">isOrdered: </w:t>
            </w:r>
            <w:r w:rsidRPr="004037B3">
              <w:t>False</w:t>
            </w:r>
          </w:p>
          <w:p w14:paraId="5A2CCC15" w14:textId="77777777" w:rsidR="003E2915" w:rsidRDefault="003E2915" w:rsidP="003E2915">
            <w:pPr>
              <w:pStyle w:val="TAL"/>
            </w:pPr>
            <w:r>
              <w:t>isUnique: True</w:t>
            </w:r>
          </w:p>
          <w:p w14:paraId="039E24EA" w14:textId="77777777" w:rsidR="003E2915" w:rsidRDefault="003E2915" w:rsidP="003E2915">
            <w:pPr>
              <w:pStyle w:val="TAL"/>
            </w:pPr>
            <w:r>
              <w:t>defaultValue: None</w:t>
            </w:r>
          </w:p>
          <w:p w14:paraId="64FACBF8" w14:textId="77777777" w:rsidR="003E2915" w:rsidRDefault="003E2915" w:rsidP="003E2915">
            <w:pPr>
              <w:pStyle w:val="TAL"/>
            </w:pPr>
            <w:r>
              <w:t>isNullable: False</w:t>
            </w:r>
          </w:p>
        </w:tc>
      </w:tr>
      <w:tr w:rsidR="003E2915" w14:paraId="554B9E0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30FE7E" w14:textId="77777777" w:rsidR="003E2915" w:rsidRDefault="003E2915" w:rsidP="003E2915">
            <w:pPr>
              <w:pStyle w:val="TAL"/>
              <w:rPr>
                <w:rFonts w:ascii="Courier New" w:hAnsi="Courier New" w:cs="Courier New"/>
              </w:rPr>
            </w:pPr>
            <w:r>
              <w:rPr>
                <w:rFonts w:ascii="Courier New" w:hAnsi="Courier New" w:cs="Courier New"/>
              </w:rPr>
              <w:t>aMFRegionId</w:t>
            </w:r>
          </w:p>
        </w:tc>
        <w:tc>
          <w:tcPr>
            <w:tcW w:w="4395" w:type="dxa"/>
            <w:tcBorders>
              <w:top w:val="single" w:sz="4" w:space="0" w:color="auto"/>
              <w:left w:val="single" w:sz="4" w:space="0" w:color="auto"/>
              <w:bottom w:val="single" w:sz="4" w:space="0" w:color="auto"/>
              <w:right w:val="single" w:sz="4" w:space="0" w:color="auto"/>
            </w:tcBorders>
          </w:tcPr>
          <w:p w14:paraId="5FA00429" w14:textId="77777777" w:rsidR="003E2915" w:rsidRDefault="003E2915" w:rsidP="003E2915">
            <w:pPr>
              <w:pStyle w:val="TAL"/>
            </w:pPr>
            <w:r>
              <w:t>It represents the AMF Region ID, which identifies the region.</w:t>
            </w:r>
          </w:p>
          <w:p w14:paraId="18CC7150" w14:textId="77777777" w:rsidR="003E2915" w:rsidRDefault="003E2915" w:rsidP="003E2915">
            <w:pPr>
              <w:pStyle w:val="TAL"/>
            </w:pPr>
          </w:p>
          <w:p w14:paraId="7623CA6C" w14:textId="77777777" w:rsidR="003E2915" w:rsidRDefault="003E2915" w:rsidP="003E2915">
            <w:pPr>
              <w:pStyle w:val="TAL"/>
            </w:pPr>
            <w:r>
              <w:t>allowedValues: defined in subclause 2.10.1 of 3GPP TS 23.003 [13].</w:t>
            </w:r>
          </w:p>
        </w:tc>
        <w:tc>
          <w:tcPr>
            <w:tcW w:w="1897" w:type="dxa"/>
            <w:tcBorders>
              <w:top w:val="single" w:sz="4" w:space="0" w:color="auto"/>
              <w:left w:val="single" w:sz="4" w:space="0" w:color="auto"/>
              <w:bottom w:val="single" w:sz="4" w:space="0" w:color="auto"/>
              <w:right w:val="single" w:sz="4" w:space="0" w:color="auto"/>
            </w:tcBorders>
          </w:tcPr>
          <w:p w14:paraId="5619928F" w14:textId="77777777" w:rsidR="003E2915" w:rsidRDefault="003E2915" w:rsidP="003E2915">
            <w:pPr>
              <w:pStyle w:val="TAL"/>
            </w:pPr>
            <w:r>
              <w:t>type: Integer</w:t>
            </w:r>
          </w:p>
          <w:p w14:paraId="2E186592" w14:textId="77777777" w:rsidR="003E2915" w:rsidRDefault="003E2915" w:rsidP="003E2915">
            <w:pPr>
              <w:pStyle w:val="TAL"/>
            </w:pPr>
            <w:r>
              <w:t>multiplicity: 1</w:t>
            </w:r>
          </w:p>
          <w:p w14:paraId="78FD61E9" w14:textId="77777777" w:rsidR="003E2915" w:rsidRDefault="003E2915" w:rsidP="003E2915">
            <w:pPr>
              <w:pStyle w:val="TAL"/>
            </w:pPr>
            <w:r>
              <w:t>isOrdered: N/A</w:t>
            </w:r>
          </w:p>
          <w:p w14:paraId="2BA2199D" w14:textId="77777777" w:rsidR="003E2915" w:rsidRDefault="003E2915" w:rsidP="003E2915">
            <w:pPr>
              <w:pStyle w:val="TAL"/>
            </w:pPr>
            <w:r>
              <w:t>isUnique: N/A</w:t>
            </w:r>
          </w:p>
          <w:p w14:paraId="04BD5A28" w14:textId="77777777" w:rsidR="003E2915" w:rsidRDefault="003E2915" w:rsidP="003E2915">
            <w:pPr>
              <w:pStyle w:val="TAL"/>
            </w:pPr>
            <w:r>
              <w:t>defaultValue: None</w:t>
            </w:r>
          </w:p>
          <w:p w14:paraId="6F3853E5" w14:textId="77777777" w:rsidR="003E2915" w:rsidRDefault="003E2915" w:rsidP="003E2915">
            <w:pPr>
              <w:pStyle w:val="TAL"/>
            </w:pPr>
            <w:r>
              <w:t>allowedValues: N/A</w:t>
            </w:r>
          </w:p>
          <w:p w14:paraId="5EF76E34" w14:textId="77777777" w:rsidR="003E2915" w:rsidRDefault="003E2915" w:rsidP="003E2915">
            <w:pPr>
              <w:pStyle w:val="TAL"/>
            </w:pPr>
            <w:r>
              <w:t>isNullable: False</w:t>
            </w:r>
          </w:p>
        </w:tc>
      </w:tr>
      <w:tr w:rsidR="003E2915" w14:paraId="22A5DC0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FA43EA" w14:textId="77777777" w:rsidR="003E2915" w:rsidRDefault="003E2915" w:rsidP="003E2915">
            <w:pPr>
              <w:pStyle w:val="TAL"/>
              <w:rPr>
                <w:rFonts w:ascii="Courier New" w:hAnsi="Courier New" w:cs="Courier New"/>
              </w:rPr>
            </w:pPr>
            <w:r>
              <w:rPr>
                <w:rFonts w:ascii="Courier New" w:hAnsi="Courier New" w:cs="Courier New"/>
                <w:lang w:val="de-DE"/>
              </w:rPr>
              <w:t>gUAMIdList</w:t>
            </w:r>
          </w:p>
        </w:tc>
        <w:tc>
          <w:tcPr>
            <w:tcW w:w="4395" w:type="dxa"/>
            <w:tcBorders>
              <w:top w:val="single" w:sz="4" w:space="0" w:color="auto"/>
              <w:left w:val="single" w:sz="4" w:space="0" w:color="auto"/>
              <w:bottom w:val="single" w:sz="4" w:space="0" w:color="auto"/>
              <w:right w:val="single" w:sz="4" w:space="0" w:color="auto"/>
            </w:tcBorders>
          </w:tcPr>
          <w:p w14:paraId="2C0C4BE4" w14:textId="77777777" w:rsidR="003E2915" w:rsidRDefault="003E2915" w:rsidP="003E2915">
            <w:pPr>
              <w:pStyle w:val="TAL"/>
            </w:pPr>
            <w:r>
              <w:t>List of supported Globally Unique AMF Ids (GUAMIs).</w:t>
            </w:r>
          </w:p>
        </w:tc>
        <w:tc>
          <w:tcPr>
            <w:tcW w:w="1897" w:type="dxa"/>
            <w:tcBorders>
              <w:top w:val="single" w:sz="4" w:space="0" w:color="auto"/>
              <w:left w:val="single" w:sz="4" w:space="0" w:color="auto"/>
              <w:bottom w:val="single" w:sz="4" w:space="0" w:color="auto"/>
              <w:right w:val="single" w:sz="4" w:space="0" w:color="auto"/>
            </w:tcBorders>
          </w:tcPr>
          <w:p w14:paraId="6EC8222C" w14:textId="77777777" w:rsidR="003E2915" w:rsidRPr="002A1C02" w:rsidRDefault="003E2915" w:rsidP="003E2915">
            <w:pPr>
              <w:pStyle w:val="TAL"/>
            </w:pPr>
            <w:r w:rsidRPr="002A1C02">
              <w:t>type: GUAMInfo</w:t>
            </w:r>
          </w:p>
          <w:p w14:paraId="0ED3E29B" w14:textId="77777777" w:rsidR="003E2915" w:rsidRPr="00EB5968" w:rsidRDefault="003E2915" w:rsidP="003E2915">
            <w:pPr>
              <w:pStyle w:val="TAL"/>
            </w:pPr>
            <w:r w:rsidRPr="00EB5968">
              <w:t>multiplicity: 1..*</w:t>
            </w:r>
          </w:p>
          <w:p w14:paraId="71A90815" w14:textId="77777777" w:rsidR="003E2915" w:rsidRPr="00E2198D" w:rsidRDefault="003E2915" w:rsidP="003E2915">
            <w:pPr>
              <w:pStyle w:val="TAL"/>
            </w:pPr>
            <w:r w:rsidRPr="00E2198D">
              <w:t xml:space="preserve">isOrdered: </w:t>
            </w:r>
            <w:r w:rsidRPr="004037B3">
              <w:t>False</w:t>
            </w:r>
          </w:p>
          <w:p w14:paraId="7CA7FB2C" w14:textId="77777777" w:rsidR="003E2915" w:rsidRPr="00264099" w:rsidRDefault="003E2915" w:rsidP="003E2915">
            <w:pPr>
              <w:pStyle w:val="TAL"/>
            </w:pPr>
            <w:r w:rsidRPr="00264099">
              <w:t xml:space="preserve">isUnique: </w:t>
            </w:r>
            <w:r w:rsidRPr="004037B3">
              <w:t>True</w:t>
            </w:r>
          </w:p>
          <w:p w14:paraId="535BB667" w14:textId="77777777" w:rsidR="003E2915" w:rsidRPr="00133008" w:rsidRDefault="003E2915" w:rsidP="003E2915">
            <w:pPr>
              <w:pStyle w:val="TAL"/>
            </w:pPr>
            <w:r w:rsidRPr="00133008">
              <w:t>defaultValue: None</w:t>
            </w:r>
          </w:p>
          <w:p w14:paraId="00716B28" w14:textId="77777777" w:rsidR="003E2915" w:rsidRPr="00A6492A" w:rsidRDefault="003E2915" w:rsidP="003E2915">
            <w:pPr>
              <w:pStyle w:val="TAL"/>
            </w:pPr>
            <w:r w:rsidRPr="00A6492A">
              <w:t>allowedValues: N/A</w:t>
            </w:r>
          </w:p>
          <w:p w14:paraId="1A2899ED" w14:textId="77777777" w:rsidR="003E2915" w:rsidRDefault="003E2915" w:rsidP="003E2915">
            <w:pPr>
              <w:pStyle w:val="TAL"/>
            </w:pPr>
            <w:r w:rsidRPr="00123371">
              <w:t>isNullable: False</w:t>
            </w:r>
          </w:p>
        </w:tc>
      </w:tr>
      <w:tr w:rsidR="003E2915" w14:paraId="31404CD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F625EF" w14:textId="77777777" w:rsidR="003E2915" w:rsidRDefault="003E2915" w:rsidP="003E2915">
            <w:pPr>
              <w:pStyle w:val="TAL"/>
              <w:rPr>
                <w:rFonts w:ascii="Courier New" w:hAnsi="Courier New" w:cs="Courier New"/>
              </w:rPr>
            </w:pPr>
            <w:r w:rsidRPr="004266D1">
              <w:rPr>
                <w:rFonts w:ascii="Courier New" w:hAnsi="Courier New" w:cs="Courier New"/>
                <w:szCs w:val="18"/>
              </w:rPr>
              <w:t>backupInfoAmfFailure</w:t>
            </w:r>
          </w:p>
        </w:tc>
        <w:tc>
          <w:tcPr>
            <w:tcW w:w="4395" w:type="dxa"/>
            <w:tcBorders>
              <w:top w:val="single" w:sz="4" w:space="0" w:color="auto"/>
              <w:left w:val="single" w:sz="4" w:space="0" w:color="auto"/>
              <w:bottom w:val="single" w:sz="4" w:space="0" w:color="auto"/>
              <w:right w:val="single" w:sz="4" w:space="0" w:color="auto"/>
            </w:tcBorders>
          </w:tcPr>
          <w:p w14:paraId="311A24EB" w14:textId="77777777" w:rsidR="003E2915" w:rsidRDefault="003E2915" w:rsidP="003E2915">
            <w:pPr>
              <w:pStyle w:val="B1"/>
              <w:ind w:left="284"/>
            </w:pPr>
            <w:r w:rsidRPr="00927733">
              <w:rPr>
                <w:rFonts w:ascii="Arial" w:hAnsi="Arial" w:cs="Arial"/>
                <w:sz w:val="18"/>
                <w:szCs w:val="18"/>
              </w:rPr>
              <w:t>List of GUAMIs for which the AMF acts as a backup for AMF failure</w:t>
            </w:r>
            <w:r>
              <w:rPr>
                <w:rFonts w:ascii="Arial" w:hAnsi="Arial" w:cs="Arial"/>
                <w:sz w:val="18"/>
                <w:szCs w:val="18"/>
              </w:rPr>
              <w:t>.</w:t>
            </w:r>
          </w:p>
        </w:tc>
        <w:tc>
          <w:tcPr>
            <w:tcW w:w="1897" w:type="dxa"/>
            <w:tcBorders>
              <w:top w:val="single" w:sz="4" w:space="0" w:color="auto"/>
              <w:left w:val="single" w:sz="4" w:space="0" w:color="auto"/>
              <w:bottom w:val="single" w:sz="4" w:space="0" w:color="auto"/>
              <w:right w:val="single" w:sz="4" w:space="0" w:color="auto"/>
            </w:tcBorders>
          </w:tcPr>
          <w:p w14:paraId="53071A7F" w14:textId="77777777" w:rsidR="003E2915" w:rsidRPr="002A1C02" w:rsidRDefault="003E2915" w:rsidP="003E2915">
            <w:pPr>
              <w:pStyle w:val="TAL"/>
            </w:pPr>
            <w:r w:rsidRPr="002A1C02">
              <w:t>type: GUAMInfo</w:t>
            </w:r>
          </w:p>
          <w:p w14:paraId="52904CC8" w14:textId="77777777" w:rsidR="003E2915" w:rsidRPr="00EB5968" w:rsidRDefault="003E2915" w:rsidP="003E2915">
            <w:pPr>
              <w:pStyle w:val="TAL"/>
            </w:pPr>
            <w:r w:rsidRPr="00EB5968">
              <w:t>multiplicity: 1..*</w:t>
            </w:r>
          </w:p>
          <w:p w14:paraId="04DE7BE9" w14:textId="77777777" w:rsidR="003E2915" w:rsidRPr="00E2198D" w:rsidRDefault="003E2915" w:rsidP="003E2915">
            <w:pPr>
              <w:pStyle w:val="TAL"/>
            </w:pPr>
            <w:r w:rsidRPr="00E2198D">
              <w:t xml:space="preserve">isOrdered: </w:t>
            </w:r>
            <w:r w:rsidRPr="004037B3">
              <w:t>False</w:t>
            </w:r>
          </w:p>
          <w:p w14:paraId="664458A8" w14:textId="77777777" w:rsidR="003E2915" w:rsidRPr="00264099" w:rsidRDefault="003E2915" w:rsidP="003E2915">
            <w:pPr>
              <w:pStyle w:val="TAL"/>
            </w:pPr>
            <w:r w:rsidRPr="00264099">
              <w:t xml:space="preserve">isUnique: </w:t>
            </w:r>
            <w:r w:rsidRPr="004037B3">
              <w:t>True</w:t>
            </w:r>
          </w:p>
          <w:p w14:paraId="670A1C04" w14:textId="77777777" w:rsidR="003E2915" w:rsidRPr="00133008" w:rsidRDefault="003E2915" w:rsidP="003E2915">
            <w:pPr>
              <w:pStyle w:val="TAL"/>
            </w:pPr>
            <w:r w:rsidRPr="00133008">
              <w:t>defaultValue: None</w:t>
            </w:r>
          </w:p>
          <w:p w14:paraId="09E1B061" w14:textId="77777777" w:rsidR="003E2915" w:rsidRPr="00A6492A" w:rsidRDefault="003E2915" w:rsidP="003E2915">
            <w:pPr>
              <w:pStyle w:val="TAL"/>
            </w:pPr>
            <w:r w:rsidRPr="00A6492A">
              <w:t>allowedValues: N/A</w:t>
            </w:r>
          </w:p>
          <w:p w14:paraId="3238346F" w14:textId="77777777" w:rsidR="003E2915" w:rsidRDefault="003E2915" w:rsidP="003E2915">
            <w:pPr>
              <w:pStyle w:val="TAL"/>
            </w:pPr>
            <w:r w:rsidRPr="00123371">
              <w:t>isNullable: False</w:t>
            </w:r>
          </w:p>
        </w:tc>
      </w:tr>
      <w:tr w:rsidR="003E2915" w14:paraId="7204DD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AD05E4D" w14:textId="77777777" w:rsidR="003E2915" w:rsidRDefault="003E2915" w:rsidP="003E2915">
            <w:pPr>
              <w:pStyle w:val="TAL"/>
              <w:rPr>
                <w:rFonts w:ascii="Courier New" w:hAnsi="Courier New" w:cs="Courier New"/>
              </w:rPr>
            </w:pPr>
            <w:r w:rsidRPr="00B95B82">
              <w:rPr>
                <w:rFonts w:ascii="Courier New" w:hAnsi="Courier New" w:cs="Courier New"/>
                <w:szCs w:val="18"/>
              </w:rPr>
              <w:t>backupInfoAmfRemoval</w:t>
            </w:r>
          </w:p>
        </w:tc>
        <w:tc>
          <w:tcPr>
            <w:tcW w:w="4395" w:type="dxa"/>
            <w:tcBorders>
              <w:top w:val="single" w:sz="4" w:space="0" w:color="auto"/>
              <w:left w:val="single" w:sz="4" w:space="0" w:color="auto"/>
              <w:bottom w:val="single" w:sz="4" w:space="0" w:color="auto"/>
              <w:right w:val="single" w:sz="4" w:space="0" w:color="auto"/>
            </w:tcBorders>
          </w:tcPr>
          <w:p w14:paraId="76BE580E" w14:textId="77777777" w:rsidR="003E2915" w:rsidRPr="00927733" w:rsidRDefault="003E2915" w:rsidP="003E2915">
            <w:pPr>
              <w:pStyle w:val="B1"/>
              <w:ind w:left="0" w:firstLine="0"/>
              <w:rPr>
                <w:rFonts w:ascii="Arial" w:hAnsi="Arial" w:cs="Arial"/>
                <w:sz w:val="18"/>
                <w:szCs w:val="18"/>
              </w:rPr>
            </w:pPr>
            <w:r w:rsidRPr="00927733">
              <w:rPr>
                <w:rFonts w:ascii="Arial" w:hAnsi="Arial" w:cs="Arial"/>
                <w:sz w:val="18"/>
                <w:szCs w:val="18"/>
              </w:rPr>
              <w:t>List of GUAMIs for which the AMF acts as a backup for planned AMF removal.</w:t>
            </w:r>
          </w:p>
          <w:p w14:paraId="7F45181A" w14:textId="77777777" w:rsidR="003E2915" w:rsidRDefault="003E2915" w:rsidP="003E2915">
            <w:pPr>
              <w:pStyle w:val="TAL"/>
            </w:pPr>
          </w:p>
        </w:tc>
        <w:tc>
          <w:tcPr>
            <w:tcW w:w="1897" w:type="dxa"/>
            <w:tcBorders>
              <w:top w:val="single" w:sz="4" w:space="0" w:color="auto"/>
              <w:left w:val="single" w:sz="4" w:space="0" w:color="auto"/>
              <w:bottom w:val="single" w:sz="4" w:space="0" w:color="auto"/>
              <w:right w:val="single" w:sz="4" w:space="0" w:color="auto"/>
            </w:tcBorders>
          </w:tcPr>
          <w:p w14:paraId="18BAA9F0" w14:textId="77777777" w:rsidR="003E2915" w:rsidRPr="002A1C02" w:rsidRDefault="003E2915" w:rsidP="003E2915">
            <w:pPr>
              <w:pStyle w:val="TAL"/>
            </w:pPr>
            <w:r w:rsidRPr="002A1C02">
              <w:t>type: GUAMInfo</w:t>
            </w:r>
          </w:p>
          <w:p w14:paraId="4C1625D7" w14:textId="77777777" w:rsidR="003E2915" w:rsidRPr="00EB5968" w:rsidRDefault="003E2915" w:rsidP="003E2915">
            <w:pPr>
              <w:pStyle w:val="TAL"/>
            </w:pPr>
            <w:r w:rsidRPr="00EB5968">
              <w:t>multiplicity: 1..*</w:t>
            </w:r>
          </w:p>
          <w:p w14:paraId="08B69827" w14:textId="77777777" w:rsidR="003E2915" w:rsidRPr="00E2198D" w:rsidRDefault="003E2915" w:rsidP="003E2915">
            <w:pPr>
              <w:pStyle w:val="TAL"/>
            </w:pPr>
            <w:r w:rsidRPr="00E2198D">
              <w:t xml:space="preserve">isOrdered: </w:t>
            </w:r>
            <w:r w:rsidRPr="004037B3">
              <w:t>False</w:t>
            </w:r>
          </w:p>
          <w:p w14:paraId="5FF7CAFC" w14:textId="77777777" w:rsidR="003E2915" w:rsidRPr="00264099" w:rsidRDefault="003E2915" w:rsidP="003E2915">
            <w:pPr>
              <w:pStyle w:val="TAL"/>
            </w:pPr>
            <w:r w:rsidRPr="00264099">
              <w:t xml:space="preserve">isUnique: </w:t>
            </w:r>
            <w:r w:rsidRPr="004037B3">
              <w:t>True</w:t>
            </w:r>
          </w:p>
          <w:p w14:paraId="403315F1" w14:textId="77777777" w:rsidR="003E2915" w:rsidRPr="00133008" w:rsidRDefault="003E2915" w:rsidP="003E2915">
            <w:pPr>
              <w:pStyle w:val="TAL"/>
            </w:pPr>
            <w:r w:rsidRPr="00133008">
              <w:t>defaultValue: None</w:t>
            </w:r>
          </w:p>
          <w:p w14:paraId="02DD83B7" w14:textId="77777777" w:rsidR="003E2915" w:rsidRPr="00A6492A" w:rsidRDefault="003E2915" w:rsidP="003E2915">
            <w:pPr>
              <w:pStyle w:val="TAL"/>
            </w:pPr>
            <w:r w:rsidRPr="00A6492A">
              <w:t>allowedValues: N/A</w:t>
            </w:r>
          </w:p>
          <w:p w14:paraId="0712A9B3" w14:textId="77777777" w:rsidR="003E2915" w:rsidRDefault="003E2915" w:rsidP="003E2915">
            <w:pPr>
              <w:pStyle w:val="TAL"/>
            </w:pPr>
            <w:r w:rsidRPr="00123371">
              <w:t>isNullable: False</w:t>
            </w:r>
          </w:p>
        </w:tc>
      </w:tr>
      <w:tr w:rsidR="003E2915" w14:paraId="09AFB6C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B4F495" w14:textId="77777777" w:rsidR="003E2915" w:rsidRDefault="003E2915" w:rsidP="003E2915">
            <w:pPr>
              <w:pStyle w:val="TAL"/>
              <w:rPr>
                <w:rFonts w:ascii="Courier New" w:hAnsi="Courier New" w:cs="Courier New"/>
              </w:rPr>
            </w:pPr>
            <w:r>
              <w:rPr>
                <w:rFonts w:ascii="Courier New" w:hAnsi="Courier New" w:cs="Courier New"/>
              </w:rPr>
              <w:t xml:space="preserve">localAddress </w:t>
            </w:r>
          </w:p>
          <w:p w14:paraId="1C17DEDC" w14:textId="77777777" w:rsidR="003E2915" w:rsidRDefault="003E2915" w:rsidP="003E2915">
            <w:pPr>
              <w:pStyle w:val="TAL"/>
              <w:rPr>
                <w:rFonts w:ascii="Courier New" w:hAnsi="Courier New" w:cs="Courier New"/>
              </w:rPr>
            </w:pPr>
          </w:p>
        </w:tc>
        <w:tc>
          <w:tcPr>
            <w:tcW w:w="4395" w:type="dxa"/>
            <w:tcBorders>
              <w:top w:val="single" w:sz="4" w:space="0" w:color="auto"/>
              <w:left w:val="single" w:sz="4" w:space="0" w:color="auto"/>
              <w:bottom w:val="single" w:sz="4" w:space="0" w:color="auto"/>
              <w:right w:val="single" w:sz="4" w:space="0" w:color="auto"/>
            </w:tcBorders>
          </w:tcPr>
          <w:p w14:paraId="5ACD5285" w14:textId="77777777" w:rsidR="003E2915" w:rsidRDefault="003E2915" w:rsidP="003E2915">
            <w:pPr>
              <w:pStyle w:val="TAL"/>
            </w:pPr>
            <w:r>
              <w:t>This parameter specifies the localAddress including IP address and VLAN ID used for initialization of the underlying transport.</w:t>
            </w:r>
          </w:p>
          <w:p w14:paraId="11E3A5CA" w14:textId="77777777" w:rsidR="003E2915" w:rsidRDefault="003E2915" w:rsidP="003E2915">
            <w:pPr>
              <w:pStyle w:val="TAL"/>
            </w:pPr>
            <w:r>
              <w:br/>
              <w:t>First string is IP address, IP address can be an IPv4 address (See RFC 791 [37]) or an IPv6 address (See RFC 2373 [38]).</w:t>
            </w:r>
          </w:p>
          <w:p w14:paraId="655BF851" w14:textId="77777777" w:rsidR="003E2915" w:rsidRDefault="003E2915" w:rsidP="003E2915">
            <w:pPr>
              <w:pStyle w:val="TAL"/>
            </w:pPr>
            <w:r>
              <w:t>Second string is VLAN Id (See IEEE 802.1Q [39]).</w:t>
            </w:r>
          </w:p>
        </w:tc>
        <w:tc>
          <w:tcPr>
            <w:tcW w:w="1897" w:type="dxa"/>
            <w:tcBorders>
              <w:top w:val="single" w:sz="4" w:space="0" w:color="auto"/>
              <w:left w:val="single" w:sz="4" w:space="0" w:color="auto"/>
              <w:bottom w:val="single" w:sz="4" w:space="0" w:color="auto"/>
              <w:right w:val="single" w:sz="4" w:space="0" w:color="auto"/>
            </w:tcBorders>
          </w:tcPr>
          <w:p w14:paraId="145235A3" w14:textId="77777777" w:rsidR="003E2915" w:rsidRDefault="003E2915" w:rsidP="003E2915">
            <w:pPr>
              <w:pStyle w:val="TAL"/>
            </w:pPr>
            <w:r>
              <w:t>type: String</w:t>
            </w:r>
          </w:p>
          <w:p w14:paraId="30E06B82" w14:textId="77777777" w:rsidR="003E2915" w:rsidRDefault="003E2915" w:rsidP="003E2915">
            <w:pPr>
              <w:pStyle w:val="TAL"/>
            </w:pPr>
            <w:r>
              <w:t>multiplicity: 2</w:t>
            </w:r>
          </w:p>
          <w:p w14:paraId="2C892408" w14:textId="77777777" w:rsidR="003E2915" w:rsidRDefault="003E2915" w:rsidP="003E2915">
            <w:pPr>
              <w:pStyle w:val="TAL"/>
            </w:pPr>
            <w:r>
              <w:t>isOrdered: True</w:t>
            </w:r>
          </w:p>
          <w:p w14:paraId="24381D86" w14:textId="77777777" w:rsidR="003E2915" w:rsidRDefault="003E2915" w:rsidP="003E2915">
            <w:pPr>
              <w:pStyle w:val="TAL"/>
            </w:pPr>
            <w:r>
              <w:t xml:space="preserve">isUnique: </w:t>
            </w:r>
            <w:r w:rsidRPr="0099777E">
              <w:t>True</w:t>
            </w:r>
          </w:p>
          <w:p w14:paraId="17D1769F" w14:textId="77777777" w:rsidR="003E2915" w:rsidRDefault="003E2915" w:rsidP="003E2915">
            <w:pPr>
              <w:pStyle w:val="TAL"/>
            </w:pPr>
            <w:r>
              <w:t>defaultValue: None</w:t>
            </w:r>
          </w:p>
          <w:p w14:paraId="59C07C8A" w14:textId="77777777" w:rsidR="003E2915" w:rsidRDefault="003E2915" w:rsidP="003E2915">
            <w:pPr>
              <w:pStyle w:val="TAL"/>
            </w:pPr>
            <w:r>
              <w:t>isNullable: False</w:t>
            </w:r>
          </w:p>
          <w:p w14:paraId="48769E9D" w14:textId="77777777" w:rsidR="003E2915" w:rsidRDefault="003E2915" w:rsidP="003E2915">
            <w:pPr>
              <w:pStyle w:val="TAL"/>
            </w:pPr>
          </w:p>
        </w:tc>
      </w:tr>
      <w:tr w:rsidR="003E2915" w14:paraId="4748696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034CDA" w14:textId="77777777" w:rsidR="003E2915" w:rsidRDefault="003E2915" w:rsidP="003E2915">
            <w:pPr>
              <w:pStyle w:val="TAL"/>
              <w:rPr>
                <w:rFonts w:ascii="Courier New" w:hAnsi="Courier New" w:cs="Courier New"/>
              </w:rPr>
            </w:pPr>
            <w:r>
              <w:rPr>
                <w:rFonts w:ascii="Courier New" w:hAnsi="Courier New" w:cs="Courier New"/>
              </w:rPr>
              <w:t>remoteAddress</w:t>
            </w:r>
          </w:p>
        </w:tc>
        <w:tc>
          <w:tcPr>
            <w:tcW w:w="4395" w:type="dxa"/>
            <w:tcBorders>
              <w:top w:val="single" w:sz="4" w:space="0" w:color="auto"/>
              <w:left w:val="single" w:sz="4" w:space="0" w:color="auto"/>
              <w:bottom w:val="single" w:sz="4" w:space="0" w:color="auto"/>
              <w:right w:val="single" w:sz="4" w:space="0" w:color="auto"/>
            </w:tcBorders>
          </w:tcPr>
          <w:p w14:paraId="5AA82441" w14:textId="77777777" w:rsidR="003E2915" w:rsidRDefault="003E2915" w:rsidP="003E2915">
            <w:pPr>
              <w:pStyle w:val="TAL"/>
            </w:pPr>
            <w:r>
              <w:t>Remote address including IP address used for initialization of the underlying transport.</w:t>
            </w:r>
          </w:p>
          <w:p w14:paraId="7F83C260" w14:textId="77777777" w:rsidR="003E2915" w:rsidRDefault="003E2915" w:rsidP="003E2915">
            <w:pPr>
              <w:pStyle w:val="TAL"/>
            </w:pPr>
            <w:r>
              <w:br/>
              <w:t>IP address can be an IPv4 address (See RFC 791 [37]) or an IPv6 address (See RFC 2373 [38]).</w:t>
            </w:r>
          </w:p>
        </w:tc>
        <w:tc>
          <w:tcPr>
            <w:tcW w:w="1897" w:type="dxa"/>
            <w:tcBorders>
              <w:top w:val="single" w:sz="4" w:space="0" w:color="auto"/>
              <w:left w:val="single" w:sz="4" w:space="0" w:color="auto"/>
              <w:bottom w:val="single" w:sz="4" w:space="0" w:color="auto"/>
              <w:right w:val="single" w:sz="4" w:space="0" w:color="auto"/>
            </w:tcBorders>
          </w:tcPr>
          <w:p w14:paraId="7CC4EB3C" w14:textId="77777777" w:rsidR="003E2915" w:rsidRDefault="003E2915" w:rsidP="003E2915">
            <w:pPr>
              <w:pStyle w:val="TAL"/>
            </w:pPr>
            <w:r>
              <w:t>type: String</w:t>
            </w:r>
          </w:p>
          <w:p w14:paraId="2981617F" w14:textId="77777777" w:rsidR="003E2915" w:rsidRDefault="003E2915" w:rsidP="003E2915">
            <w:pPr>
              <w:pStyle w:val="TAL"/>
            </w:pPr>
            <w:r>
              <w:t>multiplicity: 1</w:t>
            </w:r>
          </w:p>
          <w:p w14:paraId="638612FC" w14:textId="77777777" w:rsidR="003E2915" w:rsidRDefault="003E2915" w:rsidP="003E2915">
            <w:pPr>
              <w:pStyle w:val="TAL"/>
            </w:pPr>
            <w:r>
              <w:t>isOrdered: N/A</w:t>
            </w:r>
          </w:p>
          <w:p w14:paraId="29934330" w14:textId="77777777" w:rsidR="003E2915" w:rsidRDefault="003E2915" w:rsidP="003E2915">
            <w:pPr>
              <w:pStyle w:val="TAL"/>
            </w:pPr>
            <w:r>
              <w:t>isUnique: N/A</w:t>
            </w:r>
          </w:p>
          <w:p w14:paraId="118542A9" w14:textId="77777777" w:rsidR="003E2915" w:rsidRDefault="003E2915" w:rsidP="003E2915">
            <w:pPr>
              <w:pStyle w:val="TAL"/>
            </w:pPr>
            <w:r>
              <w:t>defaultValue: None</w:t>
            </w:r>
          </w:p>
          <w:p w14:paraId="405B060A" w14:textId="77777777" w:rsidR="003E2915" w:rsidRDefault="003E2915" w:rsidP="003E2915">
            <w:pPr>
              <w:pStyle w:val="TAL"/>
            </w:pPr>
            <w:r>
              <w:t>isNullable: False</w:t>
            </w:r>
          </w:p>
          <w:p w14:paraId="7F0393C2" w14:textId="77777777" w:rsidR="003E2915" w:rsidRDefault="003E2915" w:rsidP="003E2915">
            <w:pPr>
              <w:pStyle w:val="TAL"/>
            </w:pPr>
          </w:p>
        </w:tc>
      </w:tr>
      <w:tr w:rsidR="003E2915" w14:paraId="135E83D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011619" w14:textId="77777777" w:rsidR="003E2915" w:rsidRDefault="003E2915" w:rsidP="003E2915">
            <w:pPr>
              <w:pStyle w:val="TAL"/>
              <w:keepNext w:val="0"/>
              <w:rPr>
                <w:rFonts w:ascii="Courier New" w:hAnsi="Courier New" w:cs="Courier New"/>
              </w:rPr>
            </w:pPr>
            <w:r>
              <w:rPr>
                <w:rFonts w:ascii="Courier New" w:hAnsi="Courier New" w:cs="Courier New"/>
              </w:rPr>
              <w:lastRenderedPageBreak/>
              <w:t>nfProfileList</w:t>
            </w:r>
          </w:p>
        </w:tc>
        <w:tc>
          <w:tcPr>
            <w:tcW w:w="4395" w:type="dxa"/>
            <w:tcBorders>
              <w:top w:val="single" w:sz="4" w:space="0" w:color="auto"/>
              <w:left w:val="single" w:sz="4" w:space="0" w:color="auto"/>
              <w:bottom w:val="single" w:sz="4" w:space="0" w:color="auto"/>
              <w:right w:val="single" w:sz="4" w:space="0" w:color="auto"/>
            </w:tcBorders>
          </w:tcPr>
          <w:p w14:paraId="04B989F6" w14:textId="77777777" w:rsidR="003E2915" w:rsidRDefault="003E2915" w:rsidP="003E2915">
            <w:pPr>
              <w:pStyle w:val="TAL"/>
              <w:keepNext w:val="0"/>
            </w:pPr>
            <w:r>
              <w:t>It is a set of NFProfile(s) to be registered in the NRF instance. NFProfile is defined in 3GPP TS 29.510 [23].</w:t>
            </w:r>
          </w:p>
        </w:tc>
        <w:tc>
          <w:tcPr>
            <w:tcW w:w="1897" w:type="dxa"/>
            <w:tcBorders>
              <w:top w:val="single" w:sz="4" w:space="0" w:color="auto"/>
              <w:left w:val="single" w:sz="4" w:space="0" w:color="auto"/>
              <w:bottom w:val="single" w:sz="4" w:space="0" w:color="auto"/>
              <w:right w:val="single" w:sz="4" w:space="0" w:color="auto"/>
            </w:tcBorders>
          </w:tcPr>
          <w:p w14:paraId="5CEE63C7" w14:textId="77777777" w:rsidR="003E2915" w:rsidRDefault="003E2915" w:rsidP="003E2915">
            <w:pPr>
              <w:pStyle w:val="TAL"/>
              <w:keepNext w:val="0"/>
            </w:pPr>
            <w:r>
              <w:t>type: &lt;&lt;dataType&gt;&gt;</w:t>
            </w:r>
          </w:p>
          <w:p w14:paraId="4076B916" w14:textId="77777777" w:rsidR="003E2915" w:rsidRDefault="003E2915" w:rsidP="003E2915">
            <w:pPr>
              <w:pStyle w:val="TAL"/>
              <w:keepNext w:val="0"/>
            </w:pPr>
            <w:r>
              <w:t>multiplicity: *</w:t>
            </w:r>
          </w:p>
          <w:p w14:paraId="25A75B22" w14:textId="77777777" w:rsidR="003E2915" w:rsidRDefault="003E2915" w:rsidP="003E2915">
            <w:pPr>
              <w:pStyle w:val="TAL"/>
              <w:keepNext w:val="0"/>
            </w:pPr>
            <w:r>
              <w:t xml:space="preserve">isOrdered: </w:t>
            </w:r>
            <w:r w:rsidRPr="004037B3">
              <w:t>False</w:t>
            </w:r>
          </w:p>
          <w:p w14:paraId="205FEE89" w14:textId="77777777" w:rsidR="003E2915" w:rsidRDefault="003E2915" w:rsidP="003E2915">
            <w:pPr>
              <w:pStyle w:val="TAL"/>
              <w:keepNext w:val="0"/>
            </w:pPr>
            <w:r>
              <w:t xml:space="preserve">isUnique: </w:t>
            </w:r>
            <w:r w:rsidRPr="004037B3">
              <w:t>True</w:t>
            </w:r>
          </w:p>
          <w:p w14:paraId="1B4EC6AD" w14:textId="77777777" w:rsidR="003E2915" w:rsidRDefault="003E2915" w:rsidP="003E2915">
            <w:pPr>
              <w:pStyle w:val="TAL"/>
              <w:keepNext w:val="0"/>
            </w:pPr>
            <w:r>
              <w:t>defaultValue: None</w:t>
            </w:r>
          </w:p>
          <w:p w14:paraId="3828AA92" w14:textId="77777777" w:rsidR="003E2915" w:rsidRDefault="003E2915" w:rsidP="003E2915">
            <w:pPr>
              <w:pStyle w:val="TAL"/>
              <w:keepNext w:val="0"/>
            </w:pPr>
            <w:r>
              <w:t>allowedValues: N/A</w:t>
            </w:r>
          </w:p>
          <w:p w14:paraId="0B248712" w14:textId="77777777" w:rsidR="003E2915" w:rsidRDefault="003E2915" w:rsidP="003E2915">
            <w:pPr>
              <w:pStyle w:val="TAL"/>
              <w:keepNext w:val="0"/>
            </w:pPr>
            <w:r>
              <w:t>isNullable: False</w:t>
            </w:r>
          </w:p>
        </w:tc>
      </w:tr>
      <w:tr w:rsidR="003E2915" w14:paraId="634BDD9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F3F7AA" w14:textId="77777777" w:rsidR="003E2915" w:rsidRDefault="003E2915" w:rsidP="003E2915">
            <w:pPr>
              <w:pStyle w:val="TAL"/>
              <w:keepNext w:val="0"/>
              <w:rPr>
                <w:rFonts w:ascii="Courier New" w:hAnsi="Courier New" w:cs="Courier New"/>
              </w:rPr>
            </w:pPr>
            <w:r>
              <w:rPr>
                <w:rFonts w:ascii="Courier New" w:hAnsi="Courier New" w:cs="Courier New"/>
              </w:rPr>
              <w:t>cNSIIdList</w:t>
            </w:r>
          </w:p>
        </w:tc>
        <w:tc>
          <w:tcPr>
            <w:tcW w:w="4395" w:type="dxa"/>
            <w:tcBorders>
              <w:top w:val="single" w:sz="4" w:space="0" w:color="auto"/>
              <w:left w:val="single" w:sz="4" w:space="0" w:color="auto"/>
              <w:bottom w:val="single" w:sz="4" w:space="0" w:color="auto"/>
              <w:right w:val="single" w:sz="4" w:space="0" w:color="auto"/>
            </w:tcBorders>
          </w:tcPr>
          <w:p w14:paraId="49710F92" w14:textId="77777777" w:rsidR="003E2915" w:rsidRDefault="003E2915" w:rsidP="003E2915">
            <w:pPr>
              <w:pStyle w:val="TAL"/>
              <w:keepNext w:val="0"/>
            </w:pPr>
            <w:r>
              <w:t>It is a set of NSI ID. NSI ID is an identifier for identifying the Core Network part of a Network Slice instance when multiple Network Slice instances of the same Network Slice are deployed, and there is a need to differentiate between them in the 5GC</w:t>
            </w:r>
            <w:r w:rsidRPr="00595B19">
              <w:t>.</w:t>
            </w:r>
            <w:r>
              <w:t xml:space="preserve"> </w:t>
            </w:r>
            <w:r w:rsidRPr="00595B19">
              <w:t>S</w:t>
            </w:r>
            <w:r>
              <w:t xml:space="preserve">ee </w:t>
            </w:r>
            <w:r w:rsidRPr="00595B19">
              <w:t xml:space="preserve">NSI ID definition in </w:t>
            </w:r>
            <w:r>
              <w:t xml:space="preserve">clause 3.1 of TS 23.501 [2] and subclause 6.1.6.2.7 of  TS 29.531 [24]. </w:t>
            </w:r>
          </w:p>
        </w:tc>
        <w:tc>
          <w:tcPr>
            <w:tcW w:w="1897" w:type="dxa"/>
            <w:tcBorders>
              <w:top w:val="single" w:sz="4" w:space="0" w:color="auto"/>
              <w:left w:val="single" w:sz="4" w:space="0" w:color="auto"/>
              <w:bottom w:val="single" w:sz="4" w:space="0" w:color="auto"/>
              <w:right w:val="single" w:sz="4" w:space="0" w:color="auto"/>
            </w:tcBorders>
          </w:tcPr>
          <w:p w14:paraId="116F3393" w14:textId="77777777" w:rsidR="003E2915" w:rsidRDefault="003E2915" w:rsidP="003E2915">
            <w:pPr>
              <w:pStyle w:val="TAL"/>
              <w:keepNext w:val="0"/>
            </w:pPr>
            <w:r>
              <w:t>type: String</w:t>
            </w:r>
          </w:p>
          <w:p w14:paraId="721A5894" w14:textId="77777777" w:rsidR="003E2915" w:rsidRDefault="003E2915" w:rsidP="003E2915">
            <w:pPr>
              <w:pStyle w:val="TAL"/>
              <w:keepNext w:val="0"/>
            </w:pPr>
            <w:r>
              <w:t>multiplicity: *</w:t>
            </w:r>
          </w:p>
          <w:p w14:paraId="77C51F39" w14:textId="77777777" w:rsidR="003E2915" w:rsidRDefault="003E2915" w:rsidP="003E2915">
            <w:pPr>
              <w:pStyle w:val="TAL"/>
              <w:keepNext w:val="0"/>
            </w:pPr>
            <w:r>
              <w:t xml:space="preserve">isOrdered: </w:t>
            </w:r>
            <w:r w:rsidRPr="004037B3">
              <w:t>False</w:t>
            </w:r>
          </w:p>
          <w:p w14:paraId="604BB87A" w14:textId="77777777" w:rsidR="003E2915" w:rsidRDefault="003E2915" w:rsidP="003E2915">
            <w:pPr>
              <w:pStyle w:val="TAL"/>
              <w:keepNext w:val="0"/>
            </w:pPr>
            <w:r>
              <w:t xml:space="preserve">isUnique: </w:t>
            </w:r>
            <w:r w:rsidRPr="004037B3">
              <w:t>True</w:t>
            </w:r>
          </w:p>
          <w:p w14:paraId="53F11A61" w14:textId="77777777" w:rsidR="003E2915" w:rsidRDefault="003E2915" w:rsidP="003E2915">
            <w:pPr>
              <w:pStyle w:val="TAL"/>
              <w:keepNext w:val="0"/>
            </w:pPr>
            <w:r>
              <w:t>defaultValue: None</w:t>
            </w:r>
          </w:p>
          <w:p w14:paraId="638DD0F4" w14:textId="77777777" w:rsidR="003E2915" w:rsidRDefault="003E2915" w:rsidP="003E2915">
            <w:pPr>
              <w:pStyle w:val="TAL"/>
              <w:keepNext w:val="0"/>
            </w:pPr>
            <w:r>
              <w:t>allowedValues: N/A</w:t>
            </w:r>
          </w:p>
          <w:p w14:paraId="5296190D" w14:textId="77777777" w:rsidR="003E2915" w:rsidRDefault="003E2915" w:rsidP="003E2915">
            <w:pPr>
              <w:pStyle w:val="TAL"/>
              <w:keepNext w:val="0"/>
            </w:pPr>
            <w:r>
              <w:t>isNullable: False</w:t>
            </w:r>
          </w:p>
        </w:tc>
      </w:tr>
      <w:tr w:rsidR="003E2915" w14:paraId="3CA4578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80C9D6" w14:textId="77777777" w:rsidR="003E2915" w:rsidRDefault="003E2915" w:rsidP="003E2915">
            <w:pPr>
              <w:pStyle w:val="TAL"/>
              <w:keepNext w:val="0"/>
              <w:rPr>
                <w:rFonts w:ascii="Courier New" w:hAnsi="Courier New" w:cs="Courier New"/>
              </w:rPr>
            </w:pPr>
            <w:r>
              <w:rPr>
                <w:rFonts w:cs="Arial"/>
                <w:szCs w:val="18"/>
                <w:lang w:val="fr-FR"/>
              </w:rPr>
              <w:t>energySavingControl</w:t>
            </w:r>
          </w:p>
        </w:tc>
        <w:tc>
          <w:tcPr>
            <w:tcW w:w="4395" w:type="dxa"/>
            <w:tcBorders>
              <w:top w:val="single" w:sz="4" w:space="0" w:color="auto"/>
              <w:left w:val="single" w:sz="4" w:space="0" w:color="auto"/>
              <w:bottom w:val="single" w:sz="4" w:space="0" w:color="auto"/>
              <w:right w:val="single" w:sz="4" w:space="0" w:color="auto"/>
            </w:tcBorders>
          </w:tcPr>
          <w:p w14:paraId="17CC0ABC" w14:textId="77777777" w:rsidR="003E2915" w:rsidRPr="00FD6870" w:rsidRDefault="003E2915" w:rsidP="003E2915">
            <w:pPr>
              <w:pStyle w:val="TAL"/>
              <w:rPr>
                <w:lang w:eastAsia="zh-CN"/>
              </w:rPr>
            </w:pPr>
            <w:r w:rsidRPr="00FD6870">
              <w:t xml:space="preserve">This attribute allows management system to initiate energy saving activation or deactivation for the edge </w:t>
            </w:r>
            <w:r w:rsidRPr="00FD6870">
              <w:rPr>
                <w:lang w:eastAsia="zh-CN"/>
              </w:rPr>
              <w:t>UPF</w:t>
            </w:r>
            <w:r w:rsidRPr="00FD6870">
              <w:t>.</w:t>
            </w:r>
          </w:p>
          <w:p w14:paraId="09C488AB" w14:textId="77777777" w:rsidR="003E2915" w:rsidRPr="00FD6870" w:rsidRDefault="003E2915" w:rsidP="003E2915">
            <w:pPr>
              <w:pStyle w:val="TAL"/>
              <w:rPr>
                <w:lang w:eastAsia="zh-CN"/>
              </w:rPr>
            </w:pPr>
          </w:p>
          <w:p w14:paraId="53BBCEB4" w14:textId="77777777" w:rsidR="003E2915" w:rsidRDefault="003E2915" w:rsidP="003E2915">
            <w:pPr>
              <w:pStyle w:val="TAL"/>
              <w:keepNext w:val="0"/>
            </w:pPr>
            <w:r w:rsidRPr="00FD6870">
              <w:rPr>
                <w:lang w:eastAsia="zh-CN"/>
              </w:rPr>
              <w:t>allowedValues:</w:t>
            </w:r>
            <w:r w:rsidRPr="00FD6870">
              <w:t xml:space="preserve"> </w:t>
            </w:r>
            <w:r w:rsidRPr="00FD6870">
              <w:br/>
            </w:r>
            <w:r w:rsidRPr="00FD6870">
              <w:rPr>
                <w:lang w:eastAsia="zh-CN"/>
              </w:rPr>
              <w:t>TO_BE_ENERGYSAVING,</w:t>
            </w:r>
            <w:r w:rsidRPr="00FD6870">
              <w:rPr>
                <w:lang w:eastAsia="zh-CN"/>
              </w:rPr>
              <w:br/>
              <w:t>TO_BE_NOT_ENERGYSAVING.</w:t>
            </w:r>
          </w:p>
        </w:tc>
        <w:tc>
          <w:tcPr>
            <w:tcW w:w="1897" w:type="dxa"/>
            <w:tcBorders>
              <w:top w:val="single" w:sz="4" w:space="0" w:color="auto"/>
              <w:left w:val="single" w:sz="4" w:space="0" w:color="auto"/>
              <w:bottom w:val="single" w:sz="4" w:space="0" w:color="auto"/>
              <w:right w:val="single" w:sz="4" w:space="0" w:color="auto"/>
            </w:tcBorders>
          </w:tcPr>
          <w:p w14:paraId="66F5AD46" w14:textId="77777777" w:rsidR="003E2915" w:rsidRPr="00FD6870" w:rsidRDefault="003E2915" w:rsidP="003E2915">
            <w:pPr>
              <w:pStyle w:val="TAL"/>
            </w:pPr>
            <w:r w:rsidRPr="00FD6870">
              <w:t>type: ENUM</w:t>
            </w:r>
          </w:p>
          <w:p w14:paraId="7A05471E" w14:textId="77777777" w:rsidR="003E2915" w:rsidRPr="00FD6870" w:rsidRDefault="003E2915" w:rsidP="003E2915">
            <w:pPr>
              <w:pStyle w:val="TAL"/>
            </w:pPr>
            <w:r w:rsidRPr="00FD6870">
              <w:t>multiplicity: 1</w:t>
            </w:r>
          </w:p>
          <w:p w14:paraId="3786514B" w14:textId="77777777" w:rsidR="003E2915" w:rsidRPr="00FD6870" w:rsidRDefault="003E2915" w:rsidP="003E2915">
            <w:pPr>
              <w:pStyle w:val="TAL"/>
            </w:pPr>
            <w:r w:rsidRPr="00FD6870">
              <w:t>isOrdered: N/A</w:t>
            </w:r>
          </w:p>
          <w:p w14:paraId="36E98CC7" w14:textId="77777777" w:rsidR="003E2915" w:rsidRDefault="003E2915" w:rsidP="003E2915">
            <w:pPr>
              <w:pStyle w:val="TAL"/>
              <w:rPr>
                <w:lang w:val="fr-FR"/>
              </w:rPr>
            </w:pPr>
            <w:r>
              <w:rPr>
                <w:lang w:val="fr-FR"/>
              </w:rPr>
              <w:t>isUnique: N/A</w:t>
            </w:r>
          </w:p>
          <w:p w14:paraId="38CA82AA" w14:textId="77777777" w:rsidR="003E2915" w:rsidRDefault="003E2915" w:rsidP="003E2915">
            <w:pPr>
              <w:pStyle w:val="TAL"/>
              <w:rPr>
                <w:lang w:val="fr-FR"/>
              </w:rPr>
            </w:pPr>
            <w:r>
              <w:rPr>
                <w:lang w:val="fr-FR"/>
              </w:rPr>
              <w:t>defaultValue: None</w:t>
            </w:r>
          </w:p>
          <w:p w14:paraId="4C037B77" w14:textId="77777777" w:rsidR="003E2915" w:rsidRDefault="003E2915" w:rsidP="003E2915">
            <w:pPr>
              <w:pStyle w:val="TAL"/>
              <w:keepNext w:val="0"/>
            </w:pPr>
            <w:r>
              <w:rPr>
                <w:lang w:val="fr-FR"/>
              </w:rPr>
              <w:t>isNullable: True</w:t>
            </w:r>
          </w:p>
        </w:tc>
      </w:tr>
      <w:tr w:rsidR="003E2915" w14:paraId="3DE40F3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BF9577" w14:textId="77777777" w:rsidR="003E2915" w:rsidRDefault="003E2915" w:rsidP="003E2915">
            <w:pPr>
              <w:pStyle w:val="TAL"/>
              <w:keepNext w:val="0"/>
              <w:rPr>
                <w:rFonts w:ascii="Courier New" w:hAnsi="Courier New" w:cs="Courier New"/>
              </w:rPr>
            </w:pPr>
            <w:r>
              <w:rPr>
                <w:rFonts w:cs="Arial"/>
                <w:szCs w:val="18"/>
                <w:lang w:val="fr-FR"/>
              </w:rPr>
              <w:t>energySavingState</w:t>
            </w:r>
          </w:p>
        </w:tc>
        <w:tc>
          <w:tcPr>
            <w:tcW w:w="4395" w:type="dxa"/>
            <w:tcBorders>
              <w:top w:val="single" w:sz="4" w:space="0" w:color="auto"/>
              <w:left w:val="single" w:sz="4" w:space="0" w:color="auto"/>
              <w:bottom w:val="single" w:sz="4" w:space="0" w:color="auto"/>
              <w:right w:val="single" w:sz="4" w:space="0" w:color="auto"/>
            </w:tcBorders>
          </w:tcPr>
          <w:p w14:paraId="5BD5B684" w14:textId="77777777" w:rsidR="003E2915" w:rsidRPr="00FD6870" w:rsidRDefault="003E2915" w:rsidP="003E2915">
            <w:pPr>
              <w:pStyle w:val="TAL"/>
            </w:pPr>
            <w:r w:rsidRPr="00FD6870">
              <w:t>This attribute specifies the status regarding the energy saving in the edge UPF.</w:t>
            </w:r>
          </w:p>
          <w:p w14:paraId="30C7E050" w14:textId="77777777" w:rsidR="003E2915" w:rsidRPr="00FD6870" w:rsidRDefault="003E2915" w:rsidP="003E2915">
            <w:pPr>
              <w:pStyle w:val="TAL"/>
            </w:pPr>
          </w:p>
          <w:p w14:paraId="7EF52849" w14:textId="77777777" w:rsidR="003E2915" w:rsidRPr="00FD6870" w:rsidRDefault="003E2915" w:rsidP="003E2915">
            <w:pPr>
              <w:pStyle w:val="TAL"/>
            </w:pPr>
            <w:r w:rsidRPr="00FD6870">
              <w:t xml:space="preserve">If the value of </w:t>
            </w:r>
            <w:r w:rsidRPr="00FD6870">
              <w:rPr>
                <w:rFonts w:ascii="Courier New" w:hAnsi="Courier New" w:cs="Courier New"/>
              </w:rPr>
              <w:t>energySavingControl</w:t>
            </w:r>
            <w:r w:rsidRPr="00FD6870">
              <w:t xml:space="preserve"> is </w:t>
            </w:r>
            <w:r w:rsidRPr="00FD6870">
              <w:rPr>
                <w:rFonts w:ascii="Courier New" w:hAnsi="Courier New" w:cs="Courier New"/>
                <w:lang w:eastAsia="zh-CN"/>
              </w:rPr>
              <w:t>TO_BE_ENERGYSAVING</w:t>
            </w:r>
            <w:r w:rsidRPr="00FD6870">
              <w:t xml:space="preserve">, then it shall be tried to achieve the value </w:t>
            </w:r>
            <w:r w:rsidRPr="00FD6870">
              <w:rPr>
                <w:rFonts w:ascii="Courier New" w:hAnsi="Courier New" w:cs="Courier New"/>
              </w:rPr>
              <w:t xml:space="preserve">IS_ENERGYSAVING </w:t>
            </w:r>
            <w:r w:rsidRPr="00FD6870">
              <w:t xml:space="preserve">for the </w:t>
            </w:r>
            <w:r w:rsidRPr="00FD6870">
              <w:rPr>
                <w:rFonts w:ascii="Courier New" w:hAnsi="Courier New"/>
                <w:snapToGrid w:val="0"/>
              </w:rPr>
              <w:t>energySavingState</w:t>
            </w:r>
            <w:r w:rsidRPr="00FD6870">
              <w:t>.</w:t>
            </w:r>
            <w:r w:rsidRPr="00FD6870">
              <w:br/>
            </w:r>
          </w:p>
          <w:p w14:paraId="1E1786D0" w14:textId="77777777" w:rsidR="003E2915" w:rsidRPr="00FD6870" w:rsidRDefault="003E2915" w:rsidP="003E2915">
            <w:pPr>
              <w:pStyle w:val="TAL"/>
              <w:rPr>
                <w:lang w:eastAsia="zh-CN"/>
              </w:rPr>
            </w:pPr>
            <w:r w:rsidRPr="00FD6870">
              <w:t xml:space="preserve">If the value of </w:t>
            </w:r>
            <w:r w:rsidRPr="00FD6870">
              <w:rPr>
                <w:rFonts w:ascii="Courier New" w:hAnsi="Courier New" w:cs="Courier New"/>
              </w:rPr>
              <w:t>energySavingControl</w:t>
            </w:r>
            <w:r w:rsidRPr="00FD6870">
              <w:t xml:space="preserve"> is </w:t>
            </w:r>
            <w:r w:rsidRPr="00FD6870">
              <w:rPr>
                <w:rFonts w:ascii="Courier New" w:hAnsi="Courier New" w:cs="Courier New"/>
                <w:lang w:eastAsia="zh-CN"/>
              </w:rPr>
              <w:t>TO_BE_NOT_ENERGYSAVING</w:t>
            </w:r>
            <w:r w:rsidRPr="00FD6870">
              <w:t xml:space="preserve">, then it shall be tried to achieve the value </w:t>
            </w:r>
            <w:r w:rsidRPr="00FD6870">
              <w:rPr>
                <w:rFonts w:ascii="Courier New" w:hAnsi="Courier New" w:cs="Courier New"/>
              </w:rPr>
              <w:t>IS_NOT_ENERGYSAVING</w:t>
            </w:r>
            <w:r w:rsidRPr="00FD6870">
              <w:t xml:space="preserve"> for the </w:t>
            </w:r>
            <w:r w:rsidRPr="00FD6870">
              <w:rPr>
                <w:rFonts w:ascii="Courier New" w:hAnsi="Courier New"/>
                <w:snapToGrid w:val="0"/>
              </w:rPr>
              <w:t>energySavingState</w:t>
            </w:r>
            <w:r w:rsidRPr="00FD6870">
              <w:t xml:space="preserve">. </w:t>
            </w:r>
            <w:r w:rsidRPr="00FD6870">
              <w:br/>
            </w:r>
          </w:p>
          <w:p w14:paraId="079B8AA5" w14:textId="77777777" w:rsidR="003E2915" w:rsidRDefault="003E2915" w:rsidP="003E2915">
            <w:pPr>
              <w:pStyle w:val="TAL"/>
              <w:keepNext w:val="0"/>
            </w:pPr>
            <w:r w:rsidRPr="00FD6870">
              <w:rPr>
                <w:rFonts w:cs="Arial"/>
                <w:szCs w:val="18"/>
                <w:lang w:eastAsia="zh-CN"/>
              </w:rPr>
              <w:t>allowedValues:</w:t>
            </w:r>
            <w:r w:rsidRPr="00FD6870">
              <w:rPr>
                <w:rFonts w:cs="Arial"/>
                <w:szCs w:val="18"/>
              </w:rPr>
              <w:t xml:space="preserve"> </w:t>
            </w:r>
            <w:r w:rsidRPr="00FD6870">
              <w:rPr>
                <w:rFonts w:cs="Arial"/>
                <w:szCs w:val="18"/>
              </w:rPr>
              <w:br/>
            </w:r>
            <w:r w:rsidRPr="00FD6870">
              <w:rPr>
                <w:rFonts w:cs="Arial"/>
                <w:szCs w:val="18"/>
                <w:lang w:eastAsia="zh-CN"/>
              </w:rPr>
              <w:t>IS_NOT_ENERGYSAVING,</w:t>
            </w:r>
            <w:r w:rsidRPr="00FD6870">
              <w:rPr>
                <w:rFonts w:cs="Arial"/>
                <w:szCs w:val="18"/>
                <w:lang w:eastAsia="zh-CN"/>
              </w:rPr>
              <w:br/>
              <w:t>IS_ENERGYSAVING.</w:t>
            </w:r>
          </w:p>
        </w:tc>
        <w:tc>
          <w:tcPr>
            <w:tcW w:w="1897" w:type="dxa"/>
            <w:tcBorders>
              <w:top w:val="single" w:sz="4" w:space="0" w:color="auto"/>
              <w:left w:val="single" w:sz="4" w:space="0" w:color="auto"/>
              <w:bottom w:val="single" w:sz="4" w:space="0" w:color="auto"/>
              <w:right w:val="single" w:sz="4" w:space="0" w:color="auto"/>
            </w:tcBorders>
          </w:tcPr>
          <w:p w14:paraId="75228E71" w14:textId="77777777" w:rsidR="003E2915" w:rsidRPr="00FD6870" w:rsidRDefault="003E2915" w:rsidP="003E2915">
            <w:pPr>
              <w:pStyle w:val="TAL"/>
            </w:pPr>
            <w:r w:rsidRPr="00FD6870">
              <w:t>type: ENUM</w:t>
            </w:r>
          </w:p>
          <w:p w14:paraId="49BF6F39" w14:textId="77777777" w:rsidR="003E2915" w:rsidRPr="00FD6870" w:rsidRDefault="003E2915" w:rsidP="003E2915">
            <w:pPr>
              <w:pStyle w:val="TAL"/>
            </w:pPr>
            <w:r w:rsidRPr="00FD6870">
              <w:t>multiplicity: 1</w:t>
            </w:r>
          </w:p>
          <w:p w14:paraId="501AC662" w14:textId="77777777" w:rsidR="003E2915" w:rsidRPr="00FD6870" w:rsidRDefault="003E2915" w:rsidP="003E2915">
            <w:pPr>
              <w:pStyle w:val="TAL"/>
            </w:pPr>
            <w:r w:rsidRPr="00FD6870">
              <w:t>isOrdered: N/A</w:t>
            </w:r>
          </w:p>
          <w:p w14:paraId="2E396DED" w14:textId="77777777" w:rsidR="003E2915" w:rsidRDefault="003E2915" w:rsidP="003E2915">
            <w:pPr>
              <w:pStyle w:val="TAL"/>
              <w:rPr>
                <w:lang w:val="fr-FR"/>
              </w:rPr>
            </w:pPr>
            <w:r>
              <w:rPr>
                <w:lang w:val="fr-FR"/>
              </w:rPr>
              <w:t>isUnique: N/A</w:t>
            </w:r>
          </w:p>
          <w:p w14:paraId="6C3AEC25" w14:textId="77777777" w:rsidR="003E2915" w:rsidRDefault="003E2915" w:rsidP="003E2915">
            <w:pPr>
              <w:pStyle w:val="TAL"/>
              <w:rPr>
                <w:lang w:val="fr-FR"/>
              </w:rPr>
            </w:pPr>
            <w:r>
              <w:rPr>
                <w:lang w:val="fr-FR"/>
              </w:rPr>
              <w:t>defaultValue: None</w:t>
            </w:r>
          </w:p>
          <w:p w14:paraId="2B82397C" w14:textId="77777777" w:rsidR="003E2915" w:rsidRDefault="003E2915" w:rsidP="003E2915">
            <w:pPr>
              <w:pStyle w:val="TAL"/>
              <w:keepNext w:val="0"/>
            </w:pPr>
            <w:r>
              <w:rPr>
                <w:lang w:val="fr-FR"/>
              </w:rPr>
              <w:t>isNullable: False</w:t>
            </w:r>
          </w:p>
        </w:tc>
      </w:tr>
      <w:tr w:rsidR="003E2915" w14:paraId="02809E0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2830D4" w14:textId="77777777" w:rsidR="003E2915" w:rsidRDefault="003E2915" w:rsidP="003E2915">
            <w:pPr>
              <w:pStyle w:val="TAL"/>
              <w:keepNext w:val="0"/>
              <w:rPr>
                <w:rFonts w:ascii="Courier New" w:hAnsi="Courier New" w:cs="Courier New"/>
              </w:rPr>
            </w:pPr>
            <w:r>
              <w:rPr>
                <w:rFonts w:ascii="Courier New" w:hAnsi="Courier New" w:cs="Courier New"/>
                <w:lang w:eastAsia="zh-CN"/>
              </w:rPr>
              <w:t>sNSSAIList</w:t>
            </w:r>
          </w:p>
        </w:tc>
        <w:tc>
          <w:tcPr>
            <w:tcW w:w="4395" w:type="dxa"/>
            <w:tcBorders>
              <w:top w:val="single" w:sz="4" w:space="0" w:color="auto"/>
              <w:left w:val="single" w:sz="4" w:space="0" w:color="auto"/>
              <w:bottom w:val="single" w:sz="4" w:space="0" w:color="auto"/>
              <w:right w:val="single" w:sz="4" w:space="0" w:color="auto"/>
            </w:tcBorders>
          </w:tcPr>
          <w:p w14:paraId="2DE62748" w14:textId="77777777" w:rsidR="003E2915" w:rsidRDefault="003E2915" w:rsidP="003E2915">
            <w:pPr>
              <w:pStyle w:val="TAL"/>
              <w:keepNext w:val="0"/>
            </w:pPr>
            <w:r>
              <w:t>See subclause 4.4.1.</w:t>
            </w:r>
          </w:p>
        </w:tc>
        <w:tc>
          <w:tcPr>
            <w:tcW w:w="1897" w:type="dxa"/>
            <w:tcBorders>
              <w:top w:val="single" w:sz="4" w:space="0" w:color="auto"/>
              <w:left w:val="single" w:sz="4" w:space="0" w:color="auto"/>
              <w:bottom w:val="single" w:sz="4" w:space="0" w:color="auto"/>
              <w:right w:val="single" w:sz="4" w:space="0" w:color="auto"/>
            </w:tcBorders>
          </w:tcPr>
          <w:p w14:paraId="717DCF24" w14:textId="77777777" w:rsidR="003E2915" w:rsidRDefault="003E2915" w:rsidP="003E2915">
            <w:pPr>
              <w:pStyle w:val="TAL"/>
              <w:keepNext w:val="0"/>
            </w:pPr>
          </w:p>
        </w:tc>
      </w:tr>
      <w:tr w:rsidR="003E2915" w14:paraId="28388D7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3C29DF"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pLMNInfo</w:t>
            </w:r>
            <w:r w:rsidRPr="00D53075">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6E1F1EFC" w14:textId="77777777" w:rsidR="003E2915" w:rsidRDefault="003E2915" w:rsidP="003E2915">
            <w:pPr>
              <w:pStyle w:val="TAL"/>
              <w:keepNext w:val="0"/>
            </w:pPr>
            <w:r w:rsidRPr="00B32DDD">
              <w:rPr>
                <w:rFonts w:cs="Arial"/>
                <w:iCs/>
                <w:szCs w:val="18"/>
                <w:lang w:eastAsia="en-GB"/>
              </w:rPr>
              <w:t xml:space="preserve">It defines </w:t>
            </w:r>
            <w:r>
              <w:rPr>
                <w:rFonts w:cs="Arial"/>
                <w:iCs/>
                <w:szCs w:val="18"/>
                <w:lang w:eastAsia="en-GB"/>
              </w:rPr>
              <w:t>the</w:t>
            </w:r>
            <w:r w:rsidRPr="00B32DDD">
              <w:rPr>
                <w:rFonts w:cs="Arial"/>
                <w:iCs/>
                <w:szCs w:val="18"/>
                <w:lang w:eastAsia="en-GB"/>
              </w:rPr>
              <w:t xml:space="preserve"> PLMN</w:t>
            </w:r>
            <w:r>
              <w:rPr>
                <w:rFonts w:cs="Arial"/>
                <w:iCs/>
                <w:szCs w:val="18"/>
                <w:lang w:eastAsia="en-GB"/>
              </w:rPr>
              <w:t>(s)</w:t>
            </w:r>
            <w:r w:rsidRPr="00B32DDD">
              <w:rPr>
                <w:rFonts w:cs="Arial"/>
                <w:iCs/>
                <w:szCs w:val="18"/>
                <w:lang w:eastAsia="en-GB"/>
              </w:rPr>
              <w:t xml:space="preserve"> </w:t>
            </w:r>
            <w:r>
              <w:rPr>
                <w:rFonts w:cs="Arial"/>
                <w:iCs/>
                <w:szCs w:val="18"/>
                <w:lang w:eastAsia="en-GB"/>
              </w:rPr>
              <w:t xml:space="preserve">of a Network Function. </w:t>
            </w:r>
          </w:p>
        </w:tc>
        <w:tc>
          <w:tcPr>
            <w:tcW w:w="1897" w:type="dxa"/>
            <w:tcBorders>
              <w:top w:val="single" w:sz="4" w:space="0" w:color="auto"/>
              <w:left w:val="single" w:sz="4" w:space="0" w:color="auto"/>
              <w:bottom w:val="single" w:sz="4" w:space="0" w:color="auto"/>
              <w:right w:val="single" w:sz="4" w:space="0" w:color="auto"/>
            </w:tcBorders>
          </w:tcPr>
          <w:p w14:paraId="3AF4AB9F" w14:textId="77777777" w:rsidR="003E2915" w:rsidRDefault="003E2915" w:rsidP="003E2915">
            <w:pPr>
              <w:pStyle w:val="TAL"/>
              <w:rPr>
                <w:lang w:eastAsia="zh-CN"/>
              </w:rPr>
            </w:pPr>
            <w:r w:rsidRPr="002A1C02">
              <w:t>type:</w:t>
            </w:r>
            <w:r>
              <w:t xml:space="preserve"> PLMNInfo</w:t>
            </w:r>
          </w:p>
          <w:p w14:paraId="5768D930" w14:textId="77777777" w:rsidR="003E2915" w:rsidRDefault="003E2915" w:rsidP="003E2915">
            <w:pPr>
              <w:pStyle w:val="TAL"/>
              <w:rPr>
                <w:lang w:eastAsia="zh-CN"/>
              </w:rPr>
            </w:pPr>
            <w:r>
              <w:t>multiplicity: 1..*</w:t>
            </w:r>
          </w:p>
          <w:p w14:paraId="6C60EBE3" w14:textId="77777777" w:rsidR="003E2915" w:rsidRDefault="003E2915" w:rsidP="003E2915">
            <w:pPr>
              <w:pStyle w:val="TAL"/>
            </w:pPr>
            <w:r>
              <w:t xml:space="preserve">isOrdered: </w:t>
            </w:r>
            <w:r w:rsidRPr="004037B3">
              <w:t>False</w:t>
            </w:r>
          </w:p>
          <w:p w14:paraId="5D46616B" w14:textId="77777777" w:rsidR="003E2915" w:rsidRDefault="003E2915" w:rsidP="003E2915">
            <w:pPr>
              <w:pStyle w:val="TAL"/>
            </w:pPr>
            <w:r>
              <w:t xml:space="preserve">isUnique: </w:t>
            </w:r>
            <w:r w:rsidRPr="004037B3">
              <w:t>True</w:t>
            </w:r>
          </w:p>
          <w:p w14:paraId="70142CBF" w14:textId="77777777" w:rsidR="003E2915" w:rsidRDefault="003E2915" w:rsidP="003E2915">
            <w:pPr>
              <w:pStyle w:val="TAL"/>
            </w:pPr>
            <w:r>
              <w:t>defaultValue: None</w:t>
            </w:r>
          </w:p>
          <w:p w14:paraId="51058449" w14:textId="77777777" w:rsidR="003E2915" w:rsidRDefault="003E2915" w:rsidP="003E2915">
            <w:pPr>
              <w:pStyle w:val="TAL"/>
            </w:pPr>
            <w:r>
              <w:t>allowedValues: N/A</w:t>
            </w:r>
          </w:p>
          <w:p w14:paraId="5BB0C9BF" w14:textId="77777777" w:rsidR="003E2915" w:rsidRDefault="003E2915" w:rsidP="003E2915">
            <w:pPr>
              <w:pStyle w:val="TAL"/>
              <w:keepNext w:val="0"/>
            </w:pPr>
            <w:r>
              <w:t>isNullable: Fa</w:t>
            </w:r>
            <w:r>
              <w:rPr>
                <w:lang w:eastAsia="zh-CN"/>
              </w:rPr>
              <w:t>lse</w:t>
            </w:r>
          </w:p>
        </w:tc>
      </w:tr>
      <w:tr w:rsidR="003E2915" w14:paraId="73915A3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96CE7E"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sBIFQDN</w:t>
            </w:r>
          </w:p>
        </w:tc>
        <w:tc>
          <w:tcPr>
            <w:tcW w:w="4395" w:type="dxa"/>
            <w:tcBorders>
              <w:top w:val="single" w:sz="4" w:space="0" w:color="auto"/>
              <w:left w:val="single" w:sz="4" w:space="0" w:color="auto"/>
              <w:bottom w:val="single" w:sz="4" w:space="0" w:color="auto"/>
              <w:right w:val="single" w:sz="4" w:space="0" w:color="auto"/>
            </w:tcBorders>
          </w:tcPr>
          <w:p w14:paraId="607C7237" w14:textId="77777777" w:rsidR="003E2915" w:rsidRDefault="003E2915" w:rsidP="003E2915">
            <w:pPr>
              <w:pStyle w:val="TAL"/>
              <w:keepNext w:val="0"/>
            </w:pPr>
            <w:r>
              <w:t>It is used to indicate the FQDN of the registered NF instance in service-based interface, for example, NF instance FQDN structure is:</w:t>
            </w:r>
          </w:p>
          <w:p w14:paraId="21369BE6" w14:textId="77777777" w:rsidR="003E2915" w:rsidRDefault="003E2915" w:rsidP="003E2915">
            <w:pPr>
              <w:pStyle w:val="TAL"/>
              <w:keepNext w:val="0"/>
            </w:pPr>
            <w:r>
              <w:t>nftype&lt;nfnum&gt;.slicetype&lt;sliceid&gt;.mnc&lt;MNC&gt;.mcc&lt;MCC&gt;.3gppnetwork.org</w:t>
            </w:r>
          </w:p>
          <w:p w14:paraId="470779F5" w14:textId="77777777" w:rsidR="003E2915" w:rsidRDefault="003E2915" w:rsidP="003E2915">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04DE76B6" w14:textId="77777777" w:rsidR="003E2915" w:rsidRDefault="003E2915" w:rsidP="003E2915">
            <w:pPr>
              <w:pStyle w:val="TAL"/>
              <w:keepNext w:val="0"/>
              <w:rPr>
                <w:lang w:eastAsia="zh-CN"/>
              </w:rPr>
            </w:pPr>
            <w:r>
              <w:t xml:space="preserve">type: </w:t>
            </w:r>
            <w:r>
              <w:rPr>
                <w:lang w:eastAsia="zh-CN"/>
              </w:rPr>
              <w:t>String</w:t>
            </w:r>
          </w:p>
          <w:p w14:paraId="657CDB43" w14:textId="77777777" w:rsidR="003E2915" w:rsidRDefault="003E2915" w:rsidP="003E2915">
            <w:pPr>
              <w:pStyle w:val="TAL"/>
              <w:keepNext w:val="0"/>
              <w:rPr>
                <w:lang w:eastAsia="zh-CN"/>
              </w:rPr>
            </w:pPr>
            <w:r>
              <w:t>multiplicity: 1</w:t>
            </w:r>
          </w:p>
          <w:p w14:paraId="01F48D8F" w14:textId="77777777" w:rsidR="003E2915" w:rsidRDefault="003E2915" w:rsidP="003E2915">
            <w:pPr>
              <w:pStyle w:val="TAL"/>
              <w:keepNext w:val="0"/>
            </w:pPr>
            <w:r>
              <w:t>isOrdered: N/A</w:t>
            </w:r>
          </w:p>
          <w:p w14:paraId="1DE74FDD" w14:textId="77777777" w:rsidR="003E2915" w:rsidRDefault="003E2915" w:rsidP="003E2915">
            <w:pPr>
              <w:pStyle w:val="TAL"/>
              <w:keepNext w:val="0"/>
            </w:pPr>
            <w:r>
              <w:t>isUnique: N/A</w:t>
            </w:r>
          </w:p>
          <w:p w14:paraId="4DEF8B82" w14:textId="77777777" w:rsidR="003E2915" w:rsidRDefault="003E2915" w:rsidP="003E2915">
            <w:pPr>
              <w:pStyle w:val="TAL"/>
              <w:keepNext w:val="0"/>
            </w:pPr>
            <w:r>
              <w:t>defaultValue: None</w:t>
            </w:r>
          </w:p>
          <w:p w14:paraId="79C7C9DF" w14:textId="77777777" w:rsidR="003E2915" w:rsidRDefault="003E2915" w:rsidP="003E2915">
            <w:pPr>
              <w:pStyle w:val="TAL"/>
              <w:keepNext w:val="0"/>
            </w:pPr>
            <w:r>
              <w:t>allowedValues: N/A</w:t>
            </w:r>
          </w:p>
          <w:p w14:paraId="00987371" w14:textId="77777777" w:rsidR="003E2915" w:rsidRDefault="003E2915" w:rsidP="003E2915">
            <w:pPr>
              <w:pStyle w:val="TAL"/>
              <w:keepNext w:val="0"/>
            </w:pPr>
            <w:r>
              <w:t>isNullable: Fa</w:t>
            </w:r>
            <w:r>
              <w:rPr>
                <w:lang w:eastAsia="zh-CN"/>
              </w:rPr>
              <w:t>lse</w:t>
            </w:r>
          </w:p>
        </w:tc>
      </w:tr>
      <w:tr w:rsidR="003E2915" w14:paraId="40030E9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3FCC1A" w14:textId="77777777" w:rsidR="003E2915" w:rsidRDefault="003E2915" w:rsidP="003E2915">
            <w:pPr>
              <w:pStyle w:val="TAL"/>
              <w:keepNext w:val="0"/>
              <w:rPr>
                <w:rFonts w:ascii="Courier New" w:hAnsi="Courier New" w:cs="Courier New"/>
                <w:lang w:eastAsia="zh-CN"/>
              </w:rPr>
            </w:pPr>
            <w:r w:rsidRPr="002542F8">
              <w:rPr>
                <w:rFonts w:ascii="Courier New" w:hAnsi="Courier New" w:cs="Courier New"/>
              </w:rPr>
              <w:t>interPlmnF</w:t>
            </w:r>
            <w:r>
              <w:rPr>
                <w:rFonts w:ascii="Courier New" w:hAnsi="Courier New" w:cs="Courier New"/>
              </w:rPr>
              <w:t>QDN</w:t>
            </w:r>
          </w:p>
        </w:tc>
        <w:tc>
          <w:tcPr>
            <w:tcW w:w="4395" w:type="dxa"/>
            <w:tcBorders>
              <w:top w:val="single" w:sz="4" w:space="0" w:color="auto"/>
              <w:left w:val="single" w:sz="4" w:space="0" w:color="auto"/>
              <w:bottom w:val="single" w:sz="4" w:space="0" w:color="auto"/>
              <w:right w:val="single" w:sz="4" w:space="0" w:color="auto"/>
            </w:tcBorders>
          </w:tcPr>
          <w:p w14:paraId="6C85BCB6" w14:textId="77777777" w:rsidR="003E2915" w:rsidRPr="00690A26" w:rsidRDefault="003E2915" w:rsidP="003E2915">
            <w:pPr>
              <w:pStyle w:val="TAL"/>
              <w:rPr>
                <w:rFonts w:cs="Arial"/>
                <w:szCs w:val="18"/>
              </w:rPr>
            </w:pPr>
            <w:r w:rsidRPr="00690A26">
              <w:rPr>
                <w:rFonts w:cs="Arial"/>
                <w:szCs w:val="18"/>
              </w:rPr>
              <w:t>If the NF needs to be discoverable by other NFs in a different PLMN, then an FQDN that is used for inter-PLMN routing as specified in 3GPP </w:t>
            </w:r>
            <w:r>
              <w:rPr>
                <w:rFonts w:cs="Arial"/>
                <w:szCs w:val="18"/>
              </w:rPr>
              <w:t>TS </w:t>
            </w:r>
            <w:r w:rsidRPr="00690A26">
              <w:rPr>
                <w:rFonts w:cs="Arial"/>
                <w:szCs w:val="18"/>
              </w:rPr>
              <w:t>23.003 [1</w:t>
            </w:r>
            <w:r>
              <w:rPr>
                <w:rFonts w:cs="Arial"/>
                <w:szCs w:val="18"/>
              </w:rPr>
              <w:t>3</w:t>
            </w:r>
            <w:r w:rsidRPr="00690A26">
              <w:rPr>
                <w:rFonts w:cs="Arial"/>
                <w:szCs w:val="18"/>
              </w:rPr>
              <w:t>] shall be registered with the NRF</w:t>
            </w:r>
            <w:r>
              <w:rPr>
                <w:rFonts w:cs="Arial"/>
                <w:szCs w:val="18"/>
              </w:rPr>
              <w:t>.</w:t>
            </w:r>
          </w:p>
          <w:p w14:paraId="61A585F4" w14:textId="77777777" w:rsidR="003E2915" w:rsidRDefault="003E2915" w:rsidP="003E2915">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2610DAF4" w14:textId="77777777" w:rsidR="003E2915" w:rsidRDefault="003E2915" w:rsidP="003E2915">
            <w:pPr>
              <w:pStyle w:val="TAL"/>
              <w:rPr>
                <w:lang w:eastAsia="zh-CN"/>
              </w:rPr>
            </w:pPr>
            <w:r>
              <w:t xml:space="preserve">type: </w:t>
            </w:r>
            <w:r>
              <w:rPr>
                <w:lang w:eastAsia="zh-CN"/>
              </w:rPr>
              <w:t>String</w:t>
            </w:r>
          </w:p>
          <w:p w14:paraId="6FAC7909" w14:textId="77777777" w:rsidR="003E2915" w:rsidRDefault="003E2915" w:rsidP="003E2915">
            <w:pPr>
              <w:pStyle w:val="TAL"/>
              <w:rPr>
                <w:lang w:eastAsia="zh-CN"/>
              </w:rPr>
            </w:pPr>
            <w:r>
              <w:t>multiplicity: 0..1</w:t>
            </w:r>
          </w:p>
          <w:p w14:paraId="46AC4987" w14:textId="77777777" w:rsidR="003E2915" w:rsidRDefault="003E2915" w:rsidP="003E2915">
            <w:pPr>
              <w:pStyle w:val="TAL"/>
            </w:pPr>
            <w:r>
              <w:t>isOrdered: N/A</w:t>
            </w:r>
          </w:p>
          <w:p w14:paraId="5A8D923D" w14:textId="77777777" w:rsidR="003E2915" w:rsidRDefault="003E2915" w:rsidP="003E2915">
            <w:pPr>
              <w:pStyle w:val="TAL"/>
            </w:pPr>
            <w:r>
              <w:t>isUnique: N/A</w:t>
            </w:r>
          </w:p>
          <w:p w14:paraId="043011F8" w14:textId="77777777" w:rsidR="003E2915" w:rsidRDefault="003E2915" w:rsidP="003E2915">
            <w:pPr>
              <w:pStyle w:val="TAL"/>
            </w:pPr>
            <w:r>
              <w:t>defaultValue: None</w:t>
            </w:r>
          </w:p>
          <w:p w14:paraId="432E0879" w14:textId="77777777" w:rsidR="003E2915" w:rsidRDefault="003E2915" w:rsidP="003E2915">
            <w:pPr>
              <w:pStyle w:val="TAL"/>
            </w:pPr>
            <w:r>
              <w:t>allowedValues: N/A</w:t>
            </w:r>
          </w:p>
          <w:p w14:paraId="5807D855" w14:textId="77777777" w:rsidR="003E2915" w:rsidRDefault="003E2915" w:rsidP="003E2915">
            <w:pPr>
              <w:pStyle w:val="TAL"/>
              <w:keepNext w:val="0"/>
            </w:pPr>
            <w:r>
              <w:t>isNullable: Fa</w:t>
            </w:r>
            <w:r>
              <w:rPr>
                <w:lang w:eastAsia="zh-CN"/>
              </w:rPr>
              <w:t>lse</w:t>
            </w:r>
          </w:p>
        </w:tc>
      </w:tr>
      <w:tr w:rsidR="003E2915" w14:paraId="7BB64A4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52BAC6"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sBIServiceList</w:t>
            </w:r>
          </w:p>
        </w:tc>
        <w:tc>
          <w:tcPr>
            <w:tcW w:w="4395" w:type="dxa"/>
            <w:tcBorders>
              <w:top w:val="single" w:sz="4" w:space="0" w:color="auto"/>
              <w:left w:val="single" w:sz="4" w:space="0" w:color="auto"/>
              <w:bottom w:val="single" w:sz="4" w:space="0" w:color="auto"/>
              <w:right w:val="single" w:sz="4" w:space="0" w:color="auto"/>
            </w:tcBorders>
          </w:tcPr>
          <w:p w14:paraId="10D41F91" w14:textId="77777777" w:rsidR="003E2915" w:rsidRDefault="003E2915" w:rsidP="003E2915">
            <w:pPr>
              <w:pStyle w:val="TAL"/>
              <w:keepNext w:val="0"/>
            </w:pPr>
            <w:r>
              <w:t>It is used to indicate the all supported NF services registered on service-based interface.</w:t>
            </w:r>
          </w:p>
        </w:tc>
        <w:tc>
          <w:tcPr>
            <w:tcW w:w="1897" w:type="dxa"/>
            <w:tcBorders>
              <w:top w:val="single" w:sz="4" w:space="0" w:color="auto"/>
              <w:left w:val="single" w:sz="4" w:space="0" w:color="auto"/>
              <w:bottom w:val="single" w:sz="4" w:space="0" w:color="auto"/>
              <w:right w:val="single" w:sz="4" w:space="0" w:color="auto"/>
            </w:tcBorders>
          </w:tcPr>
          <w:p w14:paraId="34CBA4CA" w14:textId="77777777" w:rsidR="003E2915" w:rsidRDefault="003E2915" w:rsidP="003E2915">
            <w:pPr>
              <w:pStyle w:val="TAL"/>
              <w:keepNext w:val="0"/>
              <w:rPr>
                <w:lang w:eastAsia="zh-CN"/>
              </w:rPr>
            </w:pPr>
            <w:r>
              <w:t xml:space="preserve">type: </w:t>
            </w:r>
            <w:r>
              <w:rPr>
                <w:lang w:eastAsia="zh-CN"/>
              </w:rPr>
              <w:t>String</w:t>
            </w:r>
          </w:p>
          <w:p w14:paraId="037DAC2F" w14:textId="77777777" w:rsidR="003E2915" w:rsidRDefault="003E2915" w:rsidP="003E2915">
            <w:pPr>
              <w:pStyle w:val="TAL"/>
              <w:keepNext w:val="0"/>
              <w:rPr>
                <w:lang w:eastAsia="zh-CN"/>
              </w:rPr>
            </w:pPr>
            <w:r>
              <w:t xml:space="preserve">multiplicity: </w:t>
            </w:r>
            <w:r>
              <w:rPr>
                <w:lang w:eastAsia="zh-CN"/>
              </w:rPr>
              <w:t>*</w:t>
            </w:r>
          </w:p>
          <w:p w14:paraId="07432F8A" w14:textId="77777777" w:rsidR="003E2915" w:rsidRDefault="003E2915" w:rsidP="003E2915">
            <w:pPr>
              <w:pStyle w:val="TAL"/>
              <w:keepNext w:val="0"/>
            </w:pPr>
            <w:r>
              <w:t xml:space="preserve">isOrdered: </w:t>
            </w:r>
            <w:r w:rsidRPr="004037B3">
              <w:t>False</w:t>
            </w:r>
          </w:p>
          <w:p w14:paraId="378377E8" w14:textId="77777777" w:rsidR="003E2915" w:rsidRDefault="003E2915" w:rsidP="003E2915">
            <w:pPr>
              <w:pStyle w:val="TAL"/>
              <w:keepNext w:val="0"/>
            </w:pPr>
            <w:r>
              <w:t xml:space="preserve">isUnique: </w:t>
            </w:r>
            <w:r w:rsidRPr="004037B3">
              <w:t>True</w:t>
            </w:r>
          </w:p>
          <w:p w14:paraId="499BD0A7" w14:textId="77777777" w:rsidR="003E2915" w:rsidRDefault="003E2915" w:rsidP="003E2915">
            <w:pPr>
              <w:pStyle w:val="TAL"/>
              <w:keepNext w:val="0"/>
            </w:pPr>
            <w:r>
              <w:t>defaultValue: None</w:t>
            </w:r>
          </w:p>
          <w:p w14:paraId="79A07A8B" w14:textId="77777777" w:rsidR="003E2915" w:rsidRDefault="003E2915" w:rsidP="003E2915">
            <w:pPr>
              <w:pStyle w:val="TAL"/>
              <w:keepNext w:val="0"/>
            </w:pPr>
            <w:r>
              <w:t>allowedValues: N/A</w:t>
            </w:r>
          </w:p>
          <w:p w14:paraId="1C8A2B92" w14:textId="77777777" w:rsidR="003E2915" w:rsidRDefault="003E2915" w:rsidP="003E2915">
            <w:pPr>
              <w:pStyle w:val="TAL"/>
              <w:keepNext w:val="0"/>
            </w:pPr>
            <w:r>
              <w:t>isNullable: False</w:t>
            </w:r>
          </w:p>
        </w:tc>
      </w:tr>
      <w:tr w:rsidR="003E2915" w14:paraId="713319D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4CF950" w14:textId="77777777" w:rsidR="003E2915" w:rsidRDefault="003E2915" w:rsidP="003E2915">
            <w:pPr>
              <w:pStyle w:val="TAL"/>
              <w:keepNext w:val="0"/>
              <w:rPr>
                <w:rFonts w:ascii="Courier New" w:hAnsi="Courier New" w:cs="Courier New"/>
                <w:lang w:eastAsia="zh-CN"/>
              </w:rPr>
            </w:pPr>
            <w:r>
              <w:rPr>
                <w:rFonts w:ascii="Courier New" w:hAnsi="Courier New" w:cs="Courier New"/>
                <w:szCs w:val="18"/>
                <w:lang w:eastAsia="zh-CN"/>
              </w:rPr>
              <w:lastRenderedPageBreak/>
              <w:t>nRTACList</w:t>
            </w:r>
          </w:p>
        </w:tc>
        <w:tc>
          <w:tcPr>
            <w:tcW w:w="4395" w:type="dxa"/>
            <w:tcBorders>
              <w:top w:val="single" w:sz="4" w:space="0" w:color="auto"/>
              <w:left w:val="single" w:sz="4" w:space="0" w:color="auto"/>
              <w:bottom w:val="single" w:sz="4" w:space="0" w:color="auto"/>
              <w:right w:val="single" w:sz="4" w:space="0" w:color="auto"/>
            </w:tcBorders>
          </w:tcPr>
          <w:p w14:paraId="7305326C" w14:textId="77777777" w:rsidR="003E2915" w:rsidRDefault="003E2915" w:rsidP="003E2915">
            <w:pPr>
              <w:pStyle w:val="TAL"/>
              <w:keepNext w:val="0"/>
              <w:rPr>
                <w:szCs w:val="18"/>
                <w:lang w:eastAsia="zh-CN"/>
              </w:rPr>
            </w:pPr>
            <w:r>
              <w:rPr>
                <w:szCs w:val="18"/>
                <w:lang w:eastAsia="zh-CN"/>
              </w:rPr>
              <w:t xml:space="preserve">It is the list of Tracking Area Codes (either legacy TAC or extended TAC). </w:t>
            </w:r>
          </w:p>
          <w:p w14:paraId="296C5A90" w14:textId="77777777" w:rsidR="003E2915" w:rsidRDefault="003E2915" w:rsidP="003E2915">
            <w:pPr>
              <w:pStyle w:val="TAL"/>
              <w:keepNext w:val="0"/>
              <w:rPr>
                <w:szCs w:val="18"/>
                <w:lang w:eastAsia="zh-CN"/>
              </w:rPr>
            </w:pPr>
          </w:p>
          <w:p w14:paraId="3CDB0D92" w14:textId="77777777" w:rsidR="003E2915" w:rsidRDefault="003E2915" w:rsidP="003E2915">
            <w:pPr>
              <w:pStyle w:val="TAL"/>
              <w:keepNext w:val="0"/>
              <w:rPr>
                <w:szCs w:val="18"/>
              </w:rPr>
            </w:pPr>
            <w:r>
              <w:rPr>
                <w:szCs w:val="18"/>
              </w:rPr>
              <w:t>allowedValues:</w:t>
            </w:r>
          </w:p>
          <w:p w14:paraId="3AA469EA" w14:textId="77777777" w:rsidR="003E2915" w:rsidRDefault="003E2915" w:rsidP="003E2915">
            <w:pPr>
              <w:pStyle w:val="TAL"/>
              <w:keepNext w:val="0"/>
            </w:pPr>
            <w:r>
              <w:rPr>
                <w:szCs w:val="18"/>
              </w:rPr>
              <w:t>Legacy TAC and Extended TAC are defined in clause 9.3.3.10 of TS 38.413 [5].</w:t>
            </w:r>
          </w:p>
        </w:tc>
        <w:tc>
          <w:tcPr>
            <w:tcW w:w="1897" w:type="dxa"/>
            <w:tcBorders>
              <w:top w:val="single" w:sz="4" w:space="0" w:color="auto"/>
              <w:left w:val="single" w:sz="4" w:space="0" w:color="auto"/>
              <w:bottom w:val="single" w:sz="4" w:space="0" w:color="auto"/>
              <w:right w:val="single" w:sz="4" w:space="0" w:color="auto"/>
            </w:tcBorders>
          </w:tcPr>
          <w:p w14:paraId="5080019C" w14:textId="77777777" w:rsidR="003E2915" w:rsidRDefault="003E2915" w:rsidP="003E2915">
            <w:pPr>
              <w:pStyle w:val="TAL"/>
              <w:keepNext w:val="0"/>
            </w:pPr>
            <w:r>
              <w:t>type: String</w:t>
            </w:r>
          </w:p>
          <w:p w14:paraId="59CAA213" w14:textId="77777777" w:rsidR="003E2915" w:rsidRDefault="003E2915" w:rsidP="003E2915">
            <w:pPr>
              <w:pStyle w:val="TAL"/>
              <w:keepNext w:val="0"/>
              <w:rPr>
                <w:lang w:eastAsia="zh-CN"/>
              </w:rPr>
            </w:pPr>
            <w:r>
              <w:t xml:space="preserve">multiplicity: </w:t>
            </w:r>
            <w:r>
              <w:rPr>
                <w:lang w:eastAsia="zh-CN"/>
              </w:rPr>
              <w:t>1..*</w:t>
            </w:r>
          </w:p>
          <w:p w14:paraId="4DB89C07" w14:textId="77777777" w:rsidR="003E2915" w:rsidRDefault="003E2915" w:rsidP="003E2915">
            <w:pPr>
              <w:pStyle w:val="TAL"/>
              <w:keepNext w:val="0"/>
            </w:pPr>
            <w:r>
              <w:t xml:space="preserve">isOrdered: </w:t>
            </w:r>
            <w:r w:rsidRPr="004037B3">
              <w:t>False</w:t>
            </w:r>
          </w:p>
          <w:p w14:paraId="3E468C50" w14:textId="77777777" w:rsidR="003E2915" w:rsidRDefault="003E2915" w:rsidP="003E2915">
            <w:pPr>
              <w:pStyle w:val="TAL"/>
              <w:keepNext w:val="0"/>
            </w:pPr>
            <w:r>
              <w:t xml:space="preserve">isUnique: </w:t>
            </w:r>
            <w:r w:rsidRPr="004037B3">
              <w:t>True</w:t>
            </w:r>
          </w:p>
          <w:p w14:paraId="3381B5C0" w14:textId="77777777" w:rsidR="003E2915" w:rsidRDefault="003E2915" w:rsidP="003E2915">
            <w:pPr>
              <w:pStyle w:val="TAL"/>
              <w:keepNext w:val="0"/>
            </w:pPr>
            <w:r>
              <w:t>defaultValue: None</w:t>
            </w:r>
          </w:p>
          <w:p w14:paraId="122654AE" w14:textId="77777777" w:rsidR="003E2915" w:rsidRDefault="003E2915" w:rsidP="003E2915">
            <w:pPr>
              <w:pStyle w:val="TAL"/>
              <w:keepNext w:val="0"/>
            </w:pPr>
            <w:r>
              <w:t>allowedValues: N/A</w:t>
            </w:r>
          </w:p>
          <w:p w14:paraId="638B4717" w14:textId="77777777" w:rsidR="003E2915" w:rsidRDefault="003E2915" w:rsidP="003E2915">
            <w:pPr>
              <w:pStyle w:val="TAL"/>
              <w:keepNext w:val="0"/>
            </w:pPr>
            <w:r>
              <w:t>isNullable: False</w:t>
            </w:r>
          </w:p>
        </w:tc>
      </w:tr>
      <w:tr w:rsidR="003E2915" w14:paraId="580D6E2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72464F" w14:textId="77777777" w:rsidR="003E2915" w:rsidRDefault="003E2915" w:rsidP="003E2915">
            <w:pPr>
              <w:pStyle w:val="TAL"/>
              <w:keepNext w:val="0"/>
              <w:rPr>
                <w:rFonts w:ascii="Courier New" w:hAnsi="Courier New" w:cs="Courier New"/>
                <w:szCs w:val="18"/>
                <w:lang w:eastAsia="zh-CN"/>
              </w:rPr>
            </w:pPr>
            <w:r w:rsidRPr="000E632A">
              <w:rPr>
                <w:rFonts w:ascii="Courier New" w:hAnsi="Courier New" w:cs="Courier New"/>
                <w:szCs w:val="18"/>
                <w:lang w:val="de-DE"/>
              </w:rPr>
              <w:t>taiList</w:t>
            </w:r>
          </w:p>
        </w:tc>
        <w:tc>
          <w:tcPr>
            <w:tcW w:w="4395" w:type="dxa"/>
            <w:tcBorders>
              <w:top w:val="single" w:sz="4" w:space="0" w:color="auto"/>
              <w:left w:val="single" w:sz="4" w:space="0" w:color="auto"/>
              <w:bottom w:val="single" w:sz="4" w:space="0" w:color="auto"/>
              <w:right w:val="single" w:sz="4" w:space="0" w:color="auto"/>
            </w:tcBorders>
          </w:tcPr>
          <w:p w14:paraId="4B002761" w14:textId="77777777" w:rsidR="003E2915" w:rsidRPr="002A1C02" w:rsidRDefault="003E2915" w:rsidP="003E2915">
            <w:pPr>
              <w:pStyle w:val="TAL"/>
              <w:rPr>
                <w:rFonts w:ascii="Courier New" w:hAnsi="Courier New" w:cs="Courier New"/>
                <w:lang w:eastAsia="zh-CN"/>
              </w:rPr>
            </w:pPr>
            <w:r w:rsidRPr="002A1C02">
              <w:rPr>
                <w:rFonts w:cs="Arial"/>
                <w:szCs w:val="18"/>
              </w:rPr>
              <w:t xml:space="preserve">The list of TAIs. </w:t>
            </w:r>
          </w:p>
          <w:p w14:paraId="5FF3968B" w14:textId="77777777" w:rsidR="003E2915" w:rsidRDefault="003E2915" w:rsidP="003E2915">
            <w:pPr>
              <w:pStyle w:val="TAL"/>
              <w:keepNext w:val="0"/>
              <w:rPr>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1EE33853" w14:textId="77777777" w:rsidR="003E2915" w:rsidRPr="002A1C02" w:rsidRDefault="003E2915" w:rsidP="003E2915">
            <w:pPr>
              <w:pStyle w:val="TAL"/>
            </w:pPr>
            <w:r w:rsidRPr="002A1C02">
              <w:t>type: TAI</w:t>
            </w:r>
          </w:p>
          <w:p w14:paraId="0DF49C3A" w14:textId="77777777" w:rsidR="003E2915" w:rsidRPr="002A1C02" w:rsidRDefault="003E2915" w:rsidP="003E2915">
            <w:pPr>
              <w:pStyle w:val="TAL"/>
              <w:rPr>
                <w:lang w:eastAsia="zh-CN"/>
              </w:rPr>
            </w:pPr>
            <w:r w:rsidRPr="002A1C02">
              <w:t xml:space="preserve">multiplicity: </w:t>
            </w:r>
            <w:r w:rsidRPr="002A1C02">
              <w:rPr>
                <w:lang w:eastAsia="zh-CN"/>
              </w:rPr>
              <w:t>1..*</w:t>
            </w:r>
          </w:p>
          <w:p w14:paraId="7C1A08E6" w14:textId="77777777" w:rsidR="003E2915" w:rsidRPr="00EB5968" w:rsidRDefault="003E2915" w:rsidP="003E2915">
            <w:pPr>
              <w:pStyle w:val="TAL"/>
            </w:pPr>
            <w:r w:rsidRPr="00EB5968">
              <w:t xml:space="preserve">isOrdered: </w:t>
            </w:r>
            <w:r w:rsidRPr="004037B3">
              <w:t>False</w:t>
            </w:r>
          </w:p>
          <w:p w14:paraId="0DD469BA" w14:textId="77777777" w:rsidR="003E2915" w:rsidRPr="00E2198D" w:rsidRDefault="003E2915" w:rsidP="003E2915">
            <w:pPr>
              <w:pStyle w:val="TAL"/>
            </w:pPr>
            <w:r w:rsidRPr="00E2198D">
              <w:t xml:space="preserve">isUnique: </w:t>
            </w:r>
            <w:r w:rsidRPr="004037B3">
              <w:t>True</w:t>
            </w:r>
          </w:p>
          <w:p w14:paraId="28E8B5F3" w14:textId="77777777" w:rsidR="003E2915" w:rsidRPr="00264099" w:rsidRDefault="003E2915" w:rsidP="003E2915">
            <w:pPr>
              <w:pStyle w:val="TAL"/>
            </w:pPr>
            <w:r w:rsidRPr="00264099">
              <w:t>defaultValue: None</w:t>
            </w:r>
          </w:p>
          <w:p w14:paraId="0298F9A8" w14:textId="77777777" w:rsidR="003E2915" w:rsidRPr="00133008" w:rsidRDefault="003E2915" w:rsidP="003E2915">
            <w:pPr>
              <w:pStyle w:val="TAL"/>
            </w:pPr>
            <w:r w:rsidRPr="00133008">
              <w:t>allowedValues: N/A</w:t>
            </w:r>
          </w:p>
          <w:p w14:paraId="41AE555B" w14:textId="77777777" w:rsidR="003E2915" w:rsidRDefault="003E2915" w:rsidP="003E2915">
            <w:pPr>
              <w:pStyle w:val="TAL"/>
              <w:keepNext w:val="0"/>
            </w:pPr>
            <w:r w:rsidRPr="00A6492A">
              <w:t>isNullable: False</w:t>
            </w:r>
          </w:p>
        </w:tc>
      </w:tr>
      <w:tr w:rsidR="003E2915" w14:paraId="0FECC87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47ED2B" w14:textId="77777777" w:rsidR="003E2915" w:rsidRDefault="003E2915" w:rsidP="003E2915">
            <w:pPr>
              <w:pStyle w:val="TAL"/>
              <w:keepNext w:val="0"/>
              <w:rPr>
                <w:rFonts w:ascii="Courier New" w:hAnsi="Courier New" w:cs="Courier New"/>
                <w:szCs w:val="18"/>
                <w:lang w:eastAsia="zh-CN"/>
              </w:rPr>
            </w:pPr>
            <w:r w:rsidRPr="004266D1">
              <w:rPr>
                <w:rFonts w:ascii="Courier New" w:hAnsi="Courier New" w:cs="Courier New"/>
                <w:szCs w:val="18"/>
              </w:rPr>
              <w:t>taiRangeList</w:t>
            </w:r>
          </w:p>
        </w:tc>
        <w:tc>
          <w:tcPr>
            <w:tcW w:w="4395" w:type="dxa"/>
            <w:tcBorders>
              <w:top w:val="single" w:sz="4" w:space="0" w:color="auto"/>
              <w:left w:val="single" w:sz="4" w:space="0" w:color="auto"/>
              <w:bottom w:val="single" w:sz="4" w:space="0" w:color="auto"/>
              <w:right w:val="single" w:sz="4" w:space="0" w:color="auto"/>
            </w:tcBorders>
          </w:tcPr>
          <w:p w14:paraId="60624F07" w14:textId="77777777" w:rsidR="003E2915" w:rsidRDefault="003E2915" w:rsidP="003E2915">
            <w:pPr>
              <w:pStyle w:val="TAL"/>
              <w:keepNext w:val="0"/>
              <w:rPr>
                <w:szCs w:val="18"/>
                <w:lang w:eastAsia="zh-CN"/>
              </w:rPr>
            </w:pPr>
            <w:r w:rsidRPr="002A1C02">
              <w:rPr>
                <w:rFonts w:cs="Arial"/>
                <w:szCs w:val="18"/>
              </w:rPr>
              <w:t>The range of TAIs.</w:t>
            </w:r>
          </w:p>
        </w:tc>
        <w:tc>
          <w:tcPr>
            <w:tcW w:w="1897" w:type="dxa"/>
            <w:tcBorders>
              <w:top w:val="single" w:sz="4" w:space="0" w:color="auto"/>
              <w:left w:val="single" w:sz="4" w:space="0" w:color="auto"/>
              <w:bottom w:val="single" w:sz="4" w:space="0" w:color="auto"/>
              <w:right w:val="single" w:sz="4" w:space="0" w:color="auto"/>
            </w:tcBorders>
          </w:tcPr>
          <w:p w14:paraId="367EB987" w14:textId="77777777" w:rsidR="003E2915" w:rsidRPr="002A1C02" w:rsidRDefault="003E2915" w:rsidP="003E2915">
            <w:pPr>
              <w:pStyle w:val="TAL"/>
            </w:pPr>
            <w:r w:rsidRPr="002A1C02">
              <w:t>type: TAIRange</w:t>
            </w:r>
          </w:p>
          <w:p w14:paraId="36A03ECB" w14:textId="77777777" w:rsidR="003E2915" w:rsidRPr="00EB5968" w:rsidRDefault="003E2915" w:rsidP="003E2915">
            <w:pPr>
              <w:pStyle w:val="TAL"/>
              <w:rPr>
                <w:lang w:eastAsia="zh-CN"/>
              </w:rPr>
            </w:pPr>
            <w:r w:rsidRPr="00EB5968">
              <w:t xml:space="preserve">multiplicity: </w:t>
            </w:r>
            <w:r w:rsidRPr="00EB5968">
              <w:rPr>
                <w:lang w:eastAsia="zh-CN"/>
              </w:rPr>
              <w:t>1..*</w:t>
            </w:r>
          </w:p>
          <w:p w14:paraId="3C95C7EA" w14:textId="77777777" w:rsidR="003E2915" w:rsidRPr="00E2198D" w:rsidRDefault="003E2915" w:rsidP="003E2915">
            <w:pPr>
              <w:pStyle w:val="TAL"/>
            </w:pPr>
            <w:r w:rsidRPr="00E2198D">
              <w:t xml:space="preserve">isOrdered: </w:t>
            </w:r>
            <w:r w:rsidRPr="004037B3">
              <w:t>False</w:t>
            </w:r>
          </w:p>
          <w:p w14:paraId="59233180" w14:textId="77777777" w:rsidR="003E2915" w:rsidRPr="00264099" w:rsidRDefault="003E2915" w:rsidP="003E2915">
            <w:pPr>
              <w:pStyle w:val="TAL"/>
            </w:pPr>
            <w:r w:rsidRPr="00264099">
              <w:t xml:space="preserve">isUnique: </w:t>
            </w:r>
            <w:r w:rsidRPr="004037B3">
              <w:t>True</w:t>
            </w:r>
          </w:p>
          <w:p w14:paraId="362EDF01" w14:textId="77777777" w:rsidR="003E2915" w:rsidRPr="00133008" w:rsidRDefault="003E2915" w:rsidP="003E2915">
            <w:pPr>
              <w:pStyle w:val="TAL"/>
            </w:pPr>
            <w:r w:rsidRPr="00133008">
              <w:t>defaultValue: None</w:t>
            </w:r>
          </w:p>
          <w:p w14:paraId="3F2E0B98" w14:textId="77777777" w:rsidR="003E2915" w:rsidRPr="00A6492A" w:rsidRDefault="003E2915" w:rsidP="003E2915">
            <w:pPr>
              <w:pStyle w:val="TAL"/>
            </w:pPr>
            <w:r w:rsidRPr="00A6492A">
              <w:t>allowedValues: N/A</w:t>
            </w:r>
          </w:p>
          <w:p w14:paraId="647FA513" w14:textId="77777777" w:rsidR="003E2915" w:rsidRDefault="003E2915" w:rsidP="003E2915">
            <w:pPr>
              <w:pStyle w:val="TAL"/>
              <w:keepNext w:val="0"/>
            </w:pPr>
            <w:r w:rsidRPr="00123371">
              <w:t>isNullable: False</w:t>
            </w:r>
          </w:p>
        </w:tc>
      </w:tr>
      <w:tr w:rsidR="003E2915" w14:paraId="72D5765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D30254" w14:textId="77777777" w:rsidR="003E2915" w:rsidRPr="004266D1" w:rsidRDefault="003E2915" w:rsidP="003E2915">
            <w:pPr>
              <w:pStyle w:val="TAL"/>
              <w:keepNext w:val="0"/>
              <w:rPr>
                <w:rFonts w:ascii="Courier New" w:hAnsi="Courier New" w:cs="Courier New"/>
                <w:szCs w:val="18"/>
              </w:rPr>
            </w:pPr>
            <w:r w:rsidRPr="008E03C1">
              <w:rPr>
                <w:rFonts w:ascii="Courier New" w:hAnsi="Courier New" w:cs="Courier New"/>
                <w:szCs w:val="18"/>
              </w:rPr>
              <w:t>sNssaiSmfInfoList</w:t>
            </w:r>
          </w:p>
        </w:tc>
        <w:tc>
          <w:tcPr>
            <w:tcW w:w="4395" w:type="dxa"/>
            <w:tcBorders>
              <w:top w:val="single" w:sz="4" w:space="0" w:color="auto"/>
              <w:left w:val="single" w:sz="4" w:space="0" w:color="auto"/>
              <w:bottom w:val="single" w:sz="4" w:space="0" w:color="auto"/>
              <w:right w:val="single" w:sz="4" w:space="0" w:color="auto"/>
            </w:tcBorders>
          </w:tcPr>
          <w:p w14:paraId="7F0D117A" w14:textId="77777777" w:rsidR="003E2915" w:rsidRPr="008E03C1" w:rsidRDefault="003E2915" w:rsidP="003E2915">
            <w:pPr>
              <w:pStyle w:val="TAL"/>
              <w:keepNext w:val="0"/>
              <w:rPr>
                <w:rFonts w:cs="Arial"/>
                <w:szCs w:val="18"/>
              </w:rPr>
            </w:pPr>
            <w:r w:rsidRPr="008E03C1">
              <w:rPr>
                <w:rFonts w:cs="Arial"/>
                <w:szCs w:val="18"/>
              </w:rPr>
              <w:t>List of parameters supported by the SMF per S-NSSAI</w:t>
            </w:r>
          </w:p>
          <w:p w14:paraId="336461AB" w14:textId="77777777" w:rsidR="003E2915" w:rsidRPr="002A1C02" w:rsidRDefault="003E2915" w:rsidP="003E2915">
            <w:pPr>
              <w:pStyle w:val="TAL"/>
              <w:keepNext w:val="0"/>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D03A9C6" w14:textId="77777777" w:rsidR="003E2915" w:rsidRPr="008E03C1" w:rsidRDefault="003E2915" w:rsidP="003E2915">
            <w:pPr>
              <w:pStyle w:val="TAL"/>
            </w:pPr>
            <w:r w:rsidRPr="008E03C1">
              <w:t>type: SnssaiSmfInfoItem</w:t>
            </w:r>
          </w:p>
          <w:p w14:paraId="0094E3CE" w14:textId="151747EC" w:rsidR="003E2915" w:rsidRPr="008E03C1" w:rsidRDefault="003E2915" w:rsidP="003E2915">
            <w:pPr>
              <w:pStyle w:val="TAL"/>
              <w:rPr>
                <w:lang w:eastAsia="zh-CN"/>
              </w:rPr>
            </w:pPr>
            <w:r w:rsidRPr="008E03C1">
              <w:t xml:space="preserve">multiplicity: </w:t>
            </w:r>
            <w:r w:rsidRPr="008E03C1">
              <w:rPr>
                <w:lang w:eastAsia="zh-CN"/>
              </w:rPr>
              <w:t>0..1</w:t>
            </w:r>
          </w:p>
          <w:p w14:paraId="6AF40543" w14:textId="77777777" w:rsidR="003E2915" w:rsidRPr="0053620A" w:rsidRDefault="003E2915" w:rsidP="003E2915">
            <w:pPr>
              <w:pStyle w:val="TAL"/>
            </w:pPr>
            <w:r w:rsidRPr="0053620A">
              <w:t>isOrdered: N/A</w:t>
            </w:r>
          </w:p>
          <w:p w14:paraId="2E7ADAB8" w14:textId="77777777" w:rsidR="003E2915" w:rsidRPr="00F218CF" w:rsidRDefault="003E2915" w:rsidP="003E2915">
            <w:pPr>
              <w:pStyle w:val="TAL"/>
            </w:pPr>
            <w:r w:rsidRPr="00F218CF">
              <w:t>isUnique: N/A</w:t>
            </w:r>
          </w:p>
          <w:p w14:paraId="3A25A221" w14:textId="77777777" w:rsidR="003E2915" w:rsidRPr="001F4752" w:rsidRDefault="003E2915" w:rsidP="003E2915">
            <w:pPr>
              <w:pStyle w:val="TAL"/>
            </w:pPr>
            <w:r w:rsidRPr="001F4752">
              <w:t>defaultValue: None</w:t>
            </w:r>
          </w:p>
          <w:p w14:paraId="50C9AB4C" w14:textId="77777777" w:rsidR="003E2915" w:rsidRPr="00A72AB5" w:rsidRDefault="003E2915" w:rsidP="003E2915">
            <w:pPr>
              <w:pStyle w:val="TAL"/>
            </w:pPr>
            <w:r w:rsidRPr="00A72AB5">
              <w:t>allowedValues: N/A</w:t>
            </w:r>
          </w:p>
          <w:p w14:paraId="63BD5E3F" w14:textId="77777777" w:rsidR="003E2915" w:rsidRPr="002A1C02" w:rsidRDefault="003E2915" w:rsidP="003E2915">
            <w:pPr>
              <w:pStyle w:val="TAL"/>
            </w:pPr>
            <w:r w:rsidRPr="008E03C1">
              <w:t>isNullable: False</w:t>
            </w:r>
          </w:p>
        </w:tc>
      </w:tr>
      <w:tr w:rsidR="003E2915" w14:paraId="785820A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29F78C" w14:textId="77777777" w:rsidR="003E2915" w:rsidRPr="004266D1" w:rsidRDefault="003E2915" w:rsidP="003E2915">
            <w:pPr>
              <w:pStyle w:val="TAL"/>
              <w:keepNext w:val="0"/>
              <w:rPr>
                <w:rFonts w:ascii="Courier New" w:hAnsi="Courier New" w:cs="Courier New"/>
                <w:szCs w:val="18"/>
              </w:rPr>
            </w:pPr>
            <w:r w:rsidRPr="001F011F">
              <w:rPr>
                <w:rFonts w:ascii="Courier New" w:hAnsi="Courier New" w:cs="Courier New"/>
                <w:lang w:eastAsia="zh-CN"/>
              </w:rPr>
              <w:t>dnnSmfInfoList</w:t>
            </w:r>
          </w:p>
        </w:tc>
        <w:tc>
          <w:tcPr>
            <w:tcW w:w="4395" w:type="dxa"/>
            <w:tcBorders>
              <w:top w:val="single" w:sz="4" w:space="0" w:color="auto"/>
              <w:left w:val="single" w:sz="4" w:space="0" w:color="auto"/>
              <w:bottom w:val="single" w:sz="4" w:space="0" w:color="auto"/>
              <w:right w:val="single" w:sz="4" w:space="0" w:color="auto"/>
            </w:tcBorders>
          </w:tcPr>
          <w:p w14:paraId="1F0A66CA" w14:textId="77777777" w:rsidR="003E2915" w:rsidRPr="002A1C02" w:rsidRDefault="003E2915" w:rsidP="003E2915">
            <w:pPr>
              <w:pStyle w:val="TAL"/>
              <w:keepNext w:val="0"/>
              <w:rPr>
                <w:rFonts w:cs="Arial"/>
                <w:szCs w:val="18"/>
              </w:rPr>
            </w:pPr>
            <w:r w:rsidRPr="00690A26">
              <w:rPr>
                <w:rFonts w:cs="Arial"/>
                <w:szCs w:val="18"/>
              </w:rPr>
              <w:t>List of parameters supported by the SMF per DNN</w:t>
            </w:r>
          </w:p>
        </w:tc>
        <w:tc>
          <w:tcPr>
            <w:tcW w:w="1897" w:type="dxa"/>
            <w:tcBorders>
              <w:top w:val="single" w:sz="4" w:space="0" w:color="auto"/>
              <w:left w:val="single" w:sz="4" w:space="0" w:color="auto"/>
              <w:bottom w:val="single" w:sz="4" w:space="0" w:color="auto"/>
              <w:right w:val="single" w:sz="4" w:space="0" w:color="auto"/>
            </w:tcBorders>
          </w:tcPr>
          <w:p w14:paraId="6D161E50" w14:textId="77777777" w:rsidR="003E2915" w:rsidRPr="002A1C02" w:rsidRDefault="003E2915" w:rsidP="003E2915">
            <w:pPr>
              <w:pStyle w:val="TAL"/>
            </w:pPr>
            <w:r w:rsidRPr="002A1C02">
              <w:t xml:space="preserve">type: </w:t>
            </w:r>
            <w:r>
              <w:t>DnnSmfInfoItem</w:t>
            </w:r>
          </w:p>
          <w:p w14:paraId="0495C61F" w14:textId="392ED9E3" w:rsidR="003E2915" w:rsidRPr="00EB5968" w:rsidRDefault="003E2915" w:rsidP="003E2915">
            <w:pPr>
              <w:pStyle w:val="TAL"/>
              <w:rPr>
                <w:lang w:eastAsia="zh-CN"/>
              </w:rPr>
            </w:pPr>
            <w:r w:rsidRPr="00EB5968">
              <w:t xml:space="preserve">multiplicity: </w:t>
            </w:r>
            <w:r>
              <w:rPr>
                <w:lang w:eastAsia="zh-CN"/>
              </w:rPr>
              <w:t>1</w:t>
            </w:r>
            <w:r w:rsidRPr="00EB5968">
              <w:rPr>
                <w:lang w:eastAsia="zh-CN"/>
              </w:rPr>
              <w:t>..</w:t>
            </w:r>
            <w:r>
              <w:rPr>
                <w:lang w:eastAsia="zh-CN"/>
              </w:rPr>
              <w:t>N</w:t>
            </w:r>
          </w:p>
          <w:p w14:paraId="00DE4BD6" w14:textId="77777777" w:rsidR="003E2915" w:rsidRPr="00E2198D" w:rsidRDefault="003E2915" w:rsidP="003E2915">
            <w:pPr>
              <w:pStyle w:val="TAL"/>
            </w:pPr>
            <w:r w:rsidRPr="00E2198D">
              <w:t xml:space="preserve">isOrdered: </w:t>
            </w:r>
            <w:r w:rsidRPr="004037B3">
              <w:t>False</w:t>
            </w:r>
          </w:p>
          <w:p w14:paraId="6B100989" w14:textId="77777777" w:rsidR="003E2915" w:rsidRPr="00264099" w:rsidRDefault="003E2915" w:rsidP="003E2915">
            <w:pPr>
              <w:pStyle w:val="TAL"/>
            </w:pPr>
            <w:r w:rsidRPr="00264099">
              <w:t xml:space="preserve">isUnique: </w:t>
            </w:r>
            <w:r w:rsidRPr="004037B3">
              <w:t>True</w:t>
            </w:r>
          </w:p>
          <w:p w14:paraId="614AC0D5" w14:textId="77777777" w:rsidR="003E2915" w:rsidRPr="00133008" w:rsidRDefault="003E2915" w:rsidP="003E2915">
            <w:pPr>
              <w:pStyle w:val="TAL"/>
            </w:pPr>
            <w:r w:rsidRPr="00133008">
              <w:t>defaultValue: None</w:t>
            </w:r>
          </w:p>
          <w:p w14:paraId="0BD49EB2" w14:textId="77777777" w:rsidR="003E2915" w:rsidRPr="00A6492A" w:rsidRDefault="003E2915" w:rsidP="003E2915">
            <w:pPr>
              <w:pStyle w:val="TAL"/>
            </w:pPr>
            <w:r w:rsidRPr="00A6492A">
              <w:t>allowedValues: N/A</w:t>
            </w:r>
          </w:p>
          <w:p w14:paraId="76D8DB0B" w14:textId="77777777" w:rsidR="003E2915" w:rsidRPr="002A1C02" w:rsidRDefault="003E2915" w:rsidP="003E2915">
            <w:pPr>
              <w:pStyle w:val="TAL"/>
            </w:pPr>
            <w:r w:rsidRPr="00123371">
              <w:t>isNullable: False</w:t>
            </w:r>
          </w:p>
        </w:tc>
      </w:tr>
      <w:tr w:rsidR="003E2915" w14:paraId="1B857C1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EA1AB5" w14:textId="77777777" w:rsidR="003E2915" w:rsidRPr="004266D1" w:rsidRDefault="003E2915" w:rsidP="003E2915">
            <w:pPr>
              <w:pStyle w:val="TAL"/>
              <w:keepNext w:val="0"/>
              <w:rPr>
                <w:rFonts w:ascii="Courier New" w:hAnsi="Courier New" w:cs="Courier New"/>
                <w:szCs w:val="18"/>
              </w:rPr>
            </w:pPr>
            <w:r>
              <w:rPr>
                <w:rFonts w:ascii="Courier New" w:hAnsi="Courier New" w:cs="Courier New"/>
                <w:lang w:eastAsia="zh-CN"/>
              </w:rPr>
              <w:t>dnn</w:t>
            </w:r>
          </w:p>
        </w:tc>
        <w:tc>
          <w:tcPr>
            <w:tcW w:w="4395" w:type="dxa"/>
            <w:tcBorders>
              <w:top w:val="single" w:sz="4" w:space="0" w:color="auto"/>
              <w:left w:val="single" w:sz="4" w:space="0" w:color="auto"/>
              <w:bottom w:val="single" w:sz="4" w:space="0" w:color="auto"/>
              <w:right w:val="single" w:sz="4" w:space="0" w:color="auto"/>
            </w:tcBorders>
          </w:tcPr>
          <w:p w14:paraId="1B0F82D3" w14:textId="77777777" w:rsidR="003E2915" w:rsidRDefault="003E2915" w:rsidP="003E2915">
            <w:pPr>
              <w:pStyle w:val="TAL"/>
              <w:keepNext w:val="0"/>
            </w:pPr>
            <w:r>
              <w:rPr>
                <w:lang w:eastAsia="zh-CN"/>
              </w:rPr>
              <w:t xml:space="preserve">String representing a Data Network as defined </w:t>
            </w:r>
            <w:r>
              <w:t xml:space="preserve">in </w:t>
            </w:r>
            <w:r>
              <w:rPr>
                <w:lang w:eastAsia="zh-CN"/>
              </w:rPr>
              <w:t xml:space="preserve">clause 9A of </w:t>
            </w:r>
            <w:r w:rsidRPr="008E03C1">
              <w:rPr>
                <w:lang w:eastAsia="zh-CN"/>
              </w:rPr>
              <w:t>3GPP TS 23.003</w:t>
            </w:r>
            <w:r w:rsidRPr="008E03C1">
              <w:rPr>
                <w:lang w:val="en-US" w:eastAsia="zh-CN"/>
              </w:rPr>
              <w:t> </w:t>
            </w:r>
            <w:r w:rsidRPr="008E03C1">
              <w:rPr>
                <w:lang w:eastAsia="zh-CN"/>
              </w:rPr>
              <w:t xml:space="preserve">[13]; it shall contain either a DNN Network Identifier, or </w:t>
            </w:r>
            <w:r w:rsidRPr="008E03C1">
              <w:t>a full DNN with both the Network Identifier and Operator Identifier, as specified in 3GPP</w:t>
            </w:r>
            <w:r w:rsidRPr="00F218CF">
              <w:rPr>
                <w:lang w:eastAsia="zh-CN"/>
              </w:rPr>
              <w:t> </w:t>
            </w:r>
            <w:r w:rsidRPr="008E03C1">
              <w:rPr>
                <w:lang w:eastAsia="zh-CN"/>
              </w:rPr>
              <w:t>TS 23.003</w:t>
            </w:r>
            <w:r w:rsidRPr="008E03C1">
              <w:rPr>
                <w:lang w:val="en-US" w:eastAsia="zh-CN"/>
              </w:rPr>
              <w:t> </w:t>
            </w:r>
            <w:r w:rsidRPr="008E03C1">
              <w:rPr>
                <w:lang w:eastAsia="zh-CN"/>
              </w:rPr>
              <w:t>[13] clause</w:t>
            </w:r>
            <w:r>
              <w:rPr>
                <w:lang w:eastAsia="zh-CN"/>
              </w:rPr>
              <w:t xml:space="preserve"> 9.1.1 and 9.1.2</w:t>
            </w:r>
            <w:r>
              <w:t xml:space="preserve">. It shall be coded as string in which the labels are separated by dots (e.g. "Label1.Label2.Label3"). </w:t>
            </w:r>
          </w:p>
          <w:p w14:paraId="3D1A8FCD" w14:textId="77777777" w:rsidR="003E2915" w:rsidRDefault="003E2915" w:rsidP="003E2915">
            <w:pPr>
              <w:pStyle w:val="TAL"/>
              <w:keepNext w:val="0"/>
            </w:pPr>
          </w:p>
          <w:p w14:paraId="3F0B7953" w14:textId="77777777" w:rsidR="003E2915" w:rsidRPr="002A1C02" w:rsidRDefault="003E2915" w:rsidP="003E2915">
            <w:pPr>
              <w:pStyle w:val="TAL"/>
              <w:keepNext w:val="0"/>
              <w:rPr>
                <w:rFonts w:cs="Arial"/>
                <w:szCs w:val="18"/>
              </w:rPr>
            </w:pPr>
            <w:r>
              <w:rPr>
                <w:lang w:eastAsia="zh-CN"/>
              </w:rPr>
              <w:t>Whether the dnn data type contains just the DNN Network Identifier, or the Network Identifier plus the Operator Identifier, shall be documented in each API where this data type is used.</w:t>
            </w:r>
          </w:p>
        </w:tc>
        <w:tc>
          <w:tcPr>
            <w:tcW w:w="1897" w:type="dxa"/>
            <w:tcBorders>
              <w:top w:val="single" w:sz="4" w:space="0" w:color="auto"/>
              <w:left w:val="single" w:sz="4" w:space="0" w:color="auto"/>
              <w:bottom w:val="single" w:sz="4" w:space="0" w:color="auto"/>
              <w:right w:val="single" w:sz="4" w:space="0" w:color="auto"/>
            </w:tcBorders>
          </w:tcPr>
          <w:p w14:paraId="363A346D" w14:textId="77777777" w:rsidR="003E2915" w:rsidRPr="002A1C02" w:rsidRDefault="003E2915" w:rsidP="003E2915">
            <w:pPr>
              <w:pStyle w:val="TAL"/>
            </w:pPr>
            <w:r w:rsidRPr="002A1C02">
              <w:t xml:space="preserve">type: </w:t>
            </w:r>
            <w:r>
              <w:t>string</w:t>
            </w:r>
          </w:p>
          <w:p w14:paraId="71FA1A2D" w14:textId="77777777" w:rsidR="003E2915" w:rsidRPr="00EB5968" w:rsidRDefault="003E2915" w:rsidP="003E2915">
            <w:pPr>
              <w:pStyle w:val="TAL"/>
              <w:rPr>
                <w:lang w:eastAsia="zh-CN"/>
              </w:rPr>
            </w:pPr>
            <w:r w:rsidRPr="00EB5968">
              <w:t xml:space="preserve">multiplicity: </w:t>
            </w:r>
            <w:r>
              <w:rPr>
                <w:lang w:eastAsia="zh-CN"/>
              </w:rPr>
              <w:t>1</w:t>
            </w:r>
          </w:p>
          <w:p w14:paraId="22CB35B9" w14:textId="77777777" w:rsidR="003E2915" w:rsidRPr="00E2198D" w:rsidRDefault="003E2915" w:rsidP="003E2915">
            <w:pPr>
              <w:pStyle w:val="TAL"/>
            </w:pPr>
            <w:r w:rsidRPr="00E2198D">
              <w:t>isOrdered: N/A</w:t>
            </w:r>
          </w:p>
          <w:p w14:paraId="68D8B9F8" w14:textId="77777777" w:rsidR="003E2915" w:rsidRPr="00264099" w:rsidRDefault="003E2915" w:rsidP="003E2915">
            <w:pPr>
              <w:pStyle w:val="TAL"/>
            </w:pPr>
            <w:r w:rsidRPr="00264099">
              <w:t>isUnique: N/A</w:t>
            </w:r>
          </w:p>
          <w:p w14:paraId="5D634F09" w14:textId="77777777" w:rsidR="003E2915" w:rsidRPr="00133008" w:rsidRDefault="003E2915" w:rsidP="003E2915">
            <w:pPr>
              <w:pStyle w:val="TAL"/>
            </w:pPr>
            <w:r w:rsidRPr="00133008">
              <w:t>defaultValue: None</w:t>
            </w:r>
          </w:p>
          <w:p w14:paraId="45DBF458" w14:textId="77777777" w:rsidR="003E2915" w:rsidRPr="00A6492A" w:rsidRDefault="003E2915" w:rsidP="003E2915">
            <w:pPr>
              <w:pStyle w:val="TAL"/>
            </w:pPr>
            <w:r w:rsidRPr="00A6492A">
              <w:t>allowedValues: N/A</w:t>
            </w:r>
          </w:p>
          <w:p w14:paraId="2239B946" w14:textId="77777777" w:rsidR="003E2915" w:rsidRPr="002A1C02" w:rsidRDefault="003E2915" w:rsidP="003E2915">
            <w:pPr>
              <w:pStyle w:val="TAL"/>
            </w:pPr>
            <w:r w:rsidRPr="00123371">
              <w:t>isNullable: False</w:t>
            </w:r>
          </w:p>
        </w:tc>
      </w:tr>
      <w:tr w:rsidR="003E2915" w14:paraId="05C53AC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F620AC" w14:textId="77777777" w:rsidR="003E2915" w:rsidRPr="004266D1" w:rsidRDefault="003E2915" w:rsidP="003E2915">
            <w:pPr>
              <w:pStyle w:val="TAL"/>
              <w:keepNext w:val="0"/>
              <w:rPr>
                <w:rFonts w:ascii="Courier New" w:hAnsi="Courier New" w:cs="Courier New"/>
                <w:szCs w:val="18"/>
              </w:rPr>
            </w:pPr>
            <w:r>
              <w:rPr>
                <w:rFonts w:ascii="Courier New" w:hAnsi="Courier New" w:cs="Courier New"/>
                <w:lang w:eastAsia="zh-CN"/>
              </w:rPr>
              <w:t>dnaiList</w:t>
            </w:r>
          </w:p>
        </w:tc>
        <w:tc>
          <w:tcPr>
            <w:tcW w:w="4395" w:type="dxa"/>
            <w:tcBorders>
              <w:top w:val="single" w:sz="4" w:space="0" w:color="auto"/>
              <w:left w:val="single" w:sz="4" w:space="0" w:color="auto"/>
              <w:bottom w:val="single" w:sz="4" w:space="0" w:color="auto"/>
              <w:right w:val="single" w:sz="4" w:space="0" w:color="auto"/>
            </w:tcBorders>
          </w:tcPr>
          <w:p w14:paraId="7F5047AA" w14:textId="77777777" w:rsidR="003E2915" w:rsidRDefault="003E2915" w:rsidP="003E2915">
            <w:pPr>
              <w:pStyle w:val="TAL"/>
              <w:keepNext w:val="0"/>
            </w:pPr>
            <w:r w:rsidRPr="00690A26">
              <w:rPr>
                <w:rFonts w:cs="Arial"/>
                <w:szCs w:val="18"/>
              </w:rPr>
              <w:t xml:space="preserve">List of </w:t>
            </w:r>
            <w:r w:rsidRPr="00690A26">
              <w:rPr>
                <w:lang w:eastAsia="zh-CN"/>
              </w:rPr>
              <w:t xml:space="preserve">Data network access identifiers supported for this DNN. </w:t>
            </w:r>
          </w:p>
          <w:p w14:paraId="45DA353A" w14:textId="77777777" w:rsidR="003E2915" w:rsidRDefault="003E2915" w:rsidP="003E2915">
            <w:pPr>
              <w:pStyle w:val="TAL"/>
              <w:keepNext w:val="0"/>
              <w:rPr>
                <w:szCs w:val="18"/>
              </w:rPr>
            </w:pPr>
            <w:r>
              <w:rPr>
                <w:szCs w:val="18"/>
              </w:rPr>
              <w:t>allowedValues:</w:t>
            </w:r>
          </w:p>
          <w:p w14:paraId="5F38BE45" w14:textId="77777777" w:rsidR="003E2915" w:rsidRPr="002A1C02" w:rsidRDefault="003E2915" w:rsidP="003E2915">
            <w:pPr>
              <w:pStyle w:val="TAL"/>
              <w:keepNext w:val="0"/>
              <w:rPr>
                <w:rFonts w:cs="Arial"/>
                <w:szCs w:val="18"/>
              </w:rPr>
            </w:pPr>
            <w:r>
              <w:rPr>
                <w:lang w:eastAsia="zh-CN"/>
              </w:rPr>
              <w:t xml:space="preserve">DNAI (Data network access identifier), see </w:t>
            </w:r>
            <w:r>
              <w:t xml:space="preserve">clause 5.6.7 of </w:t>
            </w:r>
            <w:r w:rsidRPr="008E03C1">
              <w:t>3GPP TS 23.501 [2]</w:t>
            </w:r>
            <w:r>
              <w:t>.</w:t>
            </w:r>
          </w:p>
        </w:tc>
        <w:tc>
          <w:tcPr>
            <w:tcW w:w="1897" w:type="dxa"/>
            <w:tcBorders>
              <w:top w:val="single" w:sz="4" w:space="0" w:color="auto"/>
              <w:left w:val="single" w:sz="4" w:space="0" w:color="auto"/>
              <w:bottom w:val="single" w:sz="4" w:space="0" w:color="auto"/>
              <w:right w:val="single" w:sz="4" w:space="0" w:color="auto"/>
            </w:tcBorders>
          </w:tcPr>
          <w:p w14:paraId="1EE852DB" w14:textId="77777777" w:rsidR="003E2915" w:rsidRPr="002A1C02" w:rsidRDefault="003E2915" w:rsidP="003E2915">
            <w:pPr>
              <w:pStyle w:val="TAL"/>
            </w:pPr>
            <w:r w:rsidRPr="002A1C02">
              <w:t xml:space="preserve">type: </w:t>
            </w:r>
            <w:r>
              <w:t>string</w:t>
            </w:r>
          </w:p>
          <w:p w14:paraId="51BF63B7" w14:textId="5569B94C" w:rsidR="003E2915" w:rsidRPr="00EB5968" w:rsidRDefault="003E2915" w:rsidP="003E2915">
            <w:pPr>
              <w:pStyle w:val="TAL"/>
              <w:rPr>
                <w:lang w:eastAsia="zh-CN"/>
              </w:rPr>
            </w:pPr>
            <w:r w:rsidRPr="00EB5968">
              <w:t xml:space="preserve">multiplicity: </w:t>
            </w:r>
            <w:r>
              <w:rPr>
                <w:lang w:eastAsia="zh-CN"/>
              </w:rPr>
              <w:t>1..N</w:t>
            </w:r>
          </w:p>
          <w:p w14:paraId="36613A40" w14:textId="77777777" w:rsidR="003E2915" w:rsidRPr="00E2198D" w:rsidRDefault="003E2915" w:rsidP="003E2915">
            <w:pPr>
              <w:pStyle w:val="TAL"/>
            </w:pPr>
            <w:r w:rsidRPr="00E2198D">
              <w:t xml:space="preserve">isOrdered: </w:t>
            </w:r>
            <w:r w:rsidRPr="004037B3">
              <w:t>False</w:t>
            </w:r>
          </w:p>
          <w:p w14:paraId="4B0469C3" w14:textId="77777777" w:rsidR="003E2915" w:rsidRPr="00264099" w:rsidRDefault="003E2915" w:rsidP="003E2915">
            <w:pPr>
              <w:pStyle w:val="TAL"/>
            </w:pPr>
            <w:r w:rsidRPr="00264099">
              <w:t xml:space="preserve">isUnique: </w:t>
            </w:r>
            <w:r w:rsidRPr="004037B3">
              <w:t>True</w:t>
            </w:r>
          </w:p>
          <w:p w14:paraId="035A46BE" w14:textId="77777777" w:rsidR="003E2915" w:rsidRPr="00133008" w:rsidRDefault="003E2915" w:rsidP="003E2915">
            <w:pPr>
              <w:pStyle w:val="TAL"/>
            </w:pPr>
            <w:r w:rsidRPr="00133008">
              <w:t>defaultValue: None</w:t>
            </w:r>
          </w:p>
          <w:p w14:paraId="3958A5E4" w14:textId="77777777" w:rsidR="003E2915" w:rsidRPr="00A6492A" w:rsidRDefault="003E2915" w:rsidP="003E2915">
            <w:pPr>
              <w:pStyle w:val="TAL"/>
            </w:pPr>
            <w:r w:rsidRPr="00A6492A">
              <w:t>allowedValues: N/A</w:t>
            </w:r>
          </w:p>
          <w:p w14:paraId="18E0DE84" w14:textId="77777777" w:rsidR="003E2915" w:rsidRPr="002A1C02" w:rsidRDefault="003E2915" w:rsidP="003E2915">
            <w:pPr>
              <w:pStyle w:val="TAL"/>
            </w:pPr>
            <w:r w:rsidRPr="00123371">
              <w:t>isNullable: False</w:t>
            </w:r>
          </w:p>
        </w:tc>
      </w:tr>
      <w:tr w:rsidR="003E2915" w14:paraId="4FAB05D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6BDEEB" w14:textId="77777777" w:rsidR="003E2915" w:rsidRPr="004266D1" w:rsidRDefault="003E2915" w:rsidP="003E2915">
            <w:pPr>
              <w:pStyle w:val="TAL"/>
              <w:keepNext w:val="0"/>
              <w:rPr>
                <w:rFonts w:ascii="Courier New" w:hAnsi="Courier New" w:cs="Courier New"/>
                <w:szCs w:val="18"/>
              </w:rPr>
            </w:pPr>
            <w:r w:rsidRPr="00707975">
              <w:rPr>
                <w:rFonts w:ascii="Courier New" w:hAnsi="Courier New" w:cs="Courier New"/>
                <w:szCs w:val="18"/>
              </w:rPr>
              <w:t>pgwFqdn</w:t>
            </w:r>
          </w:p>
        </w:tc>
        <w:tc>
          <w:tcPr>
            <w:tcW w:w="4395" w:type="dxa"/>
            <w:tcBorders>
              <w:top w:val="single" w:sz="4" w:space="0" w:color="auto"/>
              <w:left w:val="single" w:sz="4" w:space="0" w:color="auto"/>
              <w:bottom w:val="single" w:sz="4" w:space="0" w:color="auto"/>
              <w:right w:val="single" w:sz="4" w:space="0" w:color="auto"/>
            </w:tcBorders>
          </w:tcPr>
          <w:p w14:paraId="1753D14A" w14:textId="77777777" w:rsidR="003E2915" w:rsidRPr="002A1C02" w:rsidRDefault="003E2915" w:rsidP="003E2915">
            <w:pPr>
              <w:pStyle w:val="TAL"/>
              <w:keepNext w:val="0"/>
              <w:rPr>
                <w:rFonts w:cs="Arial"/>
                <w:szCs w:val="18"/>
              </w:rPr>
            </w:pPr>
            <w:r w:rsidRPr="00690A26">
              <w:rPr>
                <w:rFonts w:cs="Arial"/>
                <w:szCs w:val="18"/>
              </w:rPr>
              <w:t>The FQDN of the PGW if the SMF is a combined SMF/PGW-C.</w:t>
            </w:r>
          </w:p>
        </w:tc>
        <w:tc>
          <w:tcPr>
            <w:tcW w:w="1897" w:type="dxa"/>
            <w:tcBorders>
              <w:top w:val="single" w:sz="4" w:space="0" w:color="auto"/>
              <w:left w:val="single" w:sz="4" w:space="0" w:color="auto"/>
              <w:bottom w:val="single" w:sz="4" w:space="0" w:color="auto"/>
              <w:right w:val="single" w:sz="4" w:space="0" w:color="auto"/>
            </w:tcBorders>
          </w:tcPr>
          <w:p w14:paraId="0590B75D" w14:textId="77777777" w:rsidR="003E2915" w:rsidRPr="002A1C02" w:rsidRDefault="003E2915" w:rsidP="003E2915">
            <w:pPr>
              <w:pStyle w:val="TAL"/>
            </w:pPr>
            <w:r w:rsidRPr="002A1C02">
              <w:t xml:space="preserve">type: </w:t>
            </w:r>
            <w:r>
              <w:t>string</w:t>
            </w:r>
          </w:p>
          <w:p w14:paraId="1BD71619" w14:textId="77777777" w:rsidR="003E2915" w:rsidRPr="00EB5968" w:rsidRDefault="003E2915" w:rsidP="003E2915">
            <w:pPr>
              <w:pStyle w:val="TAL"/>
              <w:rPr>
                <w:lang w:eastAsia="zh-CN"/>
              </w:rPr>
            </w:pPr>
            <w:r w:rsidRPr="00EB5968">
              <w:t xml:space="preserve">multiplicity: </w:t>
            </w:r>
            <w:r>
              <w:rPr>
                <w:lang w:eastAsia="zh-CN"/>
              </w:rPr>
              <w:t>0</w:t>
            </w:r>
            <w:r w:rsidRPr="00EB5968">
              <w:rPr>
                <w:lang w:eastAsia="zh-CN"/>
              </w:rPr>
              <w:t>..</w:t>
            </w:r>
            <w:r>
              <w:rPr>
                <w:lang w:eastAsia="zh-CN"/>
              </w:rPr>
              <w:t>1</w:t>
            </w:r>
          </w:p>
          <w:p w14:paraId="2577701C" w14:textId="77777777" w:rsidR="003E2915" w:rsidRPr="00E2198D" w:rsidRDefault="003E2915" w:rsidP="003E2915">
            <w:pPr>
              <w:pStyle w:val="TAL"/>
            </w:pPr>
            <w:r w:rsidRPr="00E2198D">
              <w:t>isOrdered: N/A</w:t>
            </w:r>
          </w:p>
          <w:p w14:paraId="7214B065" w14:textId="77777777" w:rsidR="003E2915" w:rsidRPr="00264099" w:rsidRDefault="003E2915" w:rsidP="003E2915">
            <w:pPr>
              <w:pStyle w:val="TAL"/>
            </w:pPr>
            <w:r w:rsidRPr="00264099">
              <w:t>isUnique: N/A</w:t>
            </w:r>
          </w:p>
          <w:p w14:paraId="1EC004CF" w14:textId="77777777" w:rsidR="003E2915" w:rsidRPr="00133008" w:rsidRDefault="003E2915" w:rsidP="003E2915">
            <w:pPr>
              <w:pStyle w:val="TAL"/>
            </w:pPr>
            <w:r w:rsidRPr="00133008">
              <w:t>defaultValue: None</w:t>
            </w:r>
          </w:p>
          <w:p w14:paraId="47854540" w14:textId="77777777" w:rsidR="003E2915" w:rsidRPr="00A6492A" w:rsidRDefault="003E2915" w:rsidP="003E2915">
            <w:pPr>
              <w:pStyle w:val="TAL"/>
            </w:pPr>
            <w:r w:rsidRPr="00A6492A">
              <w:t>allowedValues: N/A</w:t>
            </w:r>
          </w:p>
          <w:p w14:paraId="5EBE9019" w14:textId="77777777" w:rsidR="003E2915" w:rsidRPr="002A1C02" w:rsidRDefault="003E2915" w:rsidP="003E2915">
            <w:pPr>
              <w:pStyle w:val="TAL"/>
            </w:pPr>
            <w:r w:rsidRPr="00123371">
              <w:t>isNullable: False</w:t>
            </w:r>
          </w:p>
        </w:tc>
      </w:tr>
      <w:tr w:rsidR="003E2915" w14:paraId="77D2F94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0C057C" w14:textId="77777777" w:rsidR="003E2915" w:rsidRPr="004266D1" w:rsidRDefault="003E2915" w:rsidP="003E2915">
            <w:pPr>
              <w:pStyle w:val="TAL"/>
              <w:keepNext w:val="0"/>
              <w:rPr>
                <w:rFonts w:ascii="Courier New" w:hAnsi="Courier New" w:cs="Courier New"/>
                <w:szCs w:val="18"/>
              </w:rPr>
            </w:pPr>
            <w:r w:rsidRPr="0013079D">
              <w:rPr>
                <w:rFonts w:ascii="Courier New" w:hAnsi="Courier New" w:cs="Courier New"/>
                <w:szCs w:val="18"/>
              </w:rPr>
              <w:lastRenderedPageBreak/>
              <w:t>pgwIpAddrList</w:t>
            </w:r>
          </w:p>
        </w:tc>
        <w:tc>
          <w:tcPr>
            <w:tcW w:w="4395" w:type="dxa"/>
            <w:tcBorders>
              <w:top w:val="single" w:sz="4" w:space="0" w:color="auto"/>
              <w:left w:val="single" w:sz="4" w:space="0" w:color="auto"/>
              <w:bottom w:val="single" w:sz="4" w:space="0" w:color="auto"/>
              <w:right w:val="single" w:sz="4" w:space="0" w:color="auto"/>
            </w:tcBorders>
          </w:tcPr>
          <w:p w14:paraId="3B3B53F8" w14:textId="77777777" w:rsidR="003E2915" w:rsidRDefault="003E2915" w:rsidP="003E2915">
            <w:pPr>
              <w:pStyle w:val="TAL"/>
              <w:rPr>
                <w:rFonts w:cs="Arial"/>
                <w:szCs w:val="18"/>
              </w:rPr>
            </w:pPr>
            <w:r>
              <w:rPr>
                <w:rFonts w:cs="Arial"/>
                <w:szCs w:val="18"/>
              </w:rPr>
              <w:t>The PGW IP addresses of the combined SMF/PGW-C.</w:t>
            </w:r>
          </w:p>
          <w:p w14:paraId="6E11168D" w14:textId="77777777" w:rsidR="003E2915" w:rsidRDefault="003E2915" w:rsidP="003E2915">
            <w:pPr>
              <w:pStyle w:val="TAL"/>
              <w:rPr>
                <w:rFonts w:cs="Arial"/>
                <w:szCs w:val="18"/>
              </w:rPr>
            </w:pPr>
          </w:p>
          <w:p w14:paraId="209B07AD" w14:textId="77777777" w:rsidR="003E2915" w:rsidRPr="002A1C02" w:rsidRDefault="003E2915" w:rsidP="003E2915">
            <w:pPr>
              <w:pStyle w:val="TAL"/>
              <w:keepNext w:val="0"/>
              <w:rPr>
                <w:rFonts w:cs="Arial"/>
                <w:szCs w:val="18"/>
              </w:rPr>
            </w:pPr>
            <w:r>
              <w:rPr>
                <w:rFonts w:cs="Arial"/>
                <w:szCs w:val="18"/>
              </w:rPr>
              <w:t>It allows the NF Service consumer to find the target combined SMF/PGW-C by PGW IP Address, e.g., when only PGW IP Address is available.</w:t>
            </w:r>
          </w:p>
        </w:tc>
        <w:tc>
          <w:tcPr>
            <w:tcW w:w="1897" w:type="dxa"/>
            <w:tcBorders>
              <w:top w:val="single" w:sz="4" w:space="0" w:color="auto"/>
              <w:left w:val="single" w:sz="4" w:space="0" w:color="auto"/>
              <w:bottom w:val="single" w:sz="4" w:space="0" w:color="auto"/>
              <w:right w:val="single" w:sz="4" w:space="0" w:color="auto"/>
            </w:tcBorders>
          </w:tcPr>
          <w:p w14:paraId="7682336A" w14:textId="77777777" w:rsidR="003E2915" w:rsidRPr="002A1C02" w:rsidRDefault="003E2915" w:rsidP="003E2915">
            <w:pPr>
              <w:pStyle w:val="TAL"/>
            </w:pPr>
            <w:r w:rsidRPr="002A1C02">
              <w:t>typ</w:t>
            </w:r>
            <w:r w:rsidRPr="0013079D">
              <w:t>e: IpAddr</w:t>
            </w:r>
          </w:p>
          <w:p w14:paraId="7BFB52DB" w14:textId="53F67EA9" w:rsidR="003E2915" w:rsidRPr="00EB5968" w:rsidRDefault="003E2915" w:rsidP="003E2915">
            <w:pPr>
              <w:pStyle w:val="TAL"/>
              <w:rPr>
                <w:lang w:eastAsia="zh-CN"/>
              </w:rPr>
            </w:pPr>
            <w:r w:rsidRPr="00EB5968">
              <w:t xml:space="preserve">multiplicity: </w:t>
            </w:r>
            <w:r>
              <w:rPr>
                <w:lang w:eastAsia="zh-CN"/>
              </w:rPr>
              <w:t>0</w:t>
            </w:r>
            <w:r w:rsidRPr="00EB5968">
              <w:rPr>
                <w:lang w:eastAsia="zh-CN"/>
              </w:rPr>
              <w:t>..</w:t>
            </w:r>
            <w:r>
              <w:rPr>
                <w:lang w:eastAsia="zh-CN"/>
              </w:rPr>
              <w:t>1</w:t>
            </w:r>
          </w:p>
          <w:p w14:paraId="73A68461" w14:textId="77777777" w:rsidR="003E2915" w:rsidRPr="00E2198D" w:rsidRDefault="003E2915" w:rsidP="003E2915">
            <w:pPr>
              <w:pStyle w:val="TAL"/>
            </w:pPr>
            <w:r w:rsidRPr="00E2198D">
              <w:t>isOrdered: N/A</w:t>
            </w:r>
          </w:p>
          <w:p w14:paraId="563181EF" w14:textId="77777777" w:rsidR="003E2915" w:rsidRPr="00264099" w:rsidRDefault="003E2915" w:rsidP="003E2915">
            <w:pPr>
              <w:pStyle w:val="TAL"/>
            </w:pPr>
            <w:r w:rsidRPr="00264099">
              <w:t>isUnique: N/A</w:t>
            </w:r>
          </w:p>
          <w:p w14:paraId="4452A20A" w14:textId="77777777" w:rsidR="003E2915" w:rsidRPr="00133008" w:rsidRDefault="003E2915" w:rsidP="003E2915">
            <w:pPr>
              <w:pStyle w:val="TAL"/>
            </w:pPr>
            <w:r w:rsidRPr="00133008">
              <w:t>defaultValue: None</w:t>
            </w:r>
          </w:p>
          <w:p w14:paraId="311F28E8" w14:textId="77777777" w:rsidR="003E2915" w:rsidRPr="00A6492A" w:rsidRDefault="003E2915" w:rsidP="003E2915">
            <w:pPr>
              <w:pStyle w:val="TAL"/>
            </w:pPr>
            <w:r w:rsidRPr="00A6492A">
              <w:t>allowedValues: N/A</w:t>
            </w:r>
          </w:p>
          <w:p w14:paraId="13712CDE" w14:textId="77777777" w:rsidR="003E2915" w:rsidRPr="002A1C02" w:rsidRDefault="003E2915" w:rsidP="003E2915">
            <w:pPr>
              <w:pStyle w:val="TAL"/>
            </w:pPr>
            <w:r w:rsidRPr="00123371">
              <w:t>isNullable: False</w:t>
            </w:r>
          </w:p>
        </w:tc>
      </w:tr>
      <w:tr w:rsidR="003E2915" w14:paraId="70597E0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B2985F" w14:textId="77777777" w:rsidR="003E2915" w:rsidRPr="004266D1" w:rsidRDefault="003E2915" w:rsidP="003E2915">
            <w:pPr>
              <w:pStyle w:val="TAL"/>
              <w:keepNext w:val="0"/>
              <w:rPr>
                <w:rFonts w:ascii="Courier New" w:hAnsi="Courier New" w:cs="Courier New"/>
                <w:szCs w:val="18"/>
              </w:rPr>
            </w:pPr>
            <w:r w:rsidRPr="0013079D">
              <w:rPr>
                <w:rFonts w:ascii="Courier New" w:hAnsi="Courier New" w:cs="Courier New"/>
              </w:rPr>
              <w:t>vsmfSupportInd</w:t>
            </w:r>
          </w:p>
        </w:tc>
        <w:tc>
          <w:tcPr>
            <w:tcW w:w="4395" w:type="dxa"/>
            <w:tcBorders>
              <w:top w:val="single" w:sz="4" w:space="0" w:color="auto"/>
              <w:left w:val="single" w:sz="4" w:space="0" w:color="auto"/>
              <w:bottom w:val="single" w:sz="4" w:space="0" w:color="auto"/>
              <w:right w:val="single" w:sz="4" w:space="0" w:color="auto"/>
            </w:tcBorders>
          </w:tcPr>
          <w:p w14:paraId="258C6488" w14:textId="77777777" w:rsidR="003E2915" w:rsidRDefault="003E2915" w:rsidP="003E2915">
            <w:pPr>
              <w:pStyle w:val="TAL"/>
              <w:rPr>
                <w:rFonts w:cs="Arial"/>
                <w:szCs w:val="18"/>
              </w:rPr>
            </w:pPr>
            <w:r>
              <w:rPr>
                <w:rFonts w:cs="Arial"/>
                <w:szCs w:val="18"/>
              </w:rPr>
              <w:t>Used by an SMF to explicitly indicate the support of V-SMF capability and its preference to be selected as V-SMF.</w:t>
            </w:r>
          </w:p>
          <w:p w14:paraId="15F97E2A" w14:textId="77777777" w:rsidR="003E2915" w:rsidRDefault="003E2915" w:rsidP="003E2915">
            <w:pPr>
              <w:pStyle w:val="TAL"/>
              <w:rPr>
                <w:rFonts w:cs="Arial"/>
                <w:szCs w:val="18"/>
              </w:rPr>
            </w:pPr>
          </w:p>
          <w:p w14:paraId="1F69D30C" w14:textId="77777777" w:rsidR="003E2915" w:rsidRDefault="003E2915" w:rsidP="003E2915">
            <w:pPr>
              <w:pStyle w:val="TAL"/>
              <w:rPr>
                <w:rFonts w:cs="Arial"/>
                <w:szCs w:val="18"/>
              </w:rPr>
            </w:pPr>
            <w:r>
              <w:rPr>
                <w:rFonts w:cs="Arial"/>
                <w:szCs w:val="18"/>
              </w:rPr>
              <w:t>When present it indicate whether the V-SMF capability is supported by the SMF:</w:t>
            </w:r>
          </w:p>
          <w:p w14:paraId="39D23945" w14:textId="77777777" w:rsidR="003E2915" w:rsidRDefault="003E2915" w:rsidP="003E2915">
            <w:pPr>
              <w:pStyle w:val="TAL"/>
              <w:rPr>
                <w:lang w:eastAsia="zh-CN"/>
              </w:rPr>
            </w:pPr>
            <w:r>
              <w:rPr>
                <w:lang w:eastAsia="zh-CN"/>
              </w:rPr>
              <w:t>- true: V-SMF capability supported by the SMF</w:t>
            </w:r>
          </w:p>
          <w:p w14:paraId="50EBD199" w14:textId="77777777" w:rsidR="003E2915" w:rsidRDefault="003E2915" w:rsidP="003E2915">
            <w:pPr>
              <w:pStyle w:val="TAL"/>
              <w:rPr>
                <w:lang w:eastAsia="zh-CN"/>
              </w:rPr>
            </w:pPr>
            <w:r>
              <w:rPr>
                <w:lang w:eastAsia="zh-CN"/>
              </w:rPr>
              <w:t>- false: V-SMF capability not supported by the SMF.</w:t>
            </w:r>
          </w:p>
          <w:p w14:paraId="01D4CA01" w14:textId="77777777" w:rsidR="003E2915" w:rsidRDefault="003E2915" w:rsidP="003E2915">
            <w:pPr>
              <w:pStyle w:val="TAL"/>
              <w:rPr>
                <w:lang w:eastAsia="zh-CN"/>
              </w:rPr>
            </w:pPr>
          </w:p>
          <w:p w14:paraId="5B563FA9" w14:textId="77777777" w:rsidR="003E2915" w:rsidRPr="002A1C02" w:rsidRDefault="003E2915" w:rsidP="003E2915">
            <w:pPr>
              <w:pStyle w:val="TAL"/>
              <w:keepNext w:val="0"/>
              <w:rPr>
                <w:rFonts w:cs="Arial"/>
                <w:szCs w:val="18"/>
              </w:rPr>
            </w:pPr>
            <w:r>
              <w:rPr>
                <w:lang w:eastAsia="zh-CN"/>
              </w:rPr>
              <w:t>When absence the V-SMF capability support of the SMF is not specified.</w:t>
            </w:r>
          </w:p>
        </w:tc>
        <w:tc>
          <w:tcPr>
            <w:tcW w:w="1897" w:type="dxa"/>
            <w:tcBorders>
              <w:top w:val="single" w:sz="4" w:space="0" w:color="auto"/>
              <w:left w:val="single" w:sz="4" w:space="0" w:color="auto"/>
              <w:bottom w:val="single" w:sz="4" w:space="0" w:color="auto"/>
              <w:right w:val="single" w:sz="4" w:space="0" w:color="auto"/>
            </w:tcBorders>
          </w:tcPr>
          <w:p w14:paraId="16D51230" w14:textId="77777777" w:rsidR="003E2915" w:rsidRPr="002A1C02" w:rsidRDefault="003E2915" w:rsidP="003E2915">
            <w:pPr>
              <w:pStyle w:val="TAL"/>
            </w:pPr>
            <w:r w:rsidRPr="002A1C02">
              <w:t xml:space="preserve">type: </w:t>
            </w:r>
            <w:r>
              <w:t>boolean</w:t>
            </w:r>
          </w:p>
          <w:p w14:paraId="0727731D" w14:textId="77777777" w:rsidR="003E2915" w:rsidRPr="00EB5968" w:rsidRDefault="003E2915" w:rsidP="003E2915">
            <w:pPr>
              <w:pStyle w:val="TAL"/>
              <w:rPr>
                <w:lang w:eastAsia="zh-CN"/>
              </w:rPr>
            </w:pPr>
            <w:r w:rsidRPr="00EB5968">
              <w:t xml:space="preserve">multiplicity: </w:t>
            </w:r>
            <w:r>
              <w:rPr>
                <w:lang w:eastAsia="zh-CN"/>
              </w:rPr>
              <w:t>0</w:t>
            </w:r>
            <w:r w:rsidRPr="00EB5968">
              <w:rPr>
                <w:lang w:eastAsia="zh-CN"/>
              </w:rPr>
              <w:t>..</w:t>
            </w:r>
            <w:r>
              <w:rPr>
                <w:lang w:eastAsia="zh-CN"/>
              </w:rPr>
              <w:t>1</w:t>
            </w:r>
          </w:p>
          <w:p w14:paraId="0F77D171" w14:textId="77777777" w:rsidR="003E2915" w:rsidRPr="00E2198D" w:rsidRDefault="003E2915" w:rsidP="003E2915">
            <w:pPr>
              <w:pStyle w:val="TAL"/>
            </w:pPr>
            <w:r w:rsidRPr="00E2198D">
              <w:t>isOrdered: N/A</w:t>
            </w:r>
          </w:p>
          <w:p w14:paraId="02AA8E7B" w14:textId="77777777" w:rsidR="003E2915" w:rsidRPr="00264099" w:rsidRDefault="003E2915" w:rsidP="003E2915">
            <w:pPr>
              <w:pStyle w:val="TAL"/>
            </w:pPr>
            <w:r w:rsidRPr="00264099">
              <w:t>isUnique: N/A</w:t>
            </w:r>
          </w:p>
          <w:p w14:paraId="6428C186" w14:textId="77777777" w:rsidR="003E2915" w:rsidRPr="00133008" w:rsidRDefault="003E2915" w:rsidP="003E2915">
            <w:pPr>
              <w:pStyle w:val="TAL"/>
            </w:pPr>
            <w:r w:rsidRPr="00133008">
              <w:t>defaultValue: None</w:t>
            </w:r>
          </w:p>
          <w:p w14:paraId="0A951E68" w14:textId="77777777" w:rsidR="003E2915" w:rsidRPr="00A6492A" w:rsidRDefault="003E2915" w:rsidP="003E2915">
            <w:pPr>
              <w:pStyle w:val="TAL"/>
            </w:pPr>
            <w:r w:rsidRPr="00A6492A">
              <w:t>allowedValues: N/A</w:t>
            </w:r>
          </w:p>
          <w:p w14:paraId="15BC3567" w14:textId="77777777" w:rsidR="003E2915" w:rsidRPr="002A1C02" w:rsidRDefault="003E2915" w:rsidP="003E2915">
            <w:pPr>
              <w:pStyle w:val="TAL"/>
            </w:pPr>
            <w:r w:rsidRPr="00123371">
              <w:t>isNullable: False</w:t>
            </w:r>
          </w:p>
        </w:tc>
      </w:tr>
      <w:tr w:rsidR="003E2915" w14:paraId="089F83C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454CBB" w14:textId="77777777" w:rsidR="003E2915" w:rsidRPr="004266D1" w:rsidRDefault="003E2915" w:rsidP="003E2915">
            <w:pPr>
              <w:pStyle w:val="TAL"/>
              <w:keepNext w:val="0"/>
              <w:rPr>
                <w:rFonts w:ascii="Courier New" w:hAnsi="Courier New" w:cs="Courier New"/>
                <w:szCs w:val="18"/>
              </w:rPr>
            </w:pPr>
            <w:r w:rsidRPr="00C442E6">
              <w:rPr>
                <w:rFonts w:ascii="Courier New" w:hAnsi="Courier New" w:cs="Courier New"/>
              </w:rPr>
              <w:t>pgwFqdnList</w:t>
            </w:r>
          </w:p>
        </w:tc>
        <w:tc>
          <w:tcPr>
            <w:tcW w:w="4395" w:type="dxa"/>
            <w:tcBorders>
              <w:top w:val="single" w:sz="4" w:space="0" w:color="auto"/>
              <w:left w:val="single" w:sz="4" w:space="0" w:color="auto"/>
              <w:bottom w:val="single" w:sz="4" w:space="0" w:color="auto"/>
              <w:right w:val="single" w:sz="4" w:space="0" w:color="auto"/>
            </w:tcBorders>
          </w:tcPr>
          <w:p w14:paraId="619D6897" w14:textId="77777777" w:rsidR="003E2915" w:rsidRDefault="003E2915" w:rsidP="003E2915">
            <w:pPr>
              <w:pStyle w:val="TAL"/>
              <w:rPr>
                <w:rFonts w:cs="Arial"/>
                <w:szCs w:val="18"/>
                <w:lang w:eastAsia="zh-CN"/>
              </w:rPr>
            </w:pPr>
            <w:r>
              <w:rPr>
                <w:rFonts w:cs="Arial"/>
                <w:szCs w:val="18"/>
                <w:lang w:eastAsia="zh-CN"/>
              </w:rPr>
              <w:t>When present, t</w:t>
            </w:r>
            <w:r w:rsidRPr="00690A26">
              <w:rPr>
                <w:rFonts w:cs="Arial" w:hint="eastAsia"/>
                <w:szCs w:val="18"/>
                <w:lang w:eastAsia="zh-CN"/>
              </w:rPr>
              <w:t xml:space="preserve">his attribute provides additional </w:t>
            </w:r>
            <w:r>
              <w:rPr>
                <w:rFonts w:cs="Arial"/>
                <w:szCs w:val="18"/>
                <w:lang w:eastAsia="zh-CN"/>
              </w:rPr>
              <w:t>FQDNs</w:t>
            </w:r>
            <w:r w:rsidRPr="00690A26">
              <w:rPr>
                <w:rFonts w:cs="Arial" w:hint="eastAsia"/>
                <w:szCs w:val="18"/>
                <w:lang w:eastAsia="zh-CN"/>
              </w:rPr>
              <w:t xml:space="preserve"> to the </w:t>
            </w:r>
            <w:r>
              <w:rPr>
                <w:rFonts w:cs="Arial"/>
                <w:szCs w:val="18"/>
                <w:lang w:eastAsia="zh-CN"/>
              </w:rPr>
              <w:t xml:space="preserve">FQDN indicated in the </w:t>
            </w:r>
            <w:r w:rsidRPr="00690A26">
              <w:rPr>
                <w:lang w:eastAsia="zh-CN"/>
              </w:rPr>
              <w:t>pgwFqdn</w:t>
            </w:r>
            <w:r>
              <w:rPr>
                <w:lang w:eastAsia="zh-CN"/>
              </w:rPr>
              <w:t xml:space="preserve"> attribute</w:t>
            </w:r>
            <w:r w:rsidRPr="00690A26">
              <w:rPr>
                <w:rFonts w:cs="Arial" w:hint="eastAsia"/>
                <w:szCs w:val="18"/>
                <w:lang w:eastAsia="zh-CN"/>
              </w:rPr>
              <w:t xml:space="preserve">. </w:t>
            </w:r>
          </w:p>
          <w:p w14:paraId="6EC24DB5" w14:textId="77777777" w:rsidR="003E2915" w:rsidRDefault="003E2915" w:rsidP="003E2915">
            <w:pPr>
              <w:pStyle w:val="TAL"/>
              <w:rPr>
                <w:rFonts w:cs="Arial"/>
                <w:szCs w:val="18"/>
                <w:lang w:eastAsia="zh-CN"/>
              </w:rPr>
            </w:pPr>
          </w:p>
          <w:p w14:paraId="2F2C0554" w14:textId="77777777" w:rsidR="003E2915" w:rsidRPr="002A1C02" w:rsidRDefault="003E2915" w:rsidP="003E2915">
            <w:pPr>
              <w:pStyle w:val="TAL"/>
              <w:keepNext w:val="0"/>
              <w:rPr>
                <w:rFonts w:cs="Arial"/>
                <w:szCs w:val="18"/>
              </w:rPr>
            </w:pPr>
            <w:r>
              <w:rPr>
                <w:rFonts w:cs="Arial"/>
                <w:szCs w:val="18"/>
                <w:lang w:eastAsia="zh-CN"/>
              </w:rPr>
              <w:t xml:space="preserve">The </w:t>
            </w:r>
            <w:r w:rsidRPr="00690A26">
              <w:rPr>
                <w:lang w:eastAsia="zh-CN"/>
              </w:rPr>
              <w:t>pgwFqdn</w:t>
            </w:r>
            <w:r>
              <w:rPr>
                <w:lang w:eastAsia="zh-CN"/>
              </w:rPr>
              <w:t>List</w:t>
            </w:r>
            <w:r w:rsidRPr="00690A26">
              <w:rPr>
                <w:rFonts w:cs="Arial" w:hint="eastAsia"/>
                <w:szCs w:val="18"/>
                <w:lang w:eastAsia="zh-CN"/>
              </w:rPr>
              <w:t xml:space="preserve"> </w:t>
            </w:r>
            <w:r>
              <w:rPr>
                <w:rFonts w:cs="Arial"/>
                <w:szCs w:val="18"/>
                <w:lang w:eastAsia="zh-CN"/>
              </w:rPr>
              <w:t xml:space="preserve">attribute </w:t>
            </w:r>
            <w:r w:rsidRPr="00690A26">
              <w:rPr>
                <w:rFonts w:cs="Arial" w:hint="eastAsia"/>
                <w:szCs w:val="18"/>
                <w:lang w:eastAsia="zh-CN"/>
              </w:rPr>
              <w:t xml:space="preserve">may be present if the </w:t>
            </w:r>
            <w:r w:rsidRPr="00690A26">
              <w:rPr>
                <w:lang w:eastAsia="zh-CN"/>
              </w:rPr>
              <w:t>pgwFqdn</w:t>
            </w:r>
            <w:r w:rsidRPr="00690A26">
              <w:rPr>
                <w:rFonts w:cs="Arial" w:hint="eastAsia"/>
                <w:szCs w:val="18"/>
                <w:lang w:eastAsia="zh-CN"/>
              </w:rPr>
              <w:t xml:space="preserve"> </w:t>
            </w:r>
            <w:r>
              <w:rPr>
                <w:rFonts w:cs="Arial"/>
                <w:szCs w:val="18"/>
                <w:lang w:eastAsia="zh-CN"/>
              </w:rPr>
              <w:t xml:space="preserve">attribute </w:t>
            </w:r>
            <w:r w:rsidRPr="00690A26">
              <w:rPr>
                <w:rFonts w:cs="Arial" w:hint="eastAsia"/>
                <w:szCs w:val="18"/>
                <w:lang w:eastAsia="zh-CN"/>
              </w:rPr>
              <w:t xml:space="preserve">is </w:t>
            </w:r>
            <w:r>
              <w:rPr>
                <w:rFonts w:cs="Arial"/>
                <w:szCs w:val="18"/>
                <w:lang w:eastAsia="zh-CN"/>
              </w:rPr>
              <w:t>present.</w:t>
            </w:r>
          </w:p>
        </w:tc>
        <w:tc>
          <w:tcPr>
            <w:tcW w:w="1897" w:type="dxa"/>
            <w:tcBorders>
              <w:top w:val="single" w:sz="4" w:space="0" w:color="auto"/>
              <w:left w:val="single" w:sz="4" w:space="0" w:color="auto"/>
              <w:bottom w:val="single" w:sz="4" w:space="0" w:color="auto"/>
              <w:right w:val="single" w:sz="4" w:space="0" w:color="auto"/>
            </w:tcBorders>
          </w:tcPr>
          <w:p w14:paraId="46D522A2" w14:textId="77777777" w:rsidR="003E2915" w:rsidRPr="002A1C02" w:rsidRDefault="003E2915" w:rsidP="003E2915">
            <w:pPr>
              <w:pStyle w:val="TAL"/>
            </w:pPr>
            <w:r w:rsidRPr="002A1C02">
              <w:t xml:space="preserve">type: </w:t>
            </w:r>
            <w:r>
              <w:t>string</w:t>
            </w:r>
          </w:p>
          <w:p w14:paraId="799E86C0" w14:textId="3266025F" w:rsidR="003E2915" w:rsidRPr="00EB5968" w:rsidRDefault="003E2915" w:rsidP="003E2915">
            <w:pPr>
              <w:pStyle w:val="TAL"/>
              <w:rPr>
                <w:lang w:eastAsia="zh-CN"/>
              </w:rPr>
            </w:pPr>
            <w:r w:rsidRPr="00EB5968">
              <w:t xml:space="preserve">multiplicity: </w:t>
            </w:r>
            <w:r>
              <w:rPr>
                <w:lang w:eastAsia="zh-CN"/>
              </w:rPr>
              <w:t>0</w:t>
            </w:r>
            <w:r w:rsidRPr="00EB5968">
              <w:rPr>
                <w:lang w:eastAsia="zh-CN"/>
              </w:rPr>
              <w:t>..</w:t>
            </w:r>
            <w:r>
              <w:rPr>
                <w:lang w:eastAsia="zh-CN"/>
              </w:rPr>
              <w:t>N</w:t>
            </w:r>
          </w:p>
          <w:p w14:paraId="51A47527" w14:textId="77777777" w:rsidR="003E2915" w:rsidRPr="00E2198D" w:rsidRDefault="003E2915" w:rsidP="003E2915">
            <w:pPr>
              <w:pStyle w:val="TAL"/>
            </w:pPr>
            <w:r w:rsidRPr="00E2198D">
              <w:t xml:space="preserve">isOrdered: </w:t>
            </w:r>
            <w:r w:rsidRPr="004037B3">
              <w:t>False</w:t>
            </w:r>
          </w:p>
          <w:p w14:paraId="2D2F2752" w14:textId="77777777" w:rsidR="003E2915" w:rsidRPr="00264099" w:rsidRDefault="003E2915" w:rsidP="003E2915">
            <w:pPr>
              <w:pStyle w:val="TAL"/>
            </w:pPr>
            <w:r w:rsidRPr="00264099">
              <w:t xml:space="preserve">isUnique: </w:t>
            </w:r>
            <w:r w:rsidRPr="004037B3">
              <w:t>True</w:t>
            </w:r>
          </w:p>
          <w:p w14:paraId="05043994" w14:textId="77777777" w:rsidR="003E2915" w:rsidRPr="00133008" w:rsidRDefault="003E2915" w:rsidP="003E2915">
            <w:pPr>
              <w:pStyle w:val="TAL"/>
            </w:pPr>
            <w:r w:rsidRPr="00133008">
              <w:t>defaultValue: None</w:t>
            </w:r>
          </w:p>
          <w:p w14:paraId="0E218C81" w14:textId="77777777" w:rsidR="003E2915" w:rsidRPr="00A6492A" w:rsidRDefault="003E2915" w:rsidP="003E2915">
            <w:pPr>
              <w:pStyle w:val="TAL"/>
            </w:pPr>
            <w:r w:rsidRPr="00A6492A">
              <w:t>allowedValues: N/A</w:t>
            </w:r>
          </w:p>
          <w:p w14:paraId="3817EB02" w14:textId="77777777" w:rsidR="003E2915" w:rsidRPr="002A1C02" w:rsidRDefault="003E2915" w:rsidP="003E2915">
            <w:pPr>
              <w:pStyle w:val="TAL"/>
            </w:pPr>
            <w:r w:rsidRPr="00123371">
              <w:t>isNullable: False</w:t>
            </w:r>
          </w:p>
        </w:tc>
      </w:tr>
      <w:tr w:rsidR="003E2915" w14:paraId="1A215E2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8EE073" w14:textId="77777777" w:rsidR="003E2915" w:rsidRDefault="003E2915" w:rsidP="003E2915">
            <w:pPr>
              <w:pStyle w:val="TAL"/>
              <w:keepNext w:val="0"/>
              <w:rPr>
                <w:rFonts w:ascii="Courier New" w:hAnsi="Courier New" w:cs="Courier New"/>
                <w:szCs w:val="18"/>
                <w:lang w:eastAsia="zh-CN"/>
              </w:rPr>
            </w:pPr>
            <w:r>
              <w:rPr>
                <w:rFonts w:ascii="Courier New" w:hAnsi="Courier New" w:cs="Courier New"/>
                <w:szCs w:val="18"/>
              </w:rPr>
              <w:t>nRTACRangeList</w:t>
            </w:r>
          </w:p>
        </w:tc>
        <w:tc>
          <w:tcPr>
            <w:tcW w:w="4395" w:type="dxa"/>
            <w:tcBorders>
              <w:top w:val="single" w:sz="4" w:space="0" w:color="auto"/>
              <w:left w:val="single" w:sz="4" w:space="0" w:color="auto"/>
              <w:bottom w:val="single" w:sz="4" w:space="0" w:color="auto"/>
              <w:right w:val="single" w:sz="4" w:space="0" w:color="auto"/>
            </w:tcBorders>
          </w:tcPr>
          <w:p w14:paraId="06458B59" w14:textId="77777777" w:rsidR="003E2915" w:rsidRDefault="003E2915" w:rsidP="003E2915">
            <w:pPr>
              <w:pStyle w:val="TAL"/>
              <w:keepNext w:val="0"/>
              <w:rPr>
                <w:szCs w:val="18"/>
                <w:lang w:eastAsia="zh-CN"/>
              </w:rPr>
            </w:pPr>
            <w:r w:rsidRPr="00690A26">
              <w:rPr>
                <w:rFonts w:cs="Arial"/>
                <w:szCs w:val="18"/>
              </w:rPr>
              <w:t>The range of T</w:t>
            </w:r>
            <w:r>
              <w:rPr>
                <w:rFonts w:cs="Arial"/>
                <w:szCs w:val="18"/>
              </w:rPr>
              <w:t>AC</w:t>
            </w:r>
            <w:r w:rsidRPr="00690A26">
              <w:rPr>
                <w:rFonts w:cs="Arial"/>
                <w:szCs w:val="18"/>
              </w:rPr>
              <w:t>s.</w:t>
            </w:r>
          </w:p>
        </w:tc>
        <w:tc>
          <w:tcPr>
            <w:tcW w:w="1897" w:type="dxa"/>
            <w:tcBorders>
              <w:top w:val="single" w:sz="4" w:space="0" w:color="auto"/>
              <w:left w:val="single" w:sz="4" w:space="0" w:color="auto"/>
              <w:bottom w:val="single" w:sz="4" w:space="0" w:color="auto"/>
              <w:right w:val="single" w:sz="4" w:space="0" w:color="auto"/>
            </w:tcBorders>
          </w:tcPr>
          <w:p w14:paraId="34FF9A91" w14:textId="77777777" w:rsidR="003E2915" w:rsidRDefault="003E2915" w:rsidP="003E2915">
            <w:pPr>
              <w:pStyle w:val="TAL"/>
            </w:pPr>
            <w:r>
              <w:t xml:space="preserve">type: </w:t>
            </w:r>
            <w:r w:rsidRPr="00D37C8A">
              <w:t>nr</w:t>
            </w:r>
            <w:r w:rsidRPr="002A1C02">
              <w:t>TACRange</w:t>
            </w:r>
          </w:p>
          <w:p w14:paraId="4CD98038" w14:textId="77777777" w:rsidR="003E2915" w:rsidRDefault="003E2915" w:rsidP="003E2915">
            <w:pPr>
              <w:pStyle w:val="TAL"/>
              <w:rPr>
                <w:lang w:eastAsia="zh-CN"/>
              </w:rPr>
            </w:pPr>
            <w:r>
              <w:t xml:space="preserve">multiplicity: </w:t>
            </w:r>
            <w:r w:rsidRPr="00EB5968">
              <w:rPr>
                <w:lang w:eastAsia="zh-CN"/>
              </w:rPr>
              <w:t>1..*</w:t>
            </w:r>
          </w:p>
          <w:p w14:paraId="4F18D27D" w14:textId="77777777" w:rsidR="003E2915" w:rsidRDefault="003E2915" w:rsidP="003E2915">
            <w:pPr>
              <w:pStyle w:val="TAL"/>
            </w:pPr>
            <w:r>
              <w:t xml:space="preserve">isOrdered: </w:t>
            </w:r>
            <w:r w:rsidRPr="004037B3">
              <w:t>False</w:t>
            </w:r>
          </w:p>
          <w:p w14:paraId="064FDFB4" w14:textId="77777777" w:rsidR="003E2915" w:rsidRDefault="003E2915" w:rsidP="003E2915">
            <w:pPr>
              <w:pStyle w:val="TAL"/>
            </w:pPr>
            <w:r>
              <w:t xml:space="preserve">isUnique: </w:t>
            </w:r>
            <w:r w:rsidRPr="004037B3">
              <w:t>True</w:t>
            </w:r>
          </w:p>
          <w:p w14:paraId="4145AB25" w14:textId="77777777" w:rsidR="003E2915" w:rsidRDefault="003E2915" w:rsidP="003E2915">
            <w:pPr>
              <w:pStyle w:val="TAL"/>
            </w:pPr>
            <w:r>
              <w:t>defaultValue: None</w:t>
            </w:r>
          </w:p>
          <w:p w14:paraId="28C39178" w14:textId="77777777" w:rsidR="003E2915" w:rsidRDefault="003E2915" w:rsidP="003E2915">
            <w:pPr>
              <w:pStyle w:val="TAL"/>
            </w:pPr>
            <w:r>
              <w:t>allowedValues: N/A</w:t>
            </w:r>
          </w:p>
          <w:p w14:paraId="71B07910" w14:textId="77777777" w:rsidR="003E2915" w:rsidRDefault="003E2915" w:rsidP="003E2915">
            <w:pPr>
              <w:pStyle w:val="TAL"/>
              <w:keepNext w:val="0"/>
            </w:pPr>
            <w:r>
              <w:t>isNullable: False</w:t>
            </w:r>
          </w:p>
        </w:tc>
      </w:tr>
      <w:tr w:rsidR="003E2915" w14:paraId="5AA23A4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2634C6" w14:textId="77777777" w:rsidR="003E2915" w:rsidRDefault="003E2915" w:rsidP="003E2915">
            <w:pPr>
              <w:pStyle w:val="TAL"/>
              <w:keepNext w:val="0"/>
              <w:rPr>
                <w:rFonts w:ascii="Courier New" w:hAnsi="Courier New" w:cs="Courier New"/>
                <w:szCs w:val="18"/>
                <w:lang w:eastAsia="zh-CN"/>
              </w:rPr>
            </w:pPr>
            <w:r w:rsidRPr="00F36732">
              <w:rPr>
                <w:rFonts w:ascii="Courier New" w:hAnsi="Courier New" w:cs="Courier New"/>
                <w:lang w:eastAsia="zh-CN"/>
              </w:rPr>
              <w:t>nRTACstart</w:t>
            </w:r>
          </w:p>
        </w:tc>
        <w:tc>
          <w:tcPr>
            <w:tcW w:w="4395" w:type="dxa"/>
            <w:tcBorders>
              <w:top w:val="single" w:sz="4" w:space="0" w:color="auto"/>
              <w:left w:val="single" w:sz="4" w:space="0" w:color="auto"/>
              <w:bottom w:val="single" w:sz="4" w:space="0" w:color="auto"/>
              <w:right w:val="single" w:sz="4" w:space="0" w:color="auto"/>
            </w:tcBorders>
          </w:tcPr>
          <w:p w14:paraId="0DC3364C" w14:textId="77777777" w:rsidR="003E2915" w:rsidRDefault="003E2915" w:rsidP="003E2915">
            <w:pPr>
              <w:pStyle w:val="TAL"/>
              <w:rPr>
                <w:lang w:eastAsia="zh-CN"/>
              </w:rPr>
            </w:pPr>
            <w:r w:rsidRPr="00690A26">
              <w:rPr>
                <w:rFonts w:cs="Arial"/>
                <w:szCs w:val="18"/>
              </w:rPr>
              <w:t xml:space="preserve">First value identifying the start of a TAC range, to be used when the range of TAC's can be represented as a </w:t>
            </w:r>
            <w:r w:rsidRPr="00690A26">
              <w:rPr>
                <w:lang w:eastAsia="zh-CN"/>
              </w:rPr>
              <w:t xml:space="preserve">hexadecimal </w:t>
            </w:r>
            <w:r w:rsidRPr="00690A26">
              <w:rPr>
                <w:rFonts w:cs="Arial"/>
                <w:szCs w:val="18"/>
              </w:rPr>
              <w:t>range (e.g., TAC ranges).</w:t>
            </w:r>
            <w:r w:rsidRPr="00690A26">
              <w:rPr>
                <w:lang w:eastAsia="zh-CN"/>
              </w:rPr>
              <w:t xml:space="preserve"> 3-octet string identifying a tracking area code, each character in the string shall take a value of "0" to "9" or "A" to "F" and shall represent 4 bits</w:t>
            </w:r>
            <w:r w:rsidRPr="00690A26">
              <w:rPr>
                <w:rFonts w:cs="Arial"/>
                <w:szCs w:val="18"/>
              </w:rPr>
              <w:t xml:space="preserve">. </w:t>
            </w:r>
            <w:r w:rsidRPr="00690A26">
              <w:rPr>
                <w:lang w:eastAsia="zh-CN"/>
              </w:rPr>
              <w:t>The most significant character representing the 4 most significant bits of the TAC shall appear first in the string, and the character representing the 4 least significant bit of the TAC shall appear last in the string.</w:t>
            </w:r>
          </w:p>
          <w:p w14:paraId="1506B517" w14:textId="77777777" w:rsidR="003E2915" w:rsidRPr="00690A26" w:rsidRDefault="003E2915" w:rsidP="003E2915">
            <w:pPr>
              <w:pStyle w:val="TAL"/>
              <w:rPr>
                <w:rFonts w:cs="Arial"/>
                <w:szCs w:val="18"/>
              </w:rPr>
            </w:pPr>
          </w:p>
          <w:p w14:paraId="3D5DDEAA" w14:textId="77777777" w:rsidR="003E2915" w:rsidRDefault="003E2915" w:rsidP="003E2915">
            <w:pPr>
              <w:pStyle w:val="TAL"/>
              <w:keepNext w:val="0"/>
              <w:rPr>
                <w:szCs w:val="18"/>
                <w:lang w:eastAsia="zh-CN"/>
              </w:rPr>
            </w:pPr>
            <w:r w:rsidRPr="00690A26">
              <w:rPr>
                <w:rFonts w:cs="Arial"/>
                <w:szCs w:val="18"/>
              </w:rPr>
              <w:t>Pattern: "</w:t>
            </w:r>
            <w:r w:rsidRPr="00690A26">
              <w:rPr>
                <w:lang w:val="en-US"/>
              </w:rPr>
              <w:t>^([A-Fa-f0-9]{4}|[A-Fa-f0-9]{6}</w:t>
            </w:r>
            <w:r>
              <w:rPr>
                <w:lang w:val="en-US"/>
              </w:rPr>
              <w:t>)</w:t>
            </w:r>
            <w:r w:rsidRPr="00690A26">
              <w:rPr>
                <w:lang w:val="en-US"/>
              </w:rPr>
              <w:t>$</w:t>
            </w:r>
            <w:r w:rsidRPr="00690A26">
              <w:rPr>
                <w:rFonts w:cs="Arial"/>
                <w:szCs w:val="18"/>
              </w:rPr>
              <w:t>"</w:t>
            </w:r>
          </w:p>
        </w:tc>
        <w:tc>
          <w:tcPr>
            <w:tcW w:w="1897" w:type="dxa"/>
            <w:tcBorders>
              <w:top w:val="single" w:sz="4" w:space="0" w:color="auto"/>
              <w:left w:val="single" w:sz="4" w:space="0" w:color="auto"/>
              <w:bottom w:val="single" w:sz="4" w:space="0" w:color="auto"/>
              <w:right w:val="single" w:sz="4" w:space="0" w:color="auto"/>
            </w:tcBorders>
          </w:tcPr>
          <w:p w14:paraId="5533F925" w14:textId="77777777" w:rsidR="003E2915" w:rsidRDefault="003E2915" w:rsidP="003E2915">
            <w:pPr>
              <w:pStyle w:val="TAL"/>
            </w:pPr>
            <w:r>
              <w:t>type: String</w:t>
            </w:r>
          </w:p>
          <w:p w14:paraId="45E9F508" w14:textId="77777777" w:rsidR="003E2915" w:rsidRDefault="003E2915" w:rsidP="003E2915">
            <w:pPr>
              <w:pStyle w:val="TAL"/>
              <w:rPr>
                <w:lang w:eastAsia="zh-CN"/>
              </w:rPr>
            </w:pPr>
            <w:r>
              <w:t>multiplicity: 0..1</w:t>
            </w:r>
          </w:p>
          <w:p w14:paraId="3B69FFA9" w14:textId="77777777" w:rsidR="003E2915" w:rsidRDefault="003E2915" w:rsidP="003E2915">
            <w:pPr>
              <w:pStyle w:val="TAL"/>
            </w:pPr>
            <w:r>
              <w:t>isOrdered: N/A</w:t>
            </w:r>
          </w:p>
          <w:p w14:paraId="6C81C25F" w14:textId="77777777" w:rsidR="003E2915" w:rsidRDefault="003E2915" w:rsidP="003E2915">
            <w:pPr>
              <w:pStyle w:val="TAL"/>
            </w:pPr>
            <w:r>
              <w:t>isUnique: N/A</w:t>
            </w:r>
          </w:p>
          <w:p w14:paraId="490A9765" w14:textId="77777777" w:rsidR="003E2915" w:rsidRDefault="003E2915" w:rsidP="003E2915">
            <w:pPr>
              <w:pStyle w:val="TAL"/>
            </w:pPr>
            <w:r>
              <w:t>defaultValue: None</w:t>
            </w:r>
          </w:p>
          <w:p w14:paraId="365ED249" w14:textId="77777777" w:rsidR="003E2915" w:rsidRDefault="003E2915" w:rsidP="003E2915">
            <w:pPr>
              <w:pStyle w:val="TAL"/>
            </w:pPr>
            <w:r>
              <w:t>allowedValues: N/A</w:t>
            </w:r>
          </w:p>
          <w:p w14:paraId="6EB61721" w14:textId="77777777" w:rsidR="003E2915" w:rsidRDefault="003E2915" w:rsidP="003E2915">
            <w:pPr>
              <w:pStyle w:val="TAL"/>
              <w:keepNext w:val="0"/>
            </w:pPr>
            <w:r>
              <w:t>isNullable: False</w:t>
            </w:r>
          </w:p>
        </w:tc>
      </w:tr>
      <w:tr w:rsidR="003E2915" w14:paraId="527CD98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A3C324" w14:textId="77777777" w:rsidR="003E2915" w:rsidRDefault="003E2915" w:rsidP="003E2915">
            <w:pPr>
              <w:pStyle w:val="TAL"/>
              <w:keepNext w:val="0"/>
              <w:rPr>
                <w:rFonts w:ascii="Courier New" w:hAnsi="Courier New" w:cs="Courier New"/>
                <w:szCs w:val="18"/>
                <w:lang w:eastAsia="zh-CN"/>
              </w:rPr>
            </w:pPr>
            <w:r w:rsidRPr="00F36732">
              <w:rPr>
                <w:rFonts w:ascii="Courier New" w:hAnsi="Courier New" w:cs="Courier New"/>
                <w:lang w:eastAsia="zh-CN"/>
              </w:rPr>
              <w:t>nRTAC</w:t>
            </w:r>
            <w:r>
              <w:rPr>
                <w:rFonts w:ascii="Courier New" w:hAnsi="Courier New" w:cs="Courier New"/>
                <w:lang w:eastAsia="zh-CN"/>
              </w:rPr>
              <w:t>end</w:t>
            </w:r>
          </w:p>
        </w:tc>
        <w:tc>
          <w:tcPr>
            <w:tcW w:w="4395" w:type="dxa"/>
            <w:tcBorders>
              <w:top w:val="single" w:sz="4" w:space="0" w:color="auto"/>
              <w:left w:val="single" w:sz="4" w:space="0" w:color="auto"/>
              <w:bottom w:val="single" w:sz="4" w:space="0" w:color="auto"/>
              <w:right w:val="single" w:sz="4" w:space="0" w:color="auto"/>
            </w:tcBorders>
          </w:tcPr>
          <w:p w14:paraId="5181F8C5" w14:textId="77777777" w:rsidR="003E2915" w:rsidRPr="00690A26" w:rsidRDefault="003E2915" w:rsidP="003E2915">
            <w:pPr>
              <w:pStyle w:val="TAL"/>
              <w:rPr>
                <w:rFonts w:cs="Arial"/>
                <w:szCs w:val="18"/>
              </w:rPr>
            </w:pPr>
            <w:r w:rsidRPr="00690A26">
              <w:rPr>
                <w:rFonts w:cs="Arial"/>
                <w:szCs w:val="18"/>
              </w:rPr>
              <w:t xml:space="preserve">Last value identifying the end of a TAC range, to be used when the range of TAC's can be represented as a </w:t>
            </w:r>
            <w:r w:rsidRPr="00690A26">
              <w:rPr>
                <w:lang w:eastAsia="zh-CN"/>
              </w:rPr>
              <w:t xml:space="preserve">hexadecimal </w:t>
            </w:r>
            <w:r w:rsidRPr="00690A26">
              <w:rPr>
                <w:rFonts w:cs="Arial"/>
                <w:szCs w:val="18"/>
              </w:rPr>
              <w:t xml:space="preserve">range (e.g. TAC ranges). </w:t>
            </w:r>
            <w:r w:rsidRPr="00690A26">
              <w:rPr>
                <w:lang w:eastAsia="zh-CN"/>
              </w:rPr>
              <w:t>3-octet string identifying a tracking area code, each character in the string shall take a value of "0" to "9" or "A" to "F" and shall represent 4 bits</w:t>
            </w:r>
            <w:r w:rsidRPr="00690A26">
              <w:rPr>
                <w:rFonts w:cs="Arial"/>
                <w:szCs w:val="18"/>
              </w:rPr>
              <w:t xml:space="preserve">. </w:t>
            </w:r>
            <w:r w:rsidRPr="00690A26">
              <w:rPr>
                <w:lang w:eastAsia="zh-CN"/>
              </w:rPr>
              <w:t>The most significant character representing the 4 most significant bits of the TAC shall appear first in the string, and the character representing the 4 least significant bit of the TAC shall appear last in the string.</w:t>
            </w:r>
          </w:p>
          <w:p w14:paraId="02317C5B" w14:textId="77777777" w:rsidR="003E2915" w:rsidRDefault="003E2915" w:rsidP="003E2915">
            <w:pPr>
              <w:pStyle w:val="TAL"/>
              <w:rPr>
                <w:rFonts w:cs="Arial"/>
                <w:szCs w:val="18"/>
              </w:rPr>
            </w:pPr>
          </w:p>
          <w:p w14:paraId="3F7C59EB" w14:textId="77777777" w:rsidR="003E2915" w:rsidRDefault="003E2915" w:rsidP="003E2915">
            <w:pPr>
              <w:pStyle w:val="TAL"/>
              <w:keepNext w:val="0"/>
              <w:rPr>
                <w:szCs w:val="18"/>
                <w:lang w:eastAsia="zh-CN"/>
              </w:rPr>
            </w:pPr>
            <w:r w:rsidRPr="00690A26">
              <w:rPr>
                <w:rFonts w:cs="Arial"/>
                <w:szCs w:val="18"/>
              </w:rPr>
              <w:t>Pattern: "</w:t>
            </w:r>
            <w:r w:rsidRPr="00690A26">
              <w:rPr>
                <w:lang w:val="en-US"/>
              </w:rPr>
              <w:t>^([A-Fa-f0-9]{4}|[A-Fa-f0-9]{6})$</w:t>
            </w:r>
            <w:r w:rsidRPr="00690A26">
              <w:rPr>
                <w:rFonts w:cs="Arial"/>
                <w:szCs w:val="18"/>
              </w:rPr>
              <w:t>"</w:t>
            </w:r>
          </w:p>
        </w:tc>
        <w:tc>
          <w:tcPr>
            <w:tcW w:w="1897" w:type="dxa"/>
            <w:tcBorders>
              <w:top w:val="single" w:sz="4" w:space="0" w:color="auto"/>
              <w:left w:val="single" w:sz="4" w:space="0" w:color="auto"/>
              <w:bottom w:val="single" w:sz="4" w:space="0" w:color="auto"/>
              <w:right w:val="single" w:sz="4" w:space="0" w:color="auto"/>
            </w:tcBorders>
          </w:tcPr>
          <w:p w14:paraId="20926252" w14:textId="77777777" w:rsidR="003E2915" w:rsidRDefault="003E2915" w:rsidP="003E2915">
            <w:pPr>
              <w:pStyle w:val="TAL"/>
            </w:pPr>
            <w:r>
              <w:t>type: String</w:t>
            </w:r>
          </w:p>
          <w:p w14:paraId="2AD29505" w14:textId="77777777" w:rsidR="003E2915" w:rsidRDefault="003E2915" w:rsidP="003E2915">
            <w:pPr>
              <w:pStyle w:val="TAL"/>
              <w:rPr>
                <w:lang w:eastAsia="zh-CN"/>
              </w:rPr>
            </w:pPr>
            <w:r>
              <w:t>multiplicity: 0..1</w:t>
            </w:r>
          </w:p>
          <w:p w14:paraId="6BABA141" w14:textId="77777777" w:rsidR="003E2915" w:rsidRDefault="003E2915" w:rsidP="003E2915">
            <w:pPr>
              <w:pStyle w:val="TAL"/>
            </w:pPr>
            <w:r>
              <w:t>isOrdered: N/A</w:t>
            </w:r>
          </w:p>
          <w:p w14:paraId="32561C8C" w14:textId="77777777" w:rsidR="003E2915" w:rsidRDefault="003E2915" w:rsidP="003E2915">
            <w:pPr>
              <w:pStyle w:val="TAL"/>
            </w:pPr>
            <w:r>
              <w:t>isUnique: N/A</w:t>
            </w:r>
          </w:p>
          <w:p w14:paraId="2C91E9EC" w14:textId="77777777" w:rsidR="003E2915" w:rsidRDefault="003E2915" w:rsidP="003E2915">
            <w:pPr>
              <w:pStyle w:val="TAL"/>
            </w:pPr>
            <w:r>
              <w:t>defaultValue: None</w:t>
            </w:r>
          </w:p>
          <w:p w14:paraId="74C7CC03" w14:textId="77777777" w:rsidR="003E2915" w:rsidRDefault="003E2915" w:rsidP="003E2915">
            <w:pPr>
              <w:pStyle w:val="TAL"/>
            </w:pPr>
            <w:r>
              <w:t>allowedValues: N/A</w:t>
            </w:r>
          </w:p>
          <w:p w14:paraId="2FEA81A8" w14:textId="77777777" w:rsidR="003E2915" w:rsidRDefault="003E2915" w:rsidP="003E2915">
            <w:pPr>
              <w:pStyle w:val="TAL"/>
              <w:keepNext w:val="0"/>
            </w:pPr>
            <w:r>
              <w:t>isNullable: False</w:t>
            </w:r>
          </w:p>
        </w:tc>
      </w:tr>
      <w:tr w:rsidR="003E2915" w14:paraId="3CF94B5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B20588" w14:textId="77777777" w:rsidR="003E2915" w:rsidRDefault="003E2915" w:rsidP="003E2915">
            <w:pPr>
              <w:pStyle w:val="TAL"/>
              <w:keepNext w:val="0"/>
              <w:rPr>
                <w:rFonts w:ascii="Courier New" w:hAnsi="Courier New" w:cs="Courier New"/>
                <w:szCs w:val="18"/>
                <w:lang w:eastAsia="zh-CN"/>
              </w:rPr>
            </w:pPr>
            <w:r w:rsidRPr="00F36732">
              <w:rPr>
                <w:rFonts w:ascii="Courier New" w:hAnsi="Courier New" w:cs="Courier New"/>
                <w:lang w:eastAsia="zh-CN"/>
              </w:rPr>
              <w:t>nRTAC</w:t>
            </w:r>
            <w:r>
              <w:rPr>
                <w:rFonts w:ascii="Courier New" w:hAnsi="Courier New" w:cs="Courier New"/>
                <w:lang w:eastAsia="zh-CN"/>
              </w:rPr>
              <w:t>pattern</w:t>
            </w:r>
          </w:p>
        </w:tc>
        <w:tc>
          <w:tcPr>
            <w:tcW w:w="4395" w:type="dxa"/>
            <w:tcBorders>
              <w:top w:val="single" w:sz="4" w:space="0" w:color="auto"/>
              <w:left w:val="single" w:sz="4" w:space="0" w:color="auto"/>
              <w:bottom w:val="single" w:sz="4" w:space="0" w:color="auto"/>
              <w:right w:val="single" w:sz="4" w:space="0" w:color="auto"/>
            </w:tcBorders>
          </w:tcPr>
          <w:p w14:paraId="3A8B050E" w14:textId="77777777" w:rsidR="003E2915" w:rsidRDefault="003E2915" w:rsidP="003E2915">
            <w:pPr>
              <w:pStyle w:val="TAL"/>
              <w:keepNext w:val="0"/>
              <w:rPr>
                <w:szCs w:val="18"/>
                <w:lang w:eastAsia="zh-CN"/>
              </w:rPr>
            </w:pPr>
            <w:r w:rsidRPr="00690A26">
              <w:rPr>
                <w:rFonts w:cs="Arial"/>
                <w:szCs w:val="18"/>
              </w:rPr>
              <w:t xml:space="preserve">Pattern (regular expression according to the ECMA-262 </w:t>
            </w:r>
            <w:r w:rsidRPr="005017C5">
              <w:rPr>
                <w:rFonts w:cs="Arial"/>
                <w:szCs w:val="18"/>
              </w:rPr>
              <w:t>dialect [x0])</w:t>
            </w:r>
            <w:r w:rsidRPr="00690A26">
              <w:rPr>
                <w:rFonts w:cs="Arial"/>
                <w:szCs w:val="18"/>
              </w:rPr>
              <w:t xml:space="preserve"> representing the set of TAC's belonging to this range. A TAC value is considered part of the range if and only if the TAC string fully matches the regular expression.</w:t>
            </w:r>
          </w:p>
        </w:tc>
        <w:tc>
          <w:tcPr>
            <w:tcW w:w="1897" w:type="dxa"/>
            <w:tcBorders>
              <w:top w:val="single" w:sz="4" w:space="0" w:color="auto"/>
              <w:left w:val="single" w:sz="4" w:space="0" w:color="auto"/>
              <w:bottom w:val="single" w:sz="4" w:space="0" w:color="auto"/>
              <w:right w:val="single" w:sz="4" w:space="0" w:color="auto"/>
            </w:tcBorders>
          </w:tcPr>
          <w:p w14:paraId="024DAAFA" w14:textId="77777777" w:rsidR="003E2915" w:rsidRDefault="003E2915" w:rsidP="003E2915">
            <w:pPr>
              <w:pStyle w:val="TAL"/>
            </w:pPr>
            <w:r>
              <w:t>type: String</w:t>
            </w:r>
          </w:p>
          <w:p w14:paraId="78A4F7D5" w14:textId="77777777" w:rsidR="003E2915" w:rsidRDefault="003E2915" w:rsidP="003E2915">
            <w:pPr>
              <w:pStyle w:val="TAL"/>
              <w:rPr>
                <w:lang w:eastAsia="zh-CN"/>
              </w:rPr>
            </w:pPr>
            <w:r>
              <w:t>multiplicity: 0..1</w:t>
            </w:r>
          </w:p>
          <w:p w14:paraId="6BC49D5D" w14:textId="77777777" w:rsidR="003E2915" w:rsidRDefault="003E2915" w:rsidP="003E2915">
            <w:pPr>
              <w:pStyle w:val="TAL"/>
            </w:pPr>
            <w:r>
              <w:t>isOrdered: N/A</w:t>
            </w:r>
          </w:p>
          <w:p w14:paraId="70D5FAC8" w14:textId="77777777" w:rsidR="003E2915" w:rsidRDefault="003E2915" w:rsidP="003E2915">
            <w:pPr>
              <w:pStyle w:val="TAL"/>
            </w:pPr>
            <w:r>
              <w:t>isUnique: N/A</w:t>
            </w:r>
          </w:p>
          <w:p w14:paraId="5C02D08D" w14:textId="77777777" w:rsidR="003E2915" w:rsidRDefault="003E2915" w:rsidP="003E2915">
            <w:pPr>
              <w:pStyle w:val="TAL"/>
            </w:pPr>
            <w:r>
              <w:t>defaultValue: None</w:t>
            </w:r>
          </w:p>
          <w:p w14:paraId="7307A1D6" w14:textId="77777777" w:rsidR="003E2915" w:rsidRDefault="003E2915" w:rsidP="003E2915">
            <w:pPr>
              <w:pStyle w:val="TAL"/>
            </w:pPr>
            <w:r>
              <w:t>allowedValues: N/A</w:t>
            </w:r>
          </w:p>
          <w:p w14:paraId="06D88F2C" w14:textId="77777777" w:rsidR="003E2915" w:rsidRDefault="003E2915" w:rsidP="003E2915">
            <w:pPr>
              <w:pStyle w:val="TAL"/>
              <w:keepNext w:val="0"/>
            </w:pPr>
            <w:r>
              <w:t>isNullable: False</w:t>
            </w:r>
          </w:p>
        </w:tc>
      </w:tr>
      <w:tr w:rsidR="003E2915" w14:paraId="041DFB4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CC704C" w14:textId="77777777" w:rsidR="003E2915" w:rsidRDefault="003E2915" w:rsidP="003E2915">
            <w:pPr>
              <w:pStyle w:val="TAL"/>
              <w:keepNext w:val="0"/>
              <w:rPr>
                <w:rFonts w:ascii="Courier New" w:hAnsi="Courier New" w:cs="Courier New"/>
                <w:szCs w:val="18"/>
                <w:lang w:eastAsia="zh-CN"/>
              </w:rPr>
            </w:pPr>
            <w:r>
              <w:rPr>
                <w:rFonts w:ascii="Courier New" w:hAnsi="Courier New" w:cs="Courier New"/>
                <w:lang w:eastAsia="zh-CN"/>
              </w:rPr>
              <w:lastRenderedPageBreak/>
              <w:t>supportedBMOList</w:t>
            </w:r>
          </w:p>
        </w:tc>
        <w:tc>
          <w:tcPr>
            <w:tcW w:w="4395" w:type="dxa"/>
            <w:tcBorders>
              <w:top w:val="single" w:sz="4" w:space="0" w:color="auto"/>
              <w:left w:val="single" w:sz="4" w:space="0" w:color="auto"/>
              <w:bottom w:val="single" w:sz="4" w:space="0" w:color="auto"/>
              <w:right w:val="single" w:sz="4" w:space="0" w:color="auto"/>
            </w:tcBorders>
          </w:tcPr>
          <w:p w14:paraId="37FCDAB8" w14:textId="77777777" w:rsidR="003E2915" w:rsidRDefault="003E2915" w:rsidP="003E2915">
            <w:pPr>
              <w:pStyle w:val="TAL"/>
              <w:keepNext w:val="0"/>
              <w:rPr>
                <w:szCs w:val="18"/>
                <w:lang w:eastAsia="zh-CN"/>
              </w:rPr>
            </w:pPr>
            <w:r>
              <w:t>It is used to indicate the list of supported BMOs (Bridge Managed Objects) required for integration with TSN system.</w:t>
            </w:r>
          </w:p>
        </w:tc>
        <w:tc>
          <w:tcPr>
            <w:tcW w:w="1897" w:type="dxa"/>
            <w:tcBorders>
              <w:top w:val="single" w:sz="4" w:space="0" w:color="auto"/>
              <w:left w:val="single" w:sz="4" w:space="0" w:color="auto"/>
              <w:bottom w:val="single" w:sz="4" w:space="0" w:color="auto"/>
              <w:right w:val="single" w:sz="4" w:space="0" w:color="auto"/>
            </w:tcBorders>
          </w:tcPr>
          <w:p w14:paraId="7A5F86C7" w14:textId="77777777" w:rsidR="003E2915" w:rsidRDefault="003E2915" w:rsidP="003E2915">
            <w:pPr>
              <w:pStyle w:val="TAL"/>
              <w:keepNext w:val="0"/>
              <w:rPr>
                <w:rFonts w:cs="Arial"/>
                <w:szCs w:val="18"/>
                <w:lang w:eastAsia="zh-CN"/>
              </w:rPr>
            </w:pPr>
            <w:r>
              <w:rPr>
                <w:rFonts w:cs="Arial"/>
                <w:szCs w:val="18"/>
              </w:rPr>
              <w:t xml:space="preserve">type: </w:t>
            </w:r>
            <w:r>
              <w:rPr>
                <w:rFonts w:cs="Arial"/>
                <w:szCs w:val="18"/>
                <w:lang w:eastAsia="zh-CN"/>
              </w:rPr>
              <w:t>String</w:t>
            </w:r>
          </w:p>
          <w:p w14:paraId="3DC27A80" w14:textId="77777777" w:rsidR="003E2915" w:rsidRDefault="003E2915" w:rsidP="003E2915">
            <w:pPr>
              <w:pStyle w:val="TAL"/>
              <w:keepNext w:val="0"/>
              <w:rPr>
                <w:rFonts w:cs="Arial"/>
                <w:szCs w:val="18"/>
                <w:lang w:eastAsia="zh-CN"/>
              </w:rPr>
            </w:pPr>
            <w:r>
              <w:rPr>
                <w:rFonts w:cs="Arial"/>
                <w:szCs w:val="18"/>
              </w:rPr>
              <w:t xml:space="preserve">multiplicity: </w:t>
            </w:r>
            <w:r>
              <w:rPr>
                <w:rFonts w:cs="Arial"/>
                <w:szCs w:val="18"/>
                <w:lang w:eastAsia="zh-CN"/>
              </w:rPr>
              <w:t>*</w:t>
            </w:r>
          </w:p>
          <w:p w14:paraId="68E2643A" w14:textId="77777777" w:rsidR="003E2915" w:rsidRDefault="003E2915" w:rsidP="003E2915">
            <w:pPr>
              <w:pStyle w:val="TAL"/>
              <w:keepNext w:val="0"/>
              <w:rPr>
                <w:rFonts w:cs="Arial"/>
                <w:szCs w:val="18"/>
              </w:rPr>
            </w:pPr>
            <w:r>
              <w:rPr>
                <w:rFonts w:cs="Arial"/>
                <w:szCs w:val="18"/>
              </w:rPr>
              <w:t xml:space="preserve">isOrdered: </w:t>
            </w:r>
            <w:r w:rsidRPr="004037B3">
              <w:rPr>
                <w:rFonts w:cs="Arial"/>
                <w:szCs w:val="18"/>
              </w:rPr>
              <w:t>False</w:t>
            </w:r>
          </w:p>
          <w:p w14:paraId="502BFC35" w14:textId="77777777" w:rsidR="003E2915" w:rsidRDefault="003E2915" w:rsidP="003E2915">
            <w:pPr>
              <w:pStyle w:val="TAL"/>
              <w:keepNext w:val="0"/>
              <w:rPr>
                <w:rFonts w:cs="Arial"/>
                <w:szCs w:val="18"/>
              </w:rPr>
            </w:pPr>
            <w:r>
              <w:rPr>
                <w:rFonts w:cs="Arial"/>
                <w:szCs w:val="18"/>
              </w:rPr>
              <w:t xml:space="preserve">isUnique: </w:t>
            </w:r>
            <w:r w:rsidRPr="004037B3">
              <w:rPr>
                <w:rFonts w:cs="Arial"/>
                <w:szCs w:val="18"/>
              </w:rPr>
              <w:t>True</w:t>
            </w:r>
          </w:p>
          <w:p w14:paraId="42774FC0" w14:textId="77777777" w:rsidR="003E2915" w:rsidRDefault="003E2915" w:rsidP="003E2915">
            <w:pPr>
              <w:pStyle w:val="TAL"/>
              <w:keepNext w:val="0"/>
              <w:rPr>
                <w:rFonts w:cs="Arial"/>
                <w:szCs w:val="18"/>
              </w:rPr>
            </w:pPr>
            <w:r>
              <w:rPr>
                <w:rFonts w:cs="Arial"/>
                <w:szCs w:val="18"/>
              </w:rPr>
              <w:t>defaultValue: None</w:t>
            </w:r>
          </w:p>
          <w:p w14:paraId="763B5210" w14:textId="77777777" w:rsidR="003E2915" w:rsidRDefault="003E2915" w:rsidP="003E2915">
            <w:pPr>
              <w:keepLines/>
              <w:spacing w:after="0"/>
              <w:rPr>
                <w:rFonts w:ascii="Arial" w:hAnsi="Arial" w:cs="Arial"/>
                <w:sz w:val="18"/>
                <w:szCs w:val="18"/>
              </w:rPr>
            </w:pPr>
            <w:r>
              <w:rPr>
                <w:rFonts w:ascii="Arial" w:hAnsi="Arial" w:cs="Arial"/>
                <w:sz w:val="18"/>
                <w:szCs w:val="18"/>
              </w:rPr>
              <w:t>allowedValues: N/A</w:t>
            </w:r>
          </w:p>
          <w:p w14:paraId="5CC81D6E" w14:textId="77777777" w:rsidR="003E2915" w:rsidRDefault="003E2915" w:rsidP="003E2915">
            <w:pPr>
              <w:pStyle w:val="TAL"/>
              <w:keepNext w:val="0"/>
            </w:pPr>
            <w:r>
              <w:rPr>
                <w:rFonts w:cs="Arial"/>
                <w:szCs w:val="18"/>
              </w:rPr>
              <w:t>isNullable: False</w:t>
            </w:r>
          </w:p>
        </w:tc>
      </w:tr>
      <w:tr w:rsidR="003E2915" w14:paraId="4BFADA7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3D7F01"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managedNFProfile</w:t>
            </w:r>
          </w:p>
        </w:tc>
        <w:tc>
          <w:tcPr>
            <w:tcW w:w="4395" w:type="dxa"/>
            <w:tcBorders>
              <w:top w:val="single" w:sz="4" w:space="0" w:color="auto"/>
              <w:left w:val="single" w:sz="4" w:space="0" w:color="auto"/>
              <w:bottom w:val="single" w:sz="4" w:space="0" w:color="auto"/>
              <w:right w:val="single" w:sz="4" w:space="0" w:color="auto"/>
            </w:tcBorders>
          </w:tcPr>
          <w:p w14:paraId="0B3E0349" w14:textId="77777777" w:rsidR="003E2915" w:rsidRDefault="003E2915" w:rsidP="003E2915">
            <w:pPr>
              <w:pStyle w:val="TAL"/>
              <w:keepNext w:val="0"/>
            </w:pPr>
            <w:r>
              <w:t xml:space="preserve">This parameter defines profile for managed NF (See TS 23.501 [2]).  </w:t>
            </w:r>
          </w:p>
          <w:p w14:paraId="6510CAA7" w14:textId="77777777" w:rsidR="003E2915" w:rsidRDefault="003E2915" w:rsidP="003E2915">
            <w:pPr>
              <w:pStyle w:val="TAL"/>
              <w:keepNext w:val="0"/>
            </w:pPr>
          </w:p>
          <w:p w14:paraId="503B5F47" w14:textId="77777777" w:rsidR="003E2915" w:rsidRDefault="003E2915" w:rsidP="003E2915">
            <w:pPr>
              <w:pStyle w:val="TAL"/>
              <w:keepNext w:val="0"/>
            </w:pPr>
            <w:r>
              <w:rPr>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0C3153E" w14:textId="77777777" w:rsidR="003E2915" w:rsidRDefault="003E2915" w:rsidP="003E2915">
            <w:pPr>
              <w:pStyle w:val="TAL"/>
              <w:keepNext w:val="0"/>
            </w:pPr>
            <w:r>
              <w:t>type: ManagedNFProfile</w:t>
            </w:r>
          </w:p>
          <w:p w14:paraId="271294F6" w14:textId="77777777" w:rsidR="003E2915" w:rsidRDefault="003E2915" w:rsidP="003E2915">
            <w:pPr>
              <w:pStyle w:val="TAL"/>
              <w:keepNext w:val="0"/>
              <w:rPr>
                <w:lang w:eastAsia="zh-CN"/>
              </w:rPr>
            </w:pPr>
            <w:r>
              <w:t xml:space="preserve">multiplicity: </w:t>
            </w:r>
            <w:r>
              <w:rPr>
                <w:lang w:eastAsia="zh-CN"/>
              </w:rPr>
              <w:t>1</w:t>
            </w:r>
          </w:p>
          <w:p w14:paraId="0EE96601" w14:textId="77777777" w:rsidR="003E2915" w:rsidRDefault="003E2915" w:rsidP="003E2915">
            <w:pPr>
              <w:pStyle w:val="TAL"/>
              <w:keepNext w:val="0"/>
            </w:pPr>
            <w:r>
              <w:t>isOrdered: N/A</w:t>
            </w:r>
          </w:p>
          <w:p w14:paraId="2AFAF687" w14:textId="77777777" w:rsidR="003E2915" w:rsidRDefault="003E2915" w:rsidP="003E2915">
            <w:pPr>
              <w:pStyle w:val="TAL"/>
              <w:keepNext w:val="0"/>
            </w:pPr>
            <w:r>
              <w:t>isUnique: N/A</w:t>
            </w:r>
          </w:p>
          <w:p w14:paraId="78D05B6D" w14:textId="77777777" w:rsidR="003E2915" w:rsidRDefault="003E2915" w:rsidP="003E2915">
            <w:pPr>
              <w:pStyle w:val="TAL"/>
              <w:keepNext w:val="0"/>
            </w:pPr>
            <w:r>
              <w:t>defaultValue: None</w:t>
            </w:r>
          </w:p>
          <w:p w14:paraId="6C506240" w14:textId="77777777" w:rsidR="003E2915" w:rsidRDefault="003E2915" w:rsidP="003E2915">
            <w:pPr>
              <w:pStyle w:val="TAL"/>
              <w:keepNext w:val="0"/>
            </w:pPr>
            <w:r>
              <w:t>allowedValues: N/A</w:t>
            </w:r>
          </w:p>
          <w:p w14:paraId="62D6229D" w14:textId="77777777" w:rsidR="003E2915" w:rsidRDefault="003E2915" w:rsidP="003E2915">
            <w:pPr>
              <w:pStyle w:val="TAL"/>
              <w:keepNext w:val="0"/>
              <w:rPr>
                <w:rFonts w:cs="Arial"/>
                <w:szCs w:val="18"/>
              </w:rPr>
            </w:pPr>
            <w:r>
              <w:t>isNullable: False</w:t>
            </w:r>
          </w:p>
        </w:tc>
      </w:tr>
      <w:tr w:rsidR="003E2915" w14:paraId="3FD53E5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9CFE78" w14:textId="77777777" w:rsidR="003E2915" w:rsidRDefault="003E2915" w:rsidP="003E2915">
            <w:pPr>
              <w:pStyle w:val="TAL"/>
              <w:keepNext w:val="0"/>
              <w:rPr>
                <w:rFonts w:ascii="Courier New" w:hAnsi="Courier New" w:cs="Courier New"/>
                <w:lang w:eastAsia="zh-CN"/>
              </w:rPr>
            </w:pPr>
            <w:r>
              <w:rPr>
                <w:rFonts w:ascii="Courier New" w:hAnsi="Courier New" w:cs="Courier New"/>
                <w:szCs w:val="18"/>
              </w:rPr>
              <w:t>nfInstanceID</w:t>
            </w:r>
          </w:p>
        </w:tc>
        <w:tc>
          <w:tcPr>
            <w:tcW w:w="4395" w:type="dxa"/>
            <w:tcBorders>
              <w:top w:val="single" w:sz="4" w:space="0" w:color="auto"/>
              <w:left w:val="single" w:sz="4" w:space="0" w:color="auto"/>
              <w:bottom w:val="single" w:sz="4" w:space="0" w:color="auto"/>
              <w:right w:val="single" w:sz="4" w:space="0" w:color="auto"/>
            </w:tcBorders>
          </w:tcPr>
          <w:p w14:paraId="2EDB349C" w14:textId="77777777" w:rsidR="003E2915" w:rsidRDefault="003E2915" w:rsidP="003E2915">
            <w:pPr>
              <w:pStyle w:val="TAL"/>
              <w:keepNext w:val="0"/>
              <w:rPr>
                <w:rFonts w:cs="Arial"/>
                <w:szCs w:val="18"/>
                <w:lang w:eastAsia="zh-CN"/>
              </w:rPr>
            </w:pPr>
            <w:r>
              <w:rPr>
                <w:rFonts w:cs="Arial"/>
                <w:szCs w:val="18"/>
                <w:lang w:eastAsia="zh-CN"/>
              </w:rPr>
              <w:t>This parameter defines unique identity of the NF Instance. The format of the NF Instance ID shall be a Universally Unique Identifier (UUID) version 4, as described in IETF RFC 4122 [44]</w:t>
            </w:r>
          </w:p>
          <w:p w14:paraId="2A7E179E" w14:textId="77777777" w:rsidR="003E2915" w:rsidRDefault="003E2915" w:rsidP="003E2915">
            <w:pPr>
              <w:pStyle w:val="TAL"/>
              <w:keepNext w:val="0"/>
              <w:rPr>
                <w:rFonts w:cs="Arial"/>
                <w:szCs w:val="18"/>
                <w:lang w:eastAsia="zh-CN"/>
              </w:rPr>
            </w:pPr>
          </w:p>
          <w:p w14:paraId="425CE529" w14:textId="77777777" w:rsidR="003E2915" w:rsidRDefault="003E2915" w:rsidP="003E2915">
            <w:pPr>
              <w:pStyle w:val="TAL"/>
              <w:keepNext w:val="0"/>
              <w:rPr>
                <w:rFonts w:cs="Arial"/>
                <w:szCs w:val="18"/>
                <w:lang w:eastAsia="zh-CN"/>
              </w:rPr>
            </w:pPr>
            <w:r>
              <w:rPr>
                <w:rFonts w:cs="Arial"/>
                <w:szCs w:val="18"/>
                <w:lang w:eastAsia="zh-CN"/>
              </w:rPr>
              <w:t>allowedValues: N/A</w:t>
            </w:r>
          </w:p>
          <w:p w14:paraId="00D02ACB" w14:textId="77777777" w:rsidR="003E2915" w:rsidRDefault="003E2915" w:rsidP="003E2915">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4D065981" w14:textId="77777777" w:rsidR="003E2915" w:rsidRDefault="003E2915" w:rsidP="003E2915">
            <w:pPr>
              <w:pStyle w:val="TAL"/>
              <w:keepNext w:val="0"/>
              <w:rPr>
                <w:rFonts w:cs="Arial"/>
                <w:szCs w:val="18"/>
              </w:rPr>
            </w:pPr>
            <w:r>
              <w:rPr>
                <w:rFonts w:cs="Arial"/>
                <w:szCs w:val="18"/>
              </w:rPr>
              <w:t>type: String</w:t>
            </w:r>
          </w:p>
          <w:p w14:paraId="07A486B4" w14:textId="77777777" w:rsidR="003E2915" w:rsidRDefault="003E2915" w:rsidP="003E2915">
            <w:pPr>
              <w:pStyle w:val="TAL"/>
              <w:keepNext w:val="0"/>
              <w:rPr>
                <w:rFonts w:cs="Arial"/>
                <w:szCs w:val="18"/>
              </w:rPr>
            </w:pPr>
            <w:r>
              <w:rPr>
                <w:rFonts w:cs="Arial"/>
                <w:szCs w:val="18"/>
              </w:rPr>
              <w:t>multiplicity: 1</w:t>
            </w:r>
          </w:p>
          <w:p w14:paraId="4DD0685A" w14:textId="77777777" w:rsidR="003E2915" w:rsidRDefault="003E2915" w:rsidP="003E2915">
            <w:pPr>
              <w:pStyle w:val="TAL"/>
              <w:keepNext w:val="0"/>
              <w:rPr>
                <w:rFonts w:cs="Arial"/>
                <w:szCs w:val="18"/>
              </w:rPr>
            </w:pPr>
            <w:r>
              <w:rPr>
                <w:rFonts w:cs="Arial"/>
                <w:szCs w:val="18"/>
              </w:rPr>
              <w:t xml:space="preserve">isOrdered: </w:t>
            </w:r>
            <w:r w:rsidRPr="0099777E">
              <w:rPr>
                <w:rFonts w:cs="Arial"/>
                <w:szCs w:val="18"/>
              </w:rPr>
              <w:t>N/A</w:t>
            </w:r>
          </w:p>
          <w:p w14:paraId="4F40310A" w14:textId="77777777" w:rsidR="003E2915" w:rsidRDefault="003E2915" w:rsidP="003E2915">
            <w:pPr>
              <w:pStyle w:val="TAL"/>
              <w:keepNext w:val="0"/>
              <w:rPr>
                <w:rFonts w:cs="Arial"/>
                <w:szCs w:val="18"/>
              </w:rPr>
            </w:pPr>
            <w:r>
              <w:rPr>
                <w:rFonts w:cs="Arial"/>
                <w:szCs w:val="18"/>
              </w:rPr>
              <w:t>isUnique: N/A</w:t>
            </w:r>
          </w:p>
          <w:p w14:paraId="6CA63F7F" w14:textId="77777777" w:rsidR="003E2915" w:rsidRDefault="003E2915" w:rsidP="003E2915">
            <w:pPr>
              <w:pStyle w:val="TAL"/>
              <w:keepNext w:val="0"/>
              <w:rPr>
                <w:rFonts w:cs="Arial"/>
                <w:szCs w:val="18"/>
              </w:rPr>
            </w:pPr>
            <w:r>
              <w:rPr>
                <w:rFonts w:cs="Arial"/>
                <w:szCs w:val="18"/>
              </w:rPr>
              <w:t>defaultValue: None</w:t>
            </w:r>
          </w:p>
          <w:p w14:paraId="40DED66F" w14:textId="77777777" w:rsidR="003E2915" w:rsidRDefault="003E2915" w:rsidP="003E2915">
            <w:pPr>
              <w:pStyle w:val="TAL"/>
              <w:keepNext w:val="0"/>
            </w:pPr>
            <w:r>
              <w:rPr>
                <w:rFonts w:cs="Arial"/>
                <w:szCs w:val="18"/>
              </w:rPr>
              <w:t>isNullable: False</w:t>
            </w:r>
          </w:p>
        </w:tc>
      </w:tr>
      <w:tr w:rsidR="003E2915" w14:paraId="4F0368F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C627AF" w14:textId="77777777" w:rsidR="003E2915" w:rsidRDefault="003E2915" w:rsidP="003E2915">
            <w:pPr>
              <w:pStyle w:val="TAL"/>
              <w:keepNext w:val="0"/>
              <w:rPr>
                <w:rFonts w:ascii="Courier New" w:hAnsi="Courier New" w:cs="Courier New"/>
                <w:szCs w:val="18"/>
              </w:rPr>
            </w:pPr>
            <w:r>
              <w:rPr>
                <w:rFonts w:ascii="Courier New" w:hAnsi="Courier New" w:cs="Courier New"/>
                <w:szCs w:val="18"/>
              </w:rPr>
              <w:t>nfType</w:t>
            </w:r>
          </w:p>
        </w:tc>
        <w:tc>
          <w:tcPr>
            <w:tcW w:w="4395" w:type="dxa"/>
            <w:tcBorders>
              <w:top w:val="single" w:sz="4" w:space="0" w:color="auto"/>
              <w:left w:val="single" w:sz="4" w:space="0" w:color="auto"/>
              <w:bottom w:val="single" w:sz="4" w:space="0" w:color="auto"/>
              <w:right w:val="single" w:sz="4" w:space="0" w:color="auto"/>
            </w:tcBorders>
          </w:tcPr>
          <w:p w14:paraId="36ED63BA" w14:textId="77777777" w:rsidR="003E2915" w:rsidRDefault="003E2915" w:rsidP="003E2915">
            <w:pPr>
              <w:pStyle w:val="TAL"/>
              <w:keepNext w:val="0"/>
              <w:rPr>
                <w:rFonts w:cs="Arial"/>
                <w:szCs w:val="18"/>
                <w:lang w:eastAsia="zh-CN"/>
              </w:rPr>
            </w:pPr>
            <w:r>
              <w:rPr>
                <w:rFonts w:cs="Arial"/>
                <w:szCs w:val="18"/>
                <w:lang w:eastAsia="zh-CN"/>
              </w:rPr>
              <w:t>This parameter defines type of Network Function</w:t>
            </w:r>
          </w:p>
          <w:p w14:paraId="4C17B9DA" w14:textId="77777777" w:rsidR="003E2915" w:rsidRDefault="003E2915" w:rsidP="003E2915">
            <w:pPr>
              <w:pStyle w:val="TAL"/>
              <w:keepNext w:val="0"/>
              <w:rPr>
                <w:rFonts w:cs="Arial"/>
                <w:szCs w:val="18"/>
                <w:lang w:eastAsia="zh-CN"/>
              </w:rPr>
            </w:pPr>
          </w:p>
          <w:p w14:paraId="4541AD85" w14:textId="77777777" w:rsidR="003E2915" w:rsidRDefault="003E2915" w:rsidP="003E2915">
            <w:pPr>
              <w:pStyle w:val="TAL"/>
              <w:keepNext w:val="0"/>
              <w:rPr>
                <w:rFonts w:cs="Arial"/>
                <w:szCs w:val="18"/>
                <w:lang w:eastAsia="zh-CN"/>
              </w:rPr>
            </w:pPr>
            <w:r>
              <w:rPr>
                <w:rFonts w:cs="Arial"/>
                <w:szCs w:val="18"/>
                <w:lang w:eastAsia="zh-CN"/>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tcPr>
          <w:p w14:paraId="03AAB28B" w14:textId="77777777" w:rsidR="003E2915" w:rsidRDefault="003E2915" w:rsidP="003E2915">
            <w:pPr>
              <w:pStyle w:val="TAL"/>
              <w:keepNext w:val="0"/>
            </w:pPr>
            <w:r>
              <w:t>type:  ENUM</w:t>
            </w:r>
          </w:p>
          <w:p w14:paraId="46902F33" w14:textId="77777777" w:rsidR="003E2915" w:rsidRDefault="003E2915" w:rsidP="003E2915">
            <w:pPr>
              <w:pStyle w:val="TAL"/>
              <w:keepNext w:val="0"/>
              <w:rPr>
                <w:lang w:eastAsia="zh-CN"/>
              </w:rPr>
            </w:pPr>
            <w:r>
              <w:t xml:space="preserve">multiplicity: </w:t>
            </w:r>
            <w:r>
              <w:rPr>
                <w:lang w:eastAsia="zh-CN"/>
              </w:rPr>
              <w:t>1..*</w:t>
            </w:r>
          </w:p>
          <w:p w14:paraId="246F93EA" w14:textId="77777777" w:rsidR="003E2915" w:rsidRDefault="003E2915" w:rsidP="003E2915">
            <w:pPr>
              <w:pStyle w:val="TAL"/>
              <w:keepNext w:val="0"/>
            </w:pPr>
            <w:r>
              <w:t xml:space="preserve">isOrdered: </w:t>
            </w:r>
            <w:r w:rsidRPr="004037B3">
              <w:t>False</w:t>
            </w:r>
          </w:p>
          <w:p w14:paraId="678A506C" w14:textId="77777777" w:rsidR="003E2915" w:rsidRDefault="003E2915" w:rsidP="003E2915">
            <w:pPr>
              <w:pStyle w:val="TAL"/>
              <w:keepNext w:val="0"/>
            </w:pPr>
            <w:r>
              <w:t xml:space="preserve">isUnique: </w:t>
            </w:r>
            <w:r w:rsidRPr="004037B3">
              <w:t>True</w:t>
            </w:r>
          </w:p>
          <w:p w14:paraId="403C25F6" w14:textId="77777777" w:rsidR="003E2915" w:rsidRDefault="003E2915" w:rsidP="003E2915">
            <w:pPr>
              <w:pStyle w:val="TAL"/>
              <w:keepNext w:val="0"/>
            </w:pPr>
            <w:r>
              <w:t>defaultValue: None</w:t>
            </w:r>
          </w:p>
          <w:p w14:paraId="5E892954" w14:textId="77777777" w:rsidR="003E2915" w:rsidRDefault="003E2915" w:rsidP="003E2915">
            <w:pPr>
              <w:pStyle w:val="TAL"/>
              <w:keepNext w:val="0"/>
              <w:rPr>
                <w:rFonts w:cs="Arial"/>
                <w:szCs w:val="18"/>
              </w:rPr>
            </w:pPr>
            <w:r>
              <w:t>isNullable: False</w:t>
            </w:r>
          </w:p>
        </w:tc>
      </w:tr>
      <w:tr w:rsidR="003E2915" w14:paraId="7F48729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DF73D9" w14:textId="77777777" w:rsidR="003E2915" w:rsidRDefault="003E2915" w:rsidP="003E2915">
            <w:pPr>
              <w:pStyle w:val="TAL"/>
              <w:keepNext w:val="0"/>
              <w:rPr>
                <w:rFonts w:ascii="Courier New" w:hAnsi="Courier New" w:cs="Courier New"/>
                <w:szCs w:val="18"/>
              </w:rPr>
            </w:pPr>
            <w:r>
              <w:rPr>
                <w:rFonts w:ascii="Courier New" w:hAnsi="Courier New" w:cs="Courier New"/>
                <w:szCs w:val="18"/>
              </w:rPr>
              <w:t>heartBeatTimer</w:t>
            </w:r>
          </w:p>
        </w:tc>
        <w:tc>
          <w:tcPr>
            <w:tcW w:w="4395" w:type="dxa"/>
            <w:tcBorders>
              <w:top w:val="single" w:sz="4" w:space="0" w:color="auto"/>
              <w:left w:val="single" w:sz="4" w:space="0" w:color="auto"/>
              <w:bottom w:val="single" w:sz="4" w:space="0" w:color="auto"/>
              <w:right w:val="single" w:sz="4" w:space="0" w:color="auto"/>
            </w:tcBorders>
          </w:tcPr>
          <w:p w14:paraId="276C1FAE" w14:textId="77777777" w:rsidR="003E2915" w:rsidRDefault="003E2915" w:rsidP="003E2915">
            <w:pPr>
              <w:pStyle w:val="TAL"/>
              <w:rPr>
                <w:rFonts w:cs="Arial"/>
                <w:szCs w:val="18"/>
                <w:lang w:eastAsia="zh-CN"/>
              </w:rPr>
            </w:pPr>
            <w:r>
              <w:rPr>
                <w:rFonts w:cs="Arial"/>
                <w:szCs w:val="18"/>
                <w:lang w:eastAsia="zh-CN"/>
              </w:rPr>
              <w:t xml:space="preserve">Time between two </w:t>
            </w:r>
            <w:r w:rsidRPr="00690A26">
              <w:rPr>
                <w:rFonts w:cs="Arial"/>
                <w:szCs w:val="18"/>
              </w:rPr>
              <w:t>consecutive heart-beat messages from an NF Instance to the NRF</w:t>
            </w:r>
            <w:r>
              <w:rPr>
                <w:rFonts w:cs="Arial"/>
                <w:szCs w:val="18"/>
                <w:lang w:eastAsia="zh-CN"/>
              </w:rPr>
              <w:t xml:space="preserve"> defined in seconds. </w:t>
            </w:r>
          </w:p>
          <w:p w14:paraId="7A081380" w14:textId="77777777" w:rsidR="003E2915" w:rsidRDefault="003E2915" w:rsidP="003E2915">
            <w:pPr>
              <w:pStyle w:val="TAL"/>
              <w:keepNext w:val="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22E105AB" w14:textId="77777777" w:rsidR="003E2915" w:rsidRDefault="003E2915" w:rsidP="003E2915">
            <w:pPr>
              <w:pStyle w:val="TAL"/>
            </w:pPr>
            <w:r>
              <w:t>type: Integer</w:t>
            </w:r>
          </w:p>
          <w:p w14:paraId="2DA347D1" w14:textId="77777777" w:rsidR="003E2915" w:rsidRDefault="003E2915" w:rsidP="003E2915">
            <w:pPr>
              <w:pStyle w:val="TAL"/>
              <w:rPr>
                <w:lang w:eastAsia="zh-CN"/>
              </w:rPr>
            </w:pPr>
            <w:r>
              <w:t xml:space="preserve">multiplicity: </w:t>
            </w:r>
            <w:r>
              <w:rPr>
                <w:lang w:eastAsia="zh-CN"/>
              </w:rPr>
              <w:t>1</w:t>
            </w:r>
          </w:p>
          <w:p w14:paraId="6C06D678" w14:textId="77777777" w:rsidR="003E2915" w:rsidRDefault="003E2915" w:rsidP="003E2915">
            <w:pPr>
              <w:pStyle w:val="TAL"/>
            </w:pPr>
            <w:r>
              <w:t>isOrdered: N/A</w:t>
            </w:r>
          </w:p>
          <w:p w14:paraId="5D5EA69D" w14:textId="77777777" w:rsidR="003E2915" w:rsidRDefault="003E2915" w:rsidP="003E2915">
            <w:pPr>
              <w:pStyle w:val="TAL"/>
            </w:pPr>
            <w:r>
              <w:t>isUnique: N/A</w:t>
            </w:r>
          </w:p>
          <w:p w14:paraId="132AB9F7" w14:textId="77777777" w:rsidR="003E2915" w:rsidRDefault="003E2915" w:rsidP="003E2915">
            <w:pPr>
              <w:pStyle w:val="TAL"/>
            </w:pPr>
            <w:r>
              <w:t>defaultValue: 0</w:t>
            </w:r>
          </w:p>
          <w:p w14:paraId="692D05E8" w14:textId="77777777" w:rsidR="003E2915" w:rsidRDefault="003E2915" w:rsidP="003E2915">
            <w:pPr>
              <w:pStyle w:val="TAL"/>
              <w:keepNext w:val="0"/>
            </w:pPr>
            <w:r>
              <w:t>isNullable: False</w:t>
            </w:r>
          </w:p>
        </w:tc>
      </w:tr>
      <w:tr w:rsidR="003E2915" w14:paraId="586B7AC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6003FD" w14:textId="77777777" w:rsidR="003E2915" w:rsidRDefault="003E2915" w:rsidP="003E2915">
            <w:pPr>
              <w:pStyle w:val="TAL"/>
              <w:keepNext w:val="0"/>
              <w:rPr>
                <w:rFonts w:ascii="Courier New" w:hAnsi="Courier New" w:cs="Courier New"/>
                <w:szCs w:val="18"/>
              </w:rPr>
            </w:pPr>
            <w:r>
              <w:rPr>
                <w:rFonts w:ascii="Courier New" w:hAnsi="Courier New" w:cs="Courier New"/>
                <w:szCs w:val="18"/>
              </w:rPr>
              <w:t>fqdn</w:t>
            </w:r>
          </w:p>
        </w:tc>
        <w:tc>
          <w:tcPr>
            <w:tcW w:w="4395" w:type="dxa"/>
            <w:tcBorders>
              <w:top w:val="single" w:sz="4" w:space="0" w:color="auto"/>
              <w:left w:val="single" w:sz="4" w:space="0" w:color="auto"/>
              <w:bottom w:val="single" w:sz="4" w:space="0" w:color="auto"/>
              <w:right w:val="single" w:sz="4" w:space="0" w:color="auto"/>
            </w:tcBorders>
          </w:tcPr>
          <w:p w14:paraId="1385B630" w14:textId="77777777" w:rsidR="003E2915" w:rsidRDefault="003E2915" w:rsidP="003E2915">
            <w:pPr>
              <w:pStyle w:val="TAL"/>
              <w:keepNext w:val="0"/>
              <w:rPr>
                <w:lang w:eastAsia="zh-CN"/>
              </w:rPr>
            </w:pPr>
            <w:r>
              <w:rPr>
                <w:lang w:eastAsia="zh-CN"/>
              </w:rPr>
              <w:t>This parameter defines FQDN of the Network Function (See TS 23.003 [13])</w:t>
            </w:r>
          </w:p>
          <w:p w14:paraId="0BAB0889" w14:textId="77777777" w:rsidR="003E2915" w:rsidRDefault="003E2915" w:rsidP="003E2915">
            <w:pPr>
              <w:pStyle w:val="TAL"/>
              <w:keepNext w:val="0"/>
              <w:rPr>
                <w:lang w:eastAsia="zh-CN"/>
              </w:rPr>
            </w:pPr>
          </w:p>
          <w:p w14:paraId="3B7332FB" w14:textId="77777777" w:rsidR="003E2915" w:rsidRDefault="003E2915" w:rsidP="003E2915">
            <w:pPr>
              <w:pStyle w:val="TAL"/>
              <w:keepNext w:val="0"/>
              <w:rPr>
                <w:lang w:eastAsia="zh-CN"/>
              </w:rPr>
            </w:pPr>
            <w:r>
              <w:rPr>
                <w:lang w:eastAsia="zh-CN"/>
              </w:rPr>
              <w:t>allowedValues: N/A</w:t>
            </w:r>
          </w:p>
          <w:p w14:paraId="4D779E66" w14:textId="77777777" w:rsidR="003E2915" w:rsidRDefault="003E2915" w:rsidP="003E2915">
            <w:pPr>
              <w:pStyle w:val="TAL"/>
              <w:keepNext w:val="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01049962" w14:textId="77777777" w:rsidR="003E2915" w:rsidRDefault="003E2915" w:rsidP="003E2915">
            <w:pPr>
              <w:pStyle w:val="TAL"/>
              <w:keepNext w:val="0"/>
            </w:pPr>
            <w:r>
              <w:t>type: String</w:t>
            </w:r>
          </w:p>
          <w:p w14:paraId="287CEE6A" w14:textId="77777777" w:rsidR="003E2915" w:rsidRDefault="003E2915" w:rsidP="003E2915">
            <w:pPr>
              <w:pStyle w:val="TAL"/>
              <w:keepNext w:val="0"/>
            </w:pPr>
            <w:r>
              <w:t>multiplicity: 1</w:t>
            </w:r>
          </w:p>
          <w:p w14:paraId="5BD3199F" w14:textId="77777777" w:rsidR="003E2915" w:rsidRDefault="003E2915" w:rsidP="003E2915">
            <w:pPr>
              <w:pStyle w:val="TAL"/>
              <w:keepNext w:val="0"/>
            </w:pPr>
            <w:r>
              <w:t xml:space="preserve">isOrdered: </w:t>
            </w:r>
            <w:r w:rsidRPr="0099777E">
              <w:t>N/A</w:t>
            </w:r>
          </w:p>
          <w:p w14:paraId="4C8AC82F" w14:textId="77777777" w:rsidR="003E2915" w:rsidRDefault="003E2915" w:rsidP="003E2915">
            <w:pPr>
              <w:pStyle w:val="TAL"/>
              <w:keepNext w:val="0"/>
            </w:pPr>
            <w:r>
              <w:t>isUnique: N/A</w:t>
            </w:r>
          </w:p>
          <w:p w14:paraId="032E85F3" w14:textId="77777777" w:rsidR="003E2915" w:rsidRDefault="003E2915" w:rsidP="003E2915">
            <w:pPr>
              <w:pStyle w:val="TAL"/>
              <w:keepNext w:val="0"/>
            </w:pPr>
            <w:r>
              <w:t>defaultValue: None</w:t>
            </w:r>
          </w:p>
          <w:p w14:paraId="2AD56AB5" w14:textId="77777777" w:rsidR="003E2915" w:rsidRDefault="003E2915" w:rsidP="003E2915">
            <w:pPr>
              <w:pStyle w:val="TAL"/>
              <w:keepNext w:val="0"/>
            </w:pPr>
            <w:r>
              <w:t>isNullable: False</w:t>
            </w:r>
          </w:p>
        </w:tc>
      </w:tr>
      <w:tr w:rsidR="003E2915" w14:paraId="1985948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51C051" w14:textId="77777777" w:rsidR="003E2915" w:rsidRDefault="003E2915" w:rsidP="003E2915">
            <w:pPr>
              <w:pStyle w:val="TAL"/>
              <w:keepNext w:val="0"/>
              <w:rPr>
                <w:rFonts w:ascii="Courier New" w:hAnsi="Courier New" w:cs="Courier New"/>
                <w:szCs w:val="18"/>
              </w:rPr>
            </w:pPr>
            <w:r>
              <w:rPr>
                <w:rFonts w:ascii="Courier New" w:hAnsi="Courier New" w:cs="Courier New"/>
                <w:szCs w:val="18"/>
              </w:rPr>
              <w:t>ipAddress</w:t>
            </w:r>
          </w:p>
        </w:tc>
        <w:tc>
          <w:tcPr>
            <w:tcW w:w="4395" w:type="dxa"/>
            <w:tcBorders>
              <w:top w:val="single" w:sz="4" w:space="0" w:color="auto"/>
              <w:left w:val="single" w:sz="4" w:space="0" w:color="auto"/>
              <w:bottom w:val="single" w:sz="4" w:space="0" w:color="auto"/>
              <w:right w:val="single" w:sz="4" w:space="0" w:color="auto"/>
            </w:tcBorders>
          </w:tcPr>
          <w:p w14:paraId="114BBAB8" w14:textId="77777777" w:rsidR="003E2915" w:rsidRDefault="003E2915" w:rsidP="003E2915">
            <w:pPr>
              <w:pStyle w:val="TAL"/>
              <w:keepNext w:val="0"/>
              <w:rPr>
                <w:lang w:eastAsia="zh-CN"/>
              </w:rPr>
            </w:pPr>
            <w:r>
              <w:rPr>
                <w:lang w:eastAsia="zh-CN"/>
              </w:rPr>
              <w:t>This parameter defines IP Address of the Network Function. It can be IPv4 address (See RFC 791 [37]) or IPv6 address (See RFC 2373 [38]).</w:t>
            </w:r>
          </w:p>
          <w:p w14:paraId="2146EFC6" w14:textId="77777777" w:rsidR="003E2915" w:rsidRDefault="003E2915" w:rsidP="003E2915">
            <w:pPr>
              <w:pStyle w:val="TAL"/>
              <w:keepNext w:val="0"/>
              <w:rPr>
                <w:lang w:eastAsia="zh-CN"/>
              </w:rPr>
            </w:pPr>
          </w:p>
          <w:p w14:paraId="39694AFC" w14:textId="77777777" w:rsidR="003E2915" w:rsidRDefault="003E2915" w:rsidP="003E2915">
            <w:pPr>
              <w:pStyle w:val="TAL"/>
              <w:keepNext w:val="0"/>
              <w:rPr>
                <w:lang w:eastAsia="zh-CN"/>
              </w:rPr>
            </w:pPr>
            <w:r>
              <w:rPr>
                <w:lang w:eastAsia="zh-CN"/>
              </w:rPr>
              <w:t>allowedValues: N/A</w:t>
            </w:r>
          </w:p>
          <w:p w14:paraId="176E6709"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17394AC" w14:textId="77777777" w:rsidR="003E2915" w:rsidRDefault="003E2915" w:rsidP="003E2915">
            <w:pPr>
              <w:pStyle w:val="TAL"/>
              <w:keepNext w:val="0"/>
            </w:pPr>
            <w:r>
              <w:t>type: String</w:t>
            </w:r>
          </w:p>
          <w:p w14:paraId="4A1B3A23" w14:textId="77777777" w:rsidR="003E2915" w:rsidRDefault="003E2915" w:rsidP="003E2915">
            <w:pPr>
              <w:pStyle w:val="TAL"/>
              <w:keepNext w:val="0"/>
            </w:pPr>
            <w:r>
              <w:t>multiplicity: 1</w:t>
            </w:r>
          </w:p>
          <w:p w14:paraId="11923EA4" w14:textId="77777777" w:rsidR="003E2915" w:rsidRDefault="003E2915" w:rsidP="003E2915">
            <w:pPr>
              <w:pStyle w:val="TAL"/>
              <w:keepNext w:val="0"/>
            </w:pPr>
            <w:r>
              <w:t xml:space="preserve">isOrdered: </w:t>
            </w:r>
            <w:r w:rsidRPr="0099777E">
              <w:t>N/A</w:t>
            </w:r>
          </w:p>
          <w:p w14:paraId="3279C410" w14:textId="77777777" w:rsidR="003E2915" w:rsidRDefault="003E2915" w:rsidP="003E2915">
            <w:pPr>
              <w:pStyle w:val="TAL"/>
              <w:keepNext w:val="0"/>
            </w:pPr>
            <w:r>
              <w:t>isUnique: N/A</w:t>
            </w:r>
          </w:p>
          <w:p w14:paraId="04637348" w14:textId="77777777" w:rsidR="003E2915" w:rsidRDefault="003E2915" w:rsidP="003E2915">
            <w:pPr>
              <w:pStyle w:val="TAL"/>
              <w:keepNext w:val="0"/>
            </w:pPr>
            <w:r>
              <w:t>defaultValue: None</w:t>
            </w:r>
          </w:p>
          <w:p w14:paraId="764A3FFC" w14:textId="77777777" w:rsidR="003E2915" w:rsidRDefault="003E2915" w:rsidP="003E2915">
            <w:pPr>
              <w:pStyle w:val="TAL"/>
              <w:keepNext w:val="0"/>
            </w:pPr>
            <w:r>
              <w:t>isNullable: False</w:t>
            </w:r>
          </w:p>
        </w:tc>
      </w:tr>
      <w:tr w:rsidR="003E2915" w14:paraId="7C706F8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A064D9" w14:textId="77777777" w:rsidR="003E2915" w:rsidRDefault="003E2915" w:rsidP="003E2915">
            <w:pPr>
              <w:pStyle w:val="TAL"/>
              <w:keepNext w:val="0"/>
              <w:rPr>
                <w:rFonts w:ascii="Courier New" w:hAnsi="Courier New" w:cs="Courier New"/>
                <w:szCs w:val="18"/>
              </w:rPr>
            </w:pPr>
            <w:r>
              <w:rPr>
                <w:rFonts w:ascii="Courier New" w:hAnsi="Courier New" w:cs="Courier New"/>
                <w:szCs w:val="18"/>
              </w:rPr>
              <w:t>authzInfo</w:t>
            </w:r>
          </w:p>
        </w:tc>
        <w:tc>
          <w:tcPr>
            <w:tcW w:w="4395" w:type="dxa"/>
            <w:tcBorders>
              <w:top w:val="single" w:sz="4" w:space="0" w:color="auto"/>
              <w:left w:val="single" w:sz="4" w:space="0" w:color="auto"/>
              <w:bottom w:val="single" w:sz="4" w:space="0" w:color="auto"/>
              <w:right w:val="single" w:sz="4" w:space="0" w:color="auto"/>
            </w:tcBorders>
          </w:tcPr>
          <w:p w14:paraId="0849B632" w14:textId="77777777" w:rsidR="003E2915" w:rsidRDefault="003E2915" w:rsidP="003E2915">
            <w:pPr>
              <w:pStyle w:val="TAL"/>
              <w:keepNext w:val="0"/>
              <w:rPr>
                <w:lang w:eastAsia="zh-CN"/>
              </w:rPr>
            </w:pPr>
            <w:r>
              <w:rPr>
                <w:lang w:eastAsia="zh-CN"/>
              </w:rPr>
              <w:t xml:space="preserve">This parameter defines NF Specific Service authorization information. It shall include the NF type (s) and NF realms/origins allowed to consume NF Service(s) of NF Service Producer (See TS 23.501[2]). </w:t>
            </w:r>
          </w:p>
          <w:p w14:paraId="0EDF5C15" w14:textId="77777777" w:rsidR="003E2915" w:rsidRDefault="003E2915" w:rsidP="003E2915">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9DC42C9" w14:textId="77777777" w:rsidR="003E2915" w:rsidRDefault="003E2915" w:rsidP="003E2915">
            <w:pPr>
              <w:pStyle w:val="TAL"/>
              <w:keepNext w:val="0"/>
            </w:pPr>
            <w:r>
              <w:t>type: String</w:t>
            </w:r>
          </w:p>
          <w:p w14:paraId="01FAD27E" w14:textId="77777777" w:rsidR="003E2915" w:rsidRDefault="003E2915" w:rsidP="003E2915">
            <w:pPr>
              <w:pStyle w:val="TAL"/>
              <w:keepNext w:val="0"/>
            </w:pPr>
            <w:r>
              <w:t>multiplicity: 0..1</w:t>
            </w:r>
          </w:p>
          <w:p w14:paraId="0E69EB77" w14:textId="77777777" w:rsidR="003E2915" w:rsidRDefault="003E2915" w:rsidP="003E2915">
            <w:pPr>
              <w:pStyle w:val="TAL"/>
              <w:keepNext w:val="0"/>
            </w:pPr>
            <w:r>
              <w:t xml:space="preserve">isOrdered: </w:t>
            </w:r>
            <w:r w:rsidRPr="0099777E">
              <w:t>N/A</w:t>
            </w:r>
          </w:p>
          <w:p w14:paraId="107AF6D9" w14:textId="77777777" w:rsidR="003E2915" w:rsidRDefault="003E2915" w:rsidP="003E2915">
            <w:pPr>
              <w:pStyle w:val="TAL"/>
              <w:keepNext w:val="0"/>
            </w:pPr>
            <w:r>
              <w:t>isUnique: N/A</w:t>
            </w:r>
          </w:p>
          <w:p w14:paraId="585C994E" w14:textId="77777777" w:rsidR="003E2915" w:rsidRDefault="003E2915" w:rsidP="003E2915">
            <w:pPr>
              <w:pStyle w:val="TAL"/>
              <w:keepNext w:val="0"/>
            </w:pPr>
            <w:r>
              <w:t>defaultValue: None</w:t>
            </w:r>
          </w:p>
          <w:p w14:paraId="73722132" w14:textId="77777777" w:rsidR="003E2915" w:rsidRDefault="003E2915" w:rsidP="003E2915">
            <w:pPr>
              <w:pStyle w:val="TAL"/>
              <w:keepNext w:val="0"/>
            </w:pPr>
            <w:r>
              <w:t>isNullable: False</w:t>
            </w:r>
          </w:p>
        </w:tc>
      </w:tr>
      <w:tr w:rsidR="003E2915" w14:paraId="25E5233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736B55" w14:textId="77777777" w:rsidR="003E2915" w:rsidRDefault="003E2915" w:rsidP="003E2915">
            <w:pPr>
              <w:pStyle w:val="TAL"/>
              <w:keepNext w:val="0"/>
              <w:rPr>
                <w:rFonts w:ascii="Courier New" w:hAnsi="Courier New" w:cs="Courier New"/>
                <w:szCs w:val="18"/>
              </w:rPr>
            </w:pPr>
            <w:r w:rsidRPr="004F5FCF">
              <w:rPr>
                <w:rFonts w:ascii="Courier New" w:hAnsi="Courier New" w:cs="Courier New"/>
                <w:szCs w:val="18"/>
              </w:rPr>
              <w:t>allowedPLMNs</w:t>
            </w:r>
          </w:p>
        </w:tc>
        <w:tc>
          <w:tcPr>
            <w:tcW w:w="4395" w:type="dxa"/>
            <w:tcBorders>
              <w:top w:val="single" w:sz="4" w:space="0" w:color="auto"/>
              <w:left w:val="single" w:sz="4" w:space="0" w:color="auto"/>
              <w:bottom w:val="single" w:sz="4" w:space="0" w:color="auto"/>
              <w:right w:val="single" w:sz="4" w:space="0" w:color="auto"/>
            </w:tcBorders>
          </w:tcPr>
          <w:p w14:paraId="66E954E6" w14:textId="77777777" w:rsidR="003E2915" w:rsidRPr="00E3185B" w:rsidRDefault="003E2915" w:rsidP="003E2915">
            <w:pPr>
              <w:pStyle w:val="TAL"/>
              <w:rPr>
                <w:rFonts w:cs="Arial"/>
                <w:szCs w:val="18"/>
              </w:rPr>
            </w:pPr>
            <w:r w:rsidRPr="00E3185B">
              <w:rPr>
                <w:rFonts w:cs="Arial"/>
                <w:szCs w:val="18"/>
              </w:rPr>
              <w:t>PLMNs allowed to access the NF instance.</w:t>
            </w:r>
          </w:p>
          <w:p w14:paraId="206ADE2A" w14:textId="77777777" w:rsidR="003E2915" w:rsidRDefault="003E2915" w:rsidP="003E2915">
            <w:pPr>
              <w:pStyle w:val="TAL"/>
              <w:keepNext w:val="0"/>
              <w:rPr>
                <w:lang w:eastAsia="zh-CN"/>
              </w:rPr>
            </w:pPr>
            <w:r w:rsidRPr="00E3185B">
              <w:rPr>
                <w:rFonts w:cs="Arial"/>
                <w:szCs w:val="18"/>
              </w:rPr>
              <w:t>If not provided, any PLMN is allowed to access the NF.</w:t>
            </w:r>
          </w:p>
        </w:tc>
        <w:tc>
          <w:tcPr>
            <w:tcW w:w="1897" w:type="dxa"/>
            <w:tcBorders>
              <w:top w:val="single" w:sz="4" w:space="0" w:color="auto"/>
              <w:left w:val="single" w:sz="4" w:space="0" w:color="auto"/>
              <w:bottom w:val="single" w:sz="4" w:space="0" w:color="auto"/>
              <w:right w:val="single" w:sz="4" w:space="0" w:color="auto"/>
            </w:tcBorders>
          </w:tcPr>
          <w:p w14:paraId="3ED9B1B2" w14:textId="77777777" w:rsidR="003E2915" w:rsidRDefault="003E2915" w:rsidP="003E2915">
            <w:pPr>
              <w:pStyle w:val="TAL"/>
            </w:pPr>
            <w:r w:rsidRPr="002A1C02">
              <w:t xml:space="preserve">type: </w:t>
            </w:r>
            <w:r w:rsidRPr="002A1C02">
              <w:rPr>
                <w:szCs w:val="18"/>
              </w:rPr>
              <w:t>PLMNId</w:t>
            </w:r>
          </w:p>
          <w:p w14:paraId="4082DB98" w14:textId="77777777" w:rsidR="003E2915" w:rsidRDefault="003E2915" w:rsidP="003E2915">
            <w:pPr>
              <w:pStyle w:val="TAL"/>
            </w:pPr>
            <w:r>
              <w:t>multiplicity: *</w:t>
            </w:r>
          </w:p>
          <w:p w14:paraId="772F3F91" w14:textId="77777777" w:rsidR="003E2915" w:rsidRDefault="003E2915" w:rsidP="003E2915">
            <w:pPr>
              <w:pStyle w:val="TAL"/>
            </w:pPr>
            <w:r>
              <w:t>isOrdered: F</w:t>
            </w:r>
            <w:r w:rsidRPr="004037B3">
              <w:t>alse</w:t>
            </w:r>
          </w:p>
          <w:p w14:paraId="6AA68659" w14:textId="77777777" w:rsidR="003E2915" w:rsidRDefault="003E2915" w:rsidP="003E2915">
            <w:pPr>
              <w:pStyle w:val="TAL"/>
            </w:pPr>
            <w:r>
              <w:t xml:space="preserve">isUnique: </w:t>
            </w:r>
            <w:r w:rsidRPr="004037B3">
              <w:t>True</w:t>
            </w:r>
          </w:p>
          <w:p w14:paraId="117CFB19" w14:textId="77777777" w:rsidR="003E2915" w:rsidRDefault="003E2915" w:rsidP="003E2915">
            <w:pPr>
              <w:pStyle w:val="TAL"/>
            </w:pPr>
            <w:r>
              <w:t>defaultValue: None</w:t>
            </w:r>
          </w:p>
          <w:p w14:paraId="02B99DBE" w14:textId="77777777" w:rsidR="003E2915" w:rsidRDefault="003E2915" w:rsidP="003E2915">
            <w:pPr>
              <w:pStyle w:val="TAL"/>
              <w:keepNext w:val="0"/>
            </w:pPr>
            <w:r>
              <w:t>isNullable: False</w:t>
            </w:r>
          </w:p>
        </w:tc>
      </w:tr>
      <w:tr w:rsidR="003E2915" w14:paraId="59A3C36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84E0BA" w14:textId="77777777" w:rsidR="003E2915" w:rsidRDefault="003E2915" w:rsidP="003E2915">
            <w:pPr>
              <w:pStyle w:val="TAL"/>
              <w:keepNext w:val="0"/>
              <w:rPr>
                <w:rFonts w:ascii="Courier New" w:hAnsi="Courier New" w:cs="Courier New"/>
                <w:szCs w:val="18"/>
              </w:rPr>
            </w:pPr>
            <w:r w:rsidRPr="004F5FCF">
              <w:rPr>
                <w:rFonts w:ascii="Courier New" w:hAnsi="Courier New" w:cs="Courier New"/>
                <w:szCs w:val="18"/>
              </w:rPr>
              <w:t>allowedSNPNs</w:t>
            </w:r>
            <w:r w:rsidRPr="004F5FCF">
              <w:rPr>
                <w:rFonts w:ascii="Courier New" w:hAnsi="Courier New" w:cs="Courier New"/>
                <w:szCs w:val="18"/>
                <w:lang w:eastAsia="zh-CN"/>
              </w:rPr>
              <w:t xml:space="preserve"> </w:t>
            </w:r>
          </w:p>
        </w:tc>
        <w:tc>
          <w:tcPr>
            <w:tcW w:w="4395" w:type="dxa"/>
            <w:tcBorders>
              <w:top w:val="single" w:sz="4" w:space="0" w:color="auto"/>
              <w:left w:val="single" w:sz="4" w:space="0" w:color="auto"/>
              <w:bottom w:val="single" w:sz="4" w:space="0" w:color="auto"/>
              <w:right w:val="single" w:sz="4" w:space="0" w:color="auto"/>
            </w:tcBorders>
          </w:tcPr>
          <w:p w14:paraId="1EAE380F" w14:textId="77777777" w:rsidR="003E2915" w:rsidRPr="002A1C02" w:rsidRDefault="003E2915" w:rsidP="003E2915">
            <w:pPr>
              <w:pStyle w:val="TAL"/>
              <w:rPr>
                <w:rFonts w:cs="Arial"/>
                <w:szCs w:val="18"/>
              </w:rPr>
            </w:pPr>
            <w:r w:rsidRPr="002A1C02">
              <w:rPr>
                <w:rFonts w:cs="Arial"/>
                <w:szCs w:val="18"/>
              </w:rPr>
              <w:t>SNPNs allowed to access the NF instance.</w:t>
            </w:r>
          </w:p>
          <w:p w14:paraId="1CA94DED" w14:textId="77777777" w:rsidR="003E2915" w:rsidRPr="002A1C02" w:rsidRDefault="003E2915" w:rsidP="003E2915">
            <w:pPr>
              <w:pStyle w:val="TAL"/>
              <w:rPr>
                <w:rFonts w:cs="Arial"/>
                <w:szCs w:val="18"/>
              </w:rPr>
            </w:pPr>
          </w:p>
          <w:p w14:paraId="261F3299" w14:textId="77777777" w:rsidR="003E2915" w:rsidRDefault="003E2915" w:rsidP="003E2915">
            <w:pPr>
              <w:pStyle w:val="TAL"/>
              <w:keepNext w:val="0"/>
              <w:rPr>
                <w:lang w:eastAsia="zh-CN"/>
              </w:rPr>
            </w:pPr>
            <w:r w:rsidRPr="00EB5968">
              <w:rPr>
                <w:rFonts w:cs="Arial"/>
                <w:szCs w:val="18"/>
              </w:rPr>
              <w:t>The absence of this attribute in the NF profile indicates that no SNPN, other than the SNPN(s) registered in t</w:t>
            </w:r>
            <w:r w:rsidRPr="00E2198D">
              <w:rPr>
                <w:rFonts w:cs="Arial"/>
                <w:szCs w:val="18"/>
              </w:rPr>
              <w:t>he snpnList attribute of the NF Profile, is allowed to access the service instance.</w:t>
            </w:r>
          </w:p>
        </w:tc>
        <w:tc>
          <w:tcPr>
            <w:tcW w:w="1897" w:type="dxa"/>
            <w:tcBorders>
              <w:top w:val="single" w:sz="4" w:space="0" w:color="auto"/>
              <w:left w:val="single" w:sz="4" w:space="0" w:color="auto"/>
              <w:bottom w:val="single" w:sz="4" w:space="0" w:color="auto"/>
              <w:right w:val="single" w:sz="4" w:space="0" w:color="auto"/>
            </w:tcBorders>
          </w:tcPr>
          <w:p w14:paraId="15E4E596" w14:textId="77777777" w:rsidR="003E2915" w:rsidRPr="002A1C02" w:rsidRDefault="003E2915" w:rsidP="003E2915">
            <w:pPr>
              <w:pStyle w:val="TAL"/>
            </w:pPr>
            <w:r w:rsidRPr="002A1C02">
              <w:t>type: SNPNInfo</w:t>
            </w:r>
          </w:p>
          <w:p w14:paraId="09486258" w14:textId="77777777" w:rsidR="003E2915" w:rsidRPr="002A1C02" w:rsidRDefault="003E2915" w:rsidP="003E2915">
            <w:pPr>
              <w:pStyle w:val="TAL"/>
            </w:pPr>
            <w:r w:rsidRPr="002A1C02">
              <w:t>multiplicity: *</w:t>
            </w:r>
          </w:p>
          <w:p w14:paraId="38F17BF2" w14:textId="77777777" w:rsidR="003E2915" w:rsidRPr="00EB5968" w:rsidRDefault="003E2915" w:rsidP="003E2915">
            <w:pPr>
              <w:pStyle w:val="TAL"/>
            </w:pPr>
            <w:r w:rsidRPr="00EB5968">
              <w:t>isOrdered: F</w:t>
            </w:r>
            <w:r w:rsidRPr="004037B3">
              <w:t>alse</w:t>
            </w:r>
          </w:p>
          <w:p w14:paraId="232CD2AD" w14:textId="77777777" w:rsidR="003E2915" w:rsidRPr="00E2198D" w:rsidRDefault="003E2915" w:rsidP="003E2915">
            <w:pPr>
              <w:pStyle w:val="TAL"/>
            </w:pPr>
            <w:r w:rsidRPr="00E2198D">
              <w:t xml:space="preserve">isUnique: </w:t>
            </w:r>
            <w:r w:rsidRPr="004037B3">
              <w:t>True</w:t>
            </w:r>
          </w:p>
          <w:p w14:paraId="099AEF92" w14:textId="77777777" w:rsidR="003E2915" w:rsidRPr="00264099" w:rsidRDefault="003E2915" w:rsidP="003E2915">
            <w:pPr>
              <w:pStyle w:val="TAL"/>
            </w:pPr>
            <w:r w:rsidRPr="00264099">
              <w:t>defaultValue: None</w:t>
            </w:r>
          </w:p>
          <w:p w14:paraId="17E57AC6" w14:textId="77777777" w:rsidR="003E2915" w:rsidRDefault="003E2915" w:rsidP="003E2915">
            <w:pPr>
              <w:pStyle w:val="TAL"/>
              <w:keepNext w:val="0"/>
            </w:pPr>
            <w:r w:rsidRPr="00133008">
              <w:t xml:space="preserve">isNullable: </w:t>
            </w:r>
            <w:r>
              <w:t>False</w:t>
            </w:r>
          </w:p>
        </w:tc>
      </w:tr>
      <w:tr w:rsidR="003E2915" w14:paraId="1E14A7A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8B9569"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lastRenderedPageBreak/>
              <w:t>mCC</w:t>
            </w:r>
          </w:p>
        </w:tc>
        <w:tc>
          <w:tcPr>
            <w:tcW w:w="4395" w:type="dxa"/>
            <w:tcBorders>
              <w:top w:val="single" w:sz="4" w:space="0" w:color="auto"/>
              <w:left w:val="single" w:sz="4" w:space="0" w:color="auto"/>
              <w:bottom w:val="single" w:sz="4" w:space="0" w:color="auto"/>
              <w:right w:val="single" w:sz="4" w:space="0" w:color="auto"/>
            </w:tcBorders>
          </w:tcPr>
          <w:p w14:paraId="57EFE54A" w14:textId="77777777" w:rsidR="003E2915" w:rsidRDefault="003E2915" w:rsidP="003E2915">
            <w:pPr>
              <w:pStyle w:val="TAL"/>
              <w:rPr>
                <w:rFonts w:cs="Arial"/>
              </w:rPr>
            </w:pPr>
            <w:r>
              <w:rPr>
                <w:rFonts w:cs="Arial"/>
              </w:rPr>
              <w:t>This is the Mobile Country Code (MCC) of the PLMN identifier. See TS 23.003 [3] subclause 2.2 and 12.1.</w:t>
            </w:r>
          </w:p>
          <w:p w14:paraId="293C235F" w14:textId="77777777" w:rsidR="003E2915" w:rsidRDefault="003E2915" w:rsidP="003E2915">
            <w:pPr>
              <w:pStyle w:val="TAL"/>
              <w:rPr>
                <w:rFonts w:cs="Arial"/>
              </w:rPr>
            </w:pPr>
          </w:p>
          <w:p w14:paraId="0325C50A" w14:textId="77777777" w:rsidR="003E2915" w:rsidRDefault="003E2915" w:rsidP="003E2915">
            <w:pPr>
              <w:pStyle w:val="TAL"/>
            </w:pPr>
            <w:r>
              <w:rPr>
                <w:lang w:eastAsia="zh-CN"/>
              </w:rPr>
              <w:t>allowedValues:</w:t>
            </w:r>
            <w:r>
              <w:t xml:space="preserve"> a bounded string of 3 characters representing 3 digits.</w:t>
            </w:r>
          </w:p>
          <w:p w14:paraId="5B04B5B9"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5EBC50AD" w14:textId="77777777" w:rsidR="003E2915" w:rsidRDefault="003E2915" w:rsidP="003E2915">
            <w:pPr>
              <w:pStyle w:val="TAL"/>
              <w:rPr>
                <w:lang w:eastAsia="zh-CN"/>
              </w:rPr>
            </w:pPr>
            <w:r>
              <w:t xml:space="preserve">type: </w:t>
            </w:r>
            <w:r>
              <w:rPr>
                <w:lang w:eastAsia="zh-CN"/>
              </w:rPr>
              <w:t>String</w:t>
            </w:r>
          </w:p>
          <w:p w14:paraId="796FDEDA" w14:textId="77777777" w:rsidR="003E2915" w:rsidRDefault="003E2915" w:rsidP="003E2915">
            <w:pPr>
              <w:pStyle w:val="TAL"/>
              <w:rPr>
                <w:lang w:eastAsia="zh-CN"/>
              </w:rPr>
            </w:pPr>
            <w:r>
              <w:t>multiplicity: 1</w:t>
            </w:r>
          </w:p>
          <w:p w14:paraId="53C54183" w14:textId="77777777" w:rsidR="003E2915" w:rsidRDefault="003E2915" w:rsidP="003E2915">
            <w:pPr>
              <w:pStyle w:val="TAL"/>
            </w:pPr>
            <w:r>
              <w:t>isOrdered: N/A</w:t>
            </w:r>
          </w:p>
          <w:p w14:paraId="516F2338" w14:textId="77777777" w:rsidR="003E2915" w:rsidRDefault="003E2915" w:rsidP="003E2915">
            <w:pPr>
              <w:pStyle w:val="TAL"/>
            </w:pPr>
            <w:r>
              <w:t>isUnique: N/A</w:t>
            </w:r>
          </w:p>
          <w:p w14:paraId="2FA6F303" w14:textId="77777777" w:rsidR="003E2915" w:rsidRDefault="003E2915" w:rsidP="003E2915">
            <w:pPr>
              <w:pStyle w:val="TAL"/>
            </w:pPr>
            <w:r>
              <w:t>defaultValue: None</w:t>
            </w:r>
          </w:p>
          <w:p w14:paraId="32C5817F" w14:textId="77777777" w:rsidR="003E2915" w:rsidRDefault="003E2915" w:rsidP="003E2915">
            <w:pPr>
              <w:pStyle w:val="TAL"/>
              <w:rPr>
                <w:lang w:val="en-US"/>
              </w:rPr>
            </w:pPr>
            <w:r>
              <w:t xml:space="preserve">isNullable: </w:t>
            </w:r>
            <w:r>
              <w:rPr>
                <w:lang w:val="en-US"/>
              </w:rPr>
              <w:t>False</w:t>
            </w:r>
          </w:p>
          <w:p w14:paraId="5E05C2F2" w14:textId="77777777" w:rsidR="003E2915" w:rsidRDefault="003E2915" w:rsidP="003E2915">
            <w:pPr>
              <w:pStyle w:val="TAL"/>
              <w:keepNext w:val="0"/>
            </w:pPr>
          </w:p>
        </w:tc>
      </w:tr>
      <w:tr w:rsidR="003E2915" w14:paraId="7BEB57F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6FFD5F"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t>mNC</w:t>
            </w:r>
          </w:p>
        </w:tc>
        <w:tc>
          <w:tcPr>
            <w:tcW w:w="4395" w:type="dxa"/>
            <w:tcBorders>
              <w:top w:val="single" w:sz="4" w:space="0" w:color="auto"/>
              <w:left w:val="single" w:sz="4" w:space="0" w:color="auto"/>
              <w:bottom w:val="single" w:sz="4" w:space="0" w:color="auto"/>
              <w:right w:val="single" w:sz="4" w:space="0" w:color="auto"/>
            </w:tcBorders>
          </w:tcPr>
          <w:p w14:paraId="7857E13A" w14:textId="77777777" w:rsidR="003E2915" w:rsidRDefault="003E2915" w:rsidP="003E2915">
            <w:pPr>
              <w:pStyle w:val="TAL"/>
              <w:rPr>
                <w:rFonts w:cs="Arial"/>
              </w:rPr>
            </w:pPr>
            <w:r>
              <w:rPr>
                <w:rFonts w:cs="Arial"/>
              </w:rPr>
              <w:t>This is the Mobile Network Code (MNC) of the PLMN identifier. See TS 23.003 [3] subclause 2.2 and 12.1.</w:t>
            </w:r>
          </w:p>
          <w:p w14:paraId="5E68655B" w14:textId="77777777" w:rsidR="003E2915" w:rsidRDefault="003E2915" w:rsidP="003E2915">
            <w:pPr>
              <w:pStyle w:val="TAL"/>
              <w:rPr>
                <w:rFonts w:cs="Arial"/>
              </w:rPr>
            </w:pPr>
          </w:p>
          <w:p w14:paraId="6605347D" w14:textId="77777777" w:rsidR="003E2915" w:rsidRDefault="003E2915" w:rsidP="003E2915">
            <w:pPr>
              <w:pStyle w:val="PL"/>
              <w:rPr>
                <w:rFonts w:ascii="Arial" w:hAnsi="Arial" w:cs="Arial"/>
                <w:color w:val="000000"/>
                <w:sz w:val="18"/>
                <w:szCs w:val="18"/>
                <w:lang w:eastAsia="ja-JP"/>
              </w:rPr>
            </w:pPr>
            <w:r>
              <w:rPr>
                <w:rFonts w:ascii="Arial" w:hAnsi="Arial" w:cs="Arial"/>
                <w:sz w:val="18"/>
                <w:szCs w:val="18"/>
                <w:lang w:eastAsia="zh-CN"/>
              </w:rPr>
              <w:t>allowedValues:</w:t>
            </w:r>
            <w:r>
              <w:rPr>
                <w:rFonts w:ascii="Arial" w:hAnsi="Arial" w:cs="Arial"/>
                <w:sz w:val="18"/>
                <w:szCs w:val="18"/>
              </w:rPr>
              <w:t xml:space="preserve"> </w:t>
            </w:r>
            <w:r>
              <w:rPr>
                <w:rFonts w:ascii="Arial" w:hAnsi="Arial" w:cs="Arial"/>
                <w:color w:val="000000"/>
                <w:sz w:val="18"/>
                <w:szCs w:val="18"/>
                <w:lang w:val="en-US"/>
              </w:rPr>
              <w:t>A bounded string of 2 or 3 characters representing 2 or 3 digits</w:t>
            </w:r>
            <w:r>
              <w:rPr>
                <w:rFonts w:ascii="Arial" w:hAnsi="Arial" w:cs="Arial"/>
                <w:color w:val="000000"/>
                <w:sz w:val="18"/>
                <w:szCs w:val="18"/>
                <w:lang w:eastAsia="ja-JP"/>
              </w:rPr>
              <w:t>.</w:t>
            </w:r>
          </w:p>
          <w:p w14:paraId="70BB96D8"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6796CAD6" w14:textId="77777777" w:rsidR="003E2915" w:rsidRDefault="003E2915" w:rsidP="003E2915">
            <w:pPr>
              <w:pStyle w:val="TAL"/>
              <w:rPr>
                <w:lang w:eastAsia="zh-CN"/>
              </w:rPr>
            </w:pPr>
            <w:r>
              <w:t xml:space="preserve">type: </w:t>
            </w:r>
            <w:r>
              <w:rPr>
                <w:lang w:eastAsia="zh-CN"/>
              </w:rPr>
              <w:t>String</w:t>
            </w:r>
          </w:p>
          <w:p w14:paraId="1EF06303" w14:textId="77777777" w:rsidR="003E2915" w:rsidRDefault="003E2915" w:rsidP="003E2915">
            <w:pPr>
              <w:pStyle w:val="TAL"/>
              <w:rPr>
                <w:lang w:eastAsia="zh-CN"/>
              </w:rPr>
            </w:pPr>
            <w:r>
              <w:t>multiplicity: 1</w:t>
            </w:r>
          </w:p>
          <w:p w14:paraId="071339D1" w14:textId="77777777" w:rsidR="003E2915" w:rsidRDefault="003E2915" w:rsidP="003E2915">
            <w:pPr>
              <w:pStyle w:val="TAL"/>
            </w:pPr>
            <w:r>
              <w:t>isOrdered: N/A</w:t>
            </w:r>
          </w:p>
          <w:p w14:paraId="079DC498" w14:textId="77777777" w:rsidR="003E2915" w:rsidRDefault="003E2915" w:rsidP="003E2915">
            <w:pPr>
              <w:pStyle w:val="TAL"/>
            </w:pPr>
            <w:r>
              <w:t>isUnique: N/A</w:t>
            </w:r>
          </w:p>
          <w:p w14:paraId="4A8BC180" w14:textId="77777777" w:rsidR="003E2915" w:rsidRDefault="003E2915" w:rsidP="003E2915">
            <w:pPr>
              <w:pStyle w:val="TAL"/>
            </w:pPr>
            <w:r>
              <w:t>defaultValue: None</w:t>
            </w:r>
          </w:p>
          <w:p w14:paraId="6E8B33DF" w14:textId="77777777" w:rsidR="003E2915" w:rsidRDefault="003E2915" w:rsidP="003E2915">
            <w:pPr>
              <w:pStyle w:val="TAL"/>
              <w:rPr>
                <w:lang w:val="en-US"/>
              </w:rPr>
            </w:pPr>
            <w:r>
              <w:t xml:space="preserve">isNullable: </w:t>
            </w:r>
            <w:r>
              <w:rPr>
                <w:lang w:val="en-US"/>
              </w:rPr>
              <w:t>False</w:t>
            </w:r>
          </w:p>
          <w:p w14:paraId="6D51F330" w14:textId="77777777" w:rsidR="003E2915" w:rsidRDefault="003E2915" w:rsidP="003E2915">
            <w:pPr>
              <w:pStyle w:val="TAL"/>
              <w:keepNext w:val="0"/>
            </w:pPr>
          </w:p>
        </w:tc>
      </w:tr>
      <w:tr w:rsidR="003E2915" w14:paraId="09E08DB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9AB5B7"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t>nId</w:t>
            </w:r>
          </w:p>
        </w:tc>
        <w:tc>
          <w:tcPr>
            <w:tcW w:w="4395" w:type="dxa"/>
            <w:tcBorders>
              <w:top w:val="single" w:sz="4" w:space="0" w:color="auto"/>
              <w:left w:val="single" w:sz="4" w:space="0" w:color="auto"/>
              <w:bottom w:val="single" w:sz="4" w:space="0" w:color="auto"/>
              <w:right w:val="single" w:sz="4" w:space="0" w:color="auto"/>
            </w:tcBorders>
          </w:tcPr>
          <w:p w14:paraId="6039E141" w14:textId="77777777" w:rsidR="003E2915" w:rsidRDefault="003E2915" w:rsidP="003E2915">
            <w:pPr>
              <w:pStyle w:val="TAL"/>
              <w:keepNext w:val="0"/>
              <w:rPr>
                <w:lang w:eastAsia="zh-CN"/>
              </w:rPr>
            </w:pPr>
            <w:r>
              <w:rPr>
                <w:rFonts w:cs="Arial"/>
                <w:szCs w:val="18"/>
                <w:lang w:eastAsia="zh-CN"/>
              </w:rPr>
              <w:t xml:space="preserve">Network Identity; Shall be present if PlmnIdNid identifies an SNPN </w:t>
            </w:r>
            <w:r>
              <w:t>(see clauses 5.30.2.3, 5.30.2.9, 6.3.4, and 6.3.8 in 3GPP TS 23.501 [2]).</w:t>
            </w:r>
            <w:r>
              <w:rPr>
                <w:rFonts w:cs="Arial"/>
                <w:szCs w:val="18"/>
                <w:lang w:eastAsia="zh-CN"/>
              </w:rPr>
              <w:t xml:space="preserve"> </w:t>
            </w:r>
          </w:p>
        </w:tc>
        <w:tc>
          <w:tcPr>
            <w:tcW w:w="1897" w:type="dxa"/>
            <w:tcBorders>
              <w:top w:val="single" w:sz="4" w:space="0" w:color="auto"/>
              <w:left w:val="single" w:sz="4" w:space="0" w:color="auto"/>
              <w:bottom w:val="single" w:sz="4" w:space="0" w:color="auto"/>
              <w:right w:val="single" w:sz="4" w:space="0" w:color="auto"/>
            </w:tcBorders>
          </w:tcPr>
          <w:p w14:paraId="27836829" w14:textId="77777777" w:rsidR="003E2915" w:rsidRDefault="003E2915" w:rsidP="003E2915">
            <w:pPr>
              <w:pStyle w:val="TAL"/>
              <w:rPr>
                <w:lang w:eastAsia="zh-CN"/>
              </w:rPr>
            </w:pPr>
            <w:r>
              <w:t xml:space="preserve">type: </w:t>
            </w:r>
            <w:r>
              <w:rPr>
                <w:lang w:eastAsia="zh-CN"/>
              </w:rPr>
              <w:t>String</w:t>
            </w:r>
          </w:p>
          <w:p w14:paraId="773FB5CC" w14:textId="77777777" w:rsidR="003E2915" w:rsidRDefault="003E2915" w:rsidP="003E2915">
            <w:pPr>
              <w:pStyle w:val="TAL"/>
              <w:rPr>
                <w:lang w:eastAsia="zh-CN"/>
              </w:rPr>
            </w:pPr>
            <w:r>
              <w:t>multiplicity: 1</w:t>
            </w:r>
          </w:p>
          <w:p w14:paraId="622E4932" w14:textId="77777777" w:rsidR="003E2915" w:rsidRDefault="003E2915" w:rsidP="003E2915">
            <w:pPr>
              <w:pStyle w:val="TAL"/>
            </w:pPr>
            <w:r>
              <w:t>isOrdered: N/A</w:t>
            </w:r>
          </w:p>
          <w:p w14:paraId="24BAE732" w14:textId="77777777" w:rsidR="003E2915" w:rsidRDefault="003E2915" w:rsidP="003E2915">
            <w:pPr>
              <w:pStyle w:val="TAL"/>
            </w:pPr>
            <w:r>
              <w:t>isUnique: N/A</w:t>
            </w:r>
          </w:p>
          <w:p w14:paraId="31442F73" w14:textId="77777777" w:rsidR="003E2915" w:rsidRDefault="003E2915" w:rsidP="003E2915">
            <w:pPr>
              <w:pStyle w:val="TAL"/>
            </w:pPr>
            <w:r>
              <w:t>defaultValue: None</w:t>
            </w:r>
          </w:p>
          <w:p w14:paraId="1FDD10CB" w14:textId="77777777" w:rsidR="003E2915" w:rsidRDefault="003E2915" w:rsidP="003E2915">
            <w:pPr>
              <w:pStyle w:val="TAL"/>
              <w:rPr>
                <w:lang w:val="en-US"/>
              </w:rPr>
            </w:pPr>
            <w:r>
              <w:t xml:space="preserve">isNullable: </w:t>
            </w:r>
            <w:r>
              <w:rPr>
                <w:lang w:val="en-US"/>
              </w:rPr>
              <w:t>False</w:t>
            </w:r>
          </w:p>
          <w:p w14:paraId="7ED9F031" w14:textId="77777777" w:rsidR="003E2915" w:rsidRDefault="003E2915" w:rsidP="003E2915">
            <w:pPr>
              <w:pStyle w:val="TAL"/>
              <w:keepNext w:val="0"/>
            </w:pPr>
          </w:p>
        </w:tc>
      </w:tr>
      <w:tr w:rsidR="003E2915" w14:paraId="44EB947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A8D649" w14:textId="77777777" w:rsidR="003E2915" w:rsidRDefault="003E2915" w:rsidP="003E2915">
            <w:pPr>
              <w:pStyle w:val="TAL"/>
              <w:keepNext w:val="0"/>
              <w:rPr>
                <w:rFonts w:ascii="Courier New" w:hAnsi="Courier New" w:cs="Courier New"/>
                <w:szCs w:val="18"/>
              </w:rPr>
            </w:pPr>
            <w:r w:rsidRPr="004F5FCF">
              <w:rPr>
                <w:rFonts w:ascii="Courier New" w:hAnsi="Courier New" w:cs="Courier New"/>
                <w:szCs w:val="18"/>
              </w:rPr>
              <w:t>allowedNfTypes</w:t>
            </w:r>
          </w:p>
        </w:tc>
        <w:tc>
          <w:tcPr>
            <w:tcW w:w="4395" w:type="dxa"/>
            <w:tcBorders>
              <w:top w:val="single" w:sz="4" w:space="0" w:color="auto"/>
              <w:left w:val="single" w:sz="4" w:space="0" w:color="auto"/>
              <w:bottom w:val="single" w:sz="4" w:space="0" w:color="auto"/>
              <w:right w:val="single" w:sz="4" w:space="0" w:color="auto"/>
            </w:tcBorders>
          </w:tcPr>
          <w:p w14:paraId="16316239" w14:textId="77777777" w:rsidR="003E2915" w:rsidRPr="002A1C02" w:rsidRDefault="003E2915" w:rsidP="003E2915">
            <w:pPr>
              <w:pStyle w:val="TAL"/>
              <w:rPr>
                <w:rFonts w:cs="Arial"/>
                <w:szCs w:val="18"/>
              </w:rPr>
            </w:pPr>
            <w:r w:rsidRPr="002A1C02">
              <w:rPr>
                <w:rFonts w:cs="Arial"/>
                <w:szCs w:val="18"/>
              </w:rPr>
              <w:t>Type of the NFs allowed to access the NF instance.</w:t>
            </w:r>
          </w:p>
          <w:p w14:paraId="7F91E4EB" w14:textId="77777777" w:rsidR="003E2915" w:rsidRPr="002A1C02" w:rsidRDefault="003E2915" w:rsidP="003E2915">
            <w:pPr>
              <w:pStyle w:val="TAL"/>
              <w:rPr>
                <w:rFonts w:cs="Arial"/>
                <w:szCs w:val="18"/>
              </w:rPr>
            </w:pPr>
            <w:r w:rsidRPr="002A1C02">
              <w:rPr>
                <w:rFonts w:cs="Arial"/>
                <w:szCs w:val="18"/>
              </w:rPr>
              <w:t>If not provided, any NF type is allowed to access the NF.</w:t>
            </w:r>
          </w:p>
          <w:p w14:paraId="1B07FEC3" w14:textId="77777777" w:rsidR="003E2915" w:rsidRPr="002A1C02" w:rsidRDefault="003E2915" w:rsidP="003E2915">
            <w:pPr>
              <w:pStyle w:val="TAL"/>
              <w:rPr>
                <w:lang w:eastAsia="zh-CN"/>
              </w:rPr>
            </w:pPr>
          </w:p>
          <w:p w14:paraId="1CC54E31" w14:textId="77777777" w:rsidR="003E2915" w:rsidRDefault="003E2915" w:rsidP="003E2915">
            <w:pPr>
              <w:pStyle w:val="TAL"/>
              <w:keepNext w:val="0"/>
              <w:rPr>
                <w:lang w:eastAsia="zh-CN"/>
              </w:rPr>
            </w:pPr>
            <w:r w:rsidRPr="002A1C02">
              <w:rPr>
                <w:rFonts w:cs="Arial"/>
                <w:szCs w:val="18"/>
                <w:lang w:eastAsia="zh-CN"/>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tcPr>
          <w:p w14:paraId="58556EFD" w14:textId="77777777" w:rsidR="003E2915" w:rsidRPr="002A1C02" w:rsidRDefault="003E2915" w:rsidP="003E2915">
            <w:pPr>
              <w:pStyle w:val="TAL"/>
            </w:pPr>
            <w:r w:rsidRPr="002A1C02">
              <w:t>type: ENUM</w:t>
            </w:r>
          </w:p>
          <w:p w14:paraId="608FBACC" w14:textId="77777777" w:rsidR="003E2915" w:rsidRPr="002A1C02" w:rsidRDefault="003E2915" w:rsidP="003E2915">
            <w:pPr>
              <w:pStyle w:val="TAL"/>
            </w:pPr>
            <w:r w:rsidRPr="002A1C02">
              <w:t>multiplicity: *</w:t>
            </w:r>
          </w:p>
          <w:p w14:paraId="04FE0A9D" w14:textId="77777777" w:rsidR="003E2915" w:rsidRPr="00EB5968" w:rsidRDefault="003E2915" w:rsidP="003E2915">
            <w:pPr>
              <w:pStyle w:val="TAL"/>
            </w:pPr>
            <w:r w:rsidRPr="00EB5968">
              <w:t>isOrdered: F</w:t>
            </w:r>
            <w:r w:rsidRPr="00511852">
              <w:t>alse</w:t>
            </w:r>
          </w:p>
          <w:p w14:paraId="20E9EF18" w14:textId="77777777" w:rsidR="003E2915" w:rsidRPr="00E2198D" w:rsidRDefault="003E2915" w:rsidP="003E2915">
            <w:pPr>
              <w:pStyle w:val="TAL"/>
            </w:pPr>
            <w:r w:rsidRPr="00E2198D">
              <w:t xml:space="preserve">isUnique: </w:t>
            </w:r>
            <w:r w:rsidRPr="00511852">
              <w:t>True</w:t>
            </w:r>
          </w:p>
          <w:p w14:paraId="49863F30" w14:textId="77777777" w:rsidR="003E2915" w:rsidRPr="00264099" w:rsidRDefault="003E2915" w:rsidP="003E2915">
            <w:pPr>
              <w:pStyle w:val="TAL"/>
            </w:pPr>
            <w:r w:rsidRPr="00264099">
              <w:t>defaultValue: None</w:t>
            </w:r>
          </w:p>
          <w:p w14:paraId="3E32FB9D" w14:textId="77777777" w:rsidR="003E2915" w:rsidRDefault="003E2915" w:rsidP="003E2915">
            <w:pPr>
              <w:pStyle w:val="TAL"/>
              <w:keepNext w:val="0"/>
            </w:pPr>
            <w:r w:rsidRPr="00133008">
              <w:t xml:space="preserve">isNullable: </w:t>
            </w:r>
            <w:r>
              <w:t>False</w:t>
            </w:r>
          </w:p>
        </w:tc>
      </w:tr>
      <w:tr w:rsidR="003E2915" w14:paraId="70DE4F0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AAAE29" w14:textId="77777777" w:rsidR="003E2915" w:rsidRDefault="003E2915" w:rsidP="003E2915">
            <w:pPr>
              <w:pStyle w:val="TAL"/>
              <w:keepNext w:val="0"/>
              <w:rPr>
                <w:rFonts w:ascii="Courier New" w:hAnsi="Courier New" w:cs="Courier New"/>
                <w:szCs w:val="18"/>
              </w:rPr>
            </w:pPr>
            <w:r w:rsidRPr="004F5FCF">
              <w:rPr>
                <w:rFonts w:ascii="Courier New" w:hAnsi="Courier New" w:cs="Courier New"/>
                <w:szCs w:val="18"/>
              </w:rPr>
              <w:t>allowedNfDomains</w:t>
            </w:r>
          </w:p>
        </w:tc>
        <w:tc>
          <w:tcPr>
            <w:tcW w:w="4395" w:type="dxa"/>
            <w:tcBorders>
              <w:top w:val="single" w:sz="4" w:space="0" w:color="auto"/>
              <w:left w:val="single" w:sz="4" w:space="0" w:color="auto"/>
              <w:bottom w:val="single" w:sz="4" w:space="0" w:color="auto"/>
              <w:right w:val="single" w:sz="4" w:space="0" w:color="auto"/>
            </w:tcBorders>
          </w:tcPr>
          <w:p w14:paraId="5AE81F14" w14:textId="77777777" w:rsidR="003E2915" w:rsidRPr="002A1C02" w:rsidRDefault="003E2915" w:rsidP="003E2915">
            <w:pPr>
              <w:pStyle w:val="TAL"/>
              <w:rPr>
                <w:rFonts w:cs="Arial"/>
                <w:szCs w:val="18"/>
              </w:rPr>
            </w:pPr>
            <w:r w:rsidRPr="002A1C02">
              <w:rPr>
                <w:rFonts w:cs="Arial"/>
                <w:szCs w:val="18"/>
              </w:rPr>
              <w:t>Pattern (regular expression according to the ECMA-262 dialect [</w:t>
            </w:r>
            <w:r>
              <w:rPr>
                <w:rFonts w:cs="Arial"/>
                <w:szCs w:val="18"/>
              </w:rPr>
              <w:t>72</w:t>
            </w:r>
            <w:r w:rsidRPr="002A1C02">
              <w:rPr>
                <w:rFonts w:cs="Arial"/>
                <w:szCs w:val="18"/>
              </w:rPr>
              <w:t>]) representing the NF domain names within the PLMN of the NRF allowed to access the NF instance.</w:t>
            </w:r>
          </w:p>
          <w:p w14:paraId="15FD2759" w14:textId="77777777" w:rsidR="003E2915" w:rsidRPr="00EB5968" w:rsidRDefault="003E2915" w:rsidP="003E2915">
            <w:pPr>
              <w:pStyle w:val="TAL"/>
              <w:rPr>
                <w:rFonts w:cs="Arial"/>
                <w:szCs w:val="18"/>
              </w:rPr>
            </w:pPr>
          </w:p>
          <w:p w14:paraId="2BDB3615" w14:textId="77777777" w:rsidR="003E2915" w:rsidRPr="00E2198D" w:rsidRDefault="003E2915" w:rsidP="003E2915">
            <w:pPr>
              <w:pStyle w:val="TAL"/>
              <w:rPr>
                <w:rFonts w:cs="Arial"/>
                <w:szCs w:val="18"/>
              </w:rPr>
            </w:pPr>
            <w:r w:rsidRPr="00E2198D">
              <w:rPr>
                <w:rFonts w:cs="Arial"/>
                <w:szCs w:val="18"/>
              </w:rPr>
              <w:t>If not provided, any NF domain is allowed to access the NF.</w:t>
            </w:r>
          </w:p>
          <w:p w14:paraId="13B698AD"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5F0BDE8A" w14:textId="77777777" w:rsidR="003E2915" w:rsidRPr="002A1C02" w:rsidRDefault="003E2915" w:rsidP="003E2915">
            <w:pPr>
              <w:pStyle w:val="TAL"/>
            </w:pPr>
            <w:r w:rsidRPr="002A1C02">
              <w:t>type: String</w:t>
            </w:r>
          </w:p>
          <w:p w14:paraId="65654F17" w14:textId="77777777" w:rsidR="003E2915" w:rsidRPr="002A1C02" w:rsidRDefault="003E2915" w:rsidP="003E2915">
            <w:pPr>
              <w:pStyle w:val="TAL"/>
            </w:pPr>
            <w:r w:rsidRPr="002A1C02">
              <w:t>multiplicity: *</w:t>
            </w:r>
          </w:p>
          <w:p w14:paraId="7A9801F7" w14:textId="77777777" w:rsidR="003E2915" w:rsidRPr="00EB5968" w:rsidRDefault="003E2915" w:rsidP="003E2915">
            <w:pPr>
              <w:pStyle w:val="TAL"/>
            </w:pPr>
            <w:r w:rsidRPr="00EB5968">
              <w:t>isOrdered: F</w:t>
            </w:r>
            <w:r w:rsidRPr="00511852">
              <w:t>alse</w:t>
            </w:r>
          </w:p>
          <w:p w14:paraId="34904E0D" w14:textId="77777777" w:rsidR="003E2915" w:rsidRPr="00E2198D" w:rsidRDefault="003E2915" w:rsidP="003E2915">
            <w:pPr>
              <w:pStyle w:val="TAL"/>
            </w:pPr>
            <w:r w:rsidRPr="00E2198D">
              <w:t xml:space="preserve">isUnique: </w:t>
            </w:r>
            <w:r w:rsidRPr="00511852">
              <w:t>True</w:t>
            </w:r>
          </w:p>
          <w:p w14:paraId="1F0F232A" w14:textId="77777777" w:rsidR="003E2915" w:rsidRPr="00264099" w:rsidRDefault="003E2915" w:rsidP="003E2915">
            <w:pPr>
              <w:pStyle w:val="TAL"/>
            </w:pPr>
            <w:r w:rsidRPr="00264099">
              <w:t>defaultValue: None</w:t>
            </w:r>
          </w:p>
          <w:p w14:paraId="22C4BEF4" w14:textId="77777777" w:rsidR="003E2915" w:rsidRDefault="003E2915" w:rsidP="003E2915">
            <w:pPr>
              <w:pStyle w:val="TAL"/>
              <w:keepNext w:val="0"/>
            </w:pPr>
            <w:r w:rsidRPr="00133008">
              <w:t xml:space="preserve">isNullable: </w:t>
            </w:r>
            <w:r>
              <w:t>False</w:t>
            </w:r>
          </w:p>
        </w:tc>
      </w:tr>
      <w:tr w:rsidR="003E2915" w14:paraId="39B651A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8BEA0A" w14:textId="77777777" w:rsidR="003E2915" w:rsidRDefault="003E2915" w:rsidP="003E2915">
            <w:pPr>
              <w:pStyle w:val="TAL"/>
              <w:keepNext w:val="0"/>
              <w:rPr>
                <w:rFonts w:ascii="Courier New" w:hAnsi="Courier New" w:cs="Courier New"/>
                <w:szCs w:val="18"/>
              </w:rPr>
            </w:pPr>
            <w:r w:rsidRPr="004F5FCF">
              <w:rPr>
                <w:rFonts w:ascii="Courier New" w:hAnsi="Courier New" w:cs="Courier New"/>
                <w:szCs w:val="18"/>
              </w:rPr>
              <w:t>allowedNSSAIs</w:t>
            </w:r>
          </w:p>
        </w:tc>
        <w:tc>
          <w:tcPr>
            <w:tcW w:w="4395" w:type="dxa"/>
            <w:tcBorders>
              <w:top w:val="single" w:sz="4" w:space="0" w:color="auto"/>
              <w:left w:val="single" w:sz="4" w:space="0" w:color="auto"/>
              <w:bottom w:val="single" w:sz="4" w:space="0" w:color="auto"/>
              <w:right w:val="single" w:sz="4" w:space="0" w:color="auto"/>
            </w:tcBorders>
          </w:tcPr>
          <w:p w14:paraId="619E3136" w14:textId="77777777" w:rsidR="003E2915" w:rsidRPr="002A1C02" w:rsidRDefault="003E2915" w:rsidP="003E2915">
            <w:pPr>
              <w:pStyle w:val="TAL"/>
              <w:rPr>
                <w:rFonts w:cs="Arial"/>
                <w:szCs w:val="18"/>
              </w:rPr>
            </w:pPr>
            <w:r w:rsidRPr="002A1C02">
              <w:rPr>
                <w:rFonts w:cs="Arial"/>
                <w:szCs w:val="18"/>
              </w:rPr>
              <w:t>S-NSSAI of the allowed slices to access the NF instance.</w:t>
            </w:r>
          </w:p>
          <w:p w14:paraId="0CD2CB92" w14:textId="77777777" w:rsidR="003E2915" w:rsidRPr="002A1C02" w:rsidRDefault="003E2915" w:rsidP="003E2915">
            <w:pPr>
              <w:pStyle w:val="TAL"/>
              <w:rPr>
                <w:rFonts w:cs="Arial"/>
                <w:szCs w:val="18"/>
              </w:rPr>
            </w:pPr>
          </w:p>
          <w:p w14:paraId="0DD8698C" w14:textId="77777777" w:rsidR="003E2915" w:rsidRPr="00EB5968" w:rsidRDefault="003E2915" w:rsidP="003E2915">
            <w:pPr>
              <w:pStyle w:val="TAL"/>
              <w:rPr>
                <w:rFonts w:cs="Arial"/>
                <w:szCs w:val="18"/>
              </w:rPr>
            </w:pPr>
            <w:r w:rsidRPr="00EB5968">
              <w:rPr>
                <w:rFonts w:cs="Arial"/>
                <w:szCs w:val="18"/>
              </w:rPr>
              <w:t>If not provided, any slice is allowed to access the NF.</w:t>
            </w:r>
          </w:p>
          <w:p w14:paraId="4255DA9A"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72B02F5E" w14:textId="77777777" w:rsidR="003E2915" w:rsidRPr="002A1C02" w:rsidRDefault="003E2915" w:rsidP="003E2915">
            <w:pPr>
              <w:pStyle w:val="TAL"/>
            </w:pPr>
            <w:r w:rsidRPr="002A1C02">
              <w:t xml:space="preserve">type: </w:t>
            </w:r>
            <w:r w:rsidRPr="002A1C02">
              <w:rPr>
                <w:rFonts w:cs="Arial"/>
                <w:szCs w:val="18"/>
              </w:rPr>
              <w:t>S-NSSAI</w:t>
            </w:r>
          </w:p>
          <w:p w14:paraId="6C1618CA" w14:textId="77777777" w:rsidR="003E2915" w:rsidRPr="002A1C02" w:rsidRDefault="003E2915" w:rsidP="003E2915">
            <w:pPr>
              <w:pStyle w:val="TAL"/>
            </w:pPr>
            <w:r w:rsidRPr="002A1C02">
              <w:t>multiplicity: *</w:t>
            </w:r>
          </w:p>
          <w:p w14:paraId="26C1F01A" w14:textId="77777777" w:rsidR="003E2915" w:rsidRPr="00EB5968" w:rsidRDefault="003E2915" w:rsidP="003E2915">
            <w:pPr>
              <w:pStyle w:val="TAL"/>
            </w:pPr>
            <w:r w:rsidRPr="00EB5968">
              <w:t>isOrdered: F</w:t>
            </w:r>
            <w:r w:rsidRPr="00511852">
              <w:t>alse</w:t>
            </w:r>
          </w:p>
          <w:p w14:paraId="7924CC84" w14:textId="77777777" w:rsidR="003E2915" w:rsidRPr="00E2198D" w:rsidRDefault="003E2915" w:rsidP="003E2915">
            <w:pPr>
              <w:pStyle w:val="TAL"/>
            </w:pPr>
            <w:r w:rsidRPr="00E2198D">
              <w:t xml:space="preserve">isUnique: </w:t>
            </w:r>
            <w:r w:rsidRPr="00511852">
              <w:t>True</w:t>
            </w:r>
          </w:p>
          <w:p w14:paraId="13C6D134" w14:textId="77777777" w:rsidR="003E2915" w:rsidRPr="00264099" w:rsidRDefault="003E2915" w:rsidP="003E2915">
            <w:pPr>
              <w:pStyle w:val="TAL"/>
            </w:pPr>
            <w:r w:rsidRPr="00264099">
              <w:t>defaultValue: None</w:t>
            </w:r>
          </w:p>
          <w:p w14:paraId="4D546512" w14:textId="77777777" w:rsidR="003E2915" w:rsidRDefault="003E2915" w:rsidP="003E2915">
            <w:pPr>
              <w:pStyle w:val="TAL"/>
              <w:keepNext w:val="0"/>
            </w:pPr>
            <w:r w:rsidRPr="00133008">
              <w:t xml:space="preserve">isNullable: </w:t>
            </w:r>
            <w:r>
              <w:t>False</w:t>
            </w:r>
          </w:p>
        </w:tc>
      </w:tr>
      <w:tr w:rsidR="003E2915" w14:paraId="11B22AA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6880DD" w14:textId="77777777" w:rsidR="003E2915" w:rsidRDefault="003E2915" w:rsidP="003E2915">
            <w:pPr>
              <w:pStyle w:val="TAL"/>
              <w:keepNext w:val="0"/>
              <w:rPr>
                <w:rFonts w:ascii="Courier New" w:hAnsi="Courier New" w:cs="Courier New"/>
                <w:szCs w:val="18"/>
              </w:rPr>
            </w:pPr>
            <w:r>
              <w:rPr>
                <w:rFonts w:ascii="Courier New" w:hAnsi="Courier New" w:cs="Courier New"/>
              </w:rPr>
              <w:t>locality</w:t>
            </w:r>
          </w:p>
        </w:tc>
        <w:tc>
          <w:tcPr>
            <w:tcW w:w="4395" w:type="dxa"/>
            <w:tcBorders>
              <w:top w:val="single" w:sz="4" w:space="0" w:color="auto"/>
              <w:left w:val="single" w:sz="4" w:space="0" w:color="auto"/>
              <w:bottom w:val="single" w:sz="4" w:space="0" w:color="auto"/>
              <w:right w:val="single" w:sz="4" w:space="0" w:color="auto"/>
            </w:tcBorders>
          </w:tcPr>
          <w:p w14:paraId="1E247368" w14:textId="77777777" w:rsidR="003E2915" w:rsidRDefault="003E2915" w:rsidP="003E2915">
            <w:pPr>
              <w:pStyle w:val="TAL"/>
              <w:keepNext w:val="0"/>
              <w:rPr>
                <w:lang w:eastAsia="zh-CN"/>
              </w:rPr>
            </w:pPr>
            <w:r>
              <w:rPr>
                <w:lang w:eastAsia="zh-CN"/>
              </w:rPr>
              <w:t>The parameter defines information about the location of the NF instance (e.g. geographic location, data center) defined by operator (See TS 29.510[23]).</w:t>
            </w:r>
          </w:p>
          <w:p w14:paraId="776C1D71" w14:textId="77777777" w:rsidR="003E2915" w:rsidRDefault="003E2915" w:rsidP="003E2915">
            <w:pPr>
              <w:pStyle w:val="TAL"/>
              <w:keepNext w:val="0"/>
              <w:rPr>
                <w:lang w:eastAsia="zh-CN"/>
              </w:rPr>
            </w:pPr>
          </w:p>
          <w:p w14:paraId="09B26EE4" w14:textId="77777777" w:rsidR="003E2915" w:rsidRDefault="003E2915" w:rsidP="003E2915">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D54D79A" w14:textId="77777777" w:rsidR="003E2915" w:rsidRDefault="003E2915" w:rsidP="003E2915">
            <w:pPr>
              <w:pStyle w:val="TAL"/>
              <w:keepNext w:val="0"/>
            </w:pPr>
            <w:r>
              <w:t>type: String</w:t>
            </w:r>
          </w:p>
          <w:p w14:paraId="5AE00051" w14:textId="77777777" w:rsidR="003E2915" w:rsidRDefault="003E2915" w:rsidP="003E2915">
            <w:pPr>
              <w:pStyle w:val="TAL"/>
              <w:keepNext w:val="0"/>
            </w:pPr>
            <w:r>
              <w:t>multiplicity: 0..1</w:t>
            </w:r>
          </w:p>
          <w:p w14:paraId="5E79074E" w14:textId="77777777" w:rsidR="003E2915" w:rsidRDefault="003E2915" w:rsidP="003E2915">
            <w:pPr>
              <w:pStyle w:val="TAL"/>
              <w:keepNext w:val="0"/>
            </w:pPr>
            <w:r>
              <w:t xml:space="preserve">isOrdered: </w:t>
            </w:r>
            <w:r w:rsidRPr="0099777E">
              <w:t>N/A</w:t>
            </w:r>
          </w:p>
          <w:p w14:paraId="641A1A0B" w14:textId="77777777" w:rsidR="003E2915" w:rsidRDefault="003E2915" w:rsidP="003E2915">
            <w:pPr>
              <w:pStyle w:val="TAL"/>
              <w:keepNext w:val="0"/>
            </w:pPr>
            <w:r>
              <w:t>isUnique: N/A</w:t>
            </w:r>
          </w:p>
          <w:p w14:paraId="5866089D" w14:textId="77777777" w:rsidR="003E2915" w:rsidRDefault="003E2915" w:rsidP="003E2915">
            <w:pPr>
              <w:pStyle w:val="TAL"/>
              <w:keepNext w:val="0"/>
            </w:pPr>
            <w:r>
              <w:t>defaultValue: None</w:t>
            </w:r>
          </w:p>
          <w:p w14:paraId="5D654919" w14:textId="77777777" w:rsidR="003E2915" w:rsidRDefault="003E2915" w:rsidP="003E2915">
            <w:pPr>
              <w:pStyle w:val="TAL"/>
              <w:keepNext w:val="0"/>
            </w:pPr>
            <w:r>
              <w:t>isNullable: False</w:t>
            </w:r>
          </w:p>
        </w:tc>
      </w:tr>
      <w:tr w:rsidR="003E2915" w14:paraId="0690931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1B626B" w14:textId="77777777" w:rsidR="003E2915" w:rsidRDefault="003E2915" w:rsidP="003E2915">
            <w:pPr>
              <w:pStyle w:val="TAL"/>
              <w:keepNext w:val="0"/>
              <w:rPr>
                <w:rFonts w:ascii="Courier New" w:hAnsi="Courier New" w:cs="Courier New"/>
              </w:rPr>
            </w:pPr>
            <w:r>
              <w:rPr>
                <w:rFonts w:ascii="Courier New" w:hAnsi="Courier New" w:cs="Courier New"/>
              </w:rPr>
              <w:t>capacity</w:t>
            </w:r>
          </w:p>
        </w:tc>
        <w:tc>
          <w:tcPr>
            <w:tcW w:w="4395" w:type="dxa"/>
            <w:tcBorders>
              <w:top w:val="single" w:sz="4" w:space="0" w:color="auto"/>
              <w:left w:val="single" w:sz="4" w:space="0" w:color="auto"/>
              <w:bottom w:val="single" w:sz="4" w:space="0" w:color="auto"/>
              <w:right w:val="single" w:sz="4" w:space="0" w:color="auto"/>
            </w:tcBorders>
          </w:tcPr>
          <w:p w14:paraId="649B9895" w14:textId="77777777" w:rsidR="003E2915" w:rsidRDefault="003E2915" w:rsidP="003E2915">
            <w:pPr>
              <w:pStyle w:val="TAL"/>
              <w:keepNext w:val="0"/>
              <w:rPr>
                <w:lang w:eastAsia="zh-CN"/>
              </w:rPr>
            </w:pPr>
            <w:r>
              <w:rPr>
                <w:lang w:eastAsia="zh-CN"/>
              </w:rPr>
              <w:t>This parameter defines static capacity information in the range of 0-65535, expressed as a weight relative to other NF instances of the same type; if capacity is also present in the nfServiceList parameters, those will have precedence over this value (See TS 29.510[23])</w:t>
            </w:r>
          </w:p>
          <w:p w14:paraId="403973C1" w14:textId="77777777" w:rsidR="003E2915" w:rsidRDefault="003E2915" w:rsidP="003E2915">
            <w:pPr>
              <w:pStyle w:val="TAL"/>
              <w:keepNext w:val="0"/>
              <w:rPr>
                <w:lang w:eastAsia="zh-CN"/>
              </w:rPr>
            </w:pPr>
            <w:r>
              <w:rPr>
                <w:lang w:eastAsia="zh-CN"/>
              </w:rPr>
              <w:t>allowedValues: 0-65535</w:t>
            </w:r>
          </w:p>
        </w:tc>
        <w:tc>
          <w:tcPr>
            <w:tcW w:w="1897" w:type="dxa"/>
            <w:tcBorders>
              <w:top w:val="single" w:sz="4" w:space="0" w:color="auto"/>
              <w:left w:val="single" w:sz="4" w:space="0" w:color="auto"/>
              <w:bottom w:val="single" w:sz="4" w:space="0" w:color="auto"/>
              <w:right w:val="single" w:sz="4" w:space="0" w:color="auto"/>
            </w:tcBorders>
          </w:tcPr>
          <w:p w14:paraId="771A94F7" w14:textId="77777777" w:rsidR="003E2915" w:rsidRDefault="003E2915" w:rsidP="003E2915">
            <w:pPr>
              <w:pStyle w:val="TAL"/>
              <w:keepNext w:val="0"/>
            </w:pPr>
            <w:r>
              <w:t>type: Integer</w:t>
            </w:r>
          </w:p>
          <w:p w14:paraId="51D1D079" w14:textId="77777777" w:rsidR="003E2915" w:rsidRDefault="003E2915" w:rsidP="003E2915">
            <w:pPr>
              <w:pStyle w:val="TAL"/>
              <w:keepNext w:val="0"/>
              <w:rPr>
                <w:lang w:eastAsia="zh-CN"/>
              </w:rPr>
            </w:pPr>
            <w:r>
              <w:t xml:space="preserve">multiplicity: </w:t>
            </w:r>
            <w:r>
              <w:rPr>
                <w:lang w:eastAsia="zh-CN"/>
              </w:rPr>
              <w:t>1</w:t>
            </w:r>
          </w:p>
          <w:p w14:paraId="79379ED3" w14:textId="77777777" w:rsidR="003E2915" w:rsidRDefault="003E2915" w:rsidP="003E2915">
            <w:pPr>
              <w:pStyle w:val="TAL"/>
              <w:keepNext w:val="0"/>
            </w:pPr>
            <w:r>
              <w:t>isOrdered: N/A</w:t>
            </w:r>
          </w:p>
          <w:p w14:paraId="65D501EE" w14:textId="77777777" w:rsidR="003E2915" w:rsidRDefault="003E2915" w:rsidP="003E2915">
            <w:pPr>
              <w:pStyle w:val="TAL"/>
              <w:keepNext w:val="0"/>
            </w:pPr>
            <w:r>
              <w:t>isUnique: N/A</w:t>
            </w:r>
          </w:p>
          <w:p w14:paraId="37B7FC46" w14:textId="77777777" w:rsidR="003E2915" w:rsidRDefault="003E2915" w:rsidP="003E2915">
            <w:pPr>
              <w:pStyle w:val="TAL"/>
              <w:keepNext w:val="0"/>
            </w:pPr>
            <w:r>
              <w:t>defaultValue: None</w:t>
            </w:r>
          </w:p>
          <w:p w14:paraId="2855EA17" w14:textId="77777777" w:rsidR="003E2915" w:rsidRDefault="003E2915" w:rsidP="003E2915">
            <w:pPr>
              <w:pStyle w:val="TAL"/>
              <w:keepNext w:val="0"/>
            </w:pPr>
            <w:r>
              <w:t>allowedValues: N/A</w:t>
            </w:r>
          </w:p>
          <w:p w14:paraId="030233F9" w14:textId="77777777" w:rsidR="003E2915" w:rsidRDefault="003E2915" w:rsidP="003E2915">
            <w:pPr>
              <w:pStyle w:val="TAL"/>
              <w:keepNext w:val="0"/>
            </w:pPr>
            <w:r>
              <w:t>isNullable: False</w:t>
            </w:r>
          </w:p>
        </w:tc>
      </w:tr>
      <w:tr w:rsidR="003E2915" w14:paraId="0F89E4C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681666" w14:textId="77777777" w:rsidR="003E2915" w:rsidRDefault="003E2915" w:rsidP="003E2915">
            <w:pPr>
              <w:pStyle w:val="TAL"/>
              <w:keepNext w:val="0"/>
              <w:rPr>
                <w:rFonts w:ascii="Courier New" w:hAnsi="Courier New" w:cs="Courier New"/>
              </w:rPr>
            </w:pPr>
            <w:r w:rsidRPr="007B27E9">
              <w:rPr>
                <w:rFonts w:ascii="Courier New" w:hAnsi="Courier New" w:cs="Courier New"/>
                <w:szCs w:val="18"/>
                <w:lang w:eastAsia="zh-CN"/>
              </w:rPr>
              <w:t>recoveryTime</w:t>
            </w:r>
          </w:p>
        </w:tc>
        <w:tc>
          <w:tcPr>
            <w:tcW w:w="4395" w:type="dxa"/>
            <w:tcBorders>
              <w:top w:val="single" w:sz="4" w:space="0" w:color="auto"/>
              <w:left w:val="single" w:sz="4" w:space="0" w:color="auto"/>
              <w:bottom w:val="single" w:sz="4" w:space="0" w:color="auto"/>
              <w:right w:val="single" w:sz="4" w:space="0" w:color="auto"/>
            </w:tcBorders>
          </w:tcPr>
          <w:p w14:paraId="7B304299" w14:textId="77777777" w:rsidR="003E2915" w:rsidRPr="00F45C7E" w:rsidRDefault="003E2915" w:rsidP="003E2915">
            <w:pPr>
              <w:pStyle w:val="TAL"/>
              <w:rPr>
                <w:rFonts w:cs="Arial"/>
                <w:szCs w:val="18"/>
              </w:rPr>
            </w:pPr>
            <w:r w:rsidRPr="00690A26">
              <w:rPr>
                <w:rFonts w:cs="Arial"/>
                <w:szCs w:val="18"/>
              </w:rPr>
              <w:t>Timestamp when the NF was (re)started</w:t>
            </w:r>
            <w:r>
              <w:rPr>
                <w:rFonts w:cs="Arial"/>
                <w:szCs w:val="18"/>
              </w:rPr>
              <w:t xml:space="preserve">. </w:t>
            </w:r>
            <w:r w:rsidRPr="00690A26">
              <w:t>The NRF shall notify NFs subscribed to receiving notifications of changes of the NF profile, if the NF recoveryTime is changed.</w:t>
            </w:r>
          </w:p>
          <w:p w14:paraId="0577ECBC"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64C1933B" w14:textId="77777777" w:rsidR="003E2915" w:rsidRPr="00D52704" w:rsidRDefault="003E2915" w:rsidP="003E2915">
            <w:pPr>
              <w:pStyle w:val="TAL"/>
              <w:rPr>
                <w:rFonts w:cs="Arial"/>
                <w:szCs w:val="18"/>
                <w:lang w:eastAsia="zh-CN"/>
              </w:rPr>
            </w:pPr>
            <w:r>
              <w:t xml:space="preserve">type: </w:t>
            </w:r>
            <w:r>
              <w:rPr>
                <w:rFonts w:cs="Arial"/>
                <w:szCs w:val="18"/>
                <w:lang w:eastAsia="zh-CN"/>
              </w:rPr>
              <w:t>DateTime</w:t>
            </w:r>
          </w:p>
          <w:p w14:paraId="713A1B58" w14:textId="77777777" w:rsidR="003E2915" w:rsidRDefault="003E2915" w:rsidP="003E2915">
            <w:pPr>
              <w:pStyle w:val="TAL"/>
              <w:rPr>
                <w:lang w:eastAsia="zh-CN"/>
              </w:rPr>
            </w:pPr>
            <w:r>
              <w:t>multiplicity: 0..</w:t>
            </w:r>
            <w:r>
              <w:rPr>
                <w:lang w:eastAsia="zh-CN"/>
              </w:rPr>
              <w:t>1</w:t>
            </w:r>
          </w:p>
          <w:p w14:paraId="5D37E1CC" w14:textId="77777777" w:rsidR="003E2915" w:rsidRDefault="003E2915" w:rsidP="003E2915">
            <w:pPr>
              <w:pStyle w:val="TAL"/>
            </w:pPr>
            <w:r>
              <w:t>isOrdered: N/A</w:t>
            </w:r>
          </w:p>
          <w:p w14:paraId="43DE3F6D" w14:textId="77777777" w:rsidR="003E2915" w:rsidRDefault="003E2915" w:rsidP="003E2915">
            <w:pPr>
              <w:pStyle w:val="TAL"/>
            </w:pPr>
            <w:r>
              <w:t>isUnique: N/A</w:t>
            </w:r>
          </w:p>
          <w:p w14:paraId="40341D27" w14:textId="77777777" w:rsidR="003E2915" w:rsidRDefault="003E2915" w:rsidP="003E2915">
            <w:pPr>
              <w:pStyle w:val="TAL"/>
            </w:pPr>
            <w:r>
              <w:t>defaultValue: None</w:t>
            </w:r>
          </w:p>
          <w:p w14:paraId="2A4F31DE" w14:textId="77777777" w:rsidR="003E2915" w:rsidRDefault="003E2915" w:rsidP="003E2915">
            <w:pPr>
              <w:pStyle w:val="TAL"/>
            </w:pPr>
            <w:r>
              <w:t>allowedValues: N/A</w:t>
            </w:r>
          </w:p>
          <w:p w14:paraId="3B38DD2D" w14:textId="77777777" w:rsidR="003E2915" w:rsidRDefault="003E2915" w:rsidP="003E2915">
            <w:pPr>
              <w:pStyle w:val="TAL"/>
              <w:keepNext w:val="0"/>
            </w:pPr>
            <w:r>
              <w:t>isNullable: False</w:t>
            </w:r>
          </w:p>
        </w:tc>
      </w:tr>
      <w:tr w:rsidR="003E2915" w14:paraId="78F72E8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1AB9E7" w14:textId="77777777" w:rsidR="003E2915" w:rsidRDefault="003E2915" w:rsidP="003E2915">
            <w:pPr>
              <w:pStyle w:val="TAL"/>
              <w:keepNext w:val="0"/>
              <w:rPr>
                <w:rFonts w:ascii="Courier New" w:hAnsi="Courier New" w:cs="Courier New"/>
              </w:rPr>
            </w:pPr>
            <w:r w:rsidRPr="007B27E9">
              <w:rPr>
                <w:rFonts w:ascii="Courier New" w:hAnsi="Courier New" w:cs="Courier New"/>
                <w:szCs w:val="18"/>
              </w:rPr>
              <w:t>nfServicePersistence</w:t>
            </w:r>
          </w:p>
        </w:tc>
        <w:tc>
          <w:tcPr>
            <w:tcW w:w="4395" w:type="dxa"/>
            <w:tcBorders>
              <w:top w:val="single" w:sz="4" w:space="0" w:color="auto"/>
              <w:left w:val="single" w:sz="4" w:space="0" w:color="auto"/>
              <w:bottom w:val="single" w:sz="4" w:space="0" w:color="auto"/>
              <w:right w:val="single" w:sz="4" w:space="0" w:color="auto"/>
            </w:tcBorders>
          </w:tcPr>
          <w:p w14:paraId="745AA64F" w14:textId="77777777" w:rsidR="003E2915" w:rsidRPr="00690A26" w:rsidRDefault="003E2915" w:rsidP="003E2915">
            <w:pPr>
              <w:pStyle w:val="TAL"/>
              <w:rPr>
                <w:rFonts w:cs="Arial"/>
                <w:szCs w:val="18"/>
              </w:rPr>
            </w:pPr>
            <w:r>
              <w:rPr>
                <w:rFonts w:cs="Arial"/>
                <w:szCs w:val="18"/>
              </w:rPr>
              <w:t>This parameter i</w:t>
            </w:r>
            <w:r w:rsidRPr="00690A26">
              <w:rPr>
                <w:rFonts w:cs="Arial"/>
                <w:szCs w:val="18"/>
              </w:rPr>
              <w:t xml:space="preserve">ndicates </w:t>
            </w:r>
            <w:r>
              <w:rPr>
                <w:rFonts w:cs="Arial"/>
                <w:szCs w:val="18"/>
              </w:rPr>
              <w:t xml:space="preserve">whether </w:t>
            </w:r>
            <w:r w:rsidRPr="00690A26">
              <w:rPr>
                <w:rFonts w:cs="Arial"/>
                <w:szCs w:val="18"/>
              </w:rPr>
              <w:t>the different service instances of a same NF Service in the NF instance, supporting a same API version, are capable to persist their resource state in shared storage and therefore these resources are available after a new NF service instance supporting the same API version is selected by a NF Service Consumer (see </w:t>
            </w:r>
            <w:r>
              <w:rPr>
                <w:rFonts w:cs="Arial"/>
                <w:szCs w:val="18"/>
              </w:rPr>
              <w:t xml:space="preserve">TS </w:t>
            </w:r>
            <w:r>
              <w:rPr>
                <w:lang w:eastAsia="zh-CN"/>
              </w:rPr>
              <w:t>29.510 [23</w:t>
            </w:r>
            <w:r w:rsidRPr="00690A26">
              <w:rPr>
                <w:rFonts w:cs="Arial"/>
                <w:szCs w:val="18"/>
              </w:rPr>
              <w:t>]).</w:t>
            </w:r>
          </w:p>
          <w:p w14:paraId="54AB2B45"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45A7D899" w14:textId="77777777" w:rsidR="003E2915" w:rsidRPr="00D52704" w:rsidRDefault="003E2915" w:rsidP="003E2915">
            <w:pPr>
              <w:pStyle w:val="TAL"/>
              <w:rPr>
                <w:rFonts w:cs="Arial"/>
                <w:szCs w:val="18"/>
                <w:lang w:eastAsia="zh-CN"/>
              </w:rPr>
            </w:pPr>
            <w:r>
              <w:t xml:space="preserve">type: </w:t>
            </w:r>
            <w:r>
              <w:rPr>
                <w:rFonts w:cs="Arial"/>
                <w:szCs w:val="18"/>
                <w:lang w:eastAsia="zh-CN"/>
              </w:rPr>
              <w:t>Boolean</w:t>
            </w:r>
          </w:p>
          <w:p w14:paraId="532D39F3" w14:textId="77777777" w:rsidR="003E2915" w:rsidRDefault="003E2915" w:rsidP="003E2915">
            <w:pPr>
              <w:pStyle w:val="TAL"/>
              <w:rPr>
                <w:lang w:eastAsia="zh-CN"/>
              </w:rPr>
            </w:pPr>
            <w:r>
              <w:t>multiplicity: 0..</w:t>
            </w:r>
            <w:r>
              <w:rPr>
                <w:lang w:eastAsia="zh-CN"/>
              </w:rPr>
              <w:t>1</w:t>
            </w:r>
          </w:p>
          <w:p w14:paraId="09150D5A" w14:textId="77777777" w:rsidR="003E2915" w:rsidRDefault="003E2915" w:rsidP="003E2915">
            <w:pPr>
              <w:pStyle w:val="TAL"/>
            </w:pPr>
            <w:r>
              <w:t>isOrdered: N/A</w:t>
            </w:r>
          </w:p>
          <w:p w14:paraId="07ADE2A8" w14:textId="77777777" w:rsidR="003E2915" w:rsidRDefault="003E2915" w:rsidP="003E2915">
            <w:pPr>
              <w:pStyle w:val="TAL"/>
            </w:pPr>
            <w:r>
              <w:t>isUnique: N/A</w:t>
            </w:r>
          </w:p>
          <w:p w14:paraId="34DCF9E9" w14:textId="77777777" w:rsidR="003E2915" w:rsidRDefault="003E2915" w:rsidP="003E2915">
            <w:pPr>
              <w:pStyle w:val="TAL"/>
            </w:pPr>
            <w:r>
              <w:t>defaultValue: None</w:t>
            </w:r>
          </w:p>
          <w:p w14:paraId="1C6C1FEF" w14:textId="77777777" w:rsidR="003E2915" w:rsidRDefault="003E2915" w:rsidP="003E2915">
            <w:pPr>
              <w:pStyle w:val="TAL"/>
            </w:pPr>
            <w:r>
              <w:t>allowedValues: N/A</w:t>
            </w:r>
          </w:p>
          <w:p w14:paraId="7B11E7D1" w14:textId="77777777" w:rsidR="003E2915" w:rsidRDefault="003E2915" w:rsidP="003E2915">
            <w:pPr>
              <w:pStyle w:val="TAL"/>
              <w:keepNext w:val="0"/>
            </w:pPr>
            <w:r>
              <w:t xml:space="preserve">isNullable: False </w:t>
            </w:r>
          </w:p>
        </w:tc>
      </w:tr>
      <w:tr w:rsidR="003E2915" w14:paraId="147AC38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C065E1" w14:textId="77777777" w:rsidR="003E2915" w:rsidRDefault="003E2915" w:rsidP="003E2915">
            <w:pPr>
              <w:pStyle w:val="TAL"/>
              <w:keepNext w:val="0"/>
              <w:rPr>
                <w:rFonts w:ascii="Courier New" w:hAnsi="Courier New" w:cs="Courier New"/>
              </w:rPr>
            </w:pPr>
            <w:r w:rsidRPr="00A97254">
              <w:rPr>
                <w:rFonts w:ascii="Courier New" w:hAnsi="Courier New" w:cs="Courier New"/>
                <w:szCs w:val="18"/>
              </w:rPr>
              <w:t>nfSetIdList</w:t>
            </w:r>
          </w:p>
        </w:tc>
        <w:tc>
          <w:tcPr>
            <w:tcW w:w="4395" w:type="dxa"/>
            <w:tcBorders>
              <w:top w:val="single" w:sz="4" w:space="0" w:color="auto"/>
              <w:left w:val="single" w:sz="4" w:space="0" w:color="auto"/>
              <w:bottom w:val="single" w:sz="4" w:space="0" w:color="auto"/>
              <w:right w:val="single" w:sz="4" w:space="0" w:color="auto"/>
            </w:tcBorders>
          </w:tcPr>
          <w:p w14:paraId="1911402F" w14:textId="77777777" w:rsidR="003E2915" w:rsidRPr="003E5DF0" w:rsidRDefault="003E2915" w:rsidP="003E2915">
            <w:pPr>
              <w:rPr>
                <w:rFonts w:ascii="Arial" w:hAnsi="Arial" w:cs="Arial"/>
                <w:sz w:val="18"/>
                <w:szCs w:val="18"/>
              </w:rPr>
            </w:pPr>
            <w:r w:rsidRPr="003E5DF0">
              <w:rPr>
                <w:rFonts w:ascii="Arial" w:hAnsi="Arial" w:cs="Arial"/>
                <w:sz w:val="18"/>
                <w:szCs w:val="18"/>
              </w:rPr>
              <w:t>A NF Set Identifier is a globally unique identifier of a set of equivalent and interchangeable CP NFs from a given network that provide distribution, redundancy and scalability (see clause 5.21.3 of 3GPP TS 23.501 [</w:t>
            </w:r>
            <w:r>
              <w:rPr>
                <w:rFonts w:ascii="Arial" w:hAnsi="Arial" w:cs="Arial"/>
                <w:sz w:val="18"/>
                <w:szCs w:val="18"/>
              </w:rPr>
              <w:t>2</w:t>
            </w:r>
            <w:r w:rsidRPr="003E5DF0">
              <w:rPr>
                <w:rFonts w:ascii="Arial" w:hAnsi="Arial" w:cs="Arial"/>
                <w:sz w:val="18"/>
                <w:szCs w:val="18"/>
              </w:rPr>
              <w:t>]).</w:t>
            </w:r>
          </w:p>
          <w:p w14:paraId="45D7FD93" w14:textId="77777777" w:rsidR="003E2915" w:rsidRPr="008E6607" w:rsidRDefault="003E2915" w:rsidP="003E2915">
            <w:pPr>
              <w:rPr>
                <w:rFonts w:ascii="Arial" w:hAnsi="Arial" w:cs="Arial"/>
                <w:sz w:val="18"/>
                <w:szCs w:val="18"/>
              </w:rPr>
            </w:pPr>
            <w:r w:rsidRPr="008E6607">
              <w:rPr>
                <w:rFonts w:ascii="Arial" w:hAnsi="Arial" w:cs="Arial"/>
                <w:sz w:val="18"/>
                <w:szCs w:val="18"/>
              </w:rPr>
              <w:t>An NF Set Identifier shall be constructed from the MCC, MNC, NID (for SNPN), NF type and a Set ID. A NF Set Identifier shall be formatted as the following string:</w:t>
            </w:r>
          </w:p>
          <w:p w14:paraId="0A27DA94" w14:textId="77777777" w:rsidR="003E2915" w:rsidRPr="008E6607" w:rsidRDefault="003E2915" w:rsidP="003E2915">
            <w:pPr>
              <w:pStyle w:val="B1"/>
              <w:rPr>
                <w:rFonts w:ascii="Arial" w:hAnsi="Arial" w:cs="Arial"/>
                <w:sz w:val="18"/>
                <w:szCs w:val="18"/>
              </w:rPr>
            </w:pPr>
            <w:r w:rsidRPr="008E6607">
              <w:rPr>
                <w:rFonts w:ascii="Arial" w:hAnsi="Arial" w:cs="Arial"/>
                <w:sz w:val="18"/>
                <w:szCs w:val="18"/>
              </w:rPr>
              <w:t>set&lt;Set ID&gt;.&lt;nftype&gt;set.5gc.mnc&lt;MNC&gt;.mcc&lt;MCC&gt; for a NF Set in a PLMN, or</w:t>
            </w:r>
          </w:p>
          <w:p w14:paraId="35F92201" w14:textId="77777777" w:rsidR="003E2915" w:rsidRPr="008E6607" w:rsidRDefault="003E2915" w:rsidP="003E2915">
            <w:pPr>
              <w:pStyle w:val="B1"/>
              <w:rPr>
                <w:rFonts w:ascii="Arial" w:hAnsi="Arial" w:cs="Arial"/>
                <w:sz w:val="18"/>
                <w:szCs w:val="18"/>
              </w:rPr>
            </w:pPr>
            <w:r w:rsidRPr="008E6607">
              <w:rPr>
                <w:rFonts w:ascii="Arial" w:hAnsi="Arial" w:cs="Arial"/>
                <w:sz w:val="18"/>
                <w:szCs w:val="18"/>
              </w:rPr>
              <w:t>set&lt;Set ID&gt;.&lt;nftype&gt;set.5gc.nid&lt;NID&gt;.mnc&lt;MNC&gt;.mcc&lt;MCC&gt; for a NF Set in a SNPN.</w:t>
            </w:r>
          </w:p>
          <w:p w14:paraId="319A49B8" w14:textId="77777777" w:rsidR="003E2915" w:rsidRDefault="003E2915" w:rsidP="003E2915">
            <w:pPr>
              <w:pStyle w:val="TAL"/>
              <w:keepNext w:val="0"/>
              <w:rPr>
                <w:lang w:eastAsia="zh-CN"/>
              </w:rPr>
            </w:pPr>
            <w:r w:rsidRPr="008E6607">
              <w:rPr>
                <w:rFonts w:cs="Arial"/>
                <w:szCs w:val="18"/>
              </w:rPr>
              <w:t>At most one NF Set ID shall be indicated per PLMN-ID or SNPN of the NF.</w:t>
            </w:r>
          </w:p>
        </w:tc>
        <w:tc>
          <w:tcPr>
            <w:tcW w:w="1897" w:type="dxa"/>
            <w:tcBorders>
              <w:top w:val="single" w:sz="4" w:space="0" w:color="auto"/>
              <w:left w:val="single" w:sz="4" w:space="0" w:color="auto"/>
              <w:bottom w:val="single" w:sz="4" w:space="0" w:color="auto"/>
              <w:right w:val="single" w:sz="4" w:space="0" w:color="auto"/>
            </w:tcBorders>
          </w:tcPr>
          <w:p w14:paraId="070AEB05" w14:textId="77777777" w:rsidR="003E2915" w:rsidRPr="00C93211" w:rsidRDefault="003E2915" w:rsidP="003E2915">
            <w:pPr>
              <w:pStyle w:val="TAL"/>
              <w:rPr>
                <w:rFonts w:cs="Arial"/>
                <w:szCs w:val="18"/>
                <w:lang w:eastAsia="zh-CN"/>
              </w:rPr>
            </w:pPr>
            <w:r w:rsidRPr="002A1C02">
              <w:t>type: String</w:t>
            </w:r>
          </w:p>
          <w:p w14:paraId="48E6C3C1" w14:textId="77777777" w:rsidR="003E2915" w:rsidRDefault="003E2915" w:rsidP="003E2915">
            <w:pPr>
              <w:pStyle w:val="TAL"/>
              <w:rPr>
                <w:lang w:eastAsia="zh-CN"/>
              </w:rPr>
            </w:pPr>
            <w:r>
              <w:t>multiplicity: 1..*</w:t>
            </w:r>
          </w:p>
          <w:p w14:paraId="57F0B202" w14:textId="77777777" w:rsidR="003E2915" w:rsidRDefault="003E2915" w:rsidP="003E2915">
            <w:pPr>
              <w:pStyle w:val="TAL"/>
            </w:pPr>
            <w:r>
              <w:t xml:space="preserve">isOrdered: </w:t>
            </w:r>
            <w:r w:rsidRPr="00511852">
              <w:t>False</w:t>
            </w:r>
          </w:p>
          <w:p w14:paraId="47E9C9F9" w14:textId="77777777" w:rsidR="003E2915" w:rsidRDefault="003E2915" w:rsidP="003E2915">
            <w:pPr>
              <w:pStyle w:val="TAL"/>
            </w:pPr>
            <w:r>
              <w:t xml:space="preserve">isUnique: </w:t>
            </w:r>
            <w:r w:rsidRPr="00511852">
              <w:t>True</w:t>
            </w:r>
          </w:p>
          <w:p w14:paraId="6EF627BA" w14:textId="77777777" w:rsidR="003E2915" w:rsidRDefault="003E2915" w:rsidP="003E2915">
            <w:pPr>
              <w:pStyle w:val="TAL"/>
            </w:pPr>
            <w:r>
              <w:t>defaultValue: None</w:t>
            </w:r>
          </w:p>
          <w:p w14:paraId="745EF557" w14:textId="77777777" w:rsidR="003E2915" w:rsidRDefault="003E2915" w:rsidP="003E2915">
            <w:pPr>
              <w:pStyle w:val="TAL"/>
            </w:pPr>
            <w:r>
              <w:t>allowedValues: N/A</w:t>
            </w:r>
          </w:p>
          <w:p w14:paraId="79F704A9" w14:textId="77777777" w:rsidR="003E2915" w:rsidRDefault="003E2915" w:rsidP="003E2915">
            <w:pPr>
              <w:pStyle w:val="TAL"/>
              <w:keepNext w:val="0"/>
            </w:pPr>
            <w:r>
              <w:t>isNullable: False</w:t>
            </w:r>
          </w:p>
        </w:tc>
      </w:tr>
      <w:tr w:rsidR="003E2915" w14:paraId="7CCF6C5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ACD150" w14:textId="77777777" w:rsidR="003E2915" w:rsidRPr="00A97254" w:rsidRDefault="003E2915" w:rsidP="003E2915">
            <w:pPr>
              <w:pStyle w:val="TAL"/>
              <w:keepNext w:val="0"/>
              <w:rPr>
                <w:rFonts w:ascii="Courier New" w:hAnsi="Courier New" w:cs="Courier New"/>
                <w:szCs w:val="18"/>
              </w:rPr>
            </w:pPr>
            <w:r w:rsidRPr="00111BE4">
              <w:rPr>
                <w:rFonts w:ascii="Courier New" w:hAnsi="Courier New" w:cs="Courier New"/>
                <w:szCs w:val="18"/>
              </w:rPr>
              <w:t>nfProfileChangesSupportInd</w:t>
            </w:r>
          </w:p>
        </w:tc>
        <w:tc>
          <w:tcPr>
            <w:tcW w:w="4395" w:type="dxa"/>
            <w:tcBorders>
              <w:top w:val="single" w:sz="4" w:space="0" w:color="auto"/>
              <w:left w:val="single" w:sz="4" w:space="0" w:color="auto"/>
              <w:bottom w:val="single" w:sz="4" w:space="0" w:color="auto"/>
              <w:right w:val="single" w:sz="4" w:space="0" w:color="auto"/>
            </w:tcBorders>
          </w:tcPr>
          <w:p w14:paraId="34E6C2C7" w14:textId="77777777" w:rsidR="003E2915" w:rsidRDefault="003E2915" w:rsidP="003E2915">
            <w:pPr>
              <w:pStyle w:val="TAL"/>
              <w:rPr>
                <w:rFonts w:cs="Arial"/>
                <w:szCs w:val="18"/>
              </w:rPr>
            </w:pPr>
            <w:r>
              <w:rPr>
                <w:rFonts w:cs="Arial"/>
                <w:szCs w:val="18"/>
              </w:rPr>
              <w:t xml:space="preserve">This parameter indicates if the </w:t>
            </w:r>
            <w:r w:rsidRPr="00690A26">
              <w:rPr>
                <w:rFonts w:cs="Arial"/>
                <w:szCs w:val="18"/>
              </w:rPr>
              <w:t>NF Service Consumer</w:t>
            </w:r>
            <w:r>
              <w:rPr>
                <w:rFonts w:cs="Arial"/>
                <w:szCs w:val="18"/>
              </w:rPr>
              <w:t xml:space="preserve"> </w:t>
            </w:r>
            <w:r w:rsidRPr="00690A26">
              <w:rPr>
                <w:rFonts w:cs="Arial"/>
                <w:szCs w:val="18"/>
              </w:rPr>
              <w:t xml:space="preserve">supports </w:t>
            </w:r>
            <w:r>
              <w:rPr>
                <w:rFonts w:cs="Arial"/>
                <w:szCs w:val="18"/>
              </w:rPr>
              <w:t xml:space="preserve">or </w:t>
            </w:r>
            <w:r w:rsidRPr="00690A26">
              <w:rPr>
                <w:rFonts w:cs="Arial"/>
                <w:szCs w:val="18"/>
              </w:rPr>
              <w:t>does not support receiving NF Profile Changes</w:t>
            </w:r>
            <w:r>
              <w:rPr>
                <w:rFonts w:cs="Arial"/>
                <w:szCs w:val="18"/>
              </w:rPr>
              <w:t>.</w:t>
            </w:r>
            <w:r w:rsidRPr="00690A26">
              <w:rPr>
                <w:rFonts w:cs="Arial"/>
                <w:szCs w:val="18"/>
              </w:rPr>
              <w:t xml:space="preserve"> </w:t>
            </w:r>
            <w:r>
              <w:rPr>
                <w:rFonts w:cs="Arial"/>
                <w:szCs w:val="18"/>
              </w:rPr>
              <w:t>It</w:t>
            </w:r>
            <w:r w:rsidRPr="00690A26">
              <w:rPr>
                <w:rFonts w:cs="Arial"/>
                <w:szCs w:val="18"/>
              </w:rPr>
              <w:t xml:space="preserve"> may be present in the NFRegister or NFUpdate (NF Profile Complete Replacement) request and shall be absent in the response</w:t>
            </w:r>
            <w:r>
              <w:rPr>
                <w:rFonts w:cs="Arial"/>
                <w:szCs w:val="18"/>
              </w:rPr>
              <w:t xml:space="preserve"> (s</w:t>
            </w:r>
            <w:r w:rsidRPr="00690A26">
              <w:rPr>
                <w:rFonts w:cs="Arial"/>
                <w:szCs w:val="18"/>
              </w:rPr>
              <w:t>ee Annex B 3GPP </w:t>
            </w:r>
            <w:r>
              <w:rPr>
                <w:rFonts w:cs="Arial"/>
                <w:szCs w:val="18"/>
              </w:rPr>
              <w:t xml:space="preserve">TS </w:t>
            </w:r>
            <w:r>
              <w:rPr>
                <w:lang w:eastAsia="zh-CN"/>
              </w:rPr>
              <w:t>29.510 [23</w:t>
            </w:r>
            <w:r w:rsidRPr="00690A26">
              <w:rPr>
                <w:rFonts w:cs="Arial"/>
                <w:szCs w:val="18"/>
              </w:rPr>
              <w:t>])</w:t>
            </w:r>
            <w:r>
              <w:rPr>
                <w:rFonts w:cs="Arial"/>
                <w:szCs w:val="18"/>
              </w:rPr>
              <w:t xml:space="preserve">.  </w:t>
            </w:r>
          </w:p>
          <w:p w14:paraId="13CB2888" w14:textId="77777777" w:rsidR="003E2915" w:rsidRPr="003E5DF0" w:rsidRDefault="003E2915" w:rsidP="003E2915">
            <w:pPr>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tcPr>
          <w:p w14:paraId="73DEB3E2" w14:textId="77777777" w:rsidR="003E2915" w:rsidRPr="00D52704" w:rsidRDefault="003E2915" w:rsidP="003E2915">
            <w:pPr>
              <w:pStyle w:val="TAL"/>
              <w:rPr>
                <w:rFonts w:cs="Arial"/>
                <w:szCs w:val="18"/>
                <w:lang w:eastAsia="zh-CN"/>
              </w:rPr>
            </w:pPr>
            <w:r>
              <w:t xml:space="preserve">type: </w:t>
            </w:r>
            <w:r>
              <w:rPr>
                <w:rFonts w:cs="Arial"/>
                <w:szCs w:val="18"/>
                <w:lang w:eastAsia="zh-CN"/>
              </w:rPr>
              <w:t>Boolean</w:t>
            </w:r>
          </w:p>
          <w:p w14:paraId="41A7D412" w14:textId="77777777" w:rsidR="003E2915" w:rsidRDefault="003E2915" w:rsidP="003E2915">
            <w:pPr>
              <w:pStyle w:val="TAL"/>
              <w:rPr>
                <w:lang w:eastAsia="zh-CN"/>
              </w:rPr>
            </w:pPr>
            <w:r>
              <w:t>multiplicity: 0..</w:t>
            </w:r>
            <w:r>
              <w:rPr>
                <w:lang w:eastAsia="zh-CN"/>
              </w:rPr>
              <w:t>1</w:t>
            </w:r>
          </w:p>
          <w:p w14:paraId="5E7F90D3" w14:textId="77777777" w:rsidR="003E2915" w:rsidRDefault="003E2915" w:rsidP="003E2915">
            <w:pPr>
              <w:pStyle w:val="TAL"/>
            </w:pPr>
            <w:r>
              <w:t>isOrdered: N/A</w:t>
            </w:r>
          </w:p>
          <w:p w14:paraId="5EE3EA22" w14:textId="77777777" w:rsidR="003E2915" w:rsidRDefault="003E2915" w:rsidP="003E2915">
            <w:pPr>
              <w:pStyle w:val="TAL"/>
            </w:pPr>
            <w:r>
              <w:t>isUnique: N/A</w:t>
            </w:r>
          </w:p>
          <w:p w14:paraId="689A0160" w14:textId="77777777" w:rsidR="003E2915" w:rsidRDefault="003E2915" w:rsidP="003E2915">
            <w:pPr>
              <w:pStyle w:val="TAL"/>
            </w:pPr>
            <w:r>
              <w:t>defaultValue: None</w:t>
            </w:r>
          </w:p>
          <w:p w14:paraId="7733B6B5" w14:textId="77777777" w:rsidR="003E2915" w:rsidRDefault="003E2915" w:rsidP="003E2915">
            <w:pPr>
              <w:pStyle w:val="TAL"/>
            </w:pPr>
            <w:r>
              <w:t>allowedValues: N/A</w:t>
            </w:r>
          </w:p>
          <w:p w14:paraId="15F5411B" w14:textId="77777777" w:rsidR="003E2915" w:rsidRPr="002A1C02" w:rsidRDefault="003E2915" w:rsidP="003E2915">
            <w:pPr>
              <w:pStyle w:val="TAL"/>
            </w:pPr>
            <w:r>
              <w:t>isNullable: False</w:t>
            </w:r>
          </w:p>
        </w:tc>
      </w:tr>
      <w:tr w:rsidR="003E2915" w14:paraId="2050750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7B5284" w14:textId="77777777" w:rsidR="003E2915" w:rsidRPr="00A97254" w:rsidRDefault="003E2915" w:rsidP="003E2915">
            <w:pPr>
              <w:pStyle w:val="TAL"/>
              <w:keepNext w:val="0"/>
              <w:rPr>
                <w:rFonts w:ascii="Courier New" w:hAnsi="Courier New" w:cs="Courier New"/>
                <w:szCs w:val="18"/>
              </w:rPr>
            </w:pPr>
            <w:r w:rsidRPr="00A97254">
              <w:rPr>
                <w:rFonts w:ascii="Courier New" w:hAnsi="Courier New" w:cs="Courier New"/>
                <w:szCs w:val="18"/>
              </w:rPr>
              <w:t>defaultNotificationSubscriptions</w:t>
            </w:r>
          </w:p>
        </w:tc>
        <w:tc>
          <w:tcPr>
            <w:tcW w:w="4395" w:type="dxa"/>
            <w:tcBorders>
              <w:top w:val="single" w:sz="4" w:space="0" w:color="auto"/>
              <w:left w:val="single" w:sz="4" w:space="0" w:color="auto"/>
              <w:bottom w:val="single" w:sz="4" w:space="0" w:color="auto"/>
              <w:right w:val="single" w:sz="4" w:space="0" w:color="auto"/>
            </w:tcBorders>
          </w:tcPr>
          <w:p w14:paraId="62196BCA" w14:textId="77777777" w:rsidR="003E2915" w:rsidRPr="002A1C02" w:rsidRDefault="003E2915" w:rsidP="003E2915">
            <w:pPr>
              <w:pStyle w:val="TAL"/>
            </w:pPr>
            <w:r w:rsidRPr="002A1C02">
              <w:t>Notification endpoints for different notification types.</w:t>
            </w:r>
          </w:p>
          <w:p w14:paraId="04491C6C" w14:textId="77777777" w:rsidR="003E2915" w:rsidRPr="00EB5968" w:rsidRDefault="003E2915" w:rsidP="003E2915">
            <w:pPr>
              <w:pStyle w:val="TAL"/>
            </w:pPr>
          </w:p>
          <w:p w14:paraId="03D40E44" w14:textId="77777777" w:rsidR="003E2915" w:rsidRPr="003E5DF0" w:rsidRDefault="003E2915" w:rsidP="003E2915">
            <w:pPr>
              <w:pStyle w:val="TAL"/>
            </w:pPr>
            <w:r w:rsidRPr="00E2198D">
              <w:t>This attribute may contain multiple</w:t>
            </w:r>
            <w:r w:rsidRPr="008E3F42">
              <w:t xml:space="preserve"> default subscriptions for a same notification type; in that case, </w:t>
            </w:r>
            <w:r w:rsidRPr="00264099">
              <w:t>those default subscriptions are used as alternative notification endpoints</w:t>
            </w:r>
            <w:r w:rsidRPr="00133008">
              <w:t>.</w:t>
            </w:r>
          </w:p>
        </w:tc>
        <w:tc>
          <w:tcPr>
            <w:tcW w:w="1897" w:type="dxa"/>
            <w:tcBorders>
              <w:top w:val="single" w:sz="4" w:space="0" w:color="auto"/>
              <w:left w:val="single" w:sz="4" w:space="0" w:color="auto"/>
              <w:bottom w:val="single" w:sz="4" w:space="0" w:color="auto"/>
              <w:right w:val="single" w:sz="4" w:space="0" w:color="auto"/>
            </w:tcBorders>
          </w:tcPr>
          <w:p w14:paraId="7933EE90" w14:textId="77777777" w:rsidR="003E2915" w:rsidRPr="00E2198D" w:rsidRDefault="003E2915" w:rsidP="003E2915">
            <w:pPr>
              <w:pStyle w:val="TAL"/>
              <w:rPr>
                <w:rFonts w:cs="Arial"/>
                <w:szCs w:val="18"/>
                <w:lang w:eastAsia="zh-CN"/>
              </w:rPr>
            </w:pPr>
            <w:r w:rsidRPr="002A1C02">
              <w:t xml:space="preserve">type: </w:t>
            </w:r>
            <w:r w:rsidRPr="00EB5968">
              <w:t>DefaultNotificationSubscription</w:t>
            </w:r>
          </w:p>
          <w:p w14:paraId="5853FC6D" w14:textId="77777777" w:rsidR="003E2915" w:rsidRPr="00264099" w:rsidRDefault="003E2915" w:rsidP="003E2915">
            <w:pPr>
              <w:pStyle w:val="TAL"/>
              <w:rPr>
                <w:lang w:eastAsia="zh-CN"/>
              </w:rPr>
            </w:pPr>
            <w:r w:rsidRPr="00264099">
              <w:t>multiplicity: 1..*</w:t>
            </w:r>
          </w:p>
          <w:p w14:paraId="2907D404" w14:textId="77777777" w:rsidR="003E2915" w:rsidRPr="00133008" w:rsidRDefault="003E2915" w:rsidP="003E2915">
            <w:pPr>
              <w:pStyle w:val="TAL"/>
            </w:pPr>
            <w:r w:rsidRPr="00133008">
              <w:t xml:space="preserve">isOrdered: </w:t>
            </w:r>
            <w:r w:rsidRPr="00511852">
              <w:t>False</w:t>
            </w:r>
          </w:p>
          <w:p w14:paraId="2C5D5EF1" w14:textId="77777777" w:rsidR="003E2915" w:rsidRPr="00A6492A" w:rsidRDefault="003E2915" w:rsidP="003E2915">
            <w:pPr>
              <w:pStyle w:val="TAL"/>
            </w:pPr>
            <w:r w:rsidRPr="00A6492A">
              <w:t xml:space="preserve">isUnique: </w:t>
            </w:r>
            <w:r>
              <w:t>True</w:t>
            </w:r>
          </w:p>
          <w:p w14:paraId="151013F4" w14:textId="77777777" w:rsidR="003E2915" w:rsidRPr="00123371" w:rsidRDefault="003E2915" w:rsidP="003E2915">
            <w:pPr>
              <w:pStyle w:val="TAL"/>
            </w:pPr>
            <w:r w:rsidRPr="00123371">
              <w:t>defaultValue: None</w:t>
            </w:r>
          </w:p>
          <w:p w14:paraId="24DA274C" w14:textId="77777777" w:rsidR="003E2915" w:rsidRPr="002A1C02" w:rsidRDefault="003E2915" w:rsidP="003E2915">
            <w:pPr>
              <w:pStyle w:val="TAL"/>
            </w:pPr>
            <w:r w:rsidRPr="002A1C02">
              <w:t>allowedValues: N/A</w:t>
            </w:r>
          </w:p>
          <w:p w14:paraId="6022562A" w14:textId="77777777" w:rsidR="003E2915" w:rsidRPr="002A1C02" w:rsidRDefault="003E2915" w:rsidP="003E2915">
            <w:pPr>
              <w:pStyle w:val="TAL"/>
            </w:pPr>
            <w:r w:rsidRPr="002A1C02">
              <w:t>isNullable: False</w:t>
            </w:r>
          </w:p>
        </w:tc>
      </w:tr>
      <w:tr w:rsidR="003E2915" w14:paraId="0CDC861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9A588D8" w14:textId="77777777" w:rsidR="003E2915" w:rsidRPr="00A97254" w:rsidRDefault="003E2915" w:rsidP="003E2915">
            <w:pPr>
              <w:pStyle w:val="TAL"/>
              <w:keepNext w:val="0"/>
              <w:rPr>
                <w:rFonts w:ascii="Courier New" w:hAnsi="Courier New" w:cs="Courier New"/>
                <w:szCs w:val="18"/>
              </w:rPr>
            </w:pPr>
            <w:r>
              <w:rPr>
                <w:rFonts w:ascii="Courier New" w:hAnsi="Courier New" w:cs="Courier New"/>
                <w:szCs w:val="18"/>
              </w:rPr>
              <w:t>n</w:t>
            </w:r>
            <w:r w:rsidRPr="00A97254">
              <w:rPr>
                <w:rFonts w:ascii="Courier New" w:hAnsi="Courier New" w:cs="Courier New"/>
                <w:szCs w:val="18"/>
              </w:rPr>
              <w:t>otification</w:t>
            </w:r>
            <w:r>
              <w:rPr>
                <w:rFonts w:ascii="Courier New" w:hAnsi="Courier New" w:cs="Courier New"/>
                <w:szCs w:val="18"/>
              </w:rPr>
              <w:t>Type</w:t>
            </w:r>
          </w:p>
        </w:tc>
        <w:tc>
          <w:tcPr>
            <w:tcW w:w="4395" w:type="dxa"/>
            <w:tcBorders>
              <w:top w:val="single" w:sz="4" w:space="0" w:color="auto"/>
              <w:left w:val="single" w:sz="4" w:space="0" w:color="auto"/>
              <w:bottom w:val="single" w:sz="4" w:space="0" w:color="auto"/>
              <w:right w:val="single" w:sz="4" w:space="0" w:color="auto"/>
            </w:tcBorders>
          </w:tcPr>
          <w:p w14:paraId="6E7FAC5E" w14:textId="77777777" w:rsidR="003E2915" w:rsidRPr="002A1C02" w:rsidRDefault="003E2915" w:rsidP="003E2915">
            <w:pPr>
              <w:pStyle w:val="TAL"/>
              <w:rPr>
                <w:lang w:eastAsia="zh-CN"/>
              </w:rPr>
            </w:pPr>
            <w:r w:rsidRPr="002A1C02">
              <w:rPr>
                <w:lang w:eastAsia="zh-CN"/>
              </w:rPr>
              <w:t>This parameter indicates the t</w:t>
            </w:r>
            <w:r w:rsidRPr="002A1C02">
              <w:t>ypes of notifications used in Default Notification URIs in the NF Profile of an NF Instance.</w:t>
            </w:r>
          </w:p>
          <w:p w14:paraId="3304938D" w14:textId="77777777" w:rsidR="003E2915" w:rsidRPr="00EB5968" w:rsidRDefault="003E2915" w:rsidP="003E2915">
            <w:pPr>
              <w:pStyle w:val="TAL"/>
              <w:rPr>
                <w:lang w:eastAsia="zh-CN"/>
              </w:rPr>
            </w:pPr>
          </w:p>
          <w:p w14:paraId="519D565F" w14:textId="77777777" w:rsidR="003E2915" w:rsidRPr="00E2198D" w:rsidRDefault="003E2915" w:rsidP="003E2915">
            <w:pPr>
              <w:pStyle w:val="TAL"/>
              <w:rPr>
                <w:lang w:eastAsia="zh-CN"/>
              </w:rPr>
            </w:pPr>
            <w:r w:rsidRPr="00E2198D">
              <w:rPr>
                <w:lang w:eastAsia="zh-CN"/>
              </w:rPr>
              <w:t xml:space="preserve">allowedValues: </w:t>
            </w:r>
          </w:p>
          <w:p w14:paraId="1C0765A9" w14:textId="77777777" w:rsidR="003E2915" w:rsidRPr="00264099" w:rsidRDefault="003E2915" w:rsidP="003E2915">
            <w:pPr>
              <w:pStyle w:val="TAL"/>
            </w:pPr>
            <w:r w:rsidRPr="00264099">
              <w:t xml:space="preserve">"N1_MESSAGES", </w:t>
            </w:r>
          </w:p>
          <w:p w14:paraId="62D3D47E" w14:textId="77777777" w:rsidR="003E2915" w:rsidRPr="00133008" w:rsidRDefault="003E2915" w:rsidP="003E2915">
            <w:pPr>
              <w:pStyle w:val="TAL"/>
            </w:pPr>
            <w:r w:rsidRPr="00133008">
              <w:t xml:space="preserve">"N2_INFORMATION", </w:t>
            </w:r>
          </w:p>
          <w:p w14:paraId="738BC647" w14:textId="77777777" w:rsidR="003E2915" w:rsidRPr="00123371" w:rsidRDefault="003E2915" w:rsidP="003E2915">
            <w:pPr>
              <w:pStyle w:val="TAL"/>
            </w:pPr>
            <w:r w:rsidRPr="00A6492A">
              <w:t>"LOCATION_NOTIFICATION",</w:t>
            </w:r>
          </w:p>
          <w:p w14:paraId="54429032" w14:textId="77777777" w:rsidR="003E2915" w:rsidRPr="002A1C02" w:rsidRDefault="003E2915" w:rsidP="003E2915">
            <w:pPr>
              <w:pStyle w:val="TAL"/>
            </w:pPr>
            <w:r w:rsidRPr="002A1C02">
              <w:t>”DATA_REMOVAL_NOTIFICATION”,</w:t>
            </w:r>
          </w:p>
          <w:p w14:paraId="18A2B87D" w14:textId="77777777" w:rsidR="003E2915" w:rsidRPr="002A1C02" w:rsidRDefault="003E2915" w:rsidP="003E2915">
            <w:pPr>
              <w:pStyle w:val="TAL"/>
            </w:pPr>
            <w:r w:rsidRPr="002A1C02">
              <w:rPr>
                <w:lang w:val="en-US"/>
              </w:rPr>
              <w:t>"DATA_CHANGE_NOTIFICATION",</w:t>
            </w:r>
          </w:p>
          <w:p w14:paraId="358C6396" w14:textId="77777777" w:rsidR="003E2915" w:rsidRPr="002A1C02" w:rsidRDefault="003E2915" w:rsidP="003E2915">
            <w:pPr>
              <w:pStyle w:val="TAL"/>
            </w:pPr>
            <w:r w:rsidRPr="002A1C02">
              <w:t>"</w:t>
            </w:r>
            <w:r w:rsidRPr="002A1C02">
              <w:rPr>
                <w:lang w:val="en-US"/>
              </w:rPr>
              <w:t>LOCATION_UPDATE_NOTIFICATION",</w:t>
            </w:r>
          </w:p>
          <w:p w14:paraId="65D5329A" w14:textId="77777777" w:rsidR="003E2915" w:rsidRPr="00AF27E6" w:rsidRDefault="003E2915" w:rsidP="003E2915">
            <w:pPr>
              <w:pStyle w:val="TAL"/>
            </w:pPr>
            <w:r w:rsidRPr="002A1C02">
              <w:t>"NSSAA_REAUTH_NOTIFICATION"</w:t>
            </w:r>
            <w:r>
              <w:t>,</w:t>
            </w:r>
          </w:p>
          <w:p w14:paraId="3F03383B" w14:textId="77777777" w:rsidR="003E2915" w:rsidRPr="003E5DF0" w:rsidRDefault="003E2915" w:rsidP="003E2915">
            <w:pPr>
              <w:pStyle w:val="TAL"/>
            </w:pPr>
            <w:r w:rsidRPr="002A1C02">
              <w:t>"NSSAA_REVOC_NOTIFICATION"</w:t>
            </w:r>
          </w:p>
        </w:tc>
        <w:tc>
          <w:tcPr>
            <w:tcW w:w="1897" w:type="dxa"/>
            <w:tcBorders>
              <w:top w:val="single" w:sz="4" w:space="0" w:color="auto"/>
              <w:left w:val="single" w:sz="4" w:space="0" w:color="auto"/>
              <w:bottom w:val="single" w:sz="4" w:space="0" w:color="auto"/>
              <w:right w:val="single" w:sz="4" w:space="0" w:color="auto"/>
            </w:tcBorders>
          </w:tcPr>
          <w:p w14:paraId="7990F3B1" w14:textId="77777777" w:rsidR="003E2915" w:rsidRPr="002A1C02" w:rsidRDefault="003E2915" w:rsidP="003E2915">
            <w:pPr>
              <w:pStyle w:val="TAL"/>
              <w:rPr>
                <w:rFonts w:cs="Arial"/>
                <w:szCs w:val="18"/>
                <w:lang w:eastAsia="zh-CN"/>
              </w:rPr>
            </w:pPr>
            <w:r w:rsidRPr="002A1C02">
              <w:t>type: ENUM</w:t>
            </w:r>
          </w:p>
          <w:p w14:paraId="48E1B959" w14:textId="77777777" w:rsidR="003E2915" w:rsidRPr="002A1C02" w:rsidRDefault="003E2915" w:rsidP="003E2915">
            <w:pPr>
              <w:pStyle w:val="TAL"/>
              <w:rPr>
                <w:lang w:eastAsia="zh-CN"/>
              </w:rPr>
            </w:pPr>
            <w:r w:rsidRPr="002A1C02">
              <w:t>multiplicity: 1</w:t>
            </w:r>
          </w:p>
          <w:p w14:paraId="1690627A" w14:textId="77777777" w:rsidR="003E2915" w:rsidRPr="00EB5968" w:rsidRDefault="003E2915" w:rsidP="003E2915">
            <w:pPr>
              <w:pStyle w:val="TAL"/>
            </w:pPr>
            <w:r w:rsidRPr="00EB5968">
              <w:t>isOrdered: N/A</w:t>
            </w:r>
          </w:p>
          <w:p w14:paraId="3C1E9F50" w14:textId="77777777" w:rsidR="003E2915" w:rsidRPr="00E2198D" w:rsidRDefault="003E2915" w:rsidP="003E2915">
            <w:pPr>
              <w:pStyle w:val="TAL"/>
            </w:pPr>
            <w:r w:rsidRPr="00E2198D">
              <w:t>isUnique: N/A</w:t>
            </w:r>
          </w:p>
          <w:p w14:paraId="7DD2945A" w14:textId="77777777" w:rsidR="003E2915" w:rsidRPr="00264099" w:rsidRDefault="003E2915" w:rsidP="003E2915">
            <w:pPr>
              <w:pStyle w:val="TAL"/>
            </w:pPr>
            <w:r w:rsidRPr="00264099">
              <w:t>defaultValue: None</w:t>
            </w:r>
          </w:p>
          <w:p w14:paraId="12924E2A" w14:textId="77777777" w:rsidR="003E2915" w:rsidRPr="00133008" w:rsidRDefault="003E2915" w:rsidP="003E2915">
            <w:pPr>
              <w:pStyle w:val="TAL"/>
            </w:pPr>
            <w:r w:rsidRPr="00133008">
              <w:t>allowedValues: N/A</w:t>
            </w:r>
          </w:p>
          <w:p w14:paraId="11CD5257" w14:textId="77777777" w:rsidR="003E2915" w:rsidRPr="002A1C02" w:rsidRDefault="003E2915" w:rsidP="003E2915">
            <w:pPr>
              <w:pStyle w:val="TAL"/>
            </w:pPr>
            <w:r w:rsidRPr="00A6492A">
              <w:t>isNullable: False</w:t>
            </w:r>
          </w:p>
        </w:tc>
      </w:tr>
      <w:tr w:rsidR="003E2915" w14:paraId="4B0EA2C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311A3FC" w14:textId="77777777" w:rsidR="003E2915" w:rsidRPr="00A97254" w:rsidRDefault="003E2915" w:rsidP="003E2915">
            <w:pPr>
              <w:pStyle w:val="TAL"/>
              <w:keepNext w:val="0"/>
              <w:rPr>
                <w:rFonts w:ascii="Courier New" w:hAnsi="Courier New" w:cs="Courier New"/>
                <w:szCs w:val="18"/>
              </w:rPr>
            </w:pPr>
            <w:r w:rsidRPr="00B50C55">
              <w:rPr>
                <w:rFonts w:ascii="Courier New" w:hAnsi="Courier New" w:cs="Courier New"/>
                <w:szCs w:val="18"/>
                <w:lang w:eastAsia="zh-CN"/>
              </w:rPr>
              <w:t>callbackURI</w:t>
            </w:r>
          </w:p>
        </w:tc>
        <w:tc>
          <w:tcPr>
            <w:tcW w:w="4395" w:type="dxa"/>
            <w:tcBorders>
              <w:top w:val="single" w:sz="4" w:space="0" w:color="auto"/>
              <w:left w:val="single" w:sz="4" w:space="0" w:color="auto"/>
              <w:bottom w:val="single" w:sz="4" w:space="0" w:color="auto"/>
              <w:right w:val="single" w:sz="4" w:space="0" w:color="auto"/>
            </w:tcBorders>
          </w:tcPr>
          <w:p w14:paraId="56CCBCC8" w14:textId="77777777" w:rsidR="003E2915" w:rsidRPr="003E5DF0" w:rsidRDefault="003E2915" w:rsidP="003E2915">
            <w:pPr>
              <w:pStyle w:val="TAL"/>
            </w:pPr>
            <w:r w:rsidRPr="002A1C02">
              <w:t>This attribute contains a default notification endpoint to be used by a NF Service Producer towards an NF Service Consumer that has not registered explicitly a callback URI in the NF Service Producer (e.g. as a result of an implicit subscription).</w:t>
            </w:r>
          </w:p>
        </w:tc>
        <w:tc>
          <w:tcPr>
            <w:tcW w:w="1897" w:type="dxa"/>
            <w:tcBorders>
              <w:top w:val="single" w:sz="4" w:space="0" w:color="auto"/>
              <w:left w:val="single" w:sz="4" w:space="0" w:color="auto"/>
              <w:bottom w:val="single" w:sz="4" w:space="0" w:color="auto"/>
              <w:right w:val="single" w:sz="4" w:space="0" w:color="auto"/>
            </w:tcBorders>
          </w:tcPr>
          <w:p w14:paraId="07733461" w14:textId="77777777" w:rsidR="003E2915" w:rsidRPr="002A1C02" w:rsidRDefault="003E2915" w:rsidP="003E2915">
            <w:pPr>
              <w:pStyle w:val="TAL"/>
              <w:rPr>
                <w:rFonts w:cs="Arial"/>
                <w:szCs w:val="18"/>
                <w:lang w:eastAsia="zh-CN"/>
              </w:rPr>
            </w:pPr>
            <w:r w:rsidRPr="002A1C02">
              <w:t>type: String</w:t>
            </w:r>
          </w:p>
          <w:p w14:paraId="69AD310C" w14:textId="77777777" w:rsidR="003E2915" w:rsidRPr="002A1C02" w:rsidRDefault="003E2915" w:rsidP="003E2915">
            <w:pPr>
              <w:pStyle w:val="TAL"/>
              <w:rPr>
                <w:lang w:eastAsia="zh-CN"/>
              </w:rPr>
            </w:pPr>
            <w:r w:rsidRPr="002A1C02">
              <w:t>multiplicity: 1</w:t>
            </w:r>
          </w:p>
          <w:p w14:paraId="343F81F6" w14:textId="77777777" w:rsidR="003E2915" w:rsidRPr="00EB5968" w:rsidRDefault="003E2915" w:rsidP="003E2915">
            <w:pPr>
              <w:pStyle w:val="TAL"/>
            </w:pPr>
            <w:r w:rsidRPr="00EB5968">
              <w:t>isOrdered: N/A</w:t>
            </w:r>
          </w:p>
          <w:p w14:paraId="036983BA" w14:textId="77777777" w:rsidR="003E2915" w:rsidRPr="00E2198D" w:rsidRDefault="003E2915" w:rsidP="003E2915">
            <w:pPr>
              <w:pStyle w:val="TAL"/>
            </w:pPr>
            <w:r w:rsidRPr="00E2198D">
              <w:t>isUnique: N/A</w:t>
            </w:r>
          </w:p>
          <w:p w14:paraId="01EF2362" w14:textId="77777777" w:rsidR="003E2915" w:rsidRPr="00264099" w:rsidRDefault="003E2915" w:rsidP="003E2915">
            <w:pPr>
              <w:pStyle w:val="TAL"/>
            </w:pPr>
            <w:r w:rsidRPr="00264099">
              <w:t>defaultValue: None</w:t>
            </w:r>
          </w:p>
          <w:p w14:paraId="4E2D0B8A" w14:textId="77777777" w:rsidR="003E2915" w:rsidRPr="00133008" w:rsidRDefault="003E2915" w:rsidP="003E2915">
            <w:pPr>
              <w:pStyle w:val="TAL"/>
            </w:pPr>
            <w:r w:rsidRPr="00133008">
              <w:t>allowedValues: N/A</w:t>
            </w:r>
          </w:p>
          <w:p w14:paraId="31209C08" w14:textId="77777777" w:rsidR="003E2915" w:rsidRPr="002A1C02" w:rsidRDefault="003E2915" w:rsidP="003E2915">
            <w:pPr>
              <w:pStyle w:val="TAL"/>
            </w:pPr>
            <w:r w:rsidRPr="00A6492A">
              <w:t>isNullable: False</w:t>
            </w:r>
          </w:p>
        </w:tc>
      </w:tr>
      <w:tr w:rsidR="003E2915" w14:paraId="150C1EE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880EF4" w14:textId="77777777" w:rsidR="003E2915" w:rsidRPr="00A97254" w:rsidRDefault="003E2915" w:rsidP="003E2915">
            <w:pPr>
              <w:pStyle w:val="TAL"/>
              <w:keepNext w:val="0"/>
              <w:rPr>
                <w:rFonts w:ascii="Courier New" w:hAnsi="Courier New" w:cs="Courier New"/>
                <w:szCs w:val="18"/>
              </w:rPr>
            </w:pPr>
            <w:r w:rsidRPr="00B50C55">
              <w:rPr>
                <w:rFonts w:ascii="Courier New" w:hAnsi="Courier New" w:cs="Courier New"/>
                <w:szCs w:val="18"/>
                <w:lang w:eastAsia="zh-CN"/>
              </w:rPr>
              <w:t>n1MessageClass</w:t>
            </w:r>
          </w:p>
        </w:tc>
        <w:tc>
          <w:tcPr>
            <w:tcW w:w="4395" w:type="dxa"/>
            <w:tcBorders>
              <w:top w:val="single" w:sz="4" w:space="0" w:color="auto"/>
              <w:left w:val="single" w:sz="4" w:space="0" w:color="auto"/>
              <w:bottom w:val="single" w:sz="4" w:space="0" w:color="auto"/>
              <w:right w:val="single" w:sz="4" w:space="0" w:color="auto"/>
            </w:tcBorders>
          </w:tcPr>
          <w:p w14:paraId="7DB26BDF" w14:textId="77777777" w:rsidR="003E2915" w:rsidRPr="004C430E" w:rsidRDefault="003E2915" w:rsidP="003E2915">
            <w:pPr>
              <w:pStyle w:val="TAL"/>
              <w:rPr>
                <w:lang w:eastAsia="zh-CN"/>
              </w:rPr>
            </w:pPr>
            <w:r w:rsidRPr="002A1C02">
              <w:t>This attribute (if it is present) identifies that class of N1 messages shall be notified</w:t>
            </w:r>
            <w:r w:rsidRPr="004C430E">
              <w:t xml:space="preserve"> as per </w:t>
            </w:r>
            <w:r w:rsidRPr="004C430E">
              <w:rPr>
                <w:lang w:eastAsia="zh-CN"/>
              </w:rPr>
              <w:t>TS 29.518 [</w:t>
            </w:r>
            <w:r>
              <w:rPr>
                <w:lang w:eastAsia="zh-CN"/>
              </w:rPr>
              <w:t>80</w:t>
            </w:r>
            <w:r w:rsidRPr="004C430E">
              <w:rPr>
                <w:lang w:eastAsia="zh-CN"/>
              </w:rPr>
              <w:t xml:space="preserve">].  </w:t>
            </w:r>
          </w:p>
          <w:p w14:paraId="40E143EC" w14:textId="77777777" w:rsidR="003E2915" w:rsidRPr="003E5DF0" w:rsidRDefault="003E2915" w:rsidP="003E2915">
            <w:pPr>
              <w:pStyle w:val="TAL"/>
            </w:pPr>
          </w:p>
        </w:tc>
        <w:tc>
          <w:tcPr>
            <w:tcW w:w="1897" w:type="dxa"/>
            <w:tcBorders>
              <w:top w:val="single" w:sz="4" w:space="0" w:color="auto"/>
              <w:left w:val="single" w:sz="4" w:space="0" w:color="auto"/>
              <w:bottom w:val="single" w:sz="4" w:space="0" w:color="auto"/>
              <w:right w:val="single" w:sz="4" w:space="0" w:color="auto"/>
            </w:tcBorders>
          </w:tcPr>
          <w:p w14:paraId="1CF77C98" w14:textId="77777777" w:rsidR="003E2915" w:rsidRPr="002A1C02" w:rsidRDefault="003E2915" w:rsidP="003E2915">
            <w:pPr>
              <w:pStyle w:val="TAL"/>
              <w:rPr>
                <w:rFonts w:cs="Arial"/>
                <w:szCs w:val="18"/>
                <w:lang w:eastAsia="zh-CN"/>
              </w:rPr>
            </w:pPr>
            <w:r w:rsidRPr="002A1C02">
              <w:t xml:space="preserve">type: </w:t>
            </w:r>
            <w:r w:rsidRPr="002A1C02">
              <w:rPr>
                <w:rFonts w:cs="Arial"/>
                <w:szCs w:val="18"/>
                <w:lang w:eastAsia="zh-CN"/>
              </w:rPr>
              <w:t>Boolean</w:t>
            </w:r>
          </w:p>
          <w:p w14:paraId="5D738E1C" w14:textId="77777777" w:rsidR="003E2915" w:rsidRPr="002A1C02" w:rsidRDefault="003E2915" w:rsidP="003E2915">
            <w:pPr>
              <w:pStyle w:val="TAL"/>
              <w:rPr>
                <w:lang w:eastAsia="zh-CN"/>
              </w:rPr>
            </w:pPr>
            <w:r w:rsidRPr="002A1C02">
              <w:t xml:space="preserve">multiplicity: </w:t>
            </w:r>
            <w:r>
              <w:t>0..</w:t>
            </w:r>
            <w:r w:rsidRPr="002A1C02">
              <w:t>1</w:t>
            </w:r>
          </w:p>
          <w:p w14:paraId="351FBF89" w14:textId="77777777" w:rsidR="003E2915" w:rsidRPr="00EB5968" w:rsidRDefault="003E2915" w:rsidP="003E2915">
            <w:pPr>
              <w:pStyle w:val="TAL"/>
            </w:pPr>
            <w:r w:rsidRPr="00EB5968">
              <w:t>isOrdered: N/A</w:t>
            </w:r>
          </w:p>
          <w:p w14:paraId="1E03ABCF" w14:textId="77777777" w:rsidR="003E2915" w:rsidRPr="00E2198D" w:rsidRDefault="003E2915" w:rsidP="003E2915">
            <w:pPr>
              <w:pStyle w:val="TAL"/>
            </w:pPr>
            <w:r w:rsidRPr="00E2198D">
              <w:t>isUnique: N/A</w:t>
            </w:r>
          </w:p>
          <w:p w14:paraId="0DE2F127" w14:textId="77777777" w:rsidR="003E2915" w:rsidRPr="00264099" w:rsidRDefault="003E2915" w:rsidP="003E2915">
            <w:pPr>
              <w:pStyle w:val="TAL"/>
            </w:pPr>
            <w:r w:rsidRPr="00264099">
              <w:t>defaultValue: None</w:t>
            </w:r>
          </w:p>
          <w:p w14:paraId="564A2D8C" w14:textId="77777777" w:rsidR="003E2915" w:rsidRPr="00133008" w:rsidRDefault="003E2915" w:rsidP="003E2915">
            <w:pPr>
              <w:pStyle w:val="TAL"/>
            </w:pPr>
            <w:r w:rsidRPr="00133008">
              <w:t>allowedValues: N/A</w:t>
            </w:r>
          </w:p>
          <w:p w14:paraId="76C23F87" w14:textId="77777777" w:rsidR="003E2915" w:rsidRPr="002A1C02" w:rsidRDefault="003E2915" w:rsidP="003E2915">
            <w:pPr>
              <w:pStyle w:val="TAL"/>
            </w:pPr>
            <w:r w:rsidRPr="00A6492A">
              <w:t xml:space="preserve">isNullable: </w:t>
            </w:r>
            <w:r>
              <w:t>False</w:t>
            </w:r>
          </w:p>
        </w:tc>
      </w:tr>
      <w:tr w:rsidR="003E2915" w14:paraId="5F3DB83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0B0766" w14:textId="77777777" w:rsidR="003E2915" w:rsidRPr="00A97254" w:rsidRDefault="003E2915" w:rsidP="003E2915">
            <w:pPr>
              <w:pStyle w:val="TAL"/>
              <w:keepNext w:val="0"/>
              <w:rPr>
                <w:rFonts w:ascii="Courier New" w:hAnsi="Courier New" w:cs="Courier New"/>
                <w:szCs w:val="18"/>
              </w:rPr>
            </w:pPr>
            <w:r w:rsidRPr="00B50C55">
              <w:rPr>
                <w:rFonts w:ascii="Courier New" w:hAnsi="Courier New" w:cs="Courier New"/>
                <w:szCs w:val="18"/>
                <w:lang w:eastAsia="zh-CN"/>
              </w:rPr>
              <w:t>n2Info</w:t>
            </w:r>
            <w:r>
              <w:rPr>
                <w:rFonts w:ascii="Courier New" w:hAnsi="Courier New" w:cs="Courier New"/>
                <w:szCs w:val="18"/>
                <w:lang w:eastAsia="zh-CN"/>
              </w:rPr>
              <w:t>r</w:t>
            </w:r>
            <w:r w:rsidRPr="00B50C55">
              <w:rPr>
                <w:rFonts w:ascii="Courier New" w:hAnsi="Courier New" w:cs="Courier New"/>
                <w:szCs w:val="18"/>
                <w:lang w:eastAsia="zh-CN"/>
              </w:rPr>
              <w:t>m</w:t>
            </w:r>
            <w:r>
              <w:rPr>
                <w:rFonts w:ascii="Courier New" w:hAnsi="Courier New" w:cs="Courier New"/>
                <w:szCs w:val="18"/>
                <w:lang w:eastAsia="zh-CN"/>
              </w:rPr>
              <w:t>a</w:t>
            </w:r>
            <w:r w:rsidRPr="00B50C55">
              <w:rPr>
                <w:rFonts w:ascii="Courier New" w:hAnsi="Courier New" w:cs="Courier New"/>
                <w:szCs w:val="18"/>
                <w:lang w:eastAsia="zh-CN"/>
              </w:rPr>
              <w:t>tionClass</w:t>
            </w:r>
          </w:p>
        </w:tc>
        <w:tc>
          <w:tcPr>
            <w:tcW w:w="4395" w:type="dxa"/>
            <w:tcBorders>
              <w:top w:val="single" w:sz="4" w:space="0" w:color="auto"/>
              <w:left w:val="single" w:sz="4" w:space="0" w:color="auto"/>
              <w:bottom w:val="single" w:sz="4" w:space="0" w:color="auto"/>
              <w:right w:val="single" w:sz="4" w:space="0" w:color="auto"/>
            </w:tcBorders>
          </w:tcPr>
          <w:p w14:paraId="7B27885A" w14:textId="77777777" w:rsidR="003E2915" w:rsidRPr="004C430E" w:rsidRDefault="003E2915" w:rsidP="003E2915">
            <w:pPr>
              <w:pStyle w:val="TAL"/>
              <w:rPr>
                <w:lang w:eastAsia="zh-CN"/>
              </w:rPr>
            </w:pPr>
            <w:r w:rsidRPr="002A1C02">
              <w:t>This attribute (if it is present) identifies that class of N2 messages shall be notified</w:t>
            </w:r>
            <w:r w:rsidRPr="004C430E">
              <w:t xml:space="preserve"> as per </w:t>
            </w:r>
            <w:r w:rsidRPr="004C430E">
              <w:rPr>
                <w:lang w:eastAsia="zh-CN"/>
              </w:rPr>
              <w:t>TS 29.518 [</w:t>
            </w:r>
            <w:r>
              <w:rPr>
                <w:lang w:eastAsia="zh-CN"/>
              </w:rPr>
              <w:t>80</w:t>
            </w:r>
            <w:r w:rsidRPr="004C430E">
              <w:rPr>
                <w:lang w:eastAsia="zh-CN"/>
              </w:rPr>
              <w:t xml:space="preserve">].  </w:t>
            </w:r>
          </w:p>
          <w:p w14:paraId="36A6DCA8" w14:textId="77777777" w:rsidR="003E2915" w:rsidRPr="003E5DF0" w:rsidRDefault="003E2915" w:rsidP="003E2915">
            <w:pPr>
              <w:pStyle w:val="TAL"/>
            </w:pPr>
          </w:p>
        </w:tc>
        <w:tc>
          <w:tcPr>
            <w:tcW w:w="1897" w:type="dxa"/>
            <w:tcBorders>
              <w:top w:val="single" w:sz="4" w:space="0" w:color="auto"/>
              <w:left w:val="single" w:sz="4" w:space="0" w:color="auto"/>
              <w:bottom w:val="single" w:sz="4" w:space="0" w:color="auto"/>
              <w:right w:val="single" w:sz="4" w:space="0" w:color="auto"/>
            </w:tcBorders>
          </w:tcPr>
          <w:p w14:paraId="3A6BEB87" w14:textId="77777777" w:rsidR="003E2915" w:rsidRPr="002A1C02" w:rsidRDefault="003E2915" w:rsidP="003E2915">
            <w:pPr>
              <w:pStyle w:val="TAL"/>
              <w:rPr>
                <w:rFonts w:cs="Arial"/>
                <w:szCs w:val="18"/>
                <w:lang w:eastAsia="zh-CN"/>
              </w:rPr>
            </w:pPr>
            <w:r w:rsidRPr="002A1C02">
              <w:t xml:space="preserve">type: </w:t>
            </w:r>
            <w:r w:rsidRPr="002A1C02">
              <w:rPr>
                <w:rFonts w:cs="Arial"/>
                <w:szCs w:val="18"/>
                <w:lang w:eastAsia="zh-CN"/>
              </w:rPr>
              <w:t>Boolean</w:t>
            </w:r>
          </w:p>
          <w:p w14:paraId="5937735B" w14:textId="77777777" w:rsidR="003E2915" w:rsidRPr="004C430E" w:rsidRDefault="003E2915" w:rsidP="003E2915">
            <w:pPr>
              <w:pStyle w:val="TAL"/>
              <w:rPr>
                <w:lang w:eastAsia="zh-CN"/>
              </w:rPr>
            </w:pPr>
            <w:r w:rsidRPr="002A1C02">
              <w:t xml:space="preserve">multiplicity: </w:t>
            </w:r>
            <w:r>
              <w:t>0..</w:t>
            </w:r>
            <w:r w:rsidRPr="002A1C02">
              <w:t>1</w:t>
            </w:r>
          </w:p>
          <w:p w14:paraId="3F5157AE" w14:textId="77777777" w:rsidR="003E2915" w:rsidRPr="00EB5968" w:rsidRDefault="003E2915" w:rsidP="003E2915">
            <w:pPr>
              <w:pStyle w:val="TAL"/>
            </w:pPr>
            <w:r w:rsidRPr="00EB5968">
              <w:t>isOrdered: N/A</w:t>
            </w:r>
          </w:p>
          <w:p w14:paraId="2E9D7E16" w14:textId="77777777" w:rsidR="003E2915" w:rsidRPr="00E2198D" w:rsidRDefault="003E2915" w:rsidP="003E2915">
            <w:pPr>
              <w:pStyle w:val="TAL"/>
            </w:pPr>
            <w:r w:rsidRPr="00E2198D">
              <w:t>isUnique: N/A</w:t>
            </w:r>
          </w:p>
          <w:p w14:paraId="6AFADD98" w14:textId="77777777" w:rsidR="003E2915" w:rsidRPr="00264099" w:rsidRDefault="003E2915" w:rsidP="003E2915">
            <w:pPr>
              <w:pStyle w:val="TAL"/>
            </w:pPr>
            <w:r w:rsidRPr="00264099">
              <w:t>defaultValue: None</w:t>
            </w:r>
          </w:p>
          <w:p w14:paraId="3513F4A0" w14:textId="77777777" w:rsidR="003E2915" w:rsidRPr="00133008" w:rsidRDefault="003E2915" w:rsidP="003E2915">
            <w:pPr>
              <w:pStyle w:val="TAL"/>
            </w:pPr>
            <w:r w:rsidRPr="00133008">
              <w:t>allowedValues: N/A</w:t>
            </w:r>
          </w:p>
          <w:p w14:paraId="599C60E3" w14:textId="77777777" w:rsidR="003E2915" w:rsidRPr="002A1C02" w:rsidRDefault="003E2915" w:rsidP="003E2915">
            <w:pPr>
              <w:pStyle w:val="TAL"/>
            </w:pPr>
            <w:r w:rsidRPr="00A6492A">
              <w:t xml:space="preserve">isNullable: </w:t>
            </w:r>
            <w:r>
              <w:t>False</w:t>
            </w:r>
          </w:p>
        </w:tc>
      </w:tr>
      <w:tr w:rsidR="003E2915" w14:paraId="61AB395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D1B27B" w14:textId="77777777" w:rsidR="003E2915" w:rsidRPr="00A97254" w:rsidRDefault="003E2915" w:rsidP="003E2915">
            <w:pPr>
              <w:pStyle w:val="TAL"/>
              <w:keepNext w:val="0"/>
              <w:rPr>
                <w:rFonts w:ascii="Courier New" w:hAnsi="Courier New" w:cs="Courier New"/>
                <w:szCs w:val="18"/>
              </w:rPr>
            </w:pPr>
            <w:r w:rsidRPr="00B50C55">
              <w:rPr>
                <w:rFonts w:ascii="Courier New" w:hAnsi="Courier New" w:cs="Courier New"/>
                <w:szCs w:val="18"/>
                <w:lang w:eastAsia="zh-CN"/>
              </w:rPr>
              <w:t>versions</w:t>
            </w:r>
          </w:p>
        </w:tc>
        <w:tc>
          <w:tcPr>
            <w:tcW w:w="4395" w:type="dxa"/>
            <w:tcBorders>
              <w:top w:val="single" w:sz="4" w:space="0" w:color="auto"/>
              <w:left w:val="single" w:sz="4" w:space="0" w:color="auto"/>
              <w:bottom w:val="single" w:sz="4" w:space="0" w:color="auto"/>
              <w:right w:val="single" w:sz="4" w:space="0" w:color="auto"/>
            </w:tcBorders>
          </w:tcPr>
          <w:p w14:paraId="50B90CF9" w14:textId="77777777" w:rsidR="003E2915" w:rsidRPr="003E5DF0" w:rsidRDefault="003E2915" w:rsidP="003E2915">
            <w:pPr>
              <w:pStyle w:val="TAL"/>
            </w:pPr>
            <w:r w:rsidRPr="002A1C02">
              <w:t>This attribute identifies the API versions (e.g. "v1") supported for the default notification type.</w:t>
            </w:r>
            <w:r w:rsidRPr="004C430E">
              <w:t xml:space="preserve"> </w:t>
            </w:r>
          </w:p>
        </w:tc>
        <w:tc>
          <w:tcPr>
            <w:tcW w:w="1897" w:type="dxa"/>
            <w:tcBorders>
              <w:top w:val="single" w:sz="4" w:space="0" w:color="auto"/>
              <w:left w:val="single" w:sz="4" w:space="0" w:color="auto"/>
              <w:bottom w:val="single" w:sz="4" w:space="0" w:color="auto"/>
              <w:right w:val="single" w:sz="4" w:space="0" w:color="auto"/>
            </w:tcBorders>
          </w:tcPr>
          <w:p w14:paraId="663382B3" w14:textId="77777777" w:rsidR="003E2915" w:rsidRPr="002A1C02" w:rsidRDefault="003E2915" w:rsidP="003E2915">
            <w:pPr>
              <w:pStyle w:val="TAL"/>
              <w:rPr>
                <w:rFonts w:cs="Arial"/>
                <w:szCs w:val="18"/>
                <w:lang w:eastAsia="zh-CN"/>
              </w:rPr>
            </w:pPr>
            <w:r w:rsidRPr="002A1C02">
              <w:t>type: String</w:t>
            </w:r>
          </w:p>
          <w:p w14:paraId="6129E97D" w14:textId="77777777" w:rsidR="003E2915" w:rsidRPr="002A1C02" w:rsidRDefault="003E2915" w:rsidP="003E2915">
            <w:pPr>
              <w:pStyle w:val="TAL"/>
              <w:rPr>
                <w:lang w:eastAsia="zh-CN"/>
              </w:rPr>
            </w:pPr>
            <w:r w:rsidRPr="002A1C02">
              <w:t>multiplicity: 1..*</w:t>
            </w:r>
          </w:p>
          <w:p w14:paraId="1FEF3FCC" w14:textId="77777777" w:rsidR="003E2915" w:rsidRPr="00EB5968" w:rsidRDefault="003E2915" w:rsidP="003E2915">
            <w:pPr>
              <w:pStyle w:val="TAL"/>
            </w:pPr>
            <w:r w:rsidRPr="00EB5968">
              <w:t xml:space="preserve">isOrdered: </w:t>
            </w:r>
            <w:r w:rsidRPr="00511852">
              <w:t>False</w:t>
            </w:r>
          </w:p>
          <w:p w14:paraId="386F315A" w14:textId="77777777" w:rsidR="003E2915" w:rsidRPr="00E2198D" w:rsidRDefault="003E2915" w:rsidP="003E2915">
            <w:pPr>
              <w:pStyle w:val="TAL"/>
            </w:pPr>
            <w:r w:rsidRPr="00E2198D">
              <w:t xml:space="preserve">isUnique: </w:t>
            </w:r>
            <w:r w:rsidRPr="00511852">
              <w:t>True</w:t>
            </w:r>
          </w:p>
          <w:p w14:paraId="1CC52509" w14:textId="77777777" w:rsidR="003E2915" w:rsidRPr="00264099" w:rsidRDefault="003E2915" w:rsidP="003E2915">
            <w:pPr>
              <w:pStyle w:val="TAL"/>
            </w:pPr>
            <w:r w:rsidRPr="00264099">
              <w:t>defaultValue: None</w:t>
            </w:r>
          </w:p>
          <w:p w14:paraId="522A8DDB" w14:textId="77777777" w:rsidR="003E2915" w:rsidRPr="00133008" w:rsidRDefault="003E2915" w:rsidP="003E2915">
            <w:pPr>
              <w:pStyle w:val="TAL"/>
            </w:pPr>
            <w:r w:rsidRPr="00133008">
              <w:t>allowedValues: N/A</w:t>
            </w:r>
          </w:p>
          <w:p w14:paraId="4590DE41" w14:textId="77777777" w:rsidR="003E2915" w:rsidRPr="002A1C02" w:rsidRDefault="003E2915" w:rsidP="003E2915">
            <w:pPr>
              <w:pStyle w:val="TAL"/>
            </w:pPr>
            <w:r w:rsidRPr="00A6492A">
              <w:t>isNullable: False</w:t>
            </w:r>
          </w:p>
        </w:tc>
      </w:tr>
      <w:tr w:rsidR="003E2915" w14:paraId="037353B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C343EE" w14:textId="77777777" w:rsidR="003E2915" w:rsidRPr="00A97254" w:rsidRDefault="003E2915" w:rsidP="003E2915">
            <w:pPr>
              <w:pStyle w:val="TAL"/>
              <w:keepNext w:val="0"/>
              <w:rPr>
                <w:rFonts w:ascii="Courier New" w:hAnsi="Courier New" w:cs="Courier New"/>
                <w:szCs w:val="18"/>
              </w:rPr>
            </w:pPr>
            <w:r w:rsidRPr="00B50C55">
              <w:rPr>
                <w:rFonts w:ascii="Courier New" w:hAnsi="Courier New" w:cs="Courier New"/>
                <w:szCs w:val="18"/>
                <w:lang w:eastAsia="zh-CN"/>
              </w:rPr>
              <w:t>binding</w:t>
            </w:r>
          </w:p>
        </w:tc>
        <w:tc>
          <w:tcPr>
            <w:tcW w:w="4395" w:type="dxa"/>
            <w:tcBorders>
              <w:top w:val="single" w:sz="4" w:space="0" w:color="auto"/>
              <w:left w:val="single" w:sz="4" w:space="0" w:color="auto"/>
              <w:bottom w:val="single" w:sz="4" w:space="0" w:color="auto"/>
              <w:right w:val="single" w:sz="4" w:space="0" w:color="auto"/>
            </w:tcBorders>
          </w:tcPr>
          <w:p w14:paraId="5E11B0F7" w14:textId="77777777" w:rsidR="003E2915" w:rsidRPr="003E5DF0" w:rsidRDefault="003E2915" w:rsidP="003E2915">
            <w:pPr>
              <w:pStyle w:val="TAL"/>
            </w:pPr>
            <w:r w:rsidRPr="002A1C02">
              <w:t>This attribute shall contain the value of the Binding Indication for the default subscription notification (i.e. the value part of "</w:t>
            </w:r>
            <w:r w:rsidRPr="002A1C02">
              <w:rPr>
                <w:lang w:val="en-US" w:eastAsia="zh-CN"/>
              </w:rPr>
              <w:t>3gpp-Sbi-Binding" header)</w:t>
            </w:r>
            <w:r w:rsidRPr="00EB5968">
              <w:t>, as specified in clause </w:t>
            </w:r>
            <w:r w:rsidRPr="00EB5968">
              <w:rPr>
                <w:lang w:eastAsia="zh-CN"/>
              </w:rPr>
              <w:t>6.12.4 of 3GPP TS 29.500 [</w:t>
            </w:r>
            <w:r>
              <w:rPr>
                <w:lang w:eastAsia="zh-CN"/>
              </w:rPr>
              <w:t>76</w:t>
            </w:r>
            <w:r w:rsidRPr="00E2198D">
              <w:rPr>
                <w:lang w:eastAsia="zh-CN"/>
              </w:rPr>
              <w:t xml:space="preserve">]. </w:t>
            </w:r>
          </w:p>
        </w:tc>
        <w:tc>
          <w:tcPr>
            <w:tcW w:w="1897" w:type="dxa"/>
            <w:tcBorders>
              <w:top w:val="single" w:sz="4" w:space="0" w:color="auto"/>
              <w:left w:val="single" w:sz="4" w:space="0" w:color="auto"/>
              <w:bottom w:val="single" w:sz="4" w:space="0" w:color="auto"/>
              <w:right w:val="single" w:sz="4" w:space="0" w:color="auto"/>
            </w:tcBorders>
          </w:tcPr>
          <w:p w14:paraId="67BED3B6" w14:textId="77777777" w:rsidR="003E2915" w:rsidRPr="002A1C02" w:rsidRDefault="003E2915" w:rsidP="003E2915">
            <w:pPr>
              <w:pStyle w:val="TAL"/>
              <w:rPr>
                <w:rFonts w:cs="Arial"/>
                <w:szCs w:val="18"/>
                <w:lang w:eastAsia="zh-CN"/>
              </w:rPr>
            </w:pPr>
            <w:r w:rsidRPr="002A1C02">
              <w:t>type: String</w:t>
            </w:r>
          </w:p>
          <w:p w14:paraId="1ECCEC93" w14:textId="77777777" w:rsidR="003E2915" w:rsidRPr="002A1C02" w:rsidRDefault="003E2915" w:rsidP="003E2915">
            <w:pPr>
              <w:pStyle w:val="TAL"/>
              <w:rPr>
                <w:lang w:eastAsia="zh-CN"/>
              </w:rPr>
            </w:pPr>
            <w:r w:rsidRPr="002A1C02">
              <w:t>multiplicity: 1</w:t>
            </w:r>
          </w:p>
          <w:p w14:paraId="369C75C1" w14:textId="77777777" w:rsidR="003E2915" w:rsidRPr="00EB5968" w:rsidRDefault="003E2915" w:rsidP="003E2915">
            <w:pPr>
              <w:pStyle w:val="TAL"/>
            </w:pPr>
            <w:r w:rsidRPr="00EB5968">
              <w:t>isOrdered: N/A</w:t>
            </w:r>
          </w:p>
          <w:p w14:paraId="2B5E495A" w14:textId="77777777" w:rsidR="003E2915" w:rsidRPr="00E2198D" w:rsidRDefault="003E2915" w:rsidP="003E2915">
            <w:pPr>
              <w:pStyle w:val="TAL"/>
            </w:pPr>
            <w:r w:rsidRPr="00E2198D">
              <w:t>isUnique: N/A</w:t>
            </w:r>
          </w:p>
          <w:p w14:paraId="5B30CC2C" w14:textId="77777777" w:rsidR="003E2915" w:rsidRPr="00264099" w:rsidRDefault="003E2915" w:rsidP="003E2915">
            <w:pPr>
              <w:pStyle w:val="TAL"/>
            </w:pPr>
            <w:r w:rsidRPr="00264099">
              <w:t>defaultValue: None</w:t>
            </w:r>
          </w:p>
          <w:p w14:paraId="7A15A2F3" w14:textId="77777777" w:rsidR="003E2915" w:rsidRPr="00133008" w:rsidRDefault="003E2915" w:rsidP="003E2915">
            <w:pPr>
              <w:pStyle w:val="TAL"/>
            </w:pPr>
            <w:r w:rsidRPr="00133008">
              <w:t>allowedValues: N/A</w:t>
            </w:r>
          </w:p>
          <w:p w14:paraId="2B1944DB" w14:textId="77777777" w:rsidR="003E2915" w:rsidRPr="002A1C02" w:rsidRDefault="003E2915" w:rsidP="003E2915">
            <w:pPr>
              <w:pStyle w:val="TAL"/>
            </w:pPr>
            <w:r w:rsidRPr="00A6492A">
              <w:t>isNullable: False</w:t>
            </w:r>
          </w:p>
        </w:tc>
      </w:tr>
      <w:tr w:rsidR="003E2915" w14:paraId="466C6DA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5F31E6" w14:textId="77777777" w:rsidR="003E2915" w:rsidRPr="00A37907" w:rsidRDefault="003E2915" w:rsidP="003E2915">
            <w:pPr>
              <w:pStyle w:val="TAL"/>
              <w:keepNext w:val="0"/>
              <w:rPr>
                <w:rFonts w:ascii="Courier New" w:hAnsi="Courier New" w:cs="Courier New"/>
                <w:szCs w:val="18"/>
              </w:rPr>
            </w:pPr>
            <w:r w:rsidRPr="00CC5A0A">
              <w:rPr>
                <w:rFonts w:ascii="Courier New" w:hAnsi="Courier New" w:cs="Courier New"/>
                <w:szCs w:val="18"/>
              </w:rPr>
              <w:t>servingScope</w:t>
            </w:r>
          </w:p>
        </w:tc>
        <w:tc>
          <w:tcPr>
            <w:tcW w:w="4395" w:type="dxa"/>
            <w:tcBorders>
              <w:top w:val="single" w:sz="4" w:space="0" w:color="auto"/>
              <w:left w:val="single" w:sz="4" w:space="0" w:color="auto"/>
              <w:bottom w:val="single" w:sz="4" w:space="0" w:color="auto"/>
              <w:right w:val="single" w:sz="4" w:space="0" w:color="auto"/>
            </w:tcBorders>
          </w:tcPr>
          <w:p w14:paraId="310A3B04" w14:textId="77777777" w:rsidR="003E2915" w:rsidRPr="00CC5A0A" w:rsidRDefault="003E2915" w:rsidP="003E2915">
            <w:pPr>
              <w:pStyle w:val="TAL"/>
              <w:rPr>
                <w:lang w:eastAsia="zh-CN"/>
              </w:rPr>
            </w:pPr>
            <w:r w:rsidRPr="00CC5A0A">
              <w:rPr>
                <w:lang w:eastAsia="zh-CN"/>
              </w:rPr>
              <w:t>This parameter indicates t</w:t>
            </w:r>
            <w:r w:rsidRPr="00CC5A0A">
              <w:rPr>
                <w:rFonts w:hint="eastAsia"/>
                <w:lang w:eastAsia="zh-CN"/>
              </w:rPr>
              <w:t xml:space="preserve">he served </w:t>
            </w:r>
            <w:r w:rsidRPr="00CC5A0A">
              <w:rPr>
                <w:rFonts w:hint="eastAsia"/>
                <w:lang w:val="en-US" w:eastAsia="zh-CN"/>
              </w:rPr>
              <w:t xml:space="preserve">geographical </w:t>
            </w:r>
            <w:r w:rsidRPr="00CC5A0A">
              <w:rPr>
                <w:rFonts w:hint="eastAsia"/>
                <w:lang w:eastAsia="zh-CN"/>
              </w:rPr>
              <w:t xml:space="preserve">areas of </w:t>
            </w:r>
            <w:r w:rsidRPr="00CC5A0A">
              <w:rPr>
                <w:lang w:eastAsia="zh-CN"/>
              </w:rPr>
              <w:t>a</w:t>
            </w:r>
            <w:r w:rsidRPr="00CC5A0A">
              <w:rPr>
                <w:rFonts w:hint="eastAsia"/>
                <w:lang w:eastAsia="zh-CN"/>
              </w:rPr>
              <w:t xml:space="preserve"> NF instance.</w:t>
            </w:r>
          </w:p>
          <w:p w14:paraId="7086E908" w14:textId="77777777" w:rsidR="003E2915" w:rsidRDefault="003E2915" w:rsidP="003E2915">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2A6DD48" w14:textId="77777777" w:rsidR="003E2915" w:rsidRPr="00CC5A0A" w:rsidRDefault="003E2915" w:rsidP="003E2915">
            <w:pPr>
              <w:pStyle w:val="TAL"/>
              <w:rPr>
                <w:rFonts w:cs="Arial"/>
                <w:szCs w:val="18"/>
                <w:lang w:eastAsia="zh-CN"/>
              </w:rPr>
            </w:pPr>
            <w:r w:rsidRPr="00CC5A0A">
              <w:t xml:space="preserve">type: </w:t>
            </w:r>
            <w:r>
              <w:t>String</w:t>
            </w:r>
          </w:p>
          <w:p w14:paraId="5683D2EB" w14:textId="77777777" w:rsidR="003E2915" w:rsidRPr="00CC5A0A" w:rsidRDefault="003E2915" w:rsidP="003E2915">
            <w:pPr>
              <w:pStyle w:val="TAL"/>
              <w:rPr>
                <w:lang w:eastAsia="zh-CN"/>
              </w:rPr>
            </w:pPr>
            <w:r w:rsidRPr="00CC5A0A">
              <w:t>multiplicity: 1..*</w:t>
            </w:r>
          </w:p>
          <w:p w14:paraId="1A3F7152" w14:textId="77777777" w:rsidR="003E2915" w:rsidRPr="00CC5A0A" w:rsidRDefault="003E2915" w:rsidP="003E2915">
            <w:pPr>
              <w:pStyle w:val="TAL"/>
            </w:pPr>
            <w:r w:rsidRPr="00CC5A0A">
              <w:t xml:space="preserve">isOrdered: </w:t>
            </w:r>
            <w:r w:rsidRPr="00511852">
              <w:t>False</w:t>
            </w:r>
          </w:p>
          <w:p w14:paraId="0EEB0925" w14:textId="77777777" w:rsidR="003E2915" w:rsidRPr="00CC5A0A" w:rsidRDefault="003E2915" w:rsidP="003E2915">
            <w:pPr>
              <w:pStyle w:val="TAL"/>
            </w:pPr>
            <w:r w:rsidRPr="00CC5A0A">
              <w:t xml:space="preserve">isUnique: </w:t>
            </w:r>
            <w:r w:rsidRPr="00511852">
              <w:t>True</w:t>
            </w:r>
          </w:p>
          <w:p w14:paraId="69CA8650" w14:textId="77777777" w:rsidR="003E2915" w:rsidRPr="00CC5A0A" w:rsidRDefault="003E2915" w:rsidP="003E2915">
            <w:pPr>
              <w:pStyle w:val="TAL"/>
            </w:pPr>
            <w:r w:rsidRPr="00CC5A0A">
              <w:t>defaultValue: None</w:t>
            </w:r>
          </w:p>
          <w:p w14:paraId="198F9BE8" w14:textId="77777777" w:rsidR="003E2915" w:rsidRPr="00CC5A0A" w:rsidRDefault="003E2915" w:rsidP="003E2915">
            <w:pPr>
              <w:pStyle w:val="TAL"/>
            </w:pPr>
            <w:r w:rsidRPr="00CC5A0A">
              <w:t>allowedValues: N/A</w:t>
            </w:r>
          </w:p>
          <w:p w14:paraId="355CDBE3" w14:textId="77777777" w:rsidR="003E2915" w:rsidRPr="002A1C02" w:rsidRDefault="003E2915" w:rsidP="003E2915">
            <w:pPr>
              <w:pStyle w:val="TAL"/>
            </w:pPr>
            <w:r w:rsidRPr="00CC5A0A">
              <w:t>isNullable: False</w:t>
            </w:r>
          </w:p>
        </w:tc>
      </w:tr>
      <w:tr w:rsidR="003E2915" w14:paraId="1561FBA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B87A5C" w14:textId="77777777" w:rsidR="003E2915" w:rsidRPr="00CC5A0A" w:rsidRDefault="003E2915" w:rsidP="003E2915">
            <w:pPr>
              <w:pStyle w:val="TAL"/>
              <w:keepNext w:val="0"/>
              <w:rPr>
                <w:rFonts w:ascii="Courier New" w:hAnsi="Courier New" w:cs="Courier New"/>
                <w:szCs w:val="18"/>
              </w:rPr>
            </w:pPr>
            <w:r w:rsidRPr="00622482">
              <w:rPr>
                <w:rFonts w:ascii="Courier New" w:hAnsi="Courier New" w:cs="Courier New"/>
                <w:szCs w:val="18"/>
                <w:lang w:eastAsia="zh-CN"/>
              </w:rPr>
              <w:t>lcHSupportInd</w:t>
            </w:r>
          </w:p>
        </w:tc>
        <w:tc>
          <w:tcPr>
            <w:tcW w:w="4395" w:type="dxa"/>
            <w:tcBorders>
              <w:top w:val="single" w:sz="4" w:space="0" w:color="auto"/>
              <w:left w:val="single" w:sz="4" w:space="0" w:color="auto"/>
              <w:bottom w:val="single" w:sz="4" w:space="0" w:color="auto"/>
              <w:right w:val="single" w:sz="4" w:space="0" w:color="auto"/>
            </w:tcBorders>
          </w:tcPr>
          <w:p w14:paraId="683B0691" w14:textId="77777777" w:rsidR="003E2915" w:rsidRDefault="003E2915" w:rsidP="003E2915">
            <w:pPr>
              <w:pStyle w:val="TAL"/>
            </w:pPr>
            <w:r>
              <w:rPr>
                <w:lang w:eastAsia="zh-CN"/>
              </w:rPr>
              <w:t xml:space="preserve">This parameter </w:t>
            </w:r>
            <w:r>
              <w:rPr>
                <w:rFonts w:cs="Arial"/>
                <w:szCs w:val="18"/>
                <w:lang w:eastAsia="zh-CN"/>
              </w:rPr>
              <w:t xml:space="preserve">indicates whether the NF supports or does not support </w:t>
            </w:r>
            <w:r>
              <w:t>Load Control based on LCI Header (see clause 6.3 of 3GPP TS 29.500 [76]).</w:t>
            </w:r>
          </w:p>
          <w:p w14:paraId="3B77DF23" w14:textId="77777777" w:rsidR="003E2915" w:rsidRPr="00CC5A0A" w:rsidRDefault="003E2915" w:rsidP="003E2915">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0B8223A" w14:textId="77777777" w:rsidR="003E2915" w:rsidRPr="00D52704" w:rsidRDefault="003E2915" w:rsidP="003E2915">
            <w:pPr>
              <w:pStyle w:val="TAL"/>
              <w:rPr>
                <w:rFonts w:cs="Arial"/>
                <w:szCs w:val="18"/>
                <w:lang w:eastAsia="zh-CN"/>
              </w:rPr>
            </w:pPr>
            <w:r>
              <w:t xml:space="preserve">type: </w:t>
            </w:r>
            <w:r>
              <w:rPr>
                <w:rFonts w:cs="Arial"/>
                <w:szCs w:val="18"/>
                <w:lang w:eastAsia="zh-CN"/>
              </w:rPr>
              <w:t>Boolean</w:t>
            </w:r>
          </w:p>
          <w:p w14:paraId="3305BCC0" w14:textId="77777777" w:rsidR="003E2915" w:rsidRDefault="003E2915" w:rsidP="003E2915">
            <w:pPr>
              <w:pStyle w:val="TAL"/>
              <w:rPr>
                <w:lang w:eastAsia="zh-CN"/>
              </w:rPr>
            </w:pPr>
            <w:r>
              <w:t>multiplicity: 0..</w:t>
            </w:r>
            <w:r>
              <w:rPr>
                <w:lang w:eastAsia="zh-CN"/>
              </w:rPr>
              <w:t>1</w:t>
            </w:r>
          </w:p>
          <w:p w14:paraId="7E26D5A2" w14:textId="77777777" w:rsidR="003E2915" w:rsidRDefault="003E2915" w:rsidP="003E2915">
            <w:pPr>
              <w:pStyle w:val="TAL"/>
            </w:pPr>
            <w:r>
              <w:t>isOrdered: N/A</w:t>
            </w:r>
          </w:p>
          <w:p w14:paraId="32DEA2EC" w14:textId="77777777" w:rsidR="003E2915" w:rsidRDefault="003E2915" w:rsidP="003E2915">
            <w:pPr>
              <w:pStyle w:val="TAL"/>
            </w:pPr>
            <w:r>
              <w:t>isUnique: N/A</w:t>
            </w:r>
          </w:p>
          <w:p w14:paraId="221D0BBB" w14:textId="77777777" w:rsidR="003E2915" w:rsidRDefault="003E2915" w:rsidP="003E2915">
            <w:pPr>
              <w:pStyle w:val="TAL"/>
            </w:pPr>
            <w:r>
              <w:t>defaultValue: False</w:t>
            </w:r>
          </w:p>
          <w:p w14:paraId="4F57D029" w14:textId="77777777" w:rsidR="003E2915" w:rsidRDefault="003E2915" w:rsidP="003E2915">
            <w:pPr>
              <w:pStyle w:val="TAL"/>
            </w:pPr>
            <w:r>
              <w:t>allowedValues: N/A</w:t>
            </w:r>
          </w:p>
          <w:p w14:paraId="76D99CD1" w14:textId="77777777" w:rsidR="003E2915" w:rsidRPr="00CC5A0A" w:rsidRDefault="003E2915" w:rsidP="003E2915">
            <w:pPr>
              <w:pStyle w:val="TAL"/>
            </w:pPr>
            <w:r>
              <w:t xml:space="preserve">isNullable: False </w:t>
            </w:r>
          </w:p>
        </w:tc>
      </w:tr>
      <w:tr w:rsidR="003E2915" w14:paraId="19CEF4C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B002E13" w14:textId="77777777" w:rsidR="003E2915" w:rsidRPr="00CC5A0A" w:rsidRDefault="003E2915" w:rsidP="003E2915">
            <w:pPr>
              <w:pStyle w:val="TAL"/>
              <w:keepNext w:val="0"/>
              <w:rPr>
                <w:rFonts w:ascii="Courier New" w:hAnsi="Courier New" w:cs="Courier New"/>
                <w:szCs w:val="18"/>
              </w:rPr>
            </w:pPr>
            <w:r w:rsidRPr="00902A78">
              <w:rPr>
                <w:rFonts w:ascii="Courier New" w:hAnsi="Courier New" w:cs="Courier New"/>
                <w:szCs w:val="18"/>
                <w:lang w:eastAsia="zh-CN"/>
              </w:rPr>
              <w:t>olcHSupportInd</w:t>
            </w:r>
          </w:p>
        </w:tc>
        <w:tc>
          <w:tcPr>
            <w:tcW w:w="4395" w:type="dxa"/>
            <w:tcBorders>
              <w:top w:val="single" w:sz="4" w:space="0" w:color="auto"/>
              <w:left w:val="single" w:sz="4" w:space="0" w:color="auto"/>
              <w:bottom w:val="single" w:sz="4" w:space="0" w:color="auto"/>
              <w:right w:val="single" w:sz="4" w:space="0" w:color="auto"/>
            </w:tcBorders>
          </w:tcPr>
          <w:p w14:paraId="00F48B23" w14:textId="77777777" w:rsidR="003E2915" w:rsidRDefault="003E2915" w:rsidP="003E2915">
            <w:pPr>
              <w:pStyle w:val="TAL"/>
            </w:pPr>
            <w:r>
              <w:rPr>
                <w:lang w:eastAsia="zh-CN"/>
              </w:rPr>
              <w:t xml:space="preserve">This parameter </w:t>
            </w:r>
            <w:r>
              <w:rPr>
                <w:rFonts w:cs="Arial"/>
                <w:szCs w:val="18"/>
                <w:lang w:eastAsia="zh-CN"/>
              </w:rPr>
              <w:t>indicates whether the NF supports or does not support Overl</w:t>
            </w:r>
            <w:r>
              <w:t>oad Control based on OCI Header (see clause 6.4 of 3GPP TS 29.500 [76]).</w:t>
            </w:r>
          </w:p>
          <w:p w14:paraId="408A777C" w14:textId="77777777" w:rsidR="003E2915" w:rsidRPr="00CC5A0A" w:rsidRDefault="003E2915" w:rsidP="003E2915">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1B16AB9D" w14:textId="77777777" w:rsidR="003E2915" w:rsidRPr="00D52704" w:rsidRDefault="003E2915" w:rsidP="003E2915">
            <w:pPr>
              <w:pStyle w:val="TAL"/>
              <w:rPr>
                <w:rFonts w:cs="Arial"/>
                <w:szCs w:val="18"/>
                <w:lang w:eastAsia="zh-CN"/>
              </w:rPr>
            </w:pPr>
            <w:r>
              <w:t xml:space="preserve">type: </w:t>
            </w:r>
            <w:r>
              <w:rPr>
                <w:rFonts w:cs="Arial"/>
                <w:szCs w:val="18"/>
                <w:lang w:eastAsia="zh-CN"/>
              </w:rPr>
              <w:t>Boolean</w:t>
            </w:r>
          </w:p>
          <w:p w14:paraId="4FC263A0" w14:textId="77777777" w:rsidR="003E2915" w:rsidRDefault="003E2915" w:rsidP="003E2915">
            <w:pPr>
              <w:pStyle w:val="TAL"/>
              <w:rPr>
                <w:lang w:eastAsia="zh-CN"/>
              </w:rPr>
            </w:pPr>
            <w:r>
              <w:t>multiplicity: 0..</w:t>
            </w:r>
            <w:r>
              <w:rPr>
                <w:lang w:eastAsia="zh-CN"/>
              </w:rPr>
              <w:t>1</w:t>
            </w:r>
          </w:p>
          <w:p w14:paraId="6F74D6CD" w14:textId="77777777" w:rsidR="003E2915" w:rsidRDefault="003E2915" w:rsidP="003E2915">
            <w:pPr>
              <w:pStyle w:val="TAL"/>
            </w:pPr>
            <w:r>
              <w:t>isOrdered: N/A</w:t>
            </w:r>
          </w:p>
          <w:p w14:paraId="706162F7" w14:textId="77777777" w:rsidR="003E2915" w:rsidRDefault="003E2915" w:rsidP="003E2915">
            <w:pPr>
              <w:pStyle w:val="TAL"/>
            </w:pPr>
            <w:r>
              <w:t>isUnique: N/A</w:t>
            </w:r>
          </w:p>
          <w:p w14:paraId="631E9E88" w14:textId="77777777" w:rsidR="003E2915" w:rsidRDefault="003E2915" w:rsidP="003E2915">
            <w:pPr>
              <w:pStyle w:val="TAL"/>
            </w:pPr>
            <w:r>
              <w:t>defaultValue: False</w:t>
            </w:r>
          </w:p>
          <w:p w14:paraId="28B4AA8A" w14:textId="77777777" w:rsidR="003E2915" w:rsidRDefault="003E2915" w:rsidP="003E2915">
            <w:pPr>
              <w:pStyle w:val="TAL"/>
            </w:pPr>
            <w:r>
              <w:t>allowedValues: N/A</w:t>
            </w:r>
          </w:p>
          <w:p w14:paraId="35FF2F86" w14:textId="77777777" w:rsidR="003E2915" w:rsidRPr="00CC5A0A" w:rsidRDefault="003E2915" w:rsidP="003E2915">
            <w:pPr>
              <w:pStyle w:val="TAL"/>
            </w:pPr>
            <w:r>
              <w:t xml:space="preserve">isNullable: False </w:t>
            </w:r>
          </w:p>
        </w:tc>
      </w:tr>
      <w:tr w:rsidR="003E2915" w14:paraId="5852250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9172FA" w14:textId="77777777" w:rsidR="003E2915" w:rsidRPr="00A37907" w:rsidRDefault="003E2915" w:rsidP="003E2915">
            <w:pPr>
              <w:pStyle w:val="TAL"/>
              <w:keepNext w:val="0"/>
              <w:rPr>
                <w:rFonts w:ascii="Courier New" w:hAnsi="Courier New" w:cs="Courier New"/>
                <w:szCs w:val="18"/>
              </w:rPr>
            </w:pPr>
            <w:r w:rsidRPr="00E370D6">
              <w:rPr>
                <w:rFonts w:ascii="Courier New" w:hAnsi="Courier New" w:cs="Courier New"/>
                <w:szCs w:val="18"/>
              </w:rPr>
              <w:t>nfSetRecoveryTimeList</w:t>
            </w:r>
          </w:p>
        </w:tc>
        <w:tc>
          <w:tcPr>
            <w:tcW w:w="4395" w:type="dxa"/>
            <w:tcBorders>
              <w:top w:val="single" w:sz="4" w:space="0" w:color="auto"/>
              <w:left w:val="single" w:sz="4" w:space="0" w:color="auto"/>
              <w:bottom w:val="single" w:sz="4" w:space="0" w:color="auto"/>
              <w:right w:val="single" w:sz="4" w:space="0" w:color="auto"/>
            </w:tcBorders>
          </w:tcPr>
          <w:p w14:paraId="6DF49DE2" w14:textId="77777777" w:rsidR="003E2915" w:rsidRDefault="003E2915" w:rsidP="003E2915">
            <w:pPr>
              <w:pStyle w:val="TAL"/>
            </w:pPr>
            <w:r>
              <w:rPr>
                <w:lang w:eastAsia="zh-CN"/>
              </w:rPr>
              <w:t xml:space="preserve">This parameter contains </w:t>
            </w:r>
            <w:r>
              <w:t xml:space="preserve">the recovery time of NF Set(s) indicated by the </w:t>
            </w:r>
            <w:r w:rsidRPr="00690A26">
              <w:t>NfSetId</w:t>
            </w:r>
            <w:r>
              <w:t>, where the NF instance belongs.</w:t>
            </w:r>
          </w:p>
          <w:p w14:paraId="5C59E8BA" w14:textId="77777777" w:rsidR="003E2915" w:rsidRDefault="003E2915" w:rsidP="003E2915">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0420AB4" w14:textId="77777777" w:rsidR="003E2915" w:rsidRPr="002A1C02" w:rsidRDefault="003E2915" w:rsidP="003E2915">
            <w:pPr>
              <w:pStyle w:val="TAL"/>
              <w:rPr>
                <w:rFonts w:cs="Arial"/>
                <w:szCs w:val="18"/>
                <w:lang w:eastAsia="zh-CN"/>
              </w:rPr>
            </w:pPr>
            <w:r w:rsidRPr="002A1C02">
              <w:t xml:space="preserve">type: </w:t>
            </w:r>
            <w:r w:rsidRPr="002A1C02">
              <w:rPr>
                <w:rFonts w:cs="Arial"/>
                <w:szCs w:val="18"/>
                <w:lang w:eastAsia="zh-CN"/>
              </w:rPr>
              <w:t>DateTime</w:t>
            </w:r>
          </w:p>
          <w:p w14:paraId="00A15AC9" w14:textId="77777777" w:rsidR="003E2915" w:rsidRPr="00EB5968" w:rsidRDefault="003E2915" w:rsidP="003E2915">
            <w:pPr>
              <w:pStyle w:val="TAL"/>
              <w:rPr>
                <w:lang w:eastAsia="zh-CN"/>
              </w:rPr>
            </w:pPr>
            <w:r w:rsidRPr="00EB5968">
              <w:t>multiplicity: 1..*</w:t>
            </w:r>
          </w:p>
          <w:p w14:paraId="492477C2" w14:textId="77777777" w:rsidR="003E2915" w:rsidRPr="00E2198D" w:rsidRDefault="003E2915" w:rsidP="003E2915">
            <w:pPr>
              <w:pStyle w:val="TAL"/>
            </w:pPr>
            <w:r w:rsidRPr="00E2198D">
              <w:t xml:space="preserve">isOrdered: </w:t>
            </w:r>
            <w:r w:rsidRPr="00511852">
              <w:t>False</w:t>
            </w:r>
          </w:p>
          <w:p w14:paraId="1713322C" w14:textId="77777777" w:rsidR="003E2915" w:rsidRPr="00264099" w:rsidRDefault="003E2915" w:rsidP="003E2915">
            <w:pPr>
              <w:pStyle w:val="TAL"/>
            </w:pPr>
            <w:r w:rsidRPr="00264099">
              <w:t xml:space="preserve">isUnique: </w:t>
            </w:r>
            <w:r w:rsidRPr="00511852">
              <w:t>True</w:t>
            </w:r>
          </w:p>
          <w:p w14:paraId="56786EDE" w14:textId="77777777" w:rsidR="003E2915" w:rsidRPr="00133008" w:rsidRDefault="003E2915" w:rsidP="003E2915">
            <w:pPr>
              <w:pStyle w:val="TAL"/>
            </w:pPr>
            <w:r w:rsidRPr="00133008">
              <w:t>defaultValue: None</w:t>
            </w:r>
          </w:p>
          <w:p w14:paraId="65420CEB" w14:textId="77777777" w:rsidR="003E2915" w:rsidRPr="00123371" w:rsidRDefault="003E2915" w:rsidP="003E2915">
            <w:pPr>
              <w:pStyle w:val="TAL"/>
            </w:pPr>
            <w:r w:rsidRPr="00A6492A">
              <w:t>allowedValues: N/A</w:t>
            </w:r>
          </w:p>
          <w:p w14:paraId="31F67E25" w14:textId="77777777" w:rsidR="003E2915" w:rsidRPr="002A1C02" w:rsidRDefault="003E2915" w:rsidP="003E2915">
            <w:pPr>
              <w:pStyle w:val="TAL"/>
            </w:pPr>
            <w:r w:rsidRPr="002A1C02">
              <w:t>isNullable: False</w:t>
            </w:r>
          </w:p>
        </w:tc>
      </w:tr>
      <w:tr w:rsidR="003E2915" w14:paraId="2E7D125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64A58F" w14:textId="77777777" w:rsidR="003E2915" w:rsidRPr="00A37907" w:rsidRDefault="003E2915" w:rsidP="003E2915">
            <w:pPr>
              <w:pStyle w:val="TAL"/>
              <w:keepNext w:val="0"/>
              <w:rPr>
                <w:rFonts w:ascii="Courier New" w:hAnsi="Courier New" w:cs="Courier New"/>
                <w:szCs w:val="18"/>
              </w:rPr>
            </w:pPr>
            <w:r w:rsidRPr="00E370D6">
              <w:rPr>
                <w:rFonts w:ascii="Courier New" w:hAnsi="Courier New" w:cs="Courier New"/>
                <w:szCs w:val="18"/>
              </w:rPr>
              <w:t>serviceSetRecoveryTimeList</w:t>
            </w:r>
          </w:p>
        </w:tc>
        <w:tc>
          <w:tcPr>
            <w:tcW w:w="4395" w:type="dxa"/>
            <w:tcBorders>
              <w:top w:val="single" w:sz="4" w:space="0" w:color="auto"/>
              <w:left w:val="single" w:sz="4" w:space="0" w:color="auto"/>
              <w:bottom w:val="single" w:sz="4" w:space="0" w:color="auto"/>
              <w:right w:val="single" w:sz="4" w:space="0" w:color="auto"/>
            </w:tcBorders>
          </w:tcPr>
          <w:p w14:paraId="4A305B7B" w14:textId="77777777" w:rsidR="003E2915" w:rsidRDefault="003E2915" w:rsidP="003E2915">
            <w:pPr>
              <w:pStyle w:val="TAL"/>
            </w:pPr>
            <w:r>
              <w:rPr>
                <w:lang w:eastAsia="zh-CN"/>
              </w:rPr>
              <w:t xml:space="preserve">This parameter contains </w:t>
            </w:r>
            <w:r>
              <w:t xml:space="preserve">the recovery time of NF Service Set(s) configured in the NF instance, which are indicated by the </w:t>
            </w:r>
            <w:r w:rsidRPr="00690A26">
              <w:t>NfServiceSetId</w:t>
            </w:r>
            <w:r>
              <w:t>.</w:t>
            </w:r>
          </w:p>
          <w:p w14:paraId="3C32532D" w14:textId="77777777" w:rsidR="003E2915" w:rsidRDefault="003E2915" w:rsidP="003E2915">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71ADC8DA" w14:textId="77777777" w:rsidR="003E2915" w:rsidRPr="00932D08" w:rsidRDefault="003E2915" w:rsidP="003E2915">
            <w:pPr>
              <w:pStyle w:val="TAL"/>
            </w:pPr>
            <w:r>
              <w:t>t</w:t>
            </w:r>
            <w:r w:rsidRPr="00932D08">
              <w:t>ype: DateTime</w:t>
            </w:r>
          </w:p>
          <w:p w14:paraId="32FF356D" w14:textId="77777777" w:rsidR="003E2915" w:rsidRPr="00932D08" w:rsidRDefault="003E2915" w:rsidP="003E2915">
            <w:pPr>
              <w:pStyle w:val="TAL"/>
            </w:pPr>
            <w:r w:rsidRPr="00932D08">
              <w:t>multiplicity: 1..*</w:t>
            </w:r>
          </w:p>
          <w:p w14:paraId="03B17589" w14:textId="77777777" w:rsidR="003E2915" w:rsidRPr="00932D08" w:rsidRDefault="003E2915" w:rsidP="003E2915">
            <w:pPr>
              <w:pStyle w:val="TAL"/>
            </w:pPr>
            <w:r w:rsidRPr="00932D08">
              <w:t>isOrdered: False</w:t>
            </w:r>
          </w:p>
          <w:p w14:paraId="49F6C191" w14:textId="77777777" w:rsidR="003E2915" w:rsidRPr="00932D08" w:rsidRDefault="003E2915" w:rsidP="003E2915">
            <w:pPr>
              <w:pStyle w:val="TAL"/>
            </w:pPr>
            <w:r w:rsidRPr="00932D08">
              <w:t>isUnique: True</w:t>
            </w:r>
          </w:p>
          <w:p w14:paraId="1A6CA561" w14:textId="77777777" w:rsidR="003E2915" w:rsidRPr="00932D08" w:rsidRDefault="003E2915" w:rsidP="003E2915">
            <w:pPr>
              <w:pStyle w:val="TAL"/>
            </w:pPr>
            <w:r w:rsidRPr="00932D08">
              <w:t>defaultValue: None</w:t>
            </w:r>
          </w:p>
          <w:p w14:paraId="55113B93" w14:textId="77777777" w:rsidR="003E2915" w:rsidRPr="00932D08" w:rsidRDefault="003E2915" w:rsidP="003E2915">
            <w:pPr>
              <w:pStyle w:val="TAL"/>
            </w:pPr>
            <w:r w:rsidRPr="00932D08">
              <w:t>allowedValues: N/A</w:t>
            </w:r>
          </w:p>
          <w:p w14:paraId="11275F3B" w14:textId="77777777" w:rsidR="003E2915" w:rsidRPr="003F6C9B" w:rsidRDefault="003E2915" w:rsidP="003E2915">
            <w:pPr>
              <w:pStyle w:val="TAL"/>
              <w:rPr>
                <w:rFonts w:cs="Arial"/>
              </w:rPr>
            </w:pPr>
            <w:r w:rsidRPr="009A27C2">
              <w:t>isNullable: False</w:t>
            </w:r>
          </w:p>
        </w:tc>
      </w:tr>
      <w:tr w:rsidR="003E2915" w14:paraId="3F9B14B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350DB0" w14:textId="77777777" w:rsidR="003E2915" w:rsidRDefault="003E2915" w:rsidP="003E2915">
            <w:pPr>
              <w:pStyle w:val="TAL"/>
              <w:keepNext w:val="0"/>
              <w:rPr>
                <w:rFonts w:ascii="Courier New" w:hAnsi="Courier New" w:cs="Courier New"/>
              </w:rPr>
            </w:pPr>
            <w:r w:rsidRPr="00A37907">
              <w:rPr>
                <w:rFonts w:ascii="Courier New" w:hAnsi="Courier New" w:cs="Courier New"/>
                <w:szCs w:val="18"/>
              </w:rPr>
              <w:t>scpDomains</w:t>
            </w:r>
          </w:p>
        </w:tc>
        <w:tc>
          <w:tcPr>
            <w:tcW w:w="4395" w:type="dxa"/>
            <w:tcBorders>
              <w:top w:val="single" w:sz="4" w:space="0" w:color="auto"/>
              <w:left w:val="single" w:sz="4" w:space="0" w:color="auto"/>
              <w:bottom w:val="single" w:sz="4" w:space="0" w:color="auto"/>
              <w:right w:val="single" w:sz="4" w:space="0" w:color="auto"/>
            </w:tcBorders>
          </w:tcPr>
          <w:p w14:paraId="015AE55E" w14:textId="77777777" w:rsidR="003E2915" w:rsidRDefault="003E2915" w:rsidP="003E2915">
            <w:pPr>
              <w:pStyle w:val="TAL"/>
              <w:rPr>
                <w:rFonts w:cs="Arial"/>
                <w:szCs w:val="18"/>
              </w:rPr>
            </w:pPr>
            <w:r>
              <w:rPr>
                <w:lang w:eastAsia="zh-CN"/>
              </w:rPr>
              <w:t xml:space="preserve">This parameter </w:t>
            </w:r>
            <w:r>
              <w:rPr>
                <w:rFonts w:cs="Arial"/>
                <w:szCs w:val="18"/>
              </w:rPr>
              <w:t>shall carry the list of SCP domains the SCP belongs to</w:t>
            </w:r>
            <w:r w:rsidRPr="00CC5A0A">
              <w:rPr>
                <w:rFonts w:cs="Arial"/>
                <w:szCs w:val="18"/>
              </w:rPr>
              <w:t>, or the SCP domain the NF (other than SCP) or the SEPP belongs to.</w:t>
            </w:r>
          </w:p>
          <w:p w14:paraId="171E051E" w14:textId="77777777" w:rsidR="003E2915" w:rsidRDefault="003E2915" w:rsidP="003E2915">
            <w:pPr>
              <w:pStyle w:val="TAL"/>
              <w:keepNext w:val="0"/>
              <w:rPr>
                <w:lang w:eastAsia="zh-CN"/>
              </w:rPr>
            </w:pPr>
            <w:r>
              <w:rPr>
                <w:rFonts w:cs="Arial"/>
                <w:szCs w:val="18"/>
              </w:rPr>
              <w:t xml:space="preserve"> </w:t>
            </w:r>
          </w:p>
        </w:tc>
        <w:tc>
          <w:tcPr>
            <w:tcW w:w="1897" w:type="dxa"/>
            <w:tcBorders>
              <w:top w:val="single" w:sz="4" w:space="0" w:color="auto"/>
              <w:left w:val="single" w:sz="4" w:space="0" w:color="auto"/>
              <w:bottom w:val="single" w:sz="4" w:space="0" w:color="auto"/>
              <w:right w:val="single" w:sz="4" w:space="0" w:color="auto"/>
            </w:tcBorders>
          </w:tcPr>
          <w:p w14:paraId="75B70BB0" w14:textId="77777777" w:rsidR="003E2915" w:rsidRPr="002A1C02" w:rsidRDefault="003E2915" w:rsidP="003E2915">
            <w:pPr>
              <w:pStyle w:val="TAL"/>
              <w:rPr>
                <w:rFonts w:cs="Arial"/>
                <w:szCs w:val="18"/>
                <w:lang w:eastAsia="zh-CN"/>
              </w:rPr>
            </w:pPr>
            <w:r w:rsidRPr="002A1C02">
              <w:t>type: String</w:t>
            </w:r>
          </w:p>
          <w:p w14:paraId="0A4868B2" w14:textId="77777777" w:rsidR="003E2915" w:rsidRPr="00EB5968" w:rsidRDefault="003E2915" w:rsidP="003E2915">
            <w:pPr>
              <w:pStyle w:val="TAL"/>
              <w:rPr>
                <w:lang w:eastAsia="zh-CN"/>
              </w:rPr>
            </w:pPr>
            <w:r w:rsidRPr="00EB5968">
              <w:t>multiplicity: 1..*</w:t>
            </w:r>
          </w:p>
          <w:p w14:paraId="16E53960" w14:textId="77777777" w:rsidR="003E2915" w:rsidRPr="00E2198D" w:rsidRDefault="003E2915" w:rsidP="003E2915">
            <w:pPr>
              <w:pStyle w:val="TAL"/>
            </w:pPr>
            <w:r w:rsidRPr="00E2198D">
              <w:t xml:space="preserve">isOrdered: </w:t>
            </w:r>
            <w:r w:rsidRPr="00511852">
              <w:t>False</w:t>
            </w:r>
          </w:p>
          <w:p w14:paraId="72D6E101" w14:textId="77777777" w:rsidR="003E2915" w:rsidRPr="00264099" w:rsidRDefault="003E2915" w:rsidP="003E2915">
            <w:pPr>
              <w:pStyle w:val="TAL"/>
            </w:pPr>
            <w:r w:rsidRPr="00264099">
              <w:t xml:space="preserve">isUnique: </w:t>
            </w:r>
            <w:r w:rsidRPr="00511852">
              <w:t>True</w:t>
            </w:r>
          </w:p>
          <w:p w14:paraId="3882C7FE" w14:textId="77777777" w:rsidR="003E2915" w:rsidRPr="00133008" w:rsidRDefault="003E2915" w:rsidP="003E2915">
            <w:pPr>
              <w:pStyle w:val="TAL"/>
            </w:pPr>
            <w:r w:rsidRPr="00133008">
              <w:t>defaultValue: None</w:t>
            </w:r>
          </w:p>
          <w:p w14:paraId="0C3F3305" w14:textId="77777777" w:rsidR="003E2915" w:rsidRPr="00A6492A" w:rsidRDefault="003E2915" w:rsidP="003E2915">
            <w:pPr>
              <w:pStyle w:val="TAL"/>
            </w:pPr>
            <w:r w:rsidRPr="00A6492A">
              <w:t>allowedValues: N/A</w:t>
            </w:r>
          </w:p>
          <w:p w14:paraId="6F94EED3" w14:textId="77777777" w:rsidR="003E2915" w:rsidRDefault="003E2915" w:rsidP="003E2915">
            <w:pPr>
              <w:pStyle w:val="TAL"/>
              <w:keepNext w:val="0"/>
            </w:pPr>
            <w:r w:rsidRPr="00123371">
              <w:t>isNullable: False</w:t>
            </w:r>
          </w:p>
        </w:tc>
      </w:tr>
      <w:tr w:rsidR="003E2915" w14:paraId="558C353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762791" w14:textId="77777777" w:rsidR="003E2915" w:rsidRDefault="003E2915" w:rsidP="003E2915">
            <w:pPr>
              <w:pStyle w:val="TAL"/>
              <w:keepNext w:val="0"/>
              <w:rPr>
                <w:rFonts w:ascii="Courier New" w:hAnsi="Courier New" w:cs="Courier New"/>
              </w:rPr>
            </w:pPr>
            <w:r w:rsidRPr="00052BD0">
              <w:rPr>
                <w:rFonts w:ascii="Courier New" w:hAnsi="Courier New" w:cs="Courier New"/>
                <w:szCs w:val="18"/>
              </w:rPr>
              <w:t>vendorId</w:t>
            </w:r>
          </w:p>
        </w:tc>
        <w:tc>
          <w:tcPr>
            <w:tcW w:w="4395" w:type="dxa"/>
            <w:tcBorders>
              <w:top w:val="single" w:sz="4" w:space="0" w:color="auto"/>
              <w:left w:val="single" w:sz="4" w:space="0" w:color="auto"/>
              <w:bottom w:val="single" w:sz="4" w:space="0" w:color="auto"/>
              <w:right w:val="single" w:sz="4" w:space="0" w:color="auto"/>
            </w:tcBorders>
          </w:tcPr>
          <w:p w14:paraId="3ED8A7EA" w14:textId="77777777" w:rsidR="003E2915" w:rsidRPr="00052BD0" w:rsidRDefault="003E2915" w:rsidP="003E2915">
            <w:pPr>
              <w:pStyle w:val="TAL"/>
              <w:rPr>
                <w:rFonts w:cs="Arial"/>
                <w:szCs w:val="18"/>
              </w:rPr>
            </w:pPr>
            <w:r w:rsidRPr="00052BD0">
              <w:rPr>
                <w:rFonts w:cs="Arial"/>
                <w:szCs w:val="18"/>
              </w:rPr>
              <w:t>Vendor ID of the NF instance, according to the IANA-assigned "SMI Network Management Private Enterprise Codes" [</w:t>
            </w:r>
            <w:r>
              <w:rPr>
                <w:rFonts w:cs="Arial"/>
                <w:szCs w:val="18"/>
              </w:rPr>
              <w:t>77</w:t>
            </w:r>
            <w:r w:rsidRPr="00052BD0">
              <w:rPr>
                <w:rFonts w:cs="Arial"/>
                <w:szCs w:val="18"/>
              </w:rPr>
              <w:t>].</w:t>
            </w:r>
          </w:p>
          <w:p w14:paraId="18AE855E" w14:textId="77777777" w:rsidR="003E2915" w:rsidRPr="00052BD0" w:rsidRDefault="003E2915" w:rsidP="003E2915">
            <w:pPr>
              <w:pStyle w:val="TAL"/>
              <w:rPr>
                <w:rFonts w:cs="Arial"/>
                <w:szCs w:val="18"/>
              </w:rPr>
            </w:pPr>
          </w:p>
          <w:p w14:paraId="7A3F13F4" w14:textId="77777777" w:rsidR="003E2915" w:rsidRPr="00EB5968" w:rsidRDefault="003E2915" w:rsidP="003E2915">
            <w:pPr>
              <w:pStyle w:val="TAL"/>
              <w:rPr>
                <w:rFonts w:cs="Arial"/>
                <w:szCs w:val="18"/>
              </w:rPr>
            </w:pPr>
            <w:r w:rsidRPr="00052BD0">
              <w:rPr>
                <w:lang w:eastAsia="zh-CN"/>
              </w:rPr>
              <w:t xml:space="preserve">allowedValues: </w:t>
            </w:r>
            <w:r w:rsidRPr="00052BD0">
              <w:rPr>
                <w:rFonts w:cs="Arial"/>
                <w:szCs w:val="18"/>
              </w:rPr>
              <w:t>6 decimal digits; if the SMI code has less than 6 digi</w:t>
            </w:r>
            <w:r w:rsidRPr="001E0DCD">
              <w:rPr>
                <w:rFonts w:cs="Arial"/>
                <w:szCs w:val="18"/>
              </w:rPr>
              <w:t xml:space="preserve">ts, it shall be padded with leading digits "0" to complete a 6-digit </w:t>
            </w:r>
            <w:r w:rsidRPr="00EB5968">
              <w:rPr>
                <w:rFonts w:cs="Arial"/>
                <w:szCs w:val="18"/>
              </w:rPr>
              <w:t>string value.</w:t>
            </w:r>
          </w:p>
          <w:p w14:paraId="60ED694E"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EEDC44F" w14:textId="77777777" w:rsidR="003E2915" w:rsidRPr="00052BD0" w:rsidRDefault="003E2915" w:rsidP="003E2915">
            <w:pPr>
              <w:pStyle w:val="TAL"/>
              <w:rPr>
                <w:rFonts w:cs="Arial"/>
                <w:szCs w:val="18"/>
                <w:lang w:eastAsia="zh-CN"/>
              </w:rPr>
            </w:pPr>
            <w:r w:rsidRPr="00052BD0">
              <w:t>type: String</w:t>
            </w:r>
          </w:p>
          <w:p w14:paraId="5290BE8C" w14:textId="77777777" w:rsidR="003E2915" w:rsidRPr="00052BD0" w:rsidRDefault="003E2915" w:rsidP="003E2915">
            <w:pPr>
              <w:pStyle w:val="TAL"/>
              <w:rPr>
                <w:lang w:eastAsia="zh-CN"/>
              </w:rPr>
            </w:pPr>
            <w:r w:rsidRPr="00052BD0">
              <w:t>multiplicity: 0..1</w:t>
            </w:r>
          </w:p>
          <w:p w14:paraId="15EAF560" w14:textId="77777777" w:rsidR="003E2915" w:rsidRPr="00052BD0" w:rsidRDefault="003E2915" w:rsidP="003E2915">
            <w:pPr>
              <w:pStyle w:val="TAL"/>
            </w:pPr>
            <w:r w:rsidRPr="00052BD0">
              <w:t>isOrdered: N/A</w:t>
            </w:r>
          </w:p>
          <w:p w14:paraId="71D428A8" w14:textId="77777777" w:rsidR="003E2915" w:rsidRPr="001E0DCD" w:rsidRDefault="003E2915" w:rsidP="003E2915">
            <w:pPr>
              <w:pStyle w:val="TAL"/>
            </w:pPr>
            <w:r w:rsidRPr="001E0DCD">
              <w:t>isUnique: N/A</w:t>
            </w:r>
          </w:p>
          <w:p w14:paraId="7328AB7D" w14:textId="77777777" w:rsidR="003E2915" w:rsidRPr="001E0DCD" w:rsidRDefault="003E2915" w:rsidP="003E2915">
            <w:pPr>
              <w:pStyle w:val="TAL"/>
            </w:pPr>
            <w:r w:rsidRPr="001E0DCD">
              <w:t>defaultValue: None</w:t>
            </w:r>
          </w:p>
          <w:p w14:paraId="7A47E15A" w14:textId="77777777" w:rsidR="003E2915" w:rsidRPr="00EB5968" w:rsidRDefault="003E2915" w:rsidP="003E2915">
            <w:pPr>
              <w:pStyle w:val="TAL"/>
            </w:pPr>
            <w:r w:rsidRPr="00EB5968">
              <w:t>allowedValues: N/A</w:t>
            </w:r>
          </w:p>
          <w:p w14:paraId="329D3F25" w14:textId="77777777" w:rsidR="003E2915" w:rsidRDefault="003E2915" w:rsidP="003E2915">
            <w:pPr>
              <w:pStyle w:val="TAL"/>
              <w:keepNext w:val="0"/>
            </w:pPr>
            <w:r w:rsidRPr="00E2198D">
              <w:t>isNullable: False</w:t>
            </w:r>
          </w:p>
        </w:tc>
      </w:tr>
      <w:tr w:rsidR="003E2915" w14:paraId="13479CB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E3A4AC" w14:textId="77777777" w:rsidR="003E2915" w:rsidRDefault="003E2915" w:rsidP="003E2915">
            <w:pPr>
              <w:pStyle w:val="TAL"/>
              <w:keepNext w:val="0"/>
              <w:rPr>
                <w:rFonts w:ascii="Courier New" w:hAnsi="Courier New" w:cs="Courier New"/>
              </w:rPr>
            </w:pPr>
            <w:r>
              <w:rPr>
                <w:rFonts w:ascii="Courier New" w:hAnsi="Courier New" w:cs="Courier New"/>
              </w:rPr>
              <w:t>hostAddr</w:t>
            </w:r>
          </w:p>
        </w:tc>
        <w:tc>
          <w:tcPr>
            <w:tcW w:w="4395" w:type="dxa"/>
            <w:tcBorders>
              <w:top w:val="single" w:sz="4" w:space="0" w:color="auto"/>
              <w:left w:val="single" w:sz="4" w:space="0" w:color="auto"/>
              <w:bottom w:val="single" w:sz="4" w:space="0" w:color="auto"/>
              <w:right w:val="single" w:sz="4" w:space="0" w:color="auto"/>
            </w:tcBorders>
          </w:tcPr>
          <w:p w14:paraId="7E31652C" w14:textId="77777777" w:rsidR="003E2915" w:rsidRDefault="003E2915" w:rsidP="003E2915">
            <w:pPr>
              <w:pStyle w:val="TAL"/>
              <w:keepNext w:val="0"/>
              <w:rPr>
                <w:lang w:eastAsia="zh-CN"/>
              </w:rPr>
            </w:pPr>
            <w:r>
              <w:rPr>
                <w:lang w:eastAsia="zh-CN"/>
              </w:rPr>
              <w:t>This parameter defines host address of a NF</w:t>
            </w:r>
          </w:p>
          <w:p w14:paraId="48035194" w14:textId="77777777" w:rsidR="003E2915" w:rsidRDefault="003E2915" w:rsidP="003E2915">
            <w:pPr>
              <w:pStyle w:val="TAL"/>
              <w:keepNext w:val="0"/>
              <w:rPr>
                <w:lang w:eastAsia="zh-CN"/>
              </w:rPr>
            </w:pPr>
          </w:p>
          <w:p w14:paraId="425D79B3" w14:textId="77777777" w:rsidR="003E2915" w:rsidRDefault="003E2915" w:rsidP="003E2915">
            <w:pPr>
              <w:pStyle w:val="TAL"/>
              <w:keepNext w:val="0"/>
              <w:rPr>
                <w:lang w:eastAsia="zh-CN"/>
              </w:rPr>
            </w:pPr>
          </w:p>
          <w:p w14:paraId="1712A730" w14:textId="77777777" w:rsidR="003E2915" w:rsidRDefault="003E2915" w:rsidP="003E2915">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1A4AA23" w14:textId="77777777" w:rsidR="003E2915" w:rsidRDefault="003E2915" w:rsidP="003E2915">
            <w:pPr>
              <w:pStyle w:val="TAL"/>
              <w:keepNext w:val="0"/>
            </w:pPr>
            <w:r>
              <w:t>type: HostAddr</w:t>
            </w:r>
          </w:p>
          <w:p w14:paraId="651FE86A" w14:textId="77777777" w:rsidR="003E2915" w:rsidRDefault="003E2915" w:rsidP="003E2915">
            <w:pPr>
              <w:pStyle w:val="TAL"/>
              <w:keepNext w:val="0"/>
              <w:rPr>
                <w:lang w:eastAsia="zh-CN"/>
              </w:rPr>
            </w:pPr>
            <w:r>
              <w:t xml:space="preserve">multiplicity: </w:t>
            </w:r>
            <w:r>
              <w:rPr>
                <w:lang w:eastAsia="zh-CN"/>
              </w:rPr>
              <w:t>1</w:t>
            </w:r>
          </w:p>
          <w:p w14:paraId="14241356" w14:textId="77777777" w:rsidR="003E2915" w:rsidRDefault="003E2915" w:rsidP="003E2915">
            <w:pPr>
              <w:pStyle w:val="TAL"/>
              <w:keepNext w:val="0"/>
            </w:pPr>
            <w:r>
              <w:t>isOrdered: N/A</w:t>
            </w:r>
          </w:p>
          <w:p w14:paraId="47068223" w14:textId="77777777" w:rsidR="003E2915" w:rsidRDefault="003E2915" w:rsidP="003E2915">
            <w:pPr>
              <w:pStyle w:val="TAL"/>
              <w:keepNext w:val="0"/>
            </w:pPr>
            <w:r>
              <w:t>isUnique: N/A</w:t>
            </w:r>
          </w:p>
          <w:p w14:paraId="5FBB65E2" w14:textId="77777777" w:rsidR="003E2915" w:rsidRDefault="003E2915" w:rsidP="003E2915">
            <w:pPr>
              <w:pStyle w:val="TAL"/>
              <w:keepNext w:val="0"/>
            </w:pPr>
            <w:r>
              <w:t>defaultValue: None</w:t>
            </w:r>
          </w:p>
          <w:p w14:paraId="334081E5" w14:textId="77777777" w:rsidR="003E2915" w:rsidRDefault="003E2915" w:rsidP="003E2915">
            <w:pPr>
              <w:pStyle w:val="TAL"/>
              <w:keepNext w:val="0"/>
            </w:pPr>
            <w:r>
              <w:t>allowedValues: N/A</w:t>
            </w:r>
          </w:p>
          <w:p w14:paraId="4CC3EC28" w14:textId="77777777" w:rsidR="003E2915" w:rsidRDefault="003E2915" w:rsidP="003E2915">
            <w:pPr>
              <w:pStyle w:val="TAL"/>
              <w:keepNext w:val="0"/>
            </w:pPr>
            <w:r>
              <w:t>isNullable: False</w:t>
            </w:r>
          </w:p>
        </w:tc>
      </w:tr>
      <w:tr w:rsidR="003E2915" w14:paraId="7BA2FC0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52E3D4" w14:textId="77777777" w:rsidR="003E2915" w:rsidRDefault="003E2915" w:rsidP="003E2915">
            <w:pPr>
              <w:pStyle w:val="TAL"/>
              <w:keepNext w:val="0"/>
              <w:rPr>
                <w:rFonts w:ascii="Courier New" w:hAnsi="Courier New" w:cs="Courier New"/>
              </w:rPr>
            </w:pPr>
            <w:r>
              <w:rPr>
                <w:rFonts w:ascii="Courier New" w:hAnsi="Courier New" w:cs="Courier New"/>
                <w:lang w:eastAsia="zh-CN"/>
              </w:rPr>
              <w:t>priority</w:t>
            </w:r>
          </w:p>
        </w:tc>
        <w:tc>
          <w:tcPr>
            <w:tcW w:w="4395" w:type="dxa"/>
            <w:tcBorders>
              <w:top w:val="single" w:sz="4" w:space="0" w:color="auto"/>
              <w:left w:val="single" w:sz="4" w:space="0" w:color="auto"/>
              <w:bottom w:val="single" w:sz="4" w:space="0" w:color="auto"/>
              <w:right w:val="single" w:sz="4" w:space="0" w:color="auto"/>
            </w:tcBorders>
          </w:tcPr>
          <w:p w14:paraId="2FFB1854" w14:textId="77777777" w:rsidR="003E2915" w:rsidRDefault="003E2915" w:rsidP="003E2915">
            <w:pPr>
              <w:pStyle w:val="TAL"/>
              <w:keepNext w:val="0"/>
              <w:rPr>
                <w:lang w:eastAsia="zh-CN"/>
              </w:rPr>
            </w:pPr>
            <w:r>
              <w:rPr>
                <w:lang w:eastAsia="zh-CN"/>
              </w:rPr>
              <w:t>This parameter defines Priority (relative to other NFs of the same type) in the range of 0-65535, to be used for NF selection; lower values indicate a higher priority. If priority is also present in the nfServiceList parameters, those will have precedence over this value (See TS 29.510[23]).</w:t>
            </w:r>
          </w:p>
          <w:p w14:paraId="4EE11FF6" w14:textId="77777777" w:rsidR="003E2915" w:rsidRDefault="003E2915" w:rsidP="003E2915">
            <w:pPr>
              <w:pStyle w:val="TAL"/>
              <w:keepNext w:val="0"/>
              <w:rPr>
                <w:lang w:eastAsia="zh-CN"/>
              </w:rPr>
            </w:pPr>
          </w:p>
          <w:p w14:paraId="2D940B37" w14:textId="77777777" w:rsidR="003E2915" w:rsidRDefault="003E2915" w:rsidP="003E2915">
            <w:pPr>
              <w:pStyle w:val="TAL"/>
              <w:keepNext w:val="0"/>
              <w:rPr>
                <w:lang w:eastAsia="zh-CN"/>
              </w:rPr>
            </w:pPr>
            <w:r>
              <w:rPr>
                <w:lang w:eastAsia="zh-CN"/>
              </w:rPr>
              <w:t>allowedValues: 0-65535</w:t>
            </w:r>
          </w:p>
        </w:tc>
        <w:tc>
          <w:tcPr>
            <w:tcW w:w="1897" w:type="dxa"/>
            <w:tcBorders>
              <w:top w:val="single" w:sz="4" w:space="0" w:color="auto"/>
              <w:left w:val="single" w:sz="4" w:space="0" w:color="auto"/>
              <w:bottom w:val="single" w:sz="4" w:space="0" w:color="auto"/>
              <w:right w:val="single" w:sz="4" w:space="0" w:color="auto"/>
            </w:tcBorders>
          </w:tcPr>
          <w:p w14:paraId="237F1792" w14:textId="77777777" w:rsidR="003E2915" w:rsidRDefault="003E2915" w:rsidP="003E2915">
            <w:pPr>
              <w:pStyle w:val="TAL"/>
              <w:keepNext w:val="0"/>
            </w:pPr>
            <w:r>
              <w:t>type: Integer</w:t>
            </w:r>
          </w:p>
          <w:p w14:paraId="5DB806AB" w14:textId="77777777" w:rsidR="003E2915" w:rsidRDefault="003E2915" w:rsidP="003E2915">
            <w:pPr>
              <w:pStyle w:val="TAL"/>
              <w:keepNext w:val="0"/>
              <w:rPr>
                <w:lang w:eastAsia="zh-CN"/>
              </w:rPr>
            </w:pPr>
            <w:r>
              <w:t xml:space="preserve">multiplicity: </w:t>
            </w:r>
            <w:r>
              <w:rPr>
                <w:lang w:eastAsia="zh-CN"/>
              </w:rPr>
              <w:t>1</w:t>
            </w:r>
          </w:p>
          <w:p w14:paraId="77E4A4A9" w14:textId="77777777" w:rsidR="003E2915" w:rsidRDefault="003E2915" w:rsidP="003E2915">
            <w:pPr>
              <w:pStyle w:val="TAL"/>
              <w:keepNext w:val="0"/>
            </w:pPr>
            <w:r>
              <w:t>isOrdered: N/A</w:t>
            </w:r>
          </w:p>
          <w:p w14:paraId="198DDFBB" w14:textId="77777777" w:rsidR="003E2915" w:rsidRDefault="003E2915" w:rsidP="003E2915">
            <w:pPr>
              <w:pStyle w:val="TAL"/>
              <w:keepNext w:val="0"/>
            </w:pPr>
            <w:r>
              <w:t>isUnique: N/A</w:t>
            </w:r>
          </w:p>
          <w:p w14:paraId="72CCD7FB" w14:textId="77777777" w:rsidR="003E2915" w:rsidRDefault="003E2915" w:rsidP="003E2915">
            <w:pPr>
              <w:pStyle w:val="TAL"/>
              <w:keepNext w:val="0"/>
            </w:pPr>
            <w:r>
              <w:t>defaultValue: None</w:t>
            </w:r>
          </w:p>
          <w:p w14:paraId="3786AA3A" w14:textId="77777777" w:rsidR="003E2915" w:rsidRDefault="003E2915" w:rsidP="003E2915">
            <w:pPr>
              <w:pStyle w:val="TAL"/>
              <w:keepNext w:val="0"/>
            </w:pPr>
            <w:r>
              <w:t>allowedValues: N/A</w:t>
            </w:r>
          </w:p>
          <w:p w14:paraId="443D383B" w14:textId="77777777" w:rsidR="003E2915" w:rsidRDefault="003E2915" w:rsidP="003E2915">
            <w:pPr>
              <w:pStyle w:val="TAL"/>
              <w:keepNext w:val="0"/>
            </w:pPr>
            <w:r>
              <w:t>isNullable: False</w:t>
            </w:r>
          </w:p>
        </w:tc>
      </w:tr>
      <w:tr w:rsidR="003E2915" w14:paraId="0C7D4FC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AACAFE" w14:textId="77777777" w:rsidR="003E2915" w:rsidRDefault="003E2915" w:rsidP="003E2915">
            <w:pPr>
              <w:pStyle w:val="TAL"/>
              <w:keepNext w:val="0"/>
              <w:rPr>
                <w:rFonts w:ascii="Courier New" w:hAnsi="Courier New" w:cs="Courier New"/>
                <w:lang w:eastAsia="zh-CN"/>
              </w:rPr>
            </w:pPr>
            <w:r w:rsidRPr="00537FE0">
              <w:rPr>
                <w:rFonts w:ascii="Courier New" w:hAnsi="Courier New" w:cs="Courier New"/>
              </w:rPr>
              <w:t>supportedDataSets</w:t>
            </w:r>
          </w:p>
        </w:tc>
        <w:tc>
          <w:tcPr>
            <w:tcW w:w="4395" w:type="dxa"/>
            <w:tcBorders>
              <w:top w:val="single" w:sz="4" w:space="0" w:color="auto"/>
              <w:left w:val="single" w:sz="4" w:space="0" w:color="auto"/>
              <w:bottom w:val="single" w:sz="4" w:space="0" w:color="auto"/>
              <w:right w:val="single" w:sz="4" w:space="0" w:color="auto"/>
            </w:tcBorders>
          </w:tcPr>
          <w:p w14:paraId="513A4C43" w14:textId="77777777" w:rsidR="003E2915" w:rsidRDefault="003E2915" w:rsidP="003E2915">
            <w:pPr>
              <w:pStyle w:val="TAL"/>
              <w:keepNext w:val="0"/>
              <w:rPr>
                <w:lang w:eastAsia="zh-CN"/>
              </w:rPr>
            </w:pPr>
            <w:r>
              <w:rPr>
                <w:lang w:eastAsia="zh-CN"/>
              </w:rPr>
              <w:t>This parameter defines list of supported data sets in the UDR instance (See TS 29.510[23]).</w:t>
            </w:r>
          </w:p>
          <w:p w14:paraId="448C85F3" w14:textId="77777777" w:rsidR="003E2915" w:rsidRDefault="003E2915" w:rsidP="003E2915">
            <w:pPr>
              <w:pStyle w:val="TAL"/>
              <w:keepNext w:val="0"/>
              <w:rPr>
                <w:lang w:eastAsia="zh-CN"/>
              </w:rPr>
            </w:pPr>
          </w:p>
          <w:p w14:paraId="5DFB8C6C" w14:textId="77777777" w:rsidR="003E2915" w:rsidRDefault="003E2915" w:rsidP="003E2915">
            <w:pPr>
              <w:pStyle w:val="TAL"/>
              <w:keepNext w:val="0"/>
              <w:rPr>
                <w:lang w:eastAsia="zh-CN"/>
              </w:rPr>
            </w:pPr>
            <w:r>
              <w:rPr>
                <w:lang w:eastAsia="zh-CN"/>
              </w:rPr>
              <w:t>allowedValues: "SUBSCRIPTION", "POLICY", EXPOSURE", "APPLICATION"</w:t>
            </w:r>
            <w:r w:rsidRPr="00537FE0">
              <w:rPr>
                <w:lang w:eastAsia="zh-CN"/>
              </w:rPr>
              <w:t>, "A_PFD", "A_AFTI", "A_IPTV", "A_BDT", "A_SPD", "A_EASD", "A_AMI", "P_UE", "P_SCD", "P_BDT", "P_PLMNUE", "P_NSSCD".</w:t>
            </w:r>
          </w:p>
        </w:tc>
        <w:tc>
          <w:tcPr>
            <w:tcW w:w="1897" w:type="dxa"/>
            <w:tcBorders>
              <w:top w:val="single" w:sz="4" w:space="0" w:color="auto"/>
              <w:left w:val="single" w:sz="4" w:space="0" w:color="auto"/>
              <w:bottom w:val="single" w:sz="4" w:space="0" w:color="auto"/>
              <w:right w:val="single" w:sz="4" w:space="0" w:color="auto"/>
            </w:tcBorders>
          </w:tcPr>
          <w:p w14:paraId="16470093" w14:textId="77777777" w:rsidR="003E2915" w:rsidRDefault="003E2915" w:rsidP="003E2915">
            <w:pPr>
              <w:pStyle w:val="TAL"/>
              <w:keepNext w:val="0"/>
            </w:pPr>
            <w:r>
              <w:t>type: ENUM</w:t>
            </w:r>
          </w:p>
          <w:p w14:paraId="3CEDCC1D" w14:textId="77777777" w:rsidR="003E2915" w:rsidRDefault="003E2915" w:rsidP="003E2915">
            <w:pPr>
              <w:pStyle w:val="TAL"/>
              <w:keepNext w:val="0"/>
            </w:pPr>
            <w:r>
              <w:t>multiplicity: 1..*</w:t>
            </w:r>
          </w:p>
          <w:p w14:paraId="09BC3DAB" w14:textId="77777777" w:rsidR="003E2915" w:rsidRDefault="003E2915" w:rsidP="003E2915">
            <w:pPr>
              <w:pStyle w:val="TAL"/>
              <w:keepNext w:val="0"/>
            </w:pPr>
            <w:r>
              <w:t xml:space="preserve">isOrdered: </w:t>
            </w:r>
            <w:r w:rsidRPr="0021260C">
              <w:t>False</w:t>
            </w:r>
          </w:p>
          <w:p w14:paraId="15968764" w14:textId="77777777" w:rsidR="003E2915" w:rsidRDefault="003E2915" w:rsidP="003E2915">
            <w:pPr>
              <w:pStyle w:val="TAL"/>
              <w:keepNext w:val="0"/>
            </w:pPr>
            <w:r>
              <w:t>isUnique: False</w:t>
            </w:r>
          </w:p>
          <w:p w14:paraId="4AD4B8A1" w14:textId="77777777" w:rsidR="003E2915" w:rsidRDefault="003E2915" w:rsidP="003E2915">
            <w:pPr>
              <w:pStyle w:val="TAL"/>
              <w:keepNext w:val="0"/>
            </w:pPr>
            <w:r>
              <w:t>defaultValue: None</w:t>
            </w:r>
          </w:p>
          <w:p w14:paraId="5DBBE642" w14:textId="77777777" w:rsidR="003E2915" w:rsidRDefault="003E2915" w:rsidP="003E2915">
            <w:pPr>
              <w:pStyle w:val="TAL"/>
              <w:keepNext w:val="0"/>
            </w:pPr>
            <w:r>
              <w:t>isNullable: False</w:t>
            </w:r>
          </w:p>
        </w:tc>
      </w:tr>
      <w:tr w:rsidR="003E2915" w14:paraId="7CAB515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6ABBBE" w14:textId="77777777" w:rsidR="003E2915" w:rsidRDefault="003E2915" w:rsidP="003E2915">
            <w:pPr>
              <w:pStyle w:val="TAL"/>
              <w:keepNext w:val="0"/>
              <w:rPr>
                <w:rFonts w:ascii="Courier New" w:hAnsi="Courier New" w:cs="Courier New"/>
              </w:rPr>
            </w:pPr>
            <w:r>
              <w:rPr>
                <w:rFonts w:ascii="Courier New" w:hAnsi="Courier New" w:cs="Courier New"/>
                <w:lang w:eastAsia="zh-CN"/>
              </w:rPr>
              <w:t>nFSrvGroupId</w:t>
            </w:r>
          </w:p>
        </w:tc>
        <w:tc>
          <w:tcPr>
            <w:tcW w:w="4395" w:type="dxa"/>
            <w:tcBorders>
              <w:top w:val="single" w:sz="4" w:space="0" w:color="auto"/>
              <w:left w:val="single" w:sz="4" w:space="0" w:color="auto"/>
              <w:bottom w:val="single" w:sz="4" w:space="0" w:color="auto"/>
              <w:right w:val="single" w:sz="4" w:space="0" w:color="auto"/>
            </w:tcBorders>
          </w:tcPr>
          <w:p w14:paraId="1FB14D2E" w14:textId="77777777" w:rsidR="003E2915" w:rsidRDefault="003E2915" w:rsidP="003E2915">
            <w:pPr>
              <w:pStyle w:val="TAL"/>
              <w:keepNext w:val="0"/>
              <w:rPr>
                <w:lang w:eastAsia="zh-CN"/>
              </w:rPr>
            </w:pPr>
            <w:r>
              <w:rPr>
                <w:lang w:eastAsia="zh-CN"/>
              </w:rPr>
              <w:t>This parameter defines identity of the group that is served by the NF instance (See TS 29.510[23]).</w:t>
            </w:r>
          </w:p>
          <w:p w14:paraId="6FEA996D" w14:textId="77777777" w:rsidR="003E2915" w:rsidRDefault="003E2915" w:rsidP="003E2915">
            <w:pPr>
              <w:pStyle w:val="TAL"/>
              <w:keepNext w:val="0"/>
              <w:rPr>
                <w:lang w:eastAsia="zh-CN"/>
              </w:rPr>
            </w:pPr>
          </w:p>
          <w:p w14:paraId="160CE1E3" w14:textId="77777777" w:rsidR="003E2915" w:rsidRDefault="003E2915" w:rsidP="003E2915">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7427B8A" w14:textId="77777777" w:rsidR="003E2915" w:rsidRDefault="003E2915" w:rsidP="003E2915">
            <w:pPr>
              <w:pStyle w:val="TAL"/>
              <w:keepNext w:val="0"/>
            </w:pPr>
            <w:r>
              <w:t>type: String</w:t>
            </w:r>
          </w:p>
          <w:p w14:paraId="1C8A07D8" w14:textId="77777777" w:rsidR="003E2915" w:rsidRDefault="003E2915" w:rsidP="003E2915">
            <w:pPr>
              <w:pStyle w:val="TAL"/>
              <w:keepNext w:val="0"/>
            </w:pPr>
            <w:r>
              <w:t>multiplicity: 1</w:t>
            </w:r>
          </w:p>
          <w:p w14:paraId="765BB179" w14:textId="77777777" w:rsidR="003E2915" w:rsidRDefault="003E2915" w:rsidP="003E2915">
            <w:pPr>
              <w:pStyle w:val="TAL"/>
              <w:keepNext w:val="0"/>
            </w:pPr>
            <w:r>
              <w:t xml:space="preserve">isOrdered: </w:t>
            </w:r>
            <w:r w:rsidRPr="00511852">
              <w:t>N/A</w:t>
            </w:r>
          </w:p>
          <w:p w14:paraId="36B45E27" w14:textId="77777777" w:rsidR="003E2915" w:rsidRDefault="003E2915" w:rsidP="003E2915">
            <w:pPr>
              <w:pStyle w:val="TAL"/>
              <w:keepNext w:val="0"/>
            </w:pPr>
            <w:r>
              <w:t>isUnique: N/A</w:t>
            </w:r>
          </w:p>
          <w:p w14:paraId="408CC6EC" w14:textId="77777777" w:rsidR="003E2915" w:rsidRDefault="003E2915" w:rsidP="003E2915">
            <w:pPr>
              <w:pStyle w:val="TAL"/>
              <w:keepNext w:val="0"/>
            </w:pPr>
            <w:r>
              <w:t>defaultValue: None</w:t>
            </w:r>
          </w:p>
          <w:p w14:paraId="73B833E2" w14:textId="77777777" w:rsidR="003E2915" w:rsidRDefault="003E2915" w:rsidP="003E2915">
            <w:pPr>
              <w:pStyle w:val="TAL"/>
              <w:keepNext w:val="0"/>
            </w:pPr>
            <w:r>
              <w:t>isNullable: False</w:t>
            </w:r>
          </w:p>
        </w:tc>
      </w:tr>
      <w:tr w:rsidR="003E2915" w14:paraId="578288B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5D957C" w14:textId="77777777" w:rsidR="003E2915" w:rsidRDefault="003E2915" w:rsidP="003E2915">
            <w:pPr>
              <w:pStyle w:val="TAL"/>
              <w:keepNext w:val="0"/>
              <w:rPr>
                <w:rFonts w:ascii="Courier New" w:hAnsi="Courier New" w:cs="Courier New"/>
                <w:lang w:eastAsia="zh-CN"/>
              </w:rPr>
            </w:pPr>
            <w:r>
              <w:rPr>
                <w:rFonts w:ascii="Courier New" w:hAnsi="Courier New" w:cs="Courier New"/>
              </w:rPr>
              <w:t>smfServingArea</w:t>
            </w:r>
          </w:p>
        </w:tc>
        <w:tc>
          <w:tcPr>
            <w:tcW w:w="4395" w:type="dxa"/>
            <w:tcBorders>
              <w:top w:val="single" w:sz="4" w:space="0" w:color="auto"/>
              <w:left w:val="single" w:sz="4" w:space="0" w:color="auto"/>
              <w:bottom w:val="single" w:sz="4" w:space="0" w:color="auto"/>
              <w:right w:val="single" w:sz="4" w:space="0" w:color="auto"/>
            </w:tcBorders>
          </w:tcPr>
          <w:p w14:paraId="483C8625" w14:textId="77777777" w:rsidR="003E2915" w:rsidRDefault="003E2915" w:rsidP="003E2915">
            <w:pPr>
              <w:pStyle w:val="TAL"/>
              <w:keepNext w:val="0"/>
              <w:rPr>
                <w:lang w:eastAsia="zh-CN"/>
              </w:rPr>
            </w:pPr>
            <w:r>
              <w:rPr>
                <w:lang w:eastAsia="zh-CN"/>
              </w:rPr>
              <w:t>This parameter defines the SMF service area(s) the UPF can serve (See TS 29.510[23]).</w:t>
            </w:r>
            <w:r w:rsidRPr="00120DD3">
              <w:rPr>
                <w:lang w:eastAsia="zh-CN"/>
              </w:rPr>
              <w:t xml:space="preserve"> If not provided, the UPF can serve any SMF service area.</w:t>
            </w:r>
          </w:p>
          <w:p w14:paraId="54F319F3" w14:textId="77777777" w:rsidR="003E2915" w:rsidRDefault="003E2915" w:rsidP="003E2915">
            <w:pPr>
              <w:pStyle w:val="TAL"/>
              <w:keepNext w:val="0"/>
              <w:rPr>
                <w:lang w:eastAsia="zh-CN"/>
              </w:rPr>
            </w:pPr>
          </w:p>
          <w:p w14:paraId="0D375752" w14:textId="77777777" w:rsidR="003E2915" w:rsidRDefault="003E2915" w:rsidP="003E2915">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F1DA8AD" w14:textId="77777777" w:rsidR="003E2915" w:rsidRDefault="003E2915" w:rsidP="003E2915">
            <w:pPr>
              <w:pStyle w:val="TAL"/>
              <w:keepNext w:val="0"/>
            </w:pPr>
            <w:r>
              <w:t>type: String</w:t>
            </w:r>
          </w:p>
          <w:p w14:paraId="4FDCBE0D" w14:textId="77777777" w:rsidR="003E2915" w:rsidRDefault="003E2915" w:rsidP="003E2915">
            <w:pPr>
              <w:pStyle w:val="TAL"/>
              <w:keepNext w:val="0"/>
            </w:pPr>
            <w:r>
              <w:t>multiplicity: 1..*</w:t>
            </w:r>
          </w:p>
          <w:p w14:paraId="6273E451" w14:textId="77777777" w:rsidR="003E2915" w:rsidRDefault="003E2915" w:rsidP="003E2915">
            <w:pPr>
              <w:pStyle w:val="TAL"/>
              <w:keepNext w:val="0"/>
            </w:pPr>
            <w:r>
              <w:t>isOrdered: F</w:t>
            </w:r>
            <w:r w:rsidRPr="00511852">
              <w:t>alse</w:t>
            </w:r>
          </w:p>
          <w:p w14:paraId="130AF156" w14:textId="77777777" w:rsidR="003E2915" w:rsidRDefault="003E2915" w:rsidP="003E2915">
            <w:pPr>
              <w:pStyle w:val="TAL"/>
              <w:keepNext w:val="0"/>
            </w:pPr>
            <w:r>
              <w:t>isUnique: True</w:t>
            </w:r>
          </w:p>
          <w:p w14:paraId="25D93807" w14:textId="77777777" w:rsidR="003E2915" w:rsidRDefault="003E2915" w:rsidP="003E2915">
            <w:pPr>
              <w:pStyle w:val="TAL"/>
              <w:keepNext w:val="0"/>
            </w:pPr>
            <w:r>
              <w:t>defaultValue: None</w:t>
            </w:r>
          </w:p>
          <w:p w14:paraId="19471879" w14:textId="77777777" w:rsidR="003E2915" w:rsidRDefault="003E2915" w:rsidP="003E2915">
            <w:pPr>
              <w:pStyle w:val="TAL"/>
              <w:keepNext w:val="0"/>
            </w:pPr>
            <w:r>
              <w:t>isNullable: False</w:t>
            </w:r>
          </w:p>
        </w:tc>
      </w:tr>
      <w:tr w:rsidR="003E2915" w14:paraId="38C72BD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C39525" w14:textId="77777777" w:rsidR="003E2915" w:rsidRDefault="003E2915" w:rsidP="003E2915">
            <w:pPr>
              <w:pStyle w:val="TAL"/>
              <w:keepNext w:val="0"/>
              <w:rPr>
                <w:rFonts w:ascii="Courier New" w:hAnsi="Courier New" w:cs="Courier New"/>
              </w:rPr>
            </w:pPr>
            <w:r w:rsidRPr="000E7D98">
              <w:rPr>
                <w:rFonts w:ascii="Courier New" w:hAnsi="Courier New" w:cs="Courier New"/>
                <w:szCs w:val="18"/>
                <w:lang w:val="de-DE"/>
              </w:rPr>
              <w:t>interfaceUpfInfoList</w:t>
            </w:r>
          </w:p>
        </w:tc>
        <w:tc>
          <w:tcPr>
            <w:tcW w:w="4395" w:type="dxa"/>
            <w:tcBorders>
              <w:top w:val="single" w:sz="4" w:space="0" w:color="auto"/>
              <w:left w:val="single" w:sz="4" w:space="0" w:color="auto"/>
              <w:bottom w:val="single" w:sz="4" w:space="0" w:color="auto"/>
              <w:right w:val="single" w:sz="4" w:space="0" w:color="auto"/>
            </w:tcBorders>
          </w:tcPr>
          <w:p w14:paraId="7B3D7CE9" w14:textId="77777777" w:rsidR="003E2915" w:rsidRDefault="003E2915" w:rsidP="003E2915">
            <w:pPr>
              <w:pStyle w:val="TAL"/>
              <w:keepNext w:val="0"/>
              <w:rPr>
                <w:lang w:eastAsia="zh-CN"/>
              </w:rPr>
            </w:pPr>
            <w:r w:rsidRPr="00690A26">
              <w:rPr>
                <w:rFonts w:cs="Arial"/>
                <w:szCs w:val="18"/>
              </w:rPr>
              <w:t xml:space="preserve">List of User Plane interfaces configured on the UPF. When this </w:t>
            </w:r>
            <w:r>
              <w:rPr>
                <w:rFonts w:cs="Arial"/>
                <w:szCs w:val="18"/>
              </w:rPr>
              <w:t xml:space="preserve">parameter </w:t>
            </w:r>
            <w:r w:rsidRPr="00690A26">
              <w:rPr>
                <w:rFonts w:cs="Arial"/>
                <w:szCs w:val="18"/>
              </w:rPr>
              <w:t>is provided in the NF Discovery response, the NF Service Consumer (e.g.</w:t>
            </w:r>
            <w:r>
              <w:rPr>
                <w:rFonts w:cs="Arial"/>
                <w:szCs w:val="18"/>
              </w:rPr>
              <w:t>,</w:t>
            </w:r>
            <w:r w:rsidRPr="00690A26">
              <w:rPr>
                <w:rFonts w:cs="Arial"/>
                <w:szCs w:val="18"/>
              </w:rPr>
              <w:t xml:space="preserve"> SMF) may use this information for UPF selection.</w:t>
            </w:r>
          </w:p>
        </w:tc>
        <w:tc>
          <w:tcPr>
            <w:tcW w:w="1897" w:type="dxa"/>
            <w:tcBorders>
              <w:top w:val="single" w:sz="4" w:space="0" w:color="auto"/>
              <w:left w:val="single" w:sz="4" w:space="0" w:color="auto"/>
              <w:bottom w:val="single" w:sz="4" w:space="0" w:color="auto"/>
              <w:right w:val="single" w:sz="4" w:space="0" w:color="auto"/>
            </w:tcBorders>
          </w:tcPr>
          <w:p w14:paraId="00EDF9FF" w14:textId="77777777" w:rsidR="003E2915" w:rsidRDefault="003E2915" w:rsidP="003E2915">
            <w:pPr>
              <w:pStyle w:val="TAL"/>
              <w:keepNext w:val="0"/>
            </w:pPr>
            <w:r>
              <w:t xml:space="preserve">type: </w:t>
            </w:r>
            <w:r w:rsidRPr="00690A26">
              <w:rPr>
                <w:lang w:eastAsia="zh-CN"/>
              </w:rPr>
              <w:t>InterfaceUpfInfoItem</w:t>
            </w:r>
          </w:p>
          <w:p w14:paraId="449C6F26" w14:textId="77777777" w:rsidR="003E2915" w:rsidRDefault="003E2915" w:rsidP="003E2915">
            <w:pPr>
              <w:pStyle w:val="TAL"/>
              <w:keepNext w:val="0"/>
            </w:pPr>
            <w:r>
              <w:t>multiplicity: 1..*</w:t>
            </w:r>
          </w:p>
          <w:p w14:paraId="4060D188" w14:textId="77777777" w:rsidR="003E2915" w:rsidRDefault="003E2915" w:rsidP="003E2915">
            <w:pPr>
              <w:pStyle w:val="TAL"/>
              <w:keepNext w:val="0"/>
            </w:pPr>
            <w:r>
              <w:t>isOrdered: False</w:t>
            </w:r>
          </w:p>
          <w:p w14:paraId="5D5333B5" w14:textId="77777777" w:rsidR="003E2915" w:rsidRDefault="003E2915" w:rsidP="003E2915">
            <w:pPr>
              <w:pStyle w:val="TAL"/>
              <w:keepNext w:val="0"/>
            </w:pPr>
            <w:r>
              <w:t>isUnique: True</w:t>
            </w:r>
          </w:p>
          <w:p w14:paraId="5BF396C5" w14:textId="77777777" w:rsidR="003E2915" w:rsidRDefault="003E2915" w:rsidP="003E2915">
            <w:pPr>
              <w:pStyle w:val="TAL"/>
              <w:keepNext w:val="0"/>
            </w:pPr>
            <w:r>
              <w:t>defaultValue: None</w:t>
            </w:r>
          </w:p>
          <w:p w14:paraId="2AEBF29D" w14:textId="77777777" w:rsidR="003E2915" w:rsidRDefault="003E2915" w:rsidP="003E2915">
            <w:pPr>
              <w:pStyle w:val="TAL"/>
              <w:keepNext w:val="0"/>
            </w:pPr>
            <w:r>
              <w:t>isNullable: False</w:t>
            </w:r>
          </w:p>
        </w:tc>
      </w:tr>
      <w:tr w:rsidR="003E2915" w14:paraId="2E70906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EA3A96" w14:textId="77777777" w:rsidR="003E2915" w:rsidRDefault="003E2915" w:rsidP="003E2915">
            <w:pPr>
              <w:pStyle w:val="TAL"/>
              <w:keepNext w:val="0"/>
              <w:rPr>
                <w:rFonts w:ascii="Courier New" w:hAnsi="Courier New" w:cs="Courier New"/>
              </w:rPr>
            </w:pPr>
            <w:r w:rsidRPr="00536909">
              <w:rPr>
                <w:rFonts w:ascii="Courier New" w:hAnsi="Courier New" w:cs="Courier New"/>
              </w:rPr>
              <w:t>interfaceType</w:t>
            </w:r>
          </w:p>
        </w:tc>
        <w:tc>
          <w:tcPr>
            <w:tcW w:w="4395" w:type="dxa"/>
            <w:tcBorders>
              <w:top w:val="single" w:sz="4" w:space="0" w:color="auto"/>
              <w:left w:val="single" w:sz="4" w:space="0" w:color="auto"/>
              <w:bottom w:val="single" w:sz="4" w:space="0" w:color="auto"/>
              <w:right w:val="single" w:sz="4" w:space="0" w:color="auto"/>
            </w:tcBorders>
          </w:tcPr>
          <w:p w14:paraId="73D67803" w14:textId="77777777" w:rsidR="003E2915" w:rsidRDefault="003E2915" w:rsidP="003E2915">
            <w:pPr>
              <w:pStyle w:val="TAL"/>
              <w:keepNext w:val="0"/>
              <w:rPr>
                <w:lang w:eastAsia="zh-CN"/>
              </w:rPr>
            </w:pPr>
            <w:r>
              <w:rPr>
                <w:lang w:eastAsia="zh-CN"/>
              </w:rPr>
              <w:t xml:space="preserve">This parameter defines the type of User Plane (UP) interface. </w:t>
            </w:r>
          </w:p>
          <w:p w14:paraId="05C6FE09" w14:textId="77777777" w:rsidR="003E2915" w:rsidRDefault="003E2915" w:rsidP="003E2915">
            <w:pPr>
              <w:pStyle w:val="TAL"/>
              <w:keepNext w:val="0"/>
              <w:rPr>
                <w:rFonts w:cs="Arial"/>
                <w:szCs w:val="18"/>
              </w:rPr>
            </w:pPr>
          </w:p>
          <w:p w14:paraId="3E0C44F5" w14:textId="77777777" w:rsidR="003E2915" w:rsidRPr="00690A26" w:rsidRDefault="003E2915" w:rsidP="003E2915">
            <w:pPr>
              <w:pStyle w:val="TAL"/>
              <w:rPr>
                <w:rFonts w:cs="Arial"/>
                <w:szCs w:val="18"/>
              </w:rPr>
            </w:pPr>
            <w:r>
              <w:rPr>
                <w:lang w:eastAsia="zh-CN"/>
              </w:rPr>
              <w:t>allowedValues:</w:t>
            </w:r>
          </w:p>
          <w:p w14:paraId="77BE52DA" w14:textId="77777777" w:rsidR="003E2915" w:rsidRDefault="003E2915" w:rsidP="003E2915">
            <w:pPr>
              <w:pStyle w:val="TAL"/>
              <w:keepNext w:val="0"/>
            </w:pPr>
            <w:r w:rsidRPr="00690A26">
              <w:t>"N3"</w:t>
            </w:r>
          </w:p>
          <w:p w14:paraId="5B7D6BF5" w14:textId="77777777" w:rsidR="003E2915" w:rsidRDefault="003E2915" w:rsidP="003E2915">
            <w:pPr>
              <w:pStyle w:val="TAL"/>
              <w:keepNext w:val="0"/>
            </w:pPr>
            <w:r w:rsidRPr="00690A26">
              <w:t>"N6"</w:t>
            </w:r>
          </w:p>
          <w:p w14:paraId="75A36C18" w14:textId="77777777" w:rsidR="003E2915" w:rsidRDefault="003E2915" w:rsidP="003E2915">
            <w:pPr>
              <w:pStyle w:val="TAL"/>
              <w:keepNext w:val="0"/>
            </w:pPr>
            <w:r w:rsidRPr="00690A26">
              <w:t>"N9"</w:t>
            </w:r>
          </w:p>
          <w:p w14:paraId="1976C99C" w14:textId="77777777" w:rsidR="003E2915" w:rsidRDefault="003E2915" w:rsidP="003E2915">
            <w:pPr>
              <w:pStyle w:val="TAL"/>
              <w:keepNext w:val="0"/>
            </w:pPr>
            <w:r>
              <w:t>"DATA_FORWARDING"</w:t>
            </w:r>
          </w:p>
          <w:p w14:paraId="7D2126EE" w14:textId="77777777" w:rsidR="003E2915" w:rsidRDefault="003E2915" w:rsidP="003E2915">
            <w:pPr>
              <w:pStyle w:val="TAL"/>
              <w:keepNext w:val="0"/>
            </w:pPr>
            <w:r>
              <w:t>"N6MB"</w:t>
            </w:r>
          </w:p>
          <w:p w14:paraId="7BDF80AD" w14:textId="77777777" w:rsidR="003E2915" w:rsidRDefault="003E2915" w:rsidP="003E2915">
            <w:pPr>
              <w:pStyle w:val="TAL"/>
              <w:keepNext w:val="0"/>
            </w:pPr>
            <w:r>
              <w:t>"N19MB"</w:t>
            </w:r>
          </w:p>
          <w:p w14:paraId="485875BE" w14:textId="77777777" w:rsidR="003E2915" w:rsidRDefault="003E2915" w:rsidP="003E2915">
            <w:pPr>
              <w:pStyle w:val="TAL"/>
              <w:keepNext w:val="0"/>
            </w:pPr>
            <w:r>
              <w:t>"N3MB"</w:t>
            </w:r>
          </w:p>
          <w:p w14:paraId="04A9CE79" w14:textId="77777777" w:rsidR="003E2915" w:rsidRDefault="003E2915" w:rsidP="003E2915">
            <w:pPr>
              <w:pStyle w:val="TAL"/>
              <w:keepNext w:val="0"/>
              <w:rPr>
                <w:rFonts w:cs="Arial"/>
                <w:szCs w:val="18"/>
              </w:rPr>
            </w:pPr>
            <w:r>
              <w:t>"NMB9"</w:t>
            </w:r>
          </w:p>
          <w:p w14:paraId="0162A046"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3FAB4644" w14:textId="77777777" w:rsidR="003E2915" w:rsidRDefault="003E2915" w:rsidP="003E2915">
            <w:pPr>
              <w:pStyle w:val="TAL"/>
              <w:keepNext w:val="0"/>
            </w:pPr>
            <w:r>
              <w:t>type: ENUM</w:t>
            </w:r>
          </w:p>
          <w:p w14:paraId="28B37852" w14:textId="77777777" w:rsidR="003E2915" w:rsidRDefault="003E2915" w:rsidP="003E2915">
            <w:pPr>
              <w:pStyle w:val="TAL"/>
              <w:keepNext w:val="0"/>
            </w:pPr>
            <w:r>
              <w:t>multiplicity: 1</w:t>
            </w:r>
          </w:p>
          <w:p w14:paraId="081BAA06" w14:textId="77777777" w:rsidR="003E2915" w:rsidRDefault="003E2915" w:rsidP="003E2915">
            <w:pPr>
              <w:pStyle w:val="TAL"/>
              <w:keepNext w:val="0"/>
            </w:pPr>
            <w:r>
              <w:t>isOrdered: N/A</w:t>
            </w:r>
          </w:p>
          <w:p w14:paraId="28565F8E" w14:textId="77777777" w:rsidR="003E2915" w:rsidRDefault="003E2915" w:rsidP="003E2915">
            <w:pPr>
              <w:pStyle w:val="TAL"/>
              <w:keepNext w:val="0"/>
            </w:pPr>
            <w:r>
              <w:t>isUnique: N/A</w:t>
            </w:r>
          </w:p>
          <w:p w14:paraId="149C86FB" w14:textId="77777777" w:rsidR="003E2915" w:rsidRDefault="003E2915" w:rsidP="003E2915">
            <w:pPr>
              <w:pStyle w:val="TAL"/>
              <w:keepNext w:val="0"/>
            </w:pPr>
            <w:r>
              <w:t>defaultValue: None</w:t>
            </w:r>
          </w:p>
          <w:p w14:paraId="53F30E18" w14:textId="77777777" w:rsidR="003E2915" w:rsidRDefault="003E2915" w:rsidP="003E2915">
            <w:pPr>
              <w:pStyle w:val="TAL"/>
              <w:keepNext w:val="0"/>
            </w:pPr>
            <w:r>
              <w:t>isNullable: False</w:t>
            </w:r>
          </w:p>
        </w:tc>
      </w:tr>
      <w:tr w:rsidR="003E2915" w14:paraId="01B1C86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617A0B" w14:textId="77777777" w:rsidR="003E2915" w:rsidRDefault="003E2915" w:rsidP="003E2915">
            <w:pPr>
              <w:pStyle w:val="TAL"/>
              <w:keepNext w:val="0"/>
              <w:rPr>
                <w:rFonts w:ascii="Courier New" w:hAnsi="Courier New" w:cs="Courier New"/>
              </w:rPr>
            </w:pPr>
            <w:r w:rsidRPr="003C43BF">
              <w:rPr>
                <w:rFonts w:ascii="Courier New" w:hAnsi="Courier New" w:cs="Courier New"/>
              </w:rPr>
              <w:t>ipv4EndpointAddresses</w:t>
            </w:r>
          </w:p>
        </w:tc>
        <w:tc>
          <w:tcPr>
            <w:tcW w:w="4395" w:type="dxa"/>
            <w:tcBorders>
              <w:top w:val="single" w:sz="4" w:space="0" w:color="auto"/>
              <w:left w:val="single" w:sz="4" w:space="0" w:color="auto"/>
              <w:bottom w:val="single" w:sz="4" w:space="0" w:color="auto"/>
              <w:right w:val="single" w:sz="4" w:space="0" w:color="auto"/>
            </w:tcBorders>
          </w:tcPr>
          <w:p w14:paraId="4993C6AC" w14:textId="77777777" w:rsidR="003E2915" w:rsidRDefault="003E2915" w:rsidP="003E2915">
            <w:pPr>
              <w:pStyle w:val="TAL"/>
              <w:keepNext w:val="0"/>
              <w:rPr>
                <w:lang w:eastAsia="zh-CN"/>
              </w:rPr>
            </w:pPr>
            <w:r w:rsidRPr="003C43BF">
              <w:rPr>
                <w:rFonts w:cs="Arial"/>
                <w:szCs w:val="18"/>
                <w:lang w:val="en-US"/>
              </w:rPr>
              <w:t>Available endpoint IPv4 address(es) of the User Plane interface.</w:t>
            </w:r>
          </w:p>
        </w:tc>
        <w:tc>
          <w:tcPr>
            <w:tcW w:w="1897" w:type="dxa"/>
            <w:tcBorders>
              <w:top w:val="single" w:sz="4" w:space="0" w:color="auto"/>
              <w:left w:val="single" w:sz="4" w:space="0" w:color="auto"/>
              <w:bottom w:val="single" w:sz="4" w:space="0" w:color="auto"/>
              <w:right w:val="single" w:sz="4" w:space="0" w:color="auto"/>
            </w:tcBorders>
          </w:tcPr>
          <w:p w14:paraId="453983AF" w14:textId="77777777" w:rsidR="003E2915" w:rsidRPr="003C43BF" w:rsidRDefault="003E2915" w:rsidP="003E2915">
            <w:pPr>
              <w:pStyle w:val="TAL"/>
              <w:keepNext w:val="0"/>
            </w:pPr>
            <w:r w:rsidRPr="003C43BF">
              <w:t>type: ipv4Addr</w:t>
            </w:r>
          </w:p>
          <w:p w14:paraId="4A7DAA30" w14:textId="77777777" w:rsidR="003E2915" w:rsidRPr="003C43BF" w:rsidRDefault="003E2915" w:rsidP="003E2915">
            <w:pPr>
              <w:pStyle w:val="TAL"/>
              <w:keepNext w:val="0"/>
            </w:pPr>
            <w:r w:rsidRPr="003C43BF">
              <w:t>multiplicity: 1..*</w:t>
            </w:r>
          </w:p>
          <w:p w14:paraId="51F6D691" w14:textId="77777777" w:rsidR="003E2915" w:rsidRPr="003C43BF" w:rsidRDefault="003E2915" w:rsidP="003E2915">
            <w:pPr>
              <w:pStyle w:val="TAL"/>
              <w:keepNext w:val="0"/>
            </w:pPr>
            <w:r w:rsidRPr="003C43BF">
              <w:t>isOrdered: F</w:t>
            </w:r>
            <w:r>
              <w:t>alse</w:t>
            </w:r>
          </w:p>
          <w:p w14:paraId="05925E6F" w14:textId="77777777" w:rsidR="003E2915" w:rsidRPr="003C43BF" w:rsidRDefault="003E2915" w:rsidP="003E2915">
            <w:pPr>
              <w:pStyle w:val="TAL"/>
              <w:keepNext w:val="0"/>
            </w:pPr>
            <w:r w:rsidRPr="003C43BF">
              <w:t>isUnique: True</w:t>
            </w:r>
          </w:p>
          <w:p w14:paraId="5B3D6F10" w14:textId="77777777" w:rsidR="003E2915" w:rsidRPr="003C43BF" w:rsidRDefault="003E2915" w:rsidP="003E2915">
            <w:pPr>
              <w:pStyle w:val="TAL"/>
              <w:keepNext w:val="0"/>
            </w:pPr>
            <w:r w:rsidRPr="003C43BF">
              <w:t>defaultValue: None</w:t>
            </w:r>
          </w:p>
          <w:p w14:paraId="5EDA8F21" w14:textId="77777777" w:rsidR="003E2915" w:rsidRDefault="003E2915" w:rsidP="003E2915">
            <w:pPr>
              <w:pStyle w:val="TAL"/>
              <w:keepNext w:val="0"/>
            </w:pPr>
            <w:r w:rsidRPr="003C43BF">
              <w:t>isNullable: False</w:t>
            </w:r>
          </w:p>
        </w:tc>
      </w:tr>
      <w:tr w:rsidR="003E2915" w14:paraId="0AADC88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628C23" w14:textId="77777777" w:rsidR="003E2915" w:rsidRDefault="003E2915" w:rsidP="003E2915">
            <w:pPr>
              <w:pStyle w:val="TAL"/>
              <w:keepNext w:val="0"/>
              <w:rPr>
                <w:rFonts w:ascii="Courier New" w:hAnsi="Courier New" w:cs="Courier New"/>
              </w:rPr>
            </w:pPr>
            <w:r w:rsidRPr="003C43BF">
              <w:rPr>
                <w:rFonts w:ascii="Courier New" w:hAnsi="Courier New" w:cs="Courier New"/>
              </w:rPr>
              <w:t>ipv6EndpointAddresses</w:t>
            </w:r>
          </w:p>
        </w:tc>
        <w:tc>
          <w:tcPr>
            <w:tcW w:w="4395" w:type="dxa"/>
            <w:tcBorders>
              <w:top w:val="single" w:sz="4" w:space="0" w:color="auto"/>
              <w:left w:val="single" w:sz="4" w:space="0" w:color="auto"/>
              <w:bottom w:val="single" w:sz="4" w:space="0" w:color="auto"/>
              <w:right w:val="single" w:sz="4" w:space="0" w:color="auto"/>
            </w:tcBorders>
          </w:tcPr>
          <w:p w14:paraId="0BA6D756" w14:textId="77777777" w:rsidR="003E2915" w:rsidRDefault="003E2915" w:rsidP="003E2915">
            <w:pPr>
              <w:pStyle w:val="TAL"/>
              <w:keepNext w:val="0"/>
              <w:rPr>
                <w:lang w:eastAsia="zh-CN"/>
              </w:rPr>
            </w:pPr>
            <w:r w:rsidRPr="003C43BF">
              <w:rPr>
                <w:rFonts w:cs="Arial"/>
                <w:szCs w:val="18"/>
              </w:rPr>
              <w:t>Available endpoint IPv6 address(es) of the User Plane interface.</w:t>
            </w:r>
          </w:p>
        </w:tc>
        <w:tc>
          <w:tcPr>
            <w:tcW w:w="1897" w:type="dxa"/>
            <w:tcBorders>
              <w:top w:val="single" w:sz="4" w:space="0" w:color="auto"/>
              <w:left w:val="single" w:sz="4" w:space="0" w:color="auto"/>
              <w:bottom w:val="single" w:sz="4" w:space="0" w:color="auto"/>
              <w:right w:val="single" w:sz="4" w:space="0" w:color="auto"/>
            </w:tcBorders>
          </w:tcPr>
          <w:p w14:paraId="1A9FC6B3" w14:textId="77777777" w:rsidR="003E2915" w:rsidRPr="003C43BF" w:rsidRDefault="003E2915" w:rsidP="003E2915">
            <w:pPr>
              <w:pStyle w:val="TAL"/>
              <w:keepNext w:val="0"/>
            </w:pPr>
            <w:r w:rsidRPr="003C43BF">
              <w:t>type: ipv6Addr</w:t>
            </w:r>
          </w:p>
          <w:p w14:paraId="7E968D4D" w14:textId="77777777" w:rsidR="003E2915" w:rsidRPr="003C43BF" w:rsidRDefault="003E2915" w:rsidP="003E2915">
            <w:pPr>
              <w:pStyle w:val="TAL"/>
              <w:keepNext w:val="0"/>
            </w:pPr>
            <w:r w:rsidRPr="003C43BF">
              <w:t>multiplicity: 1..*</w:t>
            </w:r>
          </w:p>
          <w:p w14:paraId="70B7BFBA" w14:textId="77777777" w:rsidR="003E2915" w:rsidRPr="003C43BF" w:rsidRDefault="003E2915" w:rsidP="003E2915">
            <w:pPr>
              <w:pStyle w:val="TAL"/>
              <w:keepNext w:val="0"/>
            </w:pPr>
            <w:r w:rsidRPr="003C43BF">
              <w:t>isOrdered: F</w:t>
            </w:r>
            <w:r>
              <w:t>alse</w:t>
            </w:r>
          </w:p>
          <w:p w14:paraId="54432D0B" w14:textId="77777777" w:rsidR="003E2915" w:rsidRPr="003C43BF" w:rsidRDefault="003E2915" w:rsidP="003E2915">
            <w:pPr>
              <w:pStyle w:val="TAL"/>
              <w:keepNext w:val="0"/>
            </w:pPr>
            <w:r w:rsidRPr="003C43BF">
              <w:t>isUnique: True</w:t>
            </w:r>
          </w:p>
          <w:p w14:paraId="3023DD2F" w14:textId="77777777" w:rsidR="003E2915" w:rsidRPr="003C43BF" w:rsidRDefault="003E2915" w:rsidP="003E2915">
            <w:pPr>
              <w:pStyle w:val="TAL"/>
              <w:keepNext w:val="0"/>
            </w:pPr>
            <w:r w:rsidRPr="003C43BF">
              <w:t>defaultValue: None</w:t>
            </w:r>
          </w:p>
          <w:p w14:paraId="6AE913E9" w14:textId="77777777" w:rsidR="003E2915" w:rsidRDefault="003E2915" w:rsidP="003E2915">
            <w:pPr>
              <w:pStyle w:val="TAL"/>
              <w:keepNext w:val="0"/>
            </w:pPr>
            <w:r w:rsidRPr="003C43BF">
              <w:t>isNullable: False</w:t>
            </w:r>
          </w:p>
        </w:tc>
      </w:tr>
      <w:tr w:rsidR="003E2915" w14:paraId="53FB812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F3D39D" w14:textId="77777777" w:rsidR="003E2915" w:rsidRDefault="003E2915" w:rsidP="003E2915">
            <w:pPr>
              <w:pStyle w:val="TAL"/>
              <w:keepNext w:val="0"/>
              <w:rPr>
                <w:rFonts w:ascii="Courier New" w:hAnsi="Courier New" w:cs="Courier New"/>
              </w:rPr>
            </w:pPr>
            <w:r w:rsidRPr="003C43BF">
              <w:rPr>
                <w:rFonts w:ascii="Courier New" w:hAnsi="Courier New" w:cs="Courier New"/>
              </w:rPr>
              <w:t>networkInstance</w:t>
            </w:r>
          </w:p>
        </w:tc>
        <w:tc>
          <w:tcPr>
            <w:tcW w:w="4395" w:type="dxa"/>
            <w:tcBorders>
              <w:top w:val="single" w:sz="4" w:space="0" w:color="auto"/>
              <w:left w:val="single" w:sz="4" w:space="0" w:color="auto"/>
              <w:bottom w:val="single" w:sz="4" w:space="0" w:color="auto"/>
              <w:right w:val="single" w:sz="4" w:space="0" w:color="auto"/>
            </w:tcBorders>
          </w:tcPr>
          <w:p w14:paraId="700A1AAE" w14:textId="77777777" w:rsidR="003E2915" w:rsidRDefault="003E2915" w:rsidP="003E2915">
            <w:pPr>
              <w:pStyle w:val="TAL"/>
              <w:keepNext w:val="0"/>
              <w:rPr>
                <w:lang w:eastAsia="zh-CN"/>
              </w:rPr>
            </w:pPr>
            <w:r w:rsidRPr="003C43BF">
              <w:rPr>
                <w:rFonts w:cs="Arial"/>
                <w:szCs w:val="18"/>
              </w:rPr>
              <w:t>Network Instance (See TS 29.244 [56]) associated to the User Plane interface</w:t>
            </w:r>
          </w:p>
        </w:tc>
        <w:tc>
          <w:tcPr>
            <w:tcW w:w="1897" w:type="dxa"/>
            <w:tcBorders>
              <w:top w:val="single" w:sz="4" w:space="0" w:color="auto"/>
              <w:left w:val="single" w:sz="4" w:space="0" w:color="auto"/>
              <w:bottom w:val="single" w:sz="4" w:space="0" w:color="auto"/>
              <w:right w:val="single" w:sz="4" w:space="0" w:color="auto"/>
            </w:tcBorders>
          </w:tcPr>
          <w:p w14:paraId="4EAE6D96" w14:textId="77777777" w:rsidR="003E2915" w:rsidRPr="003C43BF" w:rsidRDefault="003E2915" w:rsidP="003E2915">
            <w:pPr>
              <w:pStyle w:val="TAL"/>
              <w:keepNext w:val="0"/>
            </w:pPr>
            <w:r w:rsidRPr="003C43BF">
              <w:t>type: string</w:t>
            </w:r>
          </w:p>
          <w:p w14:paraId="14AEEE62" w14:textId="77777777" w:rsidR="003E2915" w:rsidRPr="003C43BF" w:rsidRDefault="003E2915" w:rsidP="003E2915">
            <w:pPr>
              <w:pStyle w:val="TAL"/>
              <w:keepNext w:val="0"/>
            </w:pPr>
            <w:r w:rsidRPr="003C43BF">
              <w:t>multiplicity: 1</w:t>
            </w:r>
          </w:p>
          <w:p w14:paraId="15FBE5BE" w14:textId="77777777" w:rsidR="003E2915" w:rsidRPr="003C43BF" w:rsidRDefault="003E2915" w:rsidP="003E2915">
            <w:pPr>
              <w:pStyle w:val="TAL"/>
              <w:keepNext w:val="0"/>
            </w:pPr>
            <w:r w:rsidRPr="003C43BF">
              <w:t xml:space="preserve">isOrdered: </w:t>
            </w:r>
            <w:r>
              <w:t>N/A</w:t>
            </w:r>
          </w:p>
          <w:p w14:paraId="7BA97014" w14:textId="77777777" w:rsidR="003E2915" w:rsidRPr="003C43BF" w:rsidRDefault="003E2915" w:rsidP="003E2915">
            <w:pPr>
              <w:pStyle w:val="TAL"/>
              <w:keepNext w:val="0"/>
            </w:pPr>
            <w:r w:rsidRPr="003C43BF">
              <w:t xml:space="preserve">isUnique: </w:t>
            </w:r>
            <w:r>
              <w:t>N/A</w:t>
            </w:r>
          </w:p>
          <w:p w14:paraId="2E3DA91A" w14:textId="77777777" w:rsidR="003E2915" w:rsidRPr="003C43BF" w:rsidRDefault="003E2915" w:rsidP="003E2915">
            <w:pPr>
              <w:pStyle w:val="TAL"/>
              <w:keepNext w:val="0"/>
            </w:pPr>
            <w:r w:rsidRPr="003C43BF">
              <w:t>defaultValue: None</w:t>
            </w:r>
          </w:p>
          <w:p w14:paraId="0E8D0B69" w14:textId="77777777" w:rsidR="003E2915" w:rsidRDefault="003E2915" w:rsidP="003E2915">
            <w:pPr>
              <w:pStyle w:val="TAL"/>
              <w:keepNext w:val="0"/>
            </w:pPr>
            <w:r w:rsidRPr="003C43BF">
              <w:t>isNullable: False</w:t>
            </w:r>
          </w:p>
        </w:tc>
      </w:tr>
      <w:tr w:rsidR="003E2915" w14:paraId="31CF713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959B7D" w14:textId="77777777" w:rsidR="003E2915" w:rsidRDefault="003E2915" w:rsidP="003E2915">
            <w:pPr>
              <w:pStyle w:val="TAL"/>
              <w:keepNext w:val="0"/>
              <w:rPr>
                <w:rFonts w:ascii="Courier New" w:hAnsi="Courier New" w:cs="Courier New"/>
              </w:rPr>
            </w:pPr>
            <w:r w:rsidRPr="003C43BF">
              <w:rPr>
                <w:rFonts w:ascii="Courier New" w:hAnsi="Courier New" w:cs="Courier New"/>
                <w:szCs w:val="18"/>
                <w:lang w:val="de-DE"/>
              </w:rPr>
              <w:t>iwkEpsInd</w:t>
            </w:r>
          </w:p>
        </w:tc>
        <w:tc>
          <w:tcPr>
            <w:tcW w:w="4395" w:type="dxa"/>
            <w:tcBorders>
              <w:top w:val="single" w:sz="4" w:space="0" w:color="auto"/>
              <w:left w:val="single" w:sz="4" w:space="0" w:color="auto"/>
              <w:bottom w:val="single" w:sz="4" w:space="0" w:color="auto"/>
              <w:right w:val="single" w:sz="4" w:space="0" w:color="auto"/>
            </w:tcBorders>
          </w:tcPr>
          <w:p w14:paraId="707AF5B4" w14:textId="77777777" w:rsidR="003E2915" w:rsidRPr="003C43BF" w:rsidRDefault="003E2915" w:rsidP="003E2915">
            <w:pPr>
              <w:pStyle w:val="TAL"/>
              <w:rPr>
                <w:rFonts w:cs="Arial"/>
                <w:szCs w:val="18"/>
              </w:rPr>
            </w:pPr>
            <w:r w:rsidRPr="003C43BF">
              <w:rPr>
                <w:rFonts w:cs="Arial"/>
                <w:szCs w:val="18"/>
              </w:rPr>
              <w:t>Indicates whether interworking with EPS is supported by the UPF.</w:t>
            </w:r>
          </w:p>
          <w:p w14:paraId="3830FECA" w14:textId="77777777" w:rsidR="003E2915" w:rsidRPr="003C43BF" w:rsidRDefault="003E2915" w:rsidP="003E2915">
            <w:pPr>
              <w:pStyle w:val="TAL"/>
              <w:rPr>
                <w:rFonts w:cs="Arial"/>
                <w:szCs w:val="18"/>
              </w:rPr>
            </w:pPr>
          </w:p>
          <w:p w14:paraId="4AAB63B9" w14:textId="77777777" w:rsidR="003E2915" w:rsidRPr="003C43BF" w:rsidRDefault="003E2915" w:rsidP="003E2915">
            <w:pPr>
              <w:pStyle w:val="TAL"/>
              <w:rPr>
                <w:rFonts w:cs="Arial"/>
                <w:szCs w:val="18"/>
              </w:rPr>
            </w:pPr>
            <w:r w:rsidRPr="003C43BF">
              <w:rPr>
                <w:lang w:eastAsia="zh-CN"/>
              </w:rPr>
              <w:t>allowedValues:</w:t>
            </w:r>
          </w:p>
          <w:p w14:paraId="2C1D8FF8" w14:textId="77777777" w:rsidR="003E2915" w:rsidRDefault="003E2915" w:rsidP="003E2915">
            <w:pPr>
              <w:pStyle w:val="TAL"/>
              <w:keepNext w:val="0"/>
              <w:rPr>
                <w:lang w:eastAsia="zh-CN"/>
              </w:rPr>
            </w:pPr>
            <w:r w:rsidRPr="003C43BF">
              <w:rPr>
                <w:rFonts w:cs="Arial"/>
                <w:szCs w:val="18"/>
              </w:rPr>
              <w:t>True: Supported</w:t>
            </w:r>
            <w:r w:rsidRPr="003C43BF">
              <w:rPr>
                <w:rFonts w:cs="Arial"/>
                <w:szCs w:val="18"/>
              </w:rPr>
              <w:br/>
              <w:t>False: Not Supported</w:t>
            </w:r>
          </w:p>
        </w:tc>
        <w:tc>
          <w:tcPr>
            <w:tcW w:w="1897" w:type="dxa"/>
            <w:tcBorders>
              <w:top w:val="single" w:sz="4" w:space="0" w:color="auto"/>
              <w:left w:val="single" w:sz="4" w:space="0" w:color="auto"/>
              <w:bottom w:val="single" w:sz="4" w:space="0" w:color="auto"/>
              <w:right w:val="single" w:sz="4" w:space="0" w:color="auto"/>
            </w:tcBorders>
          </w:tcPr>
          <w:p w14:paraId="0528D5D2" w14:textId="77777777" w:rsidR="003E2915" w:rsidRPr="003C43BF" w:rsidRDefault="003E2915" w:rsidP="003E2915">
            <w:pPr>
              <w:pStyle w:val="TAL"/>
              <w:keepNext w:val="0"/>
            </w:pPr>
            <w:r w:rsidRPr="003C43BF">
              <w:t xml:space="preserve">type: </w:t>
            </w:r>
            <w:r w:rsidRPr="003C43BF">
              <w:rPr>
                <w:rFonts w:cs="Arial"/>
                <w:szCs w:val="18"/>
              </w:rPr>
              <w:t>Boolean</w:t>
            </w:r>
          </w:p>
          <w:p w14:paraId="0A9F79A9" w14:textId="77777777" w:rsidR="003E2915" w:rsidRPr="003C43BF" w:rsidRDefault="003E2915" w:rsidP="003E2915">
            <w:pPr>
              <w:pStyle w:val="TAL"/>
              <w:keepNext w:val="0"/>
            </w:pPr>
            <w:r w:rsidRPr="003C43BF">
              <w:t>multiplicity: 1</w:t>
            </w:r>
          </w:p>
          <w:p w14:paraId="230B0DDB" w14:textId="77777777" w:rsidR="003E2915" w:rsidRPr="003C43BF" w:rsidRDefault="003E2915" w:rsidP="003E2915">
            <w:pPr>
              <w:pStyle w:val="TAL"/>
              <w:keepNext w:val="0"/>
            </w:pPr>
            <w:r w:rsidRPr="003C43BF">
              <w:t xml:space="preserve">isOrdered: </w:t>
            </w:r>
            <w:r>
              <w:t>N/A</w:t>
            </w:r>
          </w:p>
          <w:p w14:paraId="7A1F4CA4" w14:textId="77777777" w:rsidR="003E2915" w:rsidRPr="003C43BF" w:rsidRDefault="003E2915" w:rsidP="003E2915">
            <w:pPr>
              <w:pStyle w:val="TAL"/>
              <w:keepNext w:val="0"/>
            </w:pPr>
            <w:r w:rsidRPr="003C43BF">
              <w:t xml:space="preserve">isUnique: </w:t>
            </w:r>
            <w:r>
              <w:t>N/A</w:t>
            </w:r>
          </w:p>
          <w:p w14:paraId="1DCC37BA" w14:textId="77777777" w:rsidR="003E2915" w:rsidRPr="003C43BF" w:rsidRDefault="003E2915" w:rsidP="003E2915">
            <w:pPr>
              <w:pStyle w:val="TAL"/>
              <w:keepNext w:val="0"/>
            </w:pPr>
            <w:r w:rsidRPr="003C43BF">
              <w:t>defaultValue: False</w:t>
            </w:r>
          </w:p>
          <w:p w14:paraId="3E828FB2" w14:textId="77777777" w:rsidR="003E2915" w:rsidRDefault="003E2915" w:rsidP="003E2915">
            <w:pPr>
              <w:pStyle w:val="TAL"/>
              <w:keepNext w:val="0"/>
            </w:pPr>
            <w:r w:rsidRPr="003C43BF">
              <w:t>isNullable: False</w:t>
            </w:r>
          </w:p>
        </w:tc>
      </w:tr>
      <w:tr w:rsidR="003E2915" w14:paraId="4B19E22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3609E3" w14:textId="77777777" w:rsidR="003E2915" w:rsidRDefault="003E2915" w:rsidP="003E2915">
            <w:pPr>
              <w:pStyle w:val="TAL"/>
              <w:keepNext w:val="0"/>
              <w:rPr>
                <w:rFonts w:ascii="Courier New" w:hAnsi="Courier New" w:cs="Courier New"/>
              </w:rPr>
            </w:pPr>
            <w:r w:rsidRPr="000E7D98">
              <w:rPr>
                <w:rFonts w:ascii="Courier New" w:hAnsi="Courier New" w:cs="Courier New"/>
                <w:szCs w:val="18"/>
                <w:lang w:val="de-DE"/>
              </w:rPr>
              <w:t>pduSessionTypes</w:t>
            </w:r>
          </w:p>
        </w:tc>
        <w:tc>
          <w:tcPr>
            <w:tcW w:w="4395" w:type="dxa"/>
            <w:tcBorders>
              <w:top w:val="single" w:sz="4" w:space="0" w:color="auto"/>
              <w:left w:val="single" w:sz="4" w:space="0" w:color="auto"/>
              <w:bottom w:val="single" w:sz="4" w:space="0" w:color="auto"/>
              <w:right w:val="single" w:sz="4" w:space="0" w:color="auto"/>
            </w:tcBorders>
          </w:tcPr>
          <w:p w14:paraId="7A26464B" w14:textId="77777777" w:rsidR="003E2915" w:rsidRPr="00C20D14" w:rsidRDefault="003E2915" w:rsidP="003E2915">
            <w:pPr>
              <w:rPr>
                <w:rFonts w:ascii="Arial" w:hAnsi="Arial" w:cs="Arial"/>
                <w:sz w:val="18"/>
                <w:szCs w:val="18"/>
              </w:rPr>
            </w:pPr>
            <w:r w:rsidRPr="00C20D14">
              <w:rPr>
                <w:rFonts w:ascii="Arial" w:hAnsi="Arial" w:cs="Arial"/>
                <w:sz w:val="18"/>
                <w:szCs w:val="18"/>
              </w:rPr>
              <w:t xml:space="preserve">Indicates the type of a PDU session. </w:t>
            </w:r>
          </w:p>
          <w:p w14:paraId="29639CC4" w14:textId="77777777" w:rsidR="003E2915" w:rsidRPr="00690A26" w:rsidRDefault="003E2915" w:rsidP="003E2915">
            <w:pPr>
              <w:pStyle w:val="TAL"/>
              <w:rPr>
                <w:rFonts w:cs="Arial"/>
                <w:szCs w:val="18"/>
              </w:rPr>
            </w:pPr>
            <w:r w:rsidRPr="00C20D14">
              <w:rPr>
                <w:rFonts w:cs="Arial"/>
                <w:szCs w:val="18"/>
              </w:rPr>
              <w:t>allowedValues:</w:t>
            </w:r>
          </w:p>
          <w:p w14:paraId="6D81C5DF" w14:textId="77777777" w:rsidR="003E2915" w:rsidRDefault="003E2915" w:rsidP="003E2915">
            <w:pPr>
              <w:pStyle w:val="TAL"/>
              <w:keepNext w:val="0"/>
              <w:rPr>
                <w:lang w:eastAsia="zh-CN"/>
              </w:rPr>
            </w:pPr>
            <w:r w:rsidRPr="00C20D14">
              <w:rPr>
                <w:rFonts w:cs="Arial"/>
                <w:szCs w:val="18"/>
              </w:rPr>
              <w:t>“IPv4”</w:t>
            </w:r>
            <w:r w:rsidRPr="00C20D14">
              <w:rPr>
                <w:rFonts w:cs="Arial"/>
                <w:szCs w:val="18"/>
              </w:rPr>
              <w:br/>
              <w:t>“IPv6”</w:t>
            </w:r>
            <w:r w:rsidRPr="00C20D14">
              <w:rPr>
                <w:rFonts w:cs="Arial"/>
                <w:szCs w:val="18"/>
              </w:rPr>
              <w:br/>
              <w:t>“IPv4v6” as per clause 5.8.2.2.1 TS 23.501 [2]</w:t>
            </w:r>
            <w:r w:rsidRPr="00C20D14">
              <w:rPr>
                <w:rFonts w:cs="Arial"/>
                <w:szCs w:val="18"/>
              </w:rPr>
              <w:br/>
              <w:t>“UNSTRUCTURED”</w:t>
            </w:r>
            <w:r w:rsidRPr="00C20D14">
              <w:rPr>
                <w:rFonts w:cs="Arial"/>
                <w:szCs w:val="18"/>
              </w:rPr>
              <w:br/>
              <w:t>“ETHERNET”</w:t>
            </w:r>
          </w:p>
        </w:tc>
        <w:tc>
          <w:tcPr>
            <w:tcW w:w="1897" w:type="dxa"/>
            <w:tcBorders>
              <w:top w:val="single" w:sz="4" w:space="0" w:color="auto"/>
              <w:left w:val="single" w:sz="4" w:space="0" w:color="auto"/>
              <w:bottom w:val="single" w:sz="4" w:space="0" w:color="auto"/>
              <w:right w:val="single" w:sz="4" w:space="0" w:color="auto"/>
            </w:tcBorders>
          </w:tcPr>
          <w:p w14:paraId="2690DE78" w14:textId="77777777" w:rsidR="003E2915" w:rsidRDefault="003E2915" w:rsidP="003E2915">
            <w:pPr>
              <w:pStyle w:val="TAL"/>
              <w:keepNext w:val="0"/>
            </w:pPr>
            <w:r>
              <w:t>type: ENUM</w:t>
            </w:r>
          </w:p>
          <w:p w14:paraId="1EB36F26" w14:textId="77777777" w:rsidR="003E2915" w:rsidRDefault="003E2915" w:rsidP="003E2915">
            <w:pPr>
              <w:pStyle w:val="TAL"/>
              <w:keepNext w:val="0"/>
            </w:pPr>
            <w:r>
              <w:t>multiplicity: 1</w:t>
            </w:r>
          </w:p>
          <w:p w14:paraId="64BBB834" w14:textId="77777777" w:rsidR="003E2915" w:rsidRDefault="003E2915" w:rsidP="003E2915">
            <w:pPr>
              <w:pStyle w:val="TAL"/>
              <w:keepNext w:val="0"/>
            </w:pPr>
            <w:r>
              <w:t>isOrdered: N/A</w:t>
            </w:r>
          </w:p>
          <w:p w14:paraId="109693F6" w14:textId="77777777" w:rsidR="003E2915" w:rsidRDefault="003E2915" w:rsidP="003E2915">
            <w:pPr>
              <w:pStyle w:val="TAL"/>
              <w:keepNext w:val="0"/>
            </w:pPr>
            <w:r>
              <w:t>isUnique: N/A</w:t>
            </w:r>
          </w:p>
          <w:p w14:paraId="7BB6FB83" w14:textId="77777777" w:rsidR="003E2915" w:rsidRDefault="003E2915" w:rsidP="003E2915">
            <w:pPr>
              <w:pStyle w:val="TAL"/>
              <w:keepNext w:val="0"/>
            </w:pPr>
            <w:r>
              <w:t>defaultValue: False</w:t>
            </w:r>
          </w:p>
          <w:p w14:paraId="35DBC4CE" w14:textId="77777777" w:rsidR="003E2915" w:rsidRDefault="003E2915" w:rsidP="003E2915">
            <w:pPr>
              <w:pStyle w:val="TAL"/>
              <w:keepNext w:val="0"/>
            </w:pPr>
            <w:r>
              <w:t>isNullable: False</w:t>
            </w:r>
          </w:p>
        </w:tc>
      </w:tr>
      <w:tr w:rsidR="003E2915" w14:paraId="4FF72AE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070CA0" w14:textId="77777777" w:rsidR="003E2915" w:rsidRDefault="003E2915" w:rsidP="003E2915">
            <w:pPr>
              <w:pStyle w:val="TAL"/>
              <w:keepNext w:val="0"/>
              <w:rPr>
                <w:rFonts w:ascii="Courier New" w:hAnsi="Courier New" w:cs="Courier New"/>
              </w:rPr>
            </w:pPr>
            <w:r w:rsidRPr="000E7D98">
              <w:rPr>
                <w:rFonts w:ascii="Courier New" w:hAnsi="Courier New" w:cs="Courier New" w:hint="eastAsia"/>
                <w:szCs w:val="18"/>
                <w:lang w:val="de-DE"/>
              </w:rPr>
              <w:t>atsssCapability</w:t>
            </w:r>
          </w:p>
        </w:tc>
        <w:tc>
          <w:tcPr>
            <w:tcW w:w="4395" w:type="dxa"/>
            <w:tcBorders>
              <w:top w:val="single" w:sz="4" w:space="0" w:color="auto"/>
              <w:left w:val="single" w:sz="4" w:space="0" w:color="auto"/>
              <w:bottom w:val="single" w:sz="4" w:space="0" w:color="auto"/>
              <w:right w:val="single" w:sz="4" w:space="0" w:color="auto"/>
            </w:tcBorders>
          </w:tcPr>
          <w:p w14:paraId="187C3104" w14:textId="77777777" w:rsidR="003E2915" w:rsidRPr="00690A26" w:rsidRDefault="003E2915" w:rsidP="003E2915">
            <w:pPr>
              <w:pStyle w:val="TAL"/>
              <w:rPr>
                <w:rFonts w:cs="Arial"/>
                <w:szCs w:val="18"/>
                <w:lang w:eastAsia="zh-CN"/>
              </w:rPr>
            </w:pPr>
            <w:r>
              <w:rPr>
                <w:rFonts w:cs="Arial"/>
                <w:szCs w:val="18"/>
                <w:lang w:eastAsia="zh-CN"/>
              </w:rPr>
              <w:t>I</w:t>
            </w:r>
            <w:r w:rsidRPr="00690A26">
              <w:rPr>
                <w:rFonts w:cs="Arial" w:hint="eastAsia"/>
                <w:szCs w:val="18"/>
                <w:lang w:eastAsia="zh-CN"/>
              </w:rPr>
              <w:t xml:space="preserve">ndicate the ATSSS </w:t>
            </w:r>
            <w:r w:rsidRPr="00690A26">
              <w:rPr>
                <w:rFonts w:cs="Arial"/>
                <w:szCs w:val="18"/>
                <w:lang w:eastAsia="zh-CN"/>
              </w:rPr>
              <w:t>capability</w:t>
            </w:r>
            <w:r w:rsidRPr="00690A26">
              <w:rPr>
                <w:rFonts w:cs="Arial" w:hint="eastAsia"/>
                <w:szCs w:val="18"/>
                <w:lang w:eastAsia="zh-CN"/>
              </w:rPr>
              <w:t xml:space="preserve"> of the UPF.</w:t>
            </w:r>
          </w:p>
          <w:p w14:paraId="6F712697"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62E25B46" w14:textId="77777777" w:rsidR="003E2915" w:rsidRDefault="003E2915" w:rsidP="003E2915">
            <w:pPr>
              <w:pStyle w:val="TAL"/>
              <w:keepNext w:val="0"/>
            </w:pPr>
            <w:r>
              <w:t xml:space="preserve">type: </w:t>
            </w:r>
            <w:r>
              <w:rPr>
                <w:lang w:eastAsia="zh-CN"/>
              </w:rPr>
              <w:t>AtsssCapability</w:t>
            </w:r>
          </w:p>
          <w:p w14:paraId="20D48657" w14:textId="77777777" w:rsidR="003E2915" w:rsidRDefault="003E2915" w:rsidP="003E2915">
            <w:pPr>
              <w:pStyle w:val="TAL"/>
              <w:keepNext w:val="0"/>
            </w:pPr>
            <w:r>
              <w:t>multiplicity: 1</w:t>
            </w:r>
          </w:p>
          <w:p w14:paraId="14327F64" w14:textId="77777777" w:rsidR="003E2915" w:rsidRDefault="003E2915" w:rsidP="003E2915">
            <w:pPr>
              <w:pStyle w:val="TAL"/>
              <w:keepNext w:val="0"/>
            </w:pPr>
            <w:r>
              <w:t>isOrdered: N/A</w:t>
            </w:r>
          </w:p>
          <w:p w14:paraId="704DD340" w14:textId="77777777" w:rsidR="003E2915" w:rsidRDefault="003E2915" w:rsidP="003E2915">
            <w:pPr>
              <w:pStyle w:val="TAL"/>
              <w:keepNext w:val="0"/>
            </w:pPr>
            <w:r>
              <w:t>isUnique: N/A</w:t>
            </w:r>
          </w:p>
          <w:p w14:paraId="74AE39BB" w14:textId="77777777" w:rsidR="003E2915" w:rsidRDefault="003E2915" w:rsidP="003E2915">
            <w:pPr>
              <w:pStyle w:val="TAL"/>
              <w:keepNext w:val="0"/>
            </w:pPr>
            <w:r>
              <w:t>defaultValue: False</w:t>
            </w:r>
          </w:p>
          <w:p w14:paraId="5AE9A1F5" w14:textId="77777777" w:rsidR="003E2915" w:rsidRDefault="003E2915" w:rsidP="003E2915">
            <w:pPr>
              <w:pStyle w:val="TAL"/>
              <w:keepNext w:val="0"/>
            </w:pPr>
            <w:r>
              <w:t>isNullable: False</w:t>
            </w:r>
          </w:p>
        </w:tc>
      </w:tr>
      <w:tr w:rsidR="003E2915" w14:paraId="4A9F288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3636F6" w14:textId="77777777" w:rsidR="003E2915" w:rsidRDefault="003E2915" w:rsidP="003E2915">
            <w:pPr>
              <w:pStyle w:val="TAL"/>
              <w:keepNext w:val="0"/>
              <w:rPr>
                <w:rFonts w:ascii="Courier New" w:hAnsi="Courier New" w:cs="Courier New"/>
              </w:rPr>
            </w:pPr>
            <w:r w:rsidRPr="003C486A">
              <w:rPr>
                <w:rFonts w:ascii="Courier New" w:hAnsi="Courier New" w:cs="Courier New"/>
              </w:rPr>
              <w:t>atsssLL</w:t>
            </w:r>
          </w:p>
        </w:tc>
        <w:tc>
          <w:tcPr>
            <w:tcW w:w="4395" w:type="dxa"/>
            <w:tcBorders>
              <w:top w:val="single" w:sz="4" w:space="0" w:color="auto"/>
              <w:left w:val="single" w:sz="4" w:space="0" w:color="auto"/>
              <w:bottom w:val="single" w:sz="4" w:space="0" w:color="auto"/>
              <w:right w:val="single" w:sz="4" w:space="0" w:color="auto"/>
            </w:tcBorders>
          </w:tcPr>
          <w:p w14:paraId="32E7610C" w14:textId="77777777" w:rsidR="003E2915" w:rsidRDefault="003E2915" w:rsidP="003E2915">
            <w:pPr>
              <w:pStyle w:val="TAL"/>
              <w:rPr>
                <w:rFonts w:cs="Arial"/>
                <w:szCs w:val="18"/>
                <w:lang w:val="en-US" w:eastAsia="zh-CN"/>
              </w:rPr>
            </w:pPr>
            <w:r>
              <w:rPr>
                <w:rFonts w:cs="Arial"/>
                <w:szCs w:val="18"/>
                <w:lang w:val="en-US" w:eastAsia="zh-CN"/>
              </w:rPr>
              <w:t xml:space="preserve">Indicates the ATSSS-LL capability to support procedures related to </w:t>
            </w:r>
            <w:r>
              <w:rPr>
                <w:lang w:val="en-US" w:eastAsia="zh-CN"/>
              </w:rPr>
              <w:t>Access Traffic Steering, Switching, Splitting (see clauses 4.2.10, 5.32 of TS 23.501 [2])</w:t>
            </w:r>
            <w:r>
              <w:rPr>
                <w:rFonts w:cs="Arial"/>
                <w:szCs w:val="18"/>
                <w:lang w:val="en-US" w:eastAsia="zh-CN"/>
              </w:rPr>
              <w:t>.</w:t>
            </w:r>
          </w:p>
          <w:p w14:paraId="7182CF7D" w14:textId="77777777" w:rsidR="003E2915" w:rsidRDefault="003E2915" w:rsidP="003E2915">
            <w:pPr>
              <w:pStyle w:val="TAL"/>
              <w:rPr>
                <w:rFonts w:cs="Arial"/>
                <w:szCs w:val="18"/>
                <w:lang w:val="en-US" w:eastAsia="zh-CN"/>
              </w:rPr>
            </w:pPr>
          </w:p>
          <w:p w14:paraId="425EEF36" w14:textId="77777777" w:rsidR="003E2915" w:rsidRPr="00690A26" w:rsidRDefault="003E2915" w:rsidP="003E2915">
            <w:pPr>
              <w:pStyle w:val="TAL"/>
              <w:rPr>
                <w:rFonts w:cs="Arial"/>
                <w:szCs w:val="18"/>
              </w:rPr>
            </w:pPr>
            <w:r>
              <w:rPr>
                <w:lang w:eastAsia="zh-CN"/>
              </w:rPr>
              <w:t>allowedValues:</w:t>
            </w:r>
          </w:p>
          <w:p w14:paraId="4F0BCDBF" w14:textId="77777777" w:rsidR="003E2915" w:rsidRDefault="003E2915" w:rsidP="003E2915">
            <w:pPr>
              <w:pStyle w:val="TAL"/>
              <w:keepNext w:val="0"/>
              <w:rPr>
                <w:lang w:eastAsia="zh-CN"/>
              </w:rPr>
            </w:pPr>
            <w:r>
              <w:rPr>
                <w:rFonts w:cs="Arial"/>
                <w:szCs w:val="18"/>
                <w:lang w:val="en-US" w:eastAsia="zh-CN"/>
              </w:rPr>
              <w:t>True: Supported</w:t>
            </w:r>
            <w:r>
              <w:rPr>
                <w:rFonts w:cs="Arial"/>
                <w:szCs w:val="18"/>
                <w:lang w:val="en-US" w:eastAsia="zh-CN"/>
              </w:rPr>
              <w:br/>
              <w:t>False: Not Supported</w:t>
            </w:r>
          </w:p>
        </w:tc>
        <w:tc>
          <w:tcPr>
            <w:tcW w:w="1897" w:type="dxa"/>
            <w:tcBorders>
              <w:top w:val="single" w:sz="4" w:space="0" w:color="auto"/>
              <w:left w:val="single" w:sz="4" w:space="0" w:color="auto"/>
              <w:bottom w:val="single" w:sz="4" w:space="0" w:color="auto"/>
              <w:right w:val="single" w:sz="4" w:space="0" w:color="auto"/>
            </w:tcBorders>
          </w:tcPr>
          <w:p w14:paraId="12E0FE24" w14:textId="77777777" w:rsidR="003E2915" w:rsidRDefault="003E2915" w:rsidP="003E2915">
            <w:pPr>
              <w:pStyle w:val="TAL"/>
              <w:keepNext w:val="0"/>
            </w:pPr>
            <w:r>
              <w:t xml:space="preserve">type: </w:t>
            </w:r>
            <w:r>
              <w:rPr>
                <w:lang w:val="en-US" w:eastAsia="zh-CN"/>
              </w:rPr>
              <w:t>Boolean</w:t>
            </w:r>
          </w:p>
          <w:p w14:paraId="5C82782E" w14:textId="77777777" w:rsidR="003E2915" w:rsidRDefault="003E2915" w:rsidP="003E2915">
            <w:pPr>
              <w:pStyle w:val="TAL"/>
              <w:keepNext w:val="0"/>
            </w:pPr>
            <w:r>
              <w:t>multiplicity: 1</w:t>
            </w:r>
          </w:p>
          <w:p w14:paraId="14495308" w14:textId="77777777" w:rsidR="003E2915" w:rsidRDefault="003E2915" w:rsidP="003E2915">
            <w:pPr>
              <w:pStyle w:val="TAL"/>
              <w:keepNext w:val="0"/>
            </w:pPr>
            <w:r>
              <w:t>isOrdered: N/A</w:t>
            </w:r>
          </w:p>
          <w:p w14:paraId="5C0316F9" w14:textId="77777777" w:rsidR="003E2915" w:rsidRDefault="003E2915" w:rsidP="003E2915">
            <w:pPr>
              <w:pStyle w:val="TAL"/>
              <w:keepNext w:val="0"/>
            </w:pPr>
            <w:r>
              <w:t>isUnique: N/A</w:t>
            </w:r>
          </w:p>
          <w:p w14:paraId="7D9529B7" w14:textId="77777777" w:rsidR="003E2915" w:rsidRDefault="003E2915" w:rsidP="003E2915">
            <w:pPr>
              <w:pStyle w:val="TAL"/>
              <w:keepNext w:val="0"/>
            </w:pPr>
            <w:r>
              <w:t>defaultValue: False</w:t>
            </w:r>
          </w:p>
          <w:p w14:paraId="5E6E5AD3" w14:textId="77777777" w:rsidR="003E2915" w:rsidRDefault="003E2915" w:rsidP="003E2915">
            <w:pPr>
              <w:pStyle w:val="TAL"/>
              <w:keepNext w:val="0"/>
            </w:pPr>
            <w:r>
              <w:t>isNullable: False</w:t>
            </w:r>
          </w:p>
        </w:tc>
      </w:tr>
      <w:tr w:rsidR="003E2915" w14:paraId="3C506B4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E338CF" w14:textId="77777777" w:rsidR="003E2915" w:rsidRDefault="003E2915" w:rsidP="003E2915">
            <w:pPr>
              <w:pStyle w:val="TAL"/>
              <w:keepNext w:val="0"/>
              <w:rPr>
                <w:rFonts w:ascii="Courier New" w:hAnsi="Courier New" w:cs="Courier New"/>
              </w:rPr>
            </w:pPr>
            <w:r w:rsidRPr="00175B85">
              <w:rPr>
                <w:rFonts w:ascii="Courier New" w:hAnsi="Courier New" w:cs="Courier New"/>
              </w:rPr>
              <w:t>mptcp</w:t>
            </w:r>
          </w:p>
        </w:tc>
        <w:tc>
          <w:tcPr>
            <w:tcW w:w="4395" w:type="dxa"/>
            <w:tcBorders>
              <w:top w:val="single" w:sz="4" w:space="0" w:color="auto"/>
              <w:left w:val="single" w:sz="4" w:space="0" w:color="auto"/>
              <w:bottom w:val="single" w:sz="4" w:space="0" w:color="auto"/>
              <w:right w:val="single" w:sz="4" w:space="0" w:color="auto"/>
            </w:tcBorders>
          </w:tcPr>
          <w:p w14:paraId="66072EA5" w14:textId="77777777" w:rsidR="003E2915" w:rsidRDefault="003E2915" w:rsidP="003E2915">
            <w:pPr>
              <w:pStyle w:val="TAL"/>
              <w:rPr>
                <w:rFonts w:cs="Arial"/>
                <w:szCs w:val="18"/>
                <w:lang w:val="en-US" w:eastAsia="zh-CN"/>
              </w:rPr>
            </w:pPr>
            <w:r>
              <w:rPr>
                <w:rFonts w:cs="Arial"/>
                <w:szCs w:val="18"/>
                <w:lang w:val="en-US" w:eastAsia="zh-CN"/>
              </w:rPr>
              <w:t xml:space="preserve">Indicates the MPTCP capability to support procedures related to </w:t>
            </w:r>
            <w:r>
              <w:rPr>
                <w:lang w:val="en-US" w:eastAsia="zh-CN"/>
              </w:rPr>
              <w:t>Access Traffic Steering, Switching, Splitting (see clauses 4.2.10, 5.32 of TS 23.501 [2])</w:t>
            </w:r>
            <w:r>
              <w:rPr>
                <w:rFonts w:cs="Arial"/>
                <w:szCs w:val="18"/>
                <w:lang w:val="en-US" w:eastAsia="zh-CN"/>
              </w:rPr>
              <w:t>.</w:t>
            </w:r>
          </w:p>
          <w:p w14:paraId="3C955ACA" w14:textId="77777777" w:rsidR="003E2915" w:rsidRDefault="003E2915" w:rsidP="003E2915">
            <w:pPr>
              <w:pStyle w:val="TAL"/>
              <w:rPr>
                <w:rFonts w:cs="Arial"/>
                <w:szCs w:val="18"/>
                <w:lang w:val="en-US" w:eastAsia="zh-CN"/>
              </w:rPr>
            </w:pPr>
          </w:p>
          <w:p w14:paraId="48C8D1F9" w14:textId="77777777" w:rsidR="003E2915" w:rsidRPr="00690A26" w:rsidRDefault="003E2915" w:rsidP="003E2915">
            <w:pPr>
              <w:pStyle w:val="TAL"/>
              <w:rPr>
                <w:rFonts w:cs="Arial"/>
                <w:szCs w:val="18"/>
              </w:rPr>
            </w:pPr>
            <w:r>
              <w:rPr>
                <w:lang w:eastAsia="zh-CN"/>
              </w:rPr>
              <w:t>allowedValues:</w:t>
            </w:r>
          </w:p>
          <w:p w14:paraId="5B2C0816" w14:textId="77777777" w:rsidR="003E2915" w:rsidRDefault="003E2915" w:rsidP="003E2915">
            <w:pPr>
              <w:pStyle w:val="TAL"/>
              <w:keepNext w:val="0"/>
              <w:rPr>
                <w:lang w:eastAsia="zh-CN"/>
              </w:rPr>
            </w:pPr>
            <w:r>
              <w:rPr>
                <w:rFonts w:cs="Arial"/>
                <w:szCs w:val="18"/>
                <w:lang w:val="en-US" w:eastAsia="zh-CN"/>
              </w:rPr>
              <w:t>True: Supported</w:t>
            </w:r>
            <w:r>
              <w:rPr>
                <w:rFonts w:cs="Arial"/>
                <w:szCs w:val="18"/>
                <w:lang w:val="en-US" w:eastAsia="zh-CN"/>
              </w:rPr>
              <w:br/>
              <w:t>False: Not Supported</w:t>
            </w:r>
          </w:p>
        </w:tc>
        <w:tc>
          <w:tcPr>
            <w:tcW w:w="1897" w:type="dxa"/>
            <w:tcBorders>
              <w:top w:val="single" w:sz="4" w:space="0" w:color="auto"/>
              <w:left w:val="single" w:sz="4" w:space="0" w:color="auto"/>
              <w:bottom w:val="single" w:sz="4" w:space="0" w:color="auto"/>
              <w:right w:val="single" w:sz="4" w:space="0" w:color="auto"/>
            </w:tcBorders>
          </w:tcPr>
          <w:p w14:paraId="433F0A89" w14:textId="77777777" w:rsidR="003E2915" w:rsidRDefault="003E2915" w:rsidP="003E2915">
            <w:pPr>
              <w:pStyle w:val="TAL"/>
              <w:keepNext w:val="0"/>
            </w:pPr>
            <w:r>
              <w:t xml:space="preserve">type: </w:t>
            </w:r>
            <w:r>
              <w:rPr>
                <w:lang w:val="en-US" w:eastAsia="zh-CN"/>
              </w:rPr>
              <w:t>Boolean</w:t>
            </w:r>
          </w:p>
          <w:p w14:paraId="6483FBBD" w14:textId="77777777" w:rsidR="003E2915" w:rsidRDefault="003E2915" w:rsidP="003E2915">
            <w:pPr>
              <w:pStyle w:val="TAL"/>
              <w:keepNext w:val="0"/>
            </w:pPr>
            <w:r>
              <w:t>multiplicity: 1</w:t>
            </w:r>
          </w:p>
          <w:p w14:paraId="365D76ED" w14:textId="77777777" w:rsidR="003E2915" w:rsidRDefault="003E2915" w:rsidP="003E2915">
            <w:pPr>
              <w:pStyle w:val="TAL"/>
              <w:keepNext w:val="0"/>
            </w:pPr>
            <w:r>
              <w:t>isOrdered: N/A</w:t>
            </w:r>
          </w:p>
          <w:p w14:paraId="3AA81FD7" w14:textId="77777777" w:rsidR="003E2915" w:rsidRDefault="003E2915" w:rsidP="003E2915">
            <w:pPr>
              <w:pStyle w:val="TAL"/>
              <w:keepNext w:val="0"/>
            </w:pPr>
            <w:r>
              <w:t>isUnique: N/A</w:t>
            </w:r>
          </w:p>
          <w:p w14:paraId="5EDA485B" w14:textId="77777777" w:rsidR="003E2915" w:rsidRDefault="003E2915" w:rsidP="003E2915">
            <w:pPr>
              <w:pStyle w:val="TAL"/>
              <w:keepNext w:val="0"/>
            </w:pPr>
            <w:r>
              <w:t>defaultValue: False</w:t>
            </w:r>
          </w:p>
          <w:p w14:paraId="7716AF4F" w14:textId="77777777" w:rsidR="003E2915" w:rsidRDefault="003E2915" w:rsidP="003E2915">
            <w:pPr>
              <w:pStyle w:val="TAL"/>
              <w:keepNext w:val="0"/>
            </w:pPr>
            <w:r>
              <w:t>isNullable: False</w:t>
            </w:r>
          </w:p>
        </w:tc>
      </w:tr>
      <w:tr w:rsidR="003E2915" w14:paraId="25E0C6B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2F5256" w14:textId="77777777" w:rsidR="003E2915" w:rsidRDefault="003E2915" w:rsidP="003E2915">
            <w:pPr>
              <w:pStyle w:val="TAL"/>
              <w:keepNext w:val="0"/>
              <w:rPr>
                <w:rFonts w:ascii="Courier New" w:hAnsi="Courier New" w:cs="Courier New"/>
              </w:rPr>
            </w:pPr>
            <w:r w:rsidRPr="00175B85">
              <w:rPr>
                <w:rFonts w:ascii="Courier New" w:hAnsi="Courier New" w:cs="Courier New"/>
              </w:rPr>
              <w:t>rttWithoutPmf</w:t>
            </w:r>
          </w:p>
        </w:tc>
        <w:tc>
          <w:tcPr>
            <w:tcW w:w="4395" w:type="dxa"/>
            <w:tcBorders>
              <w:top w:val="single" w:sz="4" w:space="0" w:color="auto"/>
              <w:left w:val="single" w:sz="4" w:space="0" w:color="auto"/>
              <w:bottom w:val="single" w:sz="4" w:space="0" w:color="auto"/>
              <w:right w:val="single" w:sz="4" w:space="0" w:color="auto"/>
            </w:tcBorders>
          </w:tcPr>
          <w:p w14:paraId="56769026" w14:textId="77777777" w:rsidR="003E2915" w:rsidRDefault="003E2915" w:rsidP="003E2915">
            <w:pPr>
              <w:pStyle w:val="TAL"/>
              <w:rPr>
                <w:rFonts w:cs="Arial"/>
                <w:szCs w:val="18"/>
                <w:lang w:val="en-US" w:eastAsia="zh-CN"/>
              </w:rPr>
            </w:pPr>
            <w:r>
              <w:rPr>
                <w:rFonts w:cs="Arial"/>
                <w:szCs w:val="18"/>
                <w:lang w:val="en-US" w:eastAsia="zh-CN"/>
              </w:rPr>
              <w:t>Indicates whether the UPF supports RTT measurement without PMF (see clauses 5.32.2, 6.3.3.3 of TS 23.501 [2]).</w:t>
            </w:r>
          </w:p>
          <w:p w14:paraId="1D84D2A8" w14:textId="77777777" w:rsidR="003E2915" w:rsidRDefault="003E2915" w:rsidP="003E2915">
            <w:pPr>
              <w:pStyle w:val="TAL"/>
              <w:rPr>
                <w:rFonts w:cs="Arial"/>
                <w:szCs w:val="18"/>
                <w:lang w:val="en-US" w:eastAsia="zh-CN"/>
              </w:rPr>
            </w:pPr>
          </w:p>
          <w:p w14:paraId="0B922A23" w14:textId="77777777" w:rsidR="003E2915" w:rsidRPr="00690A26" w:rsidRDefault="003E2915" w:rsidP="003E2915">
            <w:pPr>
              <w:pStyle w:val="TAL"/>
              <w:rPr>
                <w:rFonts w:cs="Arial"/>
                <w:szCs w:val="18"/>
              </w:rPr>
            </w:pPr>
            <w:r>
              <w:rPr>
                <w:lang w:eastAsia="zh-CN"/>
              </w:rPr>
              <w:t>allowedValues:</w:t>
            </w:r>
          </w:p>
          <w:p w14:paraId="01672F8D" w14:textId="77777777" w:rsidR="003E2915" w:rsidRDefault="003E2915" w:rsidP="003E2915">
            <w:pPr>
              <w:pStyle w:val="TAL"/>
              <w:rPr>
                <w:rFonts w:cs="Arial"/>
                <w:szCs w:val="18"/>
                <w:lang w:val="en-US" w:eastAsia="zh-CN"/>
              </w:rPr>
            </w:pPr>
            <w:r>
              <w:rPr>
                <w:rFonts w:cs="Arial"/>
                <w:szCs w:val="18"/>
                <w:lang w:val="en-US" w:eastAsia="zh-CN"/>
              </w:rPr>
              <w:t>True: Supported</w:t>
            </w:r>
          </w:p>
          <w:p w14:paraId="6E97D57D" w14:textId="77777777" w:rsidR="003E2915" w:rsidRDefault="003E2915" w:rsidP="003E2915">
            <w:pPr>
              <w:pStyle w:val="TAL"/>
              <w:keepNext w:val="0"/>
              <w:rPr>
                <w:lang w:eastAsia="zh-CN"/>
              </w:rPr>
            </w:pPr>
            <w:r>
              <w:rPr>
                <w:rFonts w:cs="Arial"/>
                <w:szCs w:val="18"/>
                <w:lang w:val="en-US" w:eastAsia="zh-CN"/>
              </w:rPr>
              <w:t>False: Not Supported.</w:t>
            </w:r>
          </w:p>
        </w:tc>
        <w:tc>
          <w:tcPr>
            <w:tcW w:w="1897" w:type="dxa"/>
            <w:tcBorders>
              <w:top w:val="single" w:sz="4" w:space="0" w:color="auto"/>
              <w:left w:val="single" w:sz="4" w:space="0" w:color="auto"/>
              <w:bottom w:val="single" w:sz="4" w:space="0" w:color="auto"/>
              <w:right w:val="single" w:sz="4" w:space="0" w:color="auto"/>
            </w:tcBorders>
          </w:tcPr>
          <w:p w14:paraId="51E60F20" w14:textId="77777777" w:rsidR="003E2915" w:rsidRDefault="003E2915" w:rsidP="003E2915">
            <w:pPr>
              <w:pStyle w:val="TAL"/>
              <w:keepNext w:val="0"/>
            </w:pPr>
            <w:r>
              <w:t xml:space="preserve">type: </w:t>
            </w:r>
            <w:r>
              <w:rPr>
                <w:lang w:val="en-US" w:eastAsia="zh-CN"/>
              </w:rPr>
              <w:t>Boolean</w:t>
            </w:r>
          </w:p>
          <w:p w14:paraId="01DF279B" w14:textId="77777777" w:rsidR="003E2915" w:rsidRDefault="003E2915" w:rsidP="003E2915">
            <w:pPr>
              <w:pStyle w:val="TAL"/>
              <w:keepNext w:val="0"/>
            </w:pPr>
            <w:r>
              <w:t>multiplicity: 1</w:t>
            </w:r>
          </w:p>
          <w:p w14:paraId="68FF04C7" w14:textId="77777777" w:rsidR="003E2915" w:rsidRDefault="003E2915" w:rsidP="003E2915">
            <w:pPr>
              <w:pStyle w:val="TAL"/>
              <w:keepNext w:val="0"/>
            </w:pPr>
            <w:r>
              <w:t>isOrdered: N/A</w:t>
            </w:r>
          </w:p>
          <w:p w14:paraId="1A672B3A" w14:textId="77777777" w:rsidR="003E2915" w:rsidRDefault="003E2915" w:rsidP="003E2915">
            <w:pPr>
              <w:pStyle w:val="TAL"/>
              <w:keepNext w:val="0"/>
            </w:pPr>
            <w:r>
              <w:t>isUnique: N/A</w:t>
            </w:r>
          </w:p>
          <w:p w14:paraId="02F20DE4" w14:textId="77777777" w:rsidR="003E2915" w:rsidRDefault="003E2915" w:rsidP="003E2915">
            <w:pPr>
              <w:pStyle w:val="TAL"/>
              <w:keepNext w:val="0"/>
            </w:pPr>
            <w:r>
              <w:t>defaultValue: False</w:t>
            </w:r>
          </w:p>
          <w:p w14:paraId="1B0B91B0" w14:textId="77777777" w:rsidR="003E2915" w:rsidRDefault="003E2915" w:rsidP="003E2915">
            <w:pPr>
              <w:pStyle w:val="TAL"/>
              <w:keepNext w:val="0"/>
            </w:pPr>
            <w:r>
              <w:t>isNullable: False</w:t>
            </w:r>
          </w:p>
        </w:tc>
      </w:tr>
      <w:tr w:rsidR="003E2915" w14:paraId="76FF670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340052" w14:textId="77777777" w:rsidR="003E2915" w:rsidRDefault="003E2915" w:rsidP="003E2915">
            <w:pPr>
              <w:pStyle w:val="TAL"/>
              <w:keepNext w:val="0"/>
              <w:rPr>
                <w:rFonts w:ascii="Courier New" w:hAnsi="Courier New" w:cs="Courier New"/>
              </w:rPr>
            </w:pPr>
            <w:r w:rsidRPr="000E7D98">
              <w:rPr>
                <w:rFonts w:ascii="Courier New" w:hAnsi="Courier New" w:cs="Courier New"/>
                <w:szCs w:val="18"/>
                <w:lang w:val="de-DE"/>
              </w:rPr>
              <w:t>ueIpAddrInd</w:t>
            </w:r>
          </w:p>
        </w:tc>
        <w:tc>
          <w:tcPr>
            <w:tcW w:w="4395" w:type="dxa"/>
            <w:tcBorders>
              <w:top w:val="single" w:sz="4" w:space="0" w:color="auto"/>
              <w:left w:val="single" w:sz="4" w:space="0" w:color="auto"/>
              <w:bottom w:val="single" w:sz="4" w:space="0" w:color="auto"/>
              <w:right w:val="single" w:sz="4" w:space="0" w:color="auto"/>
            </w:tcBorders>
          </w:tcPr>
          <w:p w14:paraId="54FD1936" w14:textId="77777777" w:rsidR="003E2915" w:rsidRDefault="003E2915" w:rsidP="003E2915">
            <w:pPr>
              <w:pStyle w:val="TAL"/>
              <w:rPr>
                <w:rFonts w:cs="Arial"/>
                <w:szCs w:val="18"/>
              </w:rPr>
            </w:pPr>
            <w:r w:rsidRPr="00690A26">
              <w:rPr>
                <w:rFonts w:cs="Arial"/>
                <w:szCs w:val="18"/>
              </w:rPr>
              <w:t>Indicates whether the UPF supports allocating UE IP addresses/prefixes.</w:t>
            </w:r>
          </w:p>
          <w:p w14:paraId="0CBD1B24" w14:textId="77777777" w:rsidR="003E2915" w:rsidRDefault="003E2915" w:rsidP="003E2915">
            <w:pPr>
              <w:pStyle w:val="TAL"/>
              <w:rPr>
                <w:rFonts w:cs="Arial"/>
                <w:szCs w:val="18"/>
              </w:rPr>
            </w:pPr>
          </w:p>
          <w:p w14:paraId="4DC6E47B" w14:textId="77777777" w:rsidR="003E2915" w:rsidRPr="00690A26" w:rsidRDefault="003E2915" w:rsidP="003E2915">
            <w:pPr>
              <w:pStyle w:val="TAL"/>
              <w:rPr>
                <w:rFonts w:cs="Arial"/>
                <w:szCs w:val="18"/>
              </w:rPr>
            </w:pPr>
            <w:r>
              <w:rPr>
                <w:lang w:eastAsia="zh-CN"/>
              </w:rPr>
              <w:t>allowedValues:</w:t>
            </w:r>
          </w:p>
          <w:p w14:paraId="6238298F" w14:textId="77777777" w:rsidR="003E2915" w:rsidRDefault="003E2915" w:rsidP="003E2915">
            <w:pPr>
              <w:pStyle w:val="TAL"/>
              <w:keepNext w:val="0"/>
              <w:rPr>
                <w:lang w:eastAsia="zh-CN"/>
              </w:rPr>
            </w:pPr>
            <w:r>
              <w:rPr>
                <w:rFonts w:cs="Arial"/>
                <w:szCs w:val="18"/>
              </w:rPr>
              <w:t>T</w:t>
            </w:r>
            <w:r w:rsidRPr="00690A26">
              <w:rPr>
                <w:rFonts w:cs="Arial"/>
                <w:szCs w:val="18"/>
              </w:rPr>
              <w:t>rue: supported</w:t>
            </w:r>
            <w:r w:rsidRPr="00690A26">
              <w:rPr>
                <w:rFonts w:cs="Arial"/>
                <w:szCs w:val="18"/>
              </w:rPr>
              <w:br/>
            </w:r>
            <w:r>
              <w:rPr>
                <w:rFonts w:cs="Arial"/>
                <w:szCs w:val="18"/>
              </w:rPr>
              <w:t>F</w:t>
            </w:r>
            <w:r w:rsidRPr="00690A26">
              <w:rPr>
                <w:rFonts w:cs="Arial"/>
                <w:szCs w:val="18"/>
              </w:rPr>
              <w:t>alse: not supported</w:t>
            </w:r>
          </w:p>
        </w:tc>
        <w:tc>
          <w:tcPr>
            <w:tcW w:w="1897" w:type="dxa"/>
            <w:tcBorders>
              <w:top w:val="single" w:sz="4" w:space="0" w:color="auto"/>
              <w:left w:val="single" w:sz="4" w:space="0" w:color="auto"/>
              <w:bottom w:val="single" w:sz="4" w:space="0" w:color="auto"/>
              <w:right w:val="single" w:sz="4" w:space="0" w:color="auto"/>
            </w:tcBorders>
          </w:tcPr>
          <w:p w14:paraId="1F9F3BDA" w14:textId="77777777" w:rsidR="003E2915" w:rsidRDefault="003E2915" w:rsidP="003E2915">
            <w:pPr>
              <w:pStyle w:val="TAL"/>
              <w:keepNext w:val="0"/>
            </w:pPr>
            <w:r>
              <w:t xml:space="preserve">type: </w:t>
            </w:r>
            <w:r>
              <w:rPr>
                <w:rFonts w:cs="Arial"/>
                <w:szCs w:val="18"/>
              </w:rPr>
              <w:t>Boolean</w:t>
            </w:r>
          </w:p>
          <w:p w14:paraId="3AC7D910" w14:textId="77777777" w:rsidR="003E2915" w:rsidRDefault="003E2915" w:rsidP="003E2915">
            <w:pPr>
              <w:pStyle w:val="TAL"/>
              <w:keepNext w:val="0"/>
            </w:pPr>
            <w:r>
              <w:t>multiplicity: 1</w:t>
            </w:r>
          </w:p>
          <w:p w14:paraId="1FDEFD80" w14:textId="77777777" w:rsidR="003E2915" w:rsidRDefault="003E2915" w:rsidP="003E2915">
            <w:pPr>
              <w:pStyle w:val="TAL"/>
              <w:keepNext w:val="0"/>
            </w:pPr>
            <w:r>
              <w:t>isOrdered: N/A</w:t>
            </w:r>
          </w:p>
          <w:p w14:paraId="48AFE44D" w14:textId="77777777" w:rsidR="003E2915" w:rsidRDefault="003E2915" w:rsidP="003E2915">
            <w:pPr>
              <w:pStyle w:val="TAL"/>
              <w:keepNext w:val="0"/>
            </w:pPr>
            <w:r>
              <w:t>isUnique: N/A</w:t>
            </w:r>
          </w:p>
          <w:p w14:paraId="1ED63EC8" w14:textId="77777777" w:rsidR="003E2915" w:rsidRDefault="003E2915" w:rsidP="003E2915">
            <w:pPr>
              <w:pStyle w:val="TAL"/>
              <w:keepNext w:val="0"/>
            </w:pPr>
            <w:r>
              <w:t>defaultValue: False</w:t>
            </w:r>
          </w:p>
          <w:p w14:paraId="1C334C36" w14:textId="77777777" w:rsidR="003E2915" w:rsidRDefault="003E2915" w:rsidP="003E2915">
            <w:pPr>
              <w:pStyle w:val="TAL"/>
              <w:keepNext w:val="0"/>
            </w:pPr>
            <w:r>
              <w:t>isNullable: False</w:t>
            </w:r>
          </w:p>
        </w:tc>
      </w:tr>
      <w:tr w:rsidR="003E2915" w14:paraId="1B8C35B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1FF585" w14:textId="77777777" w:rsidR="003E2915" w:rsidRDefault="003E2915" w:rsidP="003E2915">
            <w:pPr>
              <w:pStyle w:val="TAL"/>
              <w:keepNext w:val="0"/>
              <w:rPr>
                <w:rFonts w:ascii="Courier New" w:hAnsi="Courier New" w:cs="Courier New"/>
              </w:rPr>
            </w:pPr>
            <w:r w:rsidRPr="001F5D04">
              <w:rPr>
                <w:rFonts w:ascii="Courier New" w:hAnsi="Courier New" w:cs="Courier New"/>
                <w:szCs w:val="18"/>
                <w:lang w:val="de-DE"/>
              </w:rPr>
              <w:t>wAgfInfo</w:t>
            </w:r>
          </w:p>
        </w:tc>
        <w:tc>
          <w:tcPr>
            <w:tcW w:w="4395" w:type="dxa"/>
            <w:tcBorders>
              <w:top w:val="single" w:sz="4" w:space="0" w:color="auto"/>
              <w:left w:val="single" w:sz="4" w:space="0" w:color="auto"/>
              <w:bottom w:val="single" w:sz="4" w:space="0" w:color="auto"/>
              <w:right w:val="single" w:sz="4" w:space="0" w:color="auto"/>
            </w:tcBorders>
          </w:tcPr>
          <w:p w14:paraId="481ACCE7" w14:textId="77777777" w:rsidR="003E2915" w:rsidRDefault="003E2915" w:rsidP="003E2915">
            <w:pPr>
              <w:pStyle w:val="TAL"/>
              <w:keepNext w:val="0"/>
              <w:rPr>
                <w:lang w:eastAsia="zh-CN"/>
              </w:rPr>
            </w:pPr>
            <w:r w:rsidRPr="00690A26">
              <w:rPr>
                <w:rFonts w:cs="Arial" w:hint="eastAsia"/>
                <w:szCs w:val="18"/>
                <w:lang w:eastAsia="zh-CN"/>
              </w:rPr>
              <w:t xml:space="preserve">Indicate </w:t>
            </w:r>
            <w:r w:rsidRPr="00690A26">
              <w:rPr>
                <w:rFonts w:cs="Arial"/>
                <w:szCs w:val="18"/>
                <w:lang w:eastAsia="zh-CN"/>
              </w:rPr>
              <w:t>that the UPF is collocated with W-AGF</w:t>
            </w:r>
            <w:r w:rsidRPr="00690A26">
              <w:rPr>
                <w:rFonts w:cs="Arial" w:hint="eastAsia"/>
                <w:szCs w:val="18"/>
                <w:lang w:eastAsia="zh-CN"/>
              </w:rPr>
              <w:t>.</w:t>
            </w:r>
            <w:r>
              <w:rPr>
                <w:rFonts w:cs="Arial"/>
                <w:szCs w:val="18"/>
                <w:lang w:eastAsia="zh-CN"/>
              </w:rPr>
              <w:t xml:space="preserve"> </w:t>
            </w:r>
            <w:r w:rsidRPr="00690A26">
              <w:rPr>
                <w:rFonts w:cs="Arial" w:hint="eastAsia"/>
                <w:szCs w:val="18"/>
                <w:lang w:eastAsia="zh-CN"/>
              </w:rPr>
              <w:t xml:space="preserve">If not present, the UPF </w:t>
            </w:r>
            <w:r w:rsidRPr="00690A26">
              <w:rPr>
                <w:rFonts w:cs="Arial"/>
                <w:szCs w:val="18"/>
                <w:lang w:eastAsia="zh-CN"/>
              </w:rPr>
              <w:t xml:space="preserve">is not collocated with </w:t>
            </w:r>
            <w:r>
              <w:rPr>
                <w:rFonts w:cs="Arial"/>
                <w:szCs w:val="18"/>
              </w:rPr>
              <w:t>Wireline Access Gateway Function</w:t>
            </w:r>
            <w:r w:rsidRPr="00690A26">
              <w:rPr>
                <w:rFonts w:cs="Arial"/>
                <w:szCs w:val="18"/>
                <w:lang w:eastAsia="zh-CN"/>
              </w:rPr>
              <w:t xml:space="preserve"> </w:t>
            </w:r>
            <w:r>
              <w:rPr>
                <w:rFonts w:cs="Arial"/>
                <w:szCs w:val="18"/>
                <w:lang w:eastAsia="zh-CN"/>
              </w:rPr>
              <w:t>(</w:t>
            </w:r>
            <w:r w:rsidRPr="00690A26">
              <w:rPr>
                <w:rFonts w:cs="Arial"/>
                <w:szCs w:val="18"/>
                <w:lang w:eastAsia="zh-CN"/>
              </w:rPr>
              <w:t>W-AGF</w:t>
            </w:r>
            <w:r>
              <w:rPr>
                <w:rFonts w:cs="Arial"/>
                <w:szCs w:val="18"/>
                <w:lang w:eastAsia="zh-CN"/>
              </w:rPr>
              <w:t>)</w:t>
            </w:r>
            <w:r w:rsidRPr="00690A26">
              <w:rPr>
                <w:rFonts w:cs="Arial" w:hint="eastAsia"/>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47338EBD" w14:textId="77777777" w:rsidR="003E2915" w:rsidRDefault="003E2915" w:rsidP="003E2915">
            <w:pPr>
              <w:pStyle w:val="TAL"/>
              <w:keepNext w:val="0"/>
            </w:pPr>
            <w:r>
              <w:t xml:space="preserve">type: </w:t>
            </w:r>
            <w:r>
              <w:rPr>
                <w:lang w:eastAsia="zh-CN"/>
              </w:rPr>
              <w:t>IpInterface</w:t>
            </w:r>
          </w:p>
          <w:p w14:paraId="1FF7B3D1" w14:textId="77777777" w:rsidR="003E2915" w:rsidRDefault="003E2915" w:rsidP="003E2915">
            <w:pPr>
              <w:pStyle w:val="TAL"/>
              <w:keepNext w:val="0"/>
            </w:pPr>
            <w:r>
              <w:t>multiplicity: 1</w:t>
            </w:r>
          </w:p>
          <w:p w14:paraId="7CBA1384" w14:textId="77777777" w:rsidR="003E2915" w:rsidRDefault="003E2915" w:rsidP="003E2915">
            <w:pPr>
              <w:pStyle w:val="TAL"/>
              <w:keepNext w:val="0"/>
            </w:pPr>
            <w:r>
              <w:t>isOrdered: N/A</w:t>
            </w:r>
          </w:p>
          <w:p w14:paraId="098BB0CF" w14:textId="77777777" w:rsidR="003E2915" w:rsidRDefault="003E2915" w:rsidP="003E2915">
            <w:pPr>
              <w:pStyle w:val="TAL"/>
              <w:keepNext w:val="0"/>
            </w:pPr>
            <w:r>
              <w:t>isUnique: N/A</w:t>
            </w:r>
          </w:p>
          <w:p w14:paraId="4F0AA06F" w14:textId="77777777" w:rsidR="003E2915" w:rsidRDefault="003E2915" w:rsidP="003E2915">
            <w:pPr>
              <w:pStyle w:val="TAL"/>
              <w:keepNext w:val="0"/>
            </w:pPr>
            <w:r>
              <w:t>defaultValue: False</w:t>
            </w:r>
          </w:p>
          <w:p w14:paraId="65B994BE" w14:textId="77777777" w:rsidR="003E2915" w:rsidRDefault="003E2915" w:rsidP="003E2915">
            <w:pPr>
              <w:pStyle w:val="TAL"/>
              <w:keepNext w:val="0"/>
            </w:pPr>
            <w:r>
              <w:t>isNullable: False</w:t>
            </w:r>
          </w:p>
        </w:tc>
      </w:tr>
      <w:tr w:rsidR="003E2915" w14:paraId="56298A9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F638AC" w14:textId="77777777" w:rsidR="003E2915" w:rsidRDefault="003E2915" w:rsidP="003E2915">
            <w:pPr>
              <w:pStyle w:val="TAL"/>
              <w:keepNext w:val="0"/>
              <w:rPr>
                <w:rFonts w:ascii="Courier New" w:hAnsi="Courier New" w:cs="Courier New"/>
              </w:rPr>
            </w:pPr>
            <w:r w:rsidRPr="003B6105">
              <w:rPr>
                <w:rFonts w:ascii="Courier New" w:hAnsi="Courier New" w:cs="Courier New"/>
                <w:szCs w:val="18"/>
                <w:lang w:val="de-DE"/>
              </w:rPr>
              <w:t>tngfInfo</w:t>
            </w:r>
          </w:p>
        </w:tc>
        <w:tc>
          <w:tcPr>
            <w:tcW w:w="4395" w:type="dxa"/>
            <w:tcBorders>
              <w:top w:val="single" w:sz="4" w:space="0" w:color="auto"/>
              <w:left w:val="single" w:sz="4" w:space="0" w:color="auto"/>
              <w:bottom w:val="single" w:sz="4" w:space="0" w:color="auto"/>
              <w:right w:val="single" w:sz="4" w:space="0" w:color="auto"/>
            </w:tcBorders>
          </w:tcPr>
          <w:p w14:paraId="3CE91459" w14:textId="77777777" w:rsidR="003E2915" w:rsidRDefault="003E2915" w:rsidP="003E2915">
            <w:pPr>
              <w:pStyle w:val="TAL"/>
              <w:keepNext w:val="0"/>
              <w:rPr>
                <w:lang w:eastAsia="zh-CN"/>
              </w:rPr>
            </w:pPr>
            <w:r w:rsidRPr="00690A26">
              <w:rPr>
                <w:rFonts w:cs="Arial" w:hint="eastAsia"/>
                <w:szCs w:val="18"/>
                <w:lang w:eastAsia="zh-CN"/>
              </w:rPr>
              <w:t xml:space="preserve">Indicate </w:t>
            </w:r>
            <w:r w:rsidRPr="00690A26">
              <w:rPr>
                <w:rFonts w:cs="Arial"/>
                <w:szCs w:val="18"/>
                <w:lang w:eastAsia="zh-CN"/>
              </w:rPr>
              <w:t>that the UPF is collocated with TNGF</w:t>
            </w:r>
            <w:r w:rsidRPr="00690A26">
              <w:rPr>
                <w:rFonts w:cs="Arial" w:hint="eastAsia"/>
                <w:szCs w:val="18"/>
                <w:lang w:eastAsia="zh-CN"/>
              </w:rPr>
              <w:t>.</w:t>
            </w:r>
            <w:r>
              <w:rPr>
                <w:rFonts w:cs="Arial"/>
                <w:szCs w:val="18"/>
                <w:lang w:eastAsia="zh-CN"/>
              </w:rPr>
              <w:t xml:space="preserve"> </w:t>
            </w:r>
            <w:r w:rsidRPr="00690A26">
              <w:rPr>
                <w:rFonts w:cs="Arial" w:hint="eastAsia"/>
                <w:szCs w:val="18"/>
                <w:lang w:eastAsia="zh-CN"/>
              </w:rPr>
              <w:t xml:space="preserve">If not present, the UPF </w:t>
            </w:r>
            <w:r w:rsidRPr="00690A26">
              <w:rPr>
                <w:rFonts w:cs="Arial"/>
                <w:szCs w:val="18"/>
                <w:lang w:eastAsia="zh-CN"/>
              </w:rPr>
              <w:t xml:space="preserve">is not collocated with </w:t>
            </w:r>
            <w:r>
              <w:rPr>
                <w:rFonts w:cs="Arial"/>
                <w:szCs w:val="18"/>
              </w:rPr>
              <w:t>Trusted Non-3GPP Gateway Function (</w:t>
            </w:r>
            <w:r w:rsidRPr="00690A26">
              <w:rPr>
                <w:rFonts w:cs="Arial"/>
                <w:szCs w:val="18"/>
                <w:lang w:eastAsia="zh-CN"/>
              </w:rPr>
              <w:t>TNGF</w:t>
            </w:r>
            <w:r>
              <w:rPr>
                <w:rFonts w:cs="Arial"/>
                <w:szCs w:val="18"/>
                <w:lang w:eastAsia="zh-CN"/>
              </w:rPr>
              <w:t>)</w:t>
            </w:r>
            <w:r w:rsidRPr="00690A26">
              <w:rPr>
                <w:rFonts w:cs="Arial" w:hint="eastAsia"/>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54BE6988" w14:textId="77777777" w:rsidR="003E2915" w:rsidRDefault="003E2915" w:rsidP="003E2915">
            <w:pPr>
              <w:pStyle w:val="TAL"/>
              <w:keepNext w:val="0"/>
            </w:pPr>
            <w:r>
              <w:t xml:space="preserve">type: </w:t>
            </w:r>
            <w:r>
              <w:rPr>
                <w:lang w:eastAsia="zh-CN"/>
              </w:rPr>
              <w:t>IpInterface</w:t>
            </w:r>
          </w:p>
          <w:p w14:paraId="27E36006" w14:textId="77777777" w:rsidR="003E2915" w:rsidRDefault="003E2915" w:rsidP="003E2915">
            <w:pPr>
              <w:pStyle w:val="TAL"/>
              <w:keepNext w:val="0"/>
            </w:pPr>
            <w:r>
              <w:t>multiplicity: 1</w:t>
            </w:r>
          </w:p>
          <w:p w14:paraId="58E782F2" w14:textId="77777777" w:rsidR="003E2915" w:rsidRDefault="003E2915" w:rsidP="003E2915">
            <w:pPr>
              <w:pStyle w:val="TAL"/>
              <w:keepNext w:val="0"/>
            </w:pPr>
            <w:r>
              <w:t>isOrdered: N/A</w:t>
            </w:r>
          </w:p>
          <w:p w14:paraId="449763AB" w14:textId="77777777" w:rsidR="003E2915" w:rsidRDefault="003E2915" w:rsidP="003E2915">
            <w:pPr>
              <w:pStyle w:val="TAL"/>
              <w:keepNext w:val="0"/>
            </w:pPr>
            <w:r>
              <w:t>isUnique: N/A</w:t>
            </w:r>
          </w:p>
          <w:p w14:paraId="7ED76438" w14:textId="77777777" w:rsidR="003E2915" w:rsidRDefault="003E2915" w:rsidP="003E2915">
            <w:pPr>
              <w:pStyle w:val="TAL"/>
              <w:keepNext w:val="0"/>
            </w:pPr>
            <w:r>
              <w:t>defaultValue: False</w:t>
            </w:r>
          </w:p>
          <w:p w14:paraId="282CB507" w14:textId="77777777" w:rsidR="003E2915" w:rsidRDefault="003E2915" w:rsidP="003E2915">
            <w:pPr>
              <w:pStyle w:val="TAL"/>
              <w:keepNext w:val="0"/>
            </w:pPr>
            <w:r>
              <w:t>isNullable: False</w:t>
            </w:r>
          </w:p>
        </w:tc>
      </w:tr>
      <w:tr w:rsidR="003E2915" w14:paraId="3EDA88F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B75DF0" w14:textId="77777777" w:rsidR="003E2915" w:rsidRDefault="003E2915" w:rsidP="003E2915">
            <w:pPr>
              <w:pStyle w:val="TAL"/>
              <w:keepNext w:val="0"/>
              <w:rPr>
                <w:rFonts w:ascii="Courier New" w:hAnsi="Courier New" w:cs="Courier New"/>
              </w:rPr>
            </w:pPr>
            <w:r w:rsidRPr="003B6105">
              <w:rPr>
                <w:rFonts w:ascii="Courier New" w:hAnsi="Courier New" w:cs="Courier New"/>
                <w:szCs w:val="18"/>
                <w:lang w:val="de-DE"/>
              </w:rPr>
              <w:t>twifInfo</w:t>
            </w:r>
          </w:p>
        </w:tc>
        <w:tc>
          <w:tcPr>
            <w:tcW w:w="4395" w:type="dxa"/>
            <w:tcBorders>
              <w:top w:val="single" w:sz="4" w:space="0" w:color="auto"/>
              <w:left w:val="single" w:sz="4" w:space="0" w:color="auto"/>
              <w:bottom w:val="single" w:sz="4" w:space="0" w:color="auto"/>
              <w:right w:val="single" w:sz="4" w:space="0" w:color="auto"/>
            </w:tcBorders>
          </w:tcPr>
          <w:p w14:paraId="1F9B7CCF" w14:textId="77777777" w:rsidR="003E2915" w:rsidRDefault="003E2915" w:rsidP="003E2915">
            <w:pPr>
              <w:pStyle w:val="TAL"/>
              <w:keepNext w:val="0"/>
              <w:rPr>
                <w:lang w:eastAsia="zh-CN"/>
              </w:rPr>
            </w:pPr>
            <w:r w:rsidRPr="00690A26">
              <w:rPr>
                <w:rFonts w:cs="Arial" w:hint="eastAsia"/>
                <w:szCs w:val="18"/>
                <w:lang w:eastAsia="zh-CN"/>
              </w:rPr>
              <w:t>I</w:t>
            </w:r>
            <w:r>
              <w:rPr>
                <w:rFonts w:cs="Arial"/>
                <w:szCs w:val="18"/>
                <w:lang w:eastAsia="zh-CN"/>
              </w:rPr>
              <w:t>n</w:t>
            </w:r>
            <w:r w:rsidRPr="00690A26">
              <w:rPr>
                <w:rFonts w:cs="Arial" w:hint="eastAsia"/>
                <w:szCs w:val="18"/>
                <w:lang w:eastAsia="zh-CN"/>
              </w:rPr>
              <w:t xml:space="preserve">dicate </w:t>
            </w:r>
            <w:r w:rsidRPr="00690A26">
              <w:rPr>
                <w:rFonts w:cs="Arial"/>
                <w:szCs w:val="18"/>
                <w:lang w:eastAsia="zh-CN"/>
              </w:rPr>
              <w:t xml:space="preserve">that the UPF is collocated with </w:t>
            </w:r>
            <w:r>
              <w:rPr>
                <w:rFonts w:cs="Arial"/>
                <w:szCs w:val="18"/>
                <w:lang w:eastAsia="zh-CN"/>
              </w:rPr>
              <w:t>TWIF</w:t>
            </w:r>
            <w:r w:rsidRPr="00690A26">
              <w:rPr>
                <w:rFonts w:cs="Arial" w:hint="eastAsia"/>
                <w:szCs w:val="18"/>
                <w:lang w:eastAsia="zh-CN"/>
              </w:rPr>
              <w:t>.</w:t>
            </w:r>
            <w:r>
              <w:rPr>
                <w:rFonts w:cs="Arial"/>
                <w:szCs w:val="18"/>
                <w:lang w:eastAsia="zh-CN"/>
              </w:rPr>
              <w:t xml:space="preserve"> </w:t>
            </w:r>
            <w:r w:rsidRPr="00690A26">
              <w:rPr>
                <w:rFonts w:cs="Arial" w:hint="eastAsia"/>
                <w:szCs w:val="18"/>
                <w:lang w:eastAsia="zh-CN"/>
              </w:rPr>
              <w:t xml:space="preserve">If not present, the UPF </w:t>
            </w:r>
            <w:r w:rsidRPr="00690A26">
              <w:rPr>
                <w:rFonts w:cs="Arial"/>
                <w:szCs w:val="18"/>
                <w:lang w:eastAsia="zh-CN"/>
              </w:rPr>
              <w:t xml:space="preserve">is not collocated with </w:t>
            </w:r>
            <w:r>
              <w:rPr>
                <w:rFonts w:cs="Arial"/>
                <w:szCs w:val="18"/>
              </w:rPr>
              <w:t>Trusted WLAN Interworking Function (</w:t>
            </w:r>
            <w:r>
              <w:rPr>
                <w:rFonts w:cs="Arial"/>
                <w:szCs w:val="18"/>
                <w:lang w:eastAsia="zh-CN"/>
              </w:rPr>
              <w:t>TWIF)</w:t>
            </w:r>
            <w:r w:rsidRPr="00690A26">
              <w:rPr>
                <w:rFonts w:cs="Arial" w:hint="eastAsia"/>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2B0FC2A7" w14:textId="77777777" w:rsidR="003E2915" w:rsidRDefault="003E2915" w:rsidP="003E2915">
            <w:pPr>
              <w:pStyle w:val="TAL"/>
              <w:keepNext w:val="0"/>
            </w:pPr>
            <w:r>
              <w:t xml:space="preserve">type: </w:t>
            </w:r>
            <w:r>
              <w:rPr>
                <w:lang w:eastAsia="zh-CN"/>
              </w:rPr>
              <w:t>IpInterface</w:t>
            </w:r>
          </w:p>
          <w:p w14:paraId="16AB5604" w14:textId="77777777" w:rsidR="003E2915" w:rsidRDefault="003E2915" w:rsidP="003E2915">
            <w:pPr>
              <w:pStyle w:val="TAL"/>
              <w:keepNext w:val="0"/>
            </w:pPr>
            <w:r>
              <w:t>multiplicity: 1</w:t>
            </w:r>
          </w:p>
          <w:p w14:paraId="460F86A8" w14:textId="77777777" w:rsidR="003E2915" w:rsidRDefault="003E2915" w:rsidP="003E2915">
            <w:pPr>
              <w:pStyle w:val="TAL"/>
              <w:keepNext w:val="0"/>
            </w:pPr>
            <w:r>
              <w:t>isOrdered: N/A</w:t>
            </w:r>
          </w:p>
          <w:p w14:paraId="5CADC581" w14:textId="77777777" w:rsidR="003E2915" w:rsidRDefault="003E2915" w:rsidP="003E2915">
            <w:pPr>
              <w:pStyle w:val="TAL"/>
              <w:keepNext w:val="0"/>
            </w:pPr>
            <w:r>
              <w:t>isUnique: N/A</w:t>
            </w:r>
          </w:p>
          <w:p w14:paraId="117EC3FA" w14:textId="77777777" w:rsidR="003E2915" w:rsidRDefault="003E2915" w:rsidP="003E2915">
            <w:pPr>
              <w:pStyle w:val="TAL"/>
              <w:keepNext w:val="0"/>
            </w:pPr>
            <w:r>
              <w:t>defaultValue: False</w:t>
            </w:r>
          </w:p>
          <w:p w14:paraId="473106B1" w14:textId="77777777" w:rsidR="003E2915" w:rsidRDefault="003E2915" w:rsidP="003E2915">
            <w:pPr>
              <w:pStyle w:val="TAL"/>
              <w:keepNext w:val="0"/>
            </w:pPr>
            <w:r>
              <w:t>isNullable: False</w:t>
            </w:r>
          </w:p>
        </w:tc>
      </w:tr>
      <w:tr w:rsidR="003E2915" w14:paraId="3AF9052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C575AC" w14:textId="77777777" w:rsidR="003E2915" w:rsidRDefault="003E2915" w:rsidP="003E2915">
            <w:pPr>
              <w:pStyle w:val="TAL"/>
              <w:keepNext w:val="0"/>
              <w:rPr>
                <w:rFonts w:ascii="Courier New" w:hAnsi="Courier New" w:cs="Courier New"/>
              </w:rPr>
            </w:pPr>
            <w:r w:rsidRPr="003B6105">
              <w:rPr>
                <w:rFonts w:ascii="Courier New" w:hAnsi="Courier New" w:cs="Courier New"/>
                <w:szCs w:val="18"/>
                <w:lang w:val="de-DE"/>
              </w:rPr>
              <w:t>redundantGtpu</w:t>
            </w:r>
          </w:p>
        </w:tc>
        <w:tc>
          <w:tcPr>
            <w:tcW w:w="4395" w:type="dxa"/>
            <w:tcBorders>
              <w:top w:val="single" w:sz="4" w:space="0" w:color="auto"/>
              <w:left w:val="single" w:sz="4" w:space="0" w:color="auto"/>
              <w:bottom w:val="single" w:sz="4" w:space="0" w:color="auto"/>
              <w:right w:val="single" w:sz="4" w:space="0" w:color="auto"/>
            </w:tcBorders>
          </w:tcPr>
          <w:p w14:paraId="124030B0" w14:textId="77777777" w:rsidR="003E2915" w:rsidRDefault="003E2915" w:rsidP="003E2915">
            <w:pPr>
              <w:pStyle w:val="TAL"/>
              <w:rPr>
                <w:rFonts w:cs="Arial"/>
                <w:szCs w:val="18"/>
              </w:rPr>
            </w:pPr>
            <w:r>
              <w:rPr>
                <w:rFonts w:cs="Arial"/>
                <w:szCs w:val="18"/>
              </w:rPr>
              <w:t>Indicates whether the UPF supports redundant GTP-U path.</w:t>
            </w:r>
          </w:p>
          <w:p w14:paraId="43988450" w14:textId="77777777" w:rsidR="003E2915" w:rsidRDefault="003E2915" w:rsidP="003E2915">
            <w:pPr>
              <w:pStyle w:val="TAL"/>
              <w:rPr>
                <w:rFonts w:cs="Arial"/>
                <w:szCs w:val="18"/>
              </w:rPr>
            </w:pPr>
          </w:p>
          <w:p w14:paraId="4D18C9A1" w14:textId="77777777" w:rsidR="003E2915" w:rsidRPr="00690A26" w:rsidRDefault="003E2915" w:rsidP="003E2915">
            <w:pPr>
              <w:pStyle w:val="TAL"/>
              <w:rPr>
                <w:rFonts w:cs="Arial"/>
                <w:szCs w:val="18"/>
              </w:rPr>
            </w:pPr>
            <w:r>
              <w:rPr>
                <w:lang w:eastAsia="zh-CN"/>
              </w:rPr>
              <w:t>allowedValues:</w:t>
            </w:r>
          </w:p>
          <w:p w14:paraId="4AFBF3CA" w14:textId="77777777" w:rsidR="003E2915" w:rsidRDefault="003E2915" w:rsidP="003E2915">
            <w:pPr>
              <w:pStyle w:val="TAL"/>
              <w:keepNext w:val="0"/>
              <w:rPr>
                <w:lang w:eastAsia="zh-CN"/>
              </w:rPr>
            </w:pPr>
            <w:r>
              <w:rPr>
                <w:rFonts w:cs="Arial"/>
                <w:szCs w:val="18"/>
              </w:rPr>
              <w:t>T</w:t>
            </w:r>
            <w:r w:rsidRPr="000B71E3">
              <w:rPr>
                <w:rFonts w:cs="Arial"/>
                <w:szCs w:val="18"/>
              </w:rPr>
              <w:t xml:space="preserve">rue: </w:t>
            </w:r>
            <w:r>
              <w:rPr>
                <w:rFonts w:cs="Arial"/>
                <w:szCs w:val="18"/>
              </w:rPr>
              <w:t>supported</w:t>
            </w:r>
            <w:r w:rsidRPr="000B71E3">
              <w:rPr>
                <w:rFonts w:cs="Arial"/>
                <w:szCs w:val="18"/>
              </w:rPr>
              <w:br/>
            </w:r>
            <w:r>
              <w:rPr>
                <w:rFonts w:cs="Arial"/>
                <w:szCs w:val="18"/>
              </w:rPr>
              <w:t>F</w:t>
            </w:r>
            <w:r w:rsidRPr="000B71E3">
              <w:rPr>
                <w:rFonts w:cs="Arial"/>
                <w:szCs w:val="18"/>
              </w:rPr>
              <w:t xml:space="preserve">alse: </w:t>
            </w:r>
            <w:r>
              <w:rPr>
                <w:rFonts w:cs="Arial"/>
                <w:szCs w:val="18"/>
              </w:rPr>
              <w:t>n</w:t>
            </w:r>
            <w:r w:rsidRPr="000B71E3">
              <w:rPr>
                <w:rFonts w:cs="Arial"/>
                <w:szCs w:val="18"/>
              </w:rPr>
              <w:t xml:space="preserve">ot </w:t>
            </w:r>
            <w:r>
              <w:rPr>
                <w:rFonts w:cs="Arial"/>
                <w:szCs w:val="18"/>
              </w:rPr>
              <w:t>supported</w:t>
            </w:r>
          </w:p>
        </w:tc>
        <w:tc>
          <w:tcPr>
            <w:tcW w:w="1897" w:type="dxa"/>
            <w:tcBorders>
              <w:top w:val="single" w:sz="4" w:space="0" w:color="auto"/>
              <w:left w:val="single" w:sz="4" w:space="0" w:color="auto"/>
              <w:bottom w:val="single" w:sz="4" w:space="0" w:color="auto"/>
              <w:right w:val="single" w:sz="4" w:space="0" w:color="auto"/>
            </w:tcBorders>
          </w:tcPr>
          <w:p w14:paraId="3EC45F1B" w14:textId="77777777" w:rsidR="003E2915" w:rsidRDefault="003E2915" w:rsidP="003E2915">
            <w:pPr>
              <w:pStyle w:val="TAL"/>
              <w:keepNext w:val="0"/>
            </w:pPr>
            <w:r>
              <w:t xml:space="preserve">type: </w:t>
            </w:r>
            <w:r>
              <w:rPr>
                <w:rFonts w:cs="Arial"/>
                <w:szCs w:val="18"/>
              </w:rPr>
              <w:t>Boolean</w:t>
            </w:r>
          </w:p>
          <w:p w14:paraId="0E8156AB" w14:textId="77777777" w:rsidR="003E2915" w:rsidRDefault="003E2915" w:rsidP="003E2915">
            <w:pPr>
              <w:pStyle w:val="TAL"/>
              <w:keepNext w:val="0"/>
            </w:pPr>
            <w:r>
              <w:t>multiplicity: 1</w:t>
            </w:r>
          </w:p>
          <w:p w14:paraId="12E69905" w14:textId="77777777" w:rsidR="003E2915" w:rsidRDefault="003E2915" w:rsidP="003E2915">
            <w:pPr>
              <w:pStyle w:val="TAL"/>
              <w:keepNext w:val="0"/>
            </w:pPr>
            <w:r>
              <w:t>isOrdered: N/A</w:t>
            </w:r>
          </w:p>
          <w:p w14:paraId="3388FF74" w14:textId="77777777" w:rsidR="003E2915" w:rsidRDefault="003E2915" w:rsidP="003E2915">
            <w:pPr>
              <w:pStyle w:val="TAL"/>
              <w:keepNext w:val="0"/>
            </w:pPr>
            <w:r>
              <w:t>isUnique: N/A</w:t>
            </w:r>
          </w:p>
          <w:p w14:paraId="29BCC62E" w14:textId="77777777" w:rsidR="003E2915" w:rsidRDefault="003E2915" w:rsidP="003E2915">
            <w:pPr>
              <w:pStyle w:val="TAL"/>
              <w:keepNext w:val="0"/>
            </w:pPr>
            <w:r>
              <w:t>defaultValue: False</w:t>
            </w:r>
          </w:p>
          <w:p w14:paraId="4A0B9FA9" w14:textId="77777777" w:rsidR="003E2915" w:rsidRDefault="003E2915" w:rsidP="003E2915">
            <w:pPr>
              <w:pStyle w:val="TAL"/>
              <w:keepNext w:val="0"/>
            </w:pPr>
            <w:r>
              <w:t>isNullable: False</w:t>
            </w:r>
          </w:p>
        </w:tc>
      </w:tr>
      <w:tr w:rsidR="003E2915" w14:paraId="1BCB39E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46FB62" w14:textId="77777777" w:rsidR="003E2915" w:rsidRDefault="003E2915" w:rsidP="003E2915">
            <w:pPr>
              <w:pStyle w:val="TAL"/>
              <w:keepNext w:val="0"/>
              <w:rPr>
                <w:rFonts w:ascii="Courier New" w:hAnsi="Courier New" w:cs="Courier New"/>
              </w:rPr>
            </w:pPr>
            <w:r w:rsidRPr="003B6105">
              <w:rPr>
                <w:rFonts w:ascii="Courier New" w:hAnsi="Courier New" w:cs="Courier New"/>
                <w:szCs w:val="18"/>
                <w:lang w:val="de-DE"/>
              </w:rPr>
              <w:t>ipups</w:t>
            </w:r>
          </w:p>
        </w:tc>
        <w:tc>
          <w:tcPr>
            <w:tcW w:w="4395" w:type="dxa"/>
            <w:tcBorders>
              <w:top w:val="single" w:sz="4" w:space="0" w:color="auto"/>
              <w:left w:val="single" w:sz="4" w:space="0" w:color="auto"/>
              <w:bottom w:val="single" w:sz="4" w:space="0" w:color="auto"/>
              <w:right w:val="single" w:sz="4" w:space="0" w:color="auto"/>
            </w:tcBorders>
          </w:tcPr>
          <w:p w14:paraId="0426DF7B" w14:textId="77777777" w:rsidR="003E2915" w:rsidRDefault="003E2915" w:rsidP="003E2915">
            <w:pPr>
              <w:pStyle w:val="TAL"/>
            </w:pPr>
            <w:r w:rsidRPr="006F4E24">
              <w:t xml:space="preserve">Indicates whether the UPF is configured for </w:t>
            </w:r>
            <w:r>
              <w:t>Inter-PLMN User Plane Security</w:t>
            </w:r>
            <w:r w:rsidRPr="006F4E24">
              <w:t xml:space="preserve"> </w:t>
            </w:r>
            <w:r>
              <w:t>(</w:t>
            </w:r>
            <w:r w:rsidRPr="006F4E24">
              <w:t>IPUPS</w:t>
            </w:r>
            <w:r>
              <w:t>)</w:t>
            </w:r>
            <w:r w:rsidRPr="006F4E24">
              <w:t xml:space="preserve">. </w:t>
            </w:r>
            <w:r w:rsidRPr="00963063">
              <w:t>Any UPF can support the IPUPS functionality. In network deployments where specific UPFs are used to provide IPUPS, UPFs configured for providing IPUPS services shall be selected.</w:t>
            </w:r>
          </w:p>
          <w:p w14:paraId="62583558" w14:textId="77777777" w:rsidR="003E2915" w:rsidRDefault="003E2915" w:rsidP="003E2915">
            <w:pPr>
              <w:pStyle w:val="TAL"/>
            </w:pPr>
          </w:p>
          <w:p w14:paraId="6D034BA1" w14:textId="77777777" w:rsidR="003E2915" w:rsidRPr="00690A26" w:rsidRDefault="003E2915" w:rsidP="003E2915">
            <w:pPr>
              <w:pStyle w:val="TAL"/>
              <w:rPr>
                <w:rFonts w:cs="Arial"/>
                <w:szCs w:val="18"/>
              </w:rPr>
            </w:pPr>
            <w:r>
              <w:rPr>
                <w:lang w:eastAsia="zh-CN"/>
              </w:rPr>
              <w:t>allowedValues:</w:t>
            </w:r>
          </w:p>
          <w:p w14:paraId="32795773" w14:textId="77777777" w:rsidR="003E2915" w:rsidRDefault="003E2915" w:rsidP="003E2915">
            <w:pPr>
              <w:pStyle w:val="TAL"/>
            </w:pPr>
            <w:r>
              <w:t>T</w:t>
            </w:r>
            <w:r w:rsidRPr="006F4E24">
              <w:t xml:space="preserve">rue: </w:t>
            </w:r>
            <w:r>
              <w:t>T</w:t>
            </w:r>
            <w:r w:rsidRPr="006F4E24">
              <w:t>he UPF is configured for IPUPS.</w:t>
            </w:r>
          </w:p>
          <w:p w14:paraId="741CA945" w14:textId="77777777" w:rsidR="003E2915" w:rsidRDefault="003E2915" w:rsidP="003E2915">
            <w:pPr>
              <w:pStyle w:val="TAL"/>
              <w:keepNext w:val="0"/>
              <w:rPr>
                <w:lang w:eastAsia="zh-CN"/>
              </w:rPr>
            </w:pPr>
            <w:r>
              <w:rPr>
                <w:rFonts w:cs="Arial"/>
                <w:szCs w:val="18"/>
              </w:rPr>
              <w:t>False: The UPF is not configured for IPUPS</w:t>
            </w:r>
          </w:p>
        </w:tc>
        <w:tc>
          <w:tcPr>
            <w:tcW w:w="1897" w:type="dxa"/>
            <w:tcBorders>
              <w:top w:val="single" w:sz="4" w:space="0" w:color="auto"/>
              <w:left w:val="single" w:sz="4" w:space="0" w:color="auto"/>
              <w:bottom w:val="single" w:sz="4" w:space="0" w:color="auto"/>
              <w:right w:val="single" w:sz="4" w:space="0" w:color="auto"/>
            </w:tcBorders>
          </w:tcPr>
          <w:p w14:paraId="0A96BBBF" w14:textId="77777777" w:rsidR="003E2915" w:rsidRDefault="003E2915" w:rsidP="003E2915">
            <w:pPr>
              <w:pStyle w:val="TAL"/>
              <w:keepNext w:val="0"/>
            </w:pPr>
            <w:r>
              <w:t xml:space="preserve">type: </w:t>
            </w:r>
            <w:r>
              <w:rPr>
                <w:rFonts w:cs="Arial"/>
                <w:szCs w:val="18"/>
              </w:rPr>
              <w:t>Boolean</w:t>
            </w:r>
          </w:p>
          <w:p w14:paraId="53AD55A5" w14:textId="77777777" w:rsidR="003E2915" w:rsidRDefault="003E2915" w:rsidP="003E2915">
            <w:pPr>
              <w:pStyle w:val="TAL"/>
              <w:keepNext w:val="0"/>
            </w:pPr>
            <w:r>
              <w:t>multiplicity: 1</w:t>
            </w:r>
          </w:p>
          <w:p w14:paraId="3BBB6AD1" w14:textId="77777777" w:rsidR="003E2915" w:rsidRDefault="003E2915" w:rsidP="003E2915">
            <w:pPr>
              <w:pStyle w:val="TAL"/>
              <w:keepNext w:val="0"/>
            </w:pPr>
            <w:r>
              <w:t>isOrdered: N/A</w:t>
            </w:r>
          </w:p>
          <w:p w14:paraId="1FFD9F88" w14:textId="77777777" w:rsidR="003E2915" w:rsidRDefault="003E2915" w:rsidP="003E2915">
            <w:pPr>
              <w:pStyle w:val="TAL"/>
              <w:keepNext w:val="0"/>
            </w:pPr>
            <w:r>
              <w:t>isUnique: N/A</w:t>
            </w:r>
          </w:p>
          <w:p w14:paraId="5FDDE272" w14:textId="77777777" w:rsidR="003E2915" w:rsidRDefault="003E2915" w:rsidP="003E2915">
            <w:pPr>
              <w:pStyle w:val="TAL"/>
              <w:keepNext w:val="0"/>
            </w:pPr>
            <w:r>
              <w:t>defaultValue: False</w:t>
            </w:r>
          </w:p>
          <w:p w14:paraId="5E451889" w14:textId="77777777" w:rsidR="003E2915" w:rsidRDefault="003E2915" w:rsidP="003E2915">
            <w:pPr>
              <w:pStyle w:val="TAL"/>
              <w:keepNext w:val="0"/>
            </w:pPr>
            <w:r>
              <w:t>isNullable: False</w:t>
            </w:r>
          </w:p>
        </w:tc>
      </w:tr>
      <w:tr w:rsidR="003E2915" w14:paraId="64A6AC5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792F9A" w14:textId="77777777" w:rsidR="003E2915" w:rsidRDefault="003E2915" w:rsidP="003E2915">
            <w:pPr>
              <w:pStyle w:val="TAL"/>
              <w:keepNext w:val="0"/>
              <w:rPr>
                <w:rFonts w:ascii="Courier New" w:hAnsi="Courier New" w:cs="Courier New"/>
              </w:rPr>
            </w:pPr>
            <w:r w:rsidRPr="003B6105">
              <w:rPr>
                <w:rFonts w:ascii="Courier New" w:hAnsi="Courier New" w:cs="Courier New"/>
                <w:szCs w:val="18"/>
                <w:lang w:val="de-DE"/>
              </w:rPr>
              <w:t>dataForwarding</w:t>
            </w:r>
          </w:p>
        </w:tc>
        <w:tc>
          <w:tcPr>
            <w:tcW w:w="4395" w:type="dxa"/>
            <w:tcBorders>
              <w:top w:val="single" w:sz="4" w:space="0" w:color="auto"/>
              <w:left w:val="single" w:sz="4" w:space="0" w:color="auto"/>
              <w:bottom w:val="single" w:sz="4" w:space="0" w:color="auto"/>
              <w:right w:val="single" w:sz="4" w:space="0" w:color="auto"/>
            </w:tcBorders>
          </w:tcPr>
          <w:p w14:paraId="6A241B3B" w14:textId="77777777" w:rsidR="003E2915" w:rsidRDefault="003E2915" w:rsidP="003E2915">
            <w:pPr>
              <w:pStyle w:val="TAL"/>
              <w:rPr>
                <w:rFonts w:cs="Arial"/>
                <w:szCs w:val="18"/>
              </w:rPr>
            </w:pPr>
            <w:r>
              <w:rPr>
                <w:rFonts w:cs="Arial"/>
                <w:szCs w:val="18"/>
              </w:rPr>
              <w:t xml:space="preserve">Indicates whether the UPF is configured for data forwarding. </w:t>
            </w:r>
          </w:p>
          <w:p w14:paraId="0635A30B" w14:textId="77777777" w:rsidR="003E2915" w:rsidRDefault="003E2915" w:rsidP="003E2915">
            <w:pPr>
              <w:pStyle w:val="TAL"/>
              <w:rPr>
                <w:rFonts w:cs="Arial"/>
                <w:szCs w:val="18"/>
              </w:rPr>
            </w:pPr>
          </w:p>
          <w:p w14:paraId="52BC9318" w14:textId="77777777" w:rsidR="003E2915" w:rsidRDefault="003E2915" w:rsidP="003E2915">
            <w:pPr>
              <w:pStyle w:val="TAL"/>
            </w:pPr>
            <w:r w:rsidRPr="002E1E4B">
              <w:t xml:space="preserve">Based on operator policies, if dedicated UPFs are preferred to be used for indirect data forwarding during handover scenarios, when setting up the indirect data forwarding tunnel, the SMF should preferably select a UPF configured for data forwarding and use the network instance indicated in the Network Instance ID associated to the DATA_FORWARDING interface type in the </w:t>
            </w:r>
            <w:r w:rsidRPr="003C43BF">
              <w:rPr>
                <w:rFonts w:ascii="Courier New" w:hAnsi="Courier New" w:cs="Courier New"/>
                <w:szCs w:val="18"/>
              </w:rPr>
              <w:t xml:space="preserve">interfaceUpfInfoList </w:t>
            </w:r>
            <w:r w:rsidRPr="002E1E4B">
              <w:t>attribute</w:t>
            </w:r>
            <w:r>
              <w:t>.</w:t>
            </w:r>
          </w:p>
          <w:p w14:paraId="2763DF1B" w14:textId="77777777" w:rsidR="003E2915" w:rsidRDefault="003E2915" w:rsidP="003E2915">
            <w:pPr>
              <w:pStyle w:val="TAL"/>
              <w:rPr>
                <w:rFonts w:cs="Arial"/>
                <w:szCs w:val="18"/>
              </w:rPr>
            </w:pPr>
          </w:p>
          <w:p w14:paraId="3D72CB0D" w14:textId="77777777" w:rsidR="003E2915" w:rsidRPr="00690A26" w:rsidRDefault="003E2915" w:rsidP="003E2915">
            <w:pPr>
              <w:pStyle w:val="TAL"/>
              <w:rPr>
                <w:rFonts w:cs="Arial"/>
                <w:szCs w:val="18"/>
              </w:rPr>
            </w:pPr>
            <w:r>
              <w:rPr>
                <w:lang w:eastAsia="zh-CN"/>
              </w:rPr>
              <w:t>allowedValues:</w:t>
            </w:r>
          </w:p>
          <w:p w14:paraId="77E48D0F" w14:textId="77777777" w:rsidR="003E2915" w:rsidRDefault="003E2915" w:rsidP="003E2915">
            <w:pPr>
              <w:pStyle w:val="TAL"/>
              <w:rPr>
                <w:rFonts w:cs="Arial"/>
                <w:szCs w:val="18"/>
              </w:rPr>
            </w:pPr>
            <w:r>
              <w:rPr>
                <w:rFonts w:cs="Arial"/>
                <w:szCs w:val="18"/>
              </w:rPr>
              <w:t>True: the UPF is configured for data forwarding</w:t>
            </w:r>
          </w:p>
          <w:p w14:paraId="16046267" w14:textId="77777777" w:rsidR="003E2915" w:rsidRDefault="003E2915" w:rsidP="003E2915">
            <w:pPr>
              <w:pStyle w:val="TAL"/>
              <w:rPr>
                <w:rFonts w:cs="Arial"/>
                <w:szCs w:val="18"/>
              </w:rPr>
            </w:pPr>
            <w:r>
              <w:rPr>
                <w:rFonts w:cs="Arial"/>
                <w:szCs w:val="18"/>
              </w:rPr>
              <w:t>False: the UPF is not configured for data forwarding</w:t>
            </w:r>
          </w:p>
          <w:p w14:paraId="413FB6E6" w14:textId="77777777" w:rsidR="003E2915" w:rsidRDefault="003E2915" w:rsidP="003E2915">
            <w:pPr>
              <w:pStyle w:val="TAL"/>
              <w:rPr>
                <w:rFonts w:cs="Arial"/>
                <w:szCs w:val="18"/>
              </w:rPr>
            </w:pPr>
          </w:p>
          <w:p w14:paraId="44587936" w14:textId="77777777" w:rsidR="003E2915" w:rsidRDefault="003E2915" w:rsidP="003E2915">
            <w:pPr>
              <w:pStyle w:val="TAL"/>
              <w:keepNext w:val="0"/>
              <w:rPr>
                <w:lang w:eastAsia="zh-CN"/>
              </w:rPr>
            </w:pPr>
            <w:r w:rsidRPr="0036741A">
              <w:rPr>
                <w:rFonts w:cs="Arial"/>
                <w:szCs w:val="18"/>
              </w:rPr>
              <w:t>If the UPF is configured for data forwarding, it shall support UP network interface with type "DATA_FORWARDING".</w:t>
            </w:r>
          </w:p>
        </w:tc>
        <w:tc>
          <w:tcPr>
            <w:tcW w:w="1897" w:type="dxa"/>
            <w:tcBorders>
              <w:top w:val="single" w:sz="4" w:space="0" w:color="auto"/>
              <w:left w:val="single" w:sz="4" w:space="0" w:color="auto"/>
              <w:bottom w:val="single" w:sz="4" w:space="0" w:color="auto"/>
              <w:right w:val="single" w:sz="4" w:space="0" w:color="auto"/>
            </w:tcBorders>
          </w:tcPr>
          <w:p w14:paraId="112ED66D" w14:textId="77777777" w:rsidR="003E2915" w:rsidRDefault="003E2915" w:rsidP="003E2915">
            <w:pPr>
              <w:pStyle w:val="TAL"/>
              <w:keepNext w:val="0"/>
            </w:pPr>
            <w:r>
              <w:t xml:space="preserve">type: </w:t>
            </w:r>
            <w:r>
              <w:rPr>
                <w:rFonts w:cs="Arial"/>
                <w:szCs w:val="18"/>
              </w:rPr>
              <w:t>Boolean</w:t>
            </w:r>
          </w:p>
          <w:p w14:paraId="4CE4C3DA" w14:textId="77777777" w:rsidR="003E2915" w:rsidRDefault="003E2915" w:rsidP="003E2915">
            <w:pPr>
              <w:pStyle w:val="TAL"/>
              <w:keepNext w:val="0"/>
            </w:pPr>
            <w:r>
              <w:t>multiplicity: 1</w:t>
            </w:r>
          </w:p>
          <w:p w14:paraId="7F3A5B22" w14:textId="77777777" w:rsidR="003E2915" w:rsidRDefault="003E2915" w:rsidP="003E2915">
            <w:pPr>
              <w:pStyle w:val="TAL"/>
              <w:keepNext w:val="0"/>
            </w:pPr>
            <w:r>
              <w:t>isOrdered: N/A</w:t>
            </w:r>
          </w:p>
          <w:p w14:paraId="7CC7187D" w14:textId="77777777" w:rsidR="003E2915" w:rsidRDefault="003E2915" w:rsidP="003E2915">
            <w:pPr>
              <w:pStyle w:val="TAL"/>
              <w:keepNext w:val="0"/>
            </w:pPr>
            <w:r>
              <w:t>isUnique: N/A</w:t>
            </w:r>
          </w:p>
          <w:p w14:paraId="7D037E66" w14:textId="77777777" w:rsidR="003E2915" w:rsidRDefault="003E2915" w:rsidP="003E2915">
            <w:pPr>
              <w:pStyle w:val="TAL"/>
              <w:keepNext w:val="0"/>
            </w:pPr>
            <w:r>
              <w:t>defaultValue: False</w:t>
            </w:r>
          </w:p>
          <w:p w14:paraId="0A150D2A" w14:textId="77777777" w:rsidR="003E2915" w:rsidRDefault="003E2915" w:rsidP="003E2915">
            <w:pPr>
              <w:pStyle w:val="TAL"/>
              <w:keepNext w:val="0"/>
            </w:pPr>
            <w:r>
              <w:t>isNullable: False</w:t>
            </w:r>
          </w:p>
        </w:tc>
      </w:tr>
      <w:tr w:rsidR="003E2915" w14:paraId="44F3726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2E8CA0" w14:textId="77777777" w:rsidR="003E2915" w:rsidRDefault="003E2915" w:rsidP="003E2915">
            <w:pPr>
              <w:pStyle w:val="TAL"/>
              <w:keepNext w:val="0"/>
              <w:rPr>
                <w:rFonts w:ascii="Courier New" w:hAnsi="Courier New" w:cs="Courier New"/>
              </w:rPr>
            </w:pPr>
            <w:r w:rsidRPr="003B6105">
              <w:rPr>
                <w:rFonts w:ascii="Courier New" w:hAnsi="Courier New" w:cs="Courier New"/>
                <w:szCs w:val="18"/>
                <w:lang w:val="de-DE"/>
              </w:rPr>
              <w:t>supportedPfcpFeatures</w:t>
            </w:r>
          </w:p>
        </w:tc>
        <w:tc>
          <w:tcPr>
            <w:tcW w:w="4395" w:type="dxa"/>
            <w:tcBorders>
              <w:top w:val="single" w:sz="4" w:space="0" w:color="auto"/>
              <w:left w:val="single" w:sz="4" w:space="0" w:color="auto"/>
              <w:bottom w:val="single" w:sz="4" w:space="0" w:color="auto"/>
              <w:right w:val="single" w:sz="4" w:space="0" w:color="auto"/>
            </w:tcBorders>
          </w:tcPr>
          <w:p w14:paraId="39D5BC1A" w14:textId="77777777" w:rsidR="003E2915" w:rsidRPr="00887FAE" w:rsidRDefault="003E2915" w:rsidP="003E2915">
            <w:pPr>
              <w:pStyle w:val="TAL"/>
              <w:rPr>
                <w:rFonts w:cs="Arial"/>
                <w:szCs w:val="18"/>
                <w:lang w:val="en-US"/>
              </w:rPr>
            </w:pPr>
            <w:r w:rsidRPr="00887FAE">
              <w:rPr>
                <w:rFonts w:cs="Arial"/>
                <w:szCs w:val="18"/>
                <w:lang w:val="en-US"/>
              </w:rPr>
              <w:t xml:space="preserve">Supported </w:t>
            </w:r>
            <w:r w:rsidRPr="004E5651">
              <w:rPr>
                <w:rStyle w:val="afff1"/>
              </w:rPr>
              <w:t>Packet Forwarding Control Protocol</w:t>
            </w:r>
            <w:r>
              <w:t xml:space="preserve"> (</w:t>
            </w:r>
            <w:r w:rsidRPr="00887FAE">
              <w:rPr>
                <w:rFonts w:cs="Arial"/>
                <w:szCs w:val="18"/>
                <w:lang w:val="en-US"/>
              </w:rPr>
              <w:t>PFCP</w:t>
            </w:r>
            <w:r>
              <w:rPr>
                <w:rFonts w:cs="Arial"/>
                <w:szCs w:val="18"/>
                <w:lang w:val="en-US"/>
              </w:rPr>
              <w:t>)</w:t>
            </w:r>
            <w:r w:rsidRPr="00887FAE">
              <w:rPr>
                <w:rFonts w:cs="Arial"/>
                <w:szCs w:val="18"/>
                <w:lang w:val="en-US"/>
              </w:rPr>
              <w:t xml:space="preserve"> Features.</w:t>
            </w:r>
          </w:p>
          <w:p w14:paraId="579E1373" w14:textId="77777777" w:rsidR="003E2915" w:rsidRPr="00887FAE" w:rsidRDefault="003E2915" w:rsidP="003E2915">
            <w:pPr>
              <w:pStyle w:val="TAL"/>
              <w:rPr>
                <w:rFonts w:cs="Arial"/>
                <w:szCs w:val="18"/>
                <w:lang w:val="en-US"/>
              </w:rPr>
            </w:pPr>
          </w:p>
          <w:p w14:paraId="665D1318" w14:textId="77777777" w:rsidR="003E2915" w:rsidRDefault="003E2915" w:rsidP="003E2915">
            <w:pPr>
              <w:pStyle w:val="TAL"/>
              <w:rPr>
                <w:lang w:eastAsia="zh-CN"/>
              </w:rPr>
            </w:pPr>
            <w:r>
              <w:rPr>
                <w:lang w:eastAsia="zh-CN"/>
              </w:rPr>
              <w:t>A string used to indicate the PFCP features supported by the UPF, which encodes the "UP Function Features" as specified in Table 8.2.25-1 of TS 29.244 [56] (starting from Octet 5), in hexadecimal representation.</w:t>
            </w:r>
          </w:p>
          <w:p w14:paraId="1BB26446" w14:textId="77777777" w:rsidR="003E2915" w:rsidRDefault="003E2915" w:rsidP="003E2915">
            <w:pPr>
              <w:pStyle w:val="TAL"/>
              <w:rPr>
                <w:lang w:eastAsia="zh-CN"/>
              </w:rPr>
            </w:pPr>
            <w:r>
              <w:rPr>
                <w:lang w:eastAsia="zh-CN"/>
              </w:rPr>
              <w:br/>
              <w:t>Each character in the string shall take a value of "0" to "9", "a" to "f" or "A" to "F" and each two characters shall represent one octet of "UP Function Features" (starting from Octet 5, to higher octets). For each two characters representing one octet, the first character representing the 4 most significant bits of the octet and the second character the 4 least significant bits of the octet.</w:t>
            </w:r>
          </w:p>
          <w:p w14:paraId="25BDA221" w14:textId="77777777" w:rsidR="003E2915" w:rsidRPr="00BA6C5B" w:rsidRDefault="003E2915" w:rsidP="003E2915">
            <w:pPr>
              <w:pStyle w:val="TAL"/>
              <w:rPr>
                <w:highlight w:val="yellow"/>
              </w:rPr>
            </w:pPr>
          </w:p>
          <w:p w14:paraId="77019783" w14:textId="77777777" w:rsidR="003E2915" w:rsidRDefault="003E2915" w:rsidP="003E2915">
            <w:pPr>
              <w:pStyle w:val="TAL"/>
              <w:keepNext w:val="0"/>
              <w:rPr>
                <w:lang w:eastAsia="zh-CN"/>
              </w:rPr>
            </w:pPr>
            <w:r w:rsidRPr="00C238DB">
              <w:rPr>
                <w:lang w:val="en-US"/>
              </w:rPr>
              <w:t xml:space="preserve">The supported </w:t>
            </w:r>
            <w:r w:rsidRPr="00BA6C5B">
              <w:t>PFCP features</w:t>
            </w:r>
            <w:r w:rsidRPr="00C238DB">
              <w:rPr>
                <w:lang w:val="en-US"/>
              </w:rPr>
              <w:t xml:space="preserve"> shall be provisioned in addition and be consistent with the existing UPF features (</w:t>
            </w:r>
            <w:r w:rsidRPr="00C238DB">
              <w:rPr>
                <w:rFonts w:ascii="Courier New" w:hAnsi="Courier New" w:cs="Courier New"/>
                <w:szCs w:val="18"/>
              </w:rPr>
              <w:t>atsssCapability</w:t>
            </w:r>
            <w:r w:rsidRPr="00C238DB">
              <w:rPr>
                <w:lang w:eastAsia="zh-CN"/>
              </w:rPr>
              <w:t>,</w:t>
            </w:r>
            <w:r w:rsidRPr="00C238DB">
              <w:rPr>
                <w:lang w:val="en-US" w:eastAsia="zh-CN"/>
              </w:rPr>
              <w:t xml:space="preserve"> </w:t>
            </w:r>
            <w:r w:rsidRPr="00C238DB">
              <w:rPr>
                <w:rFonts w:ascii="Courier New" w:hAnsi="Courier New" w:cs="Courier New"/>
                <w:szCs w:val="18"/>
              </w:rPr>
              <w:t>ueIpAddrInd</w:t>
            </w:r>
            <w:r w:rsidRPr="00BA6C5B">
              <w:t>,</w:t>
            </w:r>
            <w:r w:rsidRPr="00C238DB">
              <w:rPr>
                <w:rFonts w:ascii="Courier New" w:hAnsi="Courier New" w:cs="Courier New"/>
                <w:szCs w:val="18"/>
              </w:rPr>
              <w:t xml:space="preserve"> redundantGtpu</w:t>
            </w:r>
            <w:r w:rsidRPr="00C238DB">
              <w:rPr>
                <w:lang w:val="en-US"/>
              </w:rPr>
              <w:t xml:space="preserve"> and </w:t>
            </w:r>
            <w:r w:rsidRPr="00C238DB">
              <w:rPr>
                <w:rFonts w:ascii="Courier New" w:hAnsi="Courier New" w:cs="Courier New"/>
                <w:szCs w:val="18"/>
              </w:rPr>
              <w:t>ipups</w:t>
            </w:r>
            <w:r w:rsidRPr="00C238DB">
              <w:rPr>
                <w:lang w:val="en-US"/>
              </w:rPr>
              <w:t>), e.g.</w:t>
            </w:r>
            <w:r>
              <w:rPr>
                <w:lang w:val="en-US"/>
              </w:rPr>
              <w:t>,</w:t>
            </w:r>
            <w:r w:rsidRPr="00C238DB">
              <w:rPr>
                <w:lang w:val="en-US"/>
              </w:rPr>
              <w:t xml:space="preserve"> if the ueIpAddrInd</w:t>
            </w:r>
            <w:r w:rsidRPr="00C238DB">
              <w:rPr>
                <w:lang w:val="en-US" w:eastAsia="zh-CN"/>
              </w:rPr>
              <w:t xml:space="preserve"> is set to "true", then the UEIP flag shall also be set to "1" in the </w:t>
            </w:r>
            <w:r w:rsidRPr="00C238DB">
              <w:rPr>
                <w:lang w:val="en-US"/>
              </w:rPr>
              <w:t>supported PFCP features</w:t>
            </w:r>
            <w:r w:rsidRPr="00C238DB">
              <w:rPr>
                <w:lang w:val="en-US" w:eastAsia="zh-CN"/>
              </w:rPr>
              <w:t>.</w:t>
            </w:r>
          </w:p>
        </w:tc>
        <w:tc>
          <w:tcPr>
            <w:tcW w:w="1897" w:type="dxa"/>
            <w:tcBorders>
              <w:top w:val="single" w:sz="4" w:space="0" w:color="auto"/>
              <w:left w:val="single" w:sz="4" w:space="0" w:color="auto"/>
              <w:bottom w:val="single" w:sz="4" w:space="0" w:color="auto"/>
              <w:right w:val="single" w:sz="4" w:space="0" w:color="auto"/>
            </w:tcBorders>
          </w:tcPr>
          <w:p w14:paraId="131E8064" w14:textId="77777777" w:rsidR="003E2915" w:rsidRDefault="003E2915" w:rsidP="003E2915">
            <w:pPr>
              <w:pStyle w:val="TAL"/>
              <w:keepNext w:val="0"/>
            </w:pPr>
            <w:r>
              <w:t>type: String</w:t>
            </w:r>
          </w:p>
          <w:p w14:paraId="1430434A" w14:textId="77777777" w:rsidR="003E2915" w:rsidRDefault="003E2915" w:rsidP="003E2915">
            <w:pPr>
              <w:pStyle w:val="TAL"/>
              <w:keepNext w:val="0"/>
            </w:pPr>
            <w:r>
              <w:t>multiplicity: 0..1</w:t>
            </w:r>
          </w:p>
          <w:p w14:paraId="1A9221E3" w14:textId="77777777" w:rsidR="003E2915" w:rsidRDefault="003E2915" w:rsidP="003E2915">
            <w:pPr>
              <w:pStyle w:val="TAL"/>
              <w:keepNext w:val="0"/>
            </w:pPr>
            <w:r>
              <w:t>isOrdered: N/A</w:t>
            </w:r>
          </w:p>
          <w:p w14:paraId="732AB730" w14:textId="77777777" w:rsidR="003E2915" w:rsidRDefault="003E2915" w:rsidP="003E2915">
            <w:pPr>
              <w:pStyle w:val="TAL"/>
              <w:keepNext w:val="0"/>
            </w:pPr>
            <w:r>
              <w:t>isUnique: N/A</w:t>
            </w:r>
          </w:p>
          <w:p w14:paraId="48C28F58" w14:textId="77777777" w:rsidR="003E2915" w:rsidRDefault="003E2915" w:rsidP="003E2915">
            <w:pPr>
              <w:pStyle w:val="TAL"/>
              <w:keepNext w:val="0"/>
            </w:pPr>
            <w:r>
              <w:t>defaultValue: None</w:t>
            </w:r>
          </w:p>
          <w:p w14:paraId="6B01F3D0" w14:textId="77777777" w:rsidR="003E2915" w:rsidRDefault="003E2915" w:rsidP="003E2915">
            <w:pPr>
              <w:pStyle w:val="TAL"/>
              <w:keepNext w:val="0"/>
            </w:pPr>
            <w:r>
              <w:t>isNullable: False</w:t>
            </w:r>
          </w:p>
        </w:tc>
      </w:tr>
      <w:tr w:rsidR="003E2915" w14:paraId="6E52CC2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A783BAC" w14:textId="77777777" w:rsidR="003E2915" w:rsidRDefault="003E2915" w:rsidP="003E2915">
            <w:pPr>
              <w:pStyle w:val="TAL"/>
              <w:keepNext w:val="0"/>
              <w:rPr>
                <w:rFonts w:ascii="Courier New" w:hAnsi="Courier New" w:cs="Courier New"/>
              </w:rPr>
            </w:pPr>
            <w:r>
              <w:rPr>
                <w:rFonts w:ascii="Courier New" w:hAnsi="Courier New" w:cs="Courier New"/>
                <w:lang w:eastAsia="zh-CN"/>
              </w:rPr>
              <w:t>isESCoveredBy</w:t>
            </w:r>
          </w:p>
        </w:tc>
        <w:tc>
          <w:tcPr>
            <w:tcW w:w="4395" w:type="dxa"/>
            <w:tcBorders>
              <w:top w:val="single" w:sz="4" w:space="0" w:color="auto"/>
              <w:left w:val="single" w:sz="4" w:space="0" w:color="auto"/>
              <w:bottom w:val="single" w:sz="4" w:space="0" w:color="auto"/>
              <w:right w:val="single" w:sz="4" w:space="0" w:color="auto"/>
            </w:tcBorders>
          </w:tcPr>
          <w:p w14:paraId="01960B0E" w14:textId="77777777" w:rsidR="003E2915" w:rsidRDefault="003E2915" w:rsidP="003E2915">
            <w:pPr>
              <w:pStyle w:val="TAL"/>
              <w:keepNext w:val="0"/>
            </w:pPr>
            <w:r>
              <w:t xml:space="preserve">This indicates whether the adjacentCell provides no, partial or full coverage for the cell which name-contains the </w:t>
            </w:r>
            <w:r>
              <w:rPr>
                <w:rFonts w:ascii="Courier New" w:hAnsi="Courier New"/>
              </w:rPr>
              <w:t>NRCellRelation</w:t>
            </w:r>
            <w:r>
              <w:t xml:space="preserve"> instance. </w:t>
            </w:r>
          </w:p>
          <w:p w14:paraId="7432DC31" w14:textId="77777777" w:rsidR="003E2915" w:rsidRDefault="003E2915" w:rsidP="003E2915">
            <w:pPr>
              <w:pStyle w:val="TAL"/>
              <w:keepNext w:val="0"/>
            </w:pPr>
            <w:r>
              <w:t>Adjacent cells with this attribute equal to "FULL" are recommended to be considered as candidate cells to take over the coverage when the original cell state is about to be changed to energySaving.</w:t>
            </w:r>
          </w:p>
          <w:p w14:paraId="5E364846" w14:textId="77777777" w:rsidR="003E2915" w:rsidRDefault="003E2915" w:rsidP="003E2915">
            <w:pPr>
              <w:pStyle w:val="TAL"/>
              <w:keepNext w:val="0"/>
            </w:pPr>
            <w:r>
              <w:t>All adjacent cells with this attribute value equal to "PARTIAL" are recommended to be considered as entirety of candidate cells to take over the coverage when the original cell state is about to be changed to energySaving.</w:t>
            </w:r>
          </w:p>
          <w:p w14:paraId="637F9033" w14:textId="77777777" w:rsidR="003E2915" w:rsidRDefault="003E2915" w:rsidP="003E2915">
            <w:pPr>
              <w:pStyle w:val="TAL"/>
              <w:keepNext w:val="0"/>
              <w:rPr>
                <w:lang w:eastAsia="zh-CN"/>
              </w:rPr>
            </w:pPr>
          </w:p>
          <w:p w14:paraId="2FCBEE83" w14:textId="77777777" w:rsidR="003E2915" w:rsidRDefault="003E2915" w:rsidP="003E2915">
            <w:pPr>
              <w:pStyle w:val="TAL"/>
              <w:keepNext w:val="0"/>
              <w:rPr>
                <w:lang w:eastAsia="zh-CN"/>
              </w:rPr>
            </w:pPr>
            <w:r>
              <w:t>allowedValues:</w:t>
            </w:r>
            <w:r>
              <w:rPr>
                <w:lang w:eastAsia="zh-CN"/>
              </w:rPr>
              <w:t xml:space="preserve"> NO, PARTIAL, </w:t>
            </w:r>
            <w:r>
              <w:rPr>
                <w:color w:val="000000"/>
              </w:rPr>
              <w:t>FULL</w:t>
            </w:r>
          </w:p>
          <w:p w14:paraId="3D89E657"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6E566DC5" w14:textId="77777777" w:rsidR="003E2915" w:rsidRDefault="003E2915" w:rsidP="003E2915">
            <w:pPr>
              <w:pStyle w:val="TAL"/>
              <w:keepNext w:val="0"/>
            </w:pPr>
            <w:r>
              <w:t>type: ENUM</w:t>
            </w:r>
          </w:p>
          <w:p w14:paraId="04BE1A6D" w14:textId="77777777" w:rsidR="003E2915" w:rsidRDefault="003E2915" w:rsidP="003E2915">
            <w:pPr>
              <w:pStyle w:val="TAL"/>
              <w:keepNext w:val="0"/>
            </w:pPr>
            <w:r>
              <w:t>multiplicity: 1</w:t>
            </w:r>
          </w:p>
          <w:p w14:paraId="0C0884D1" w14:textId="77777777" w:rsidR="003E2915" w:rsidRDefault="003E2915" w:rsidP="003E2915">
            <w:pPr>
              <w:pStyle w:val="TAL"/>
              <w:keepNext w:val="0"/>
            </w:pPr>
            <w:r>
              <w:t>isOrdered: N/A</w:t>
            </w:r>
          </w:p>
          <w:p w14:paraId="3DDC08C3" w14:textId="77777777" w:rsidR="003E2915" w:rsidRDefault="003E2915" w:rsidP="003E2915">
            <w:pPr>
              <w:pStyle w:val="TAL"/>
              <w:keepNext w:val="0"/>
            </w:pPr>
            <w:r>
              <w:t>isUnique: N/A</w:t>
            </w:r>
          </w:p>
          <w:p w14:paraId="3D48FB94" w14:textId="77777777" w:rsidR="003E2915" w:rsidRDefault="003E2915" w:rsidP="003E2915">
            <w:pPr>
              <w:pStyle w:val="TAL"/>
              <w:keepNext w:val="0"/>
            </w:pPr>
            <w:r>
              <w:t>defaultValue: None</w:t>
            </w:r>
          </w:p>
          <w:p w14:paraId="33E83555" w14:textId="77777777" w:rsidR="003E2915" w:rsidRDefault="003E2915" w:rsidP="003E2915">
            <w:pPr>
              <w:pStyle w:val="TAL"/>
              <w:keepNext w:val="0"/>
            </w:pPr>
            <w:r>
              <w:t xml:space="preserve">isNullable: </w:t>
            </w:r>
            <w:r>
              <w:rPr>
                <w:rFonts w:cs="Arial"/>
                <w:szCs w:val="18"/>
              </w:rPr>
              <w:t>False</w:t>
            </w:r>
          </w:p>
        </w:tc>
      </w:tr>
      <w:tr w:rsidR="003E2915" w14:paraId="3482C77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6FD36E" w14:textId="77777777" w:rsidR="003E2915" w:rsidRDefault="003E2915" w:rsidP="003E2915">
            <w:pPr>
              <w:pStyle w:val="TAL"/>
              <w:keepNext w:val="0"/>
              <w:rPr>
                <w:rFonts w:ascii="Courier New" w:hAnsi="Courier New" w:cs="Courier New"/>
                <w:lang w:eastAsia="zh-CN"/>
              </w:rPr>
            </w:pPr>
            <w:r>
              <w:rPr>
                <w:rFonts w:ascii="Courier New" w:hAnsi="Courier New" w:cs="Courier New"/>
                <w:szCs w:val="18"/>
                <w:lang w:eastAsia="zh-CN"/>
              </w:rPr>
              <w:t>commModelList</w:t>
            </w:r>
          </w:p>
        </w:tc>
        <w:tc>
          <w:tcPr>
            <w:tcW w:w="4395" w:type="dxa"/>
            <w:tcBorders>
              <w:top w:val="single" w:sz="4" w:space="0" w:color="auto"/>
              <w:left w:val="single" w:sz="4" w:space="0" w:color="auto"/>
              <w:bottom w:val="single" w:sz="4" w:space="0" w:color="auto"/>
              <w:right w:val="single" w:sz="4" w:space="0" w:color="auto"/>
            </w:tcBorders>
          </w:tcPr>
          <w:p w14:paraId="520F112E" w14:textId="77777777" w:rsidR="003E2915" w:rsidRDefault="003E2915" w:rsidP="003E2915">
            <w:pPr>
              <w:keepLines/>
              <w:spacing w:after="0"/>
              <w:rPr>
                <w:rFonts w:ascii="Arial" w:hAnsi="Arial" w:cs="Arial"/>
                <w:sz w:val="18"/>
                <w:szCs w:val="18"/>
                <w:lang w:eastAsia="zh-CN"/>
              </w:rPr>
            </w:pPr>
            <w:r>
              <w:rPr>
                <w:rFonts w:ascii="Arial" w:hAnsi="Arial" w:cs="Arial"/>
                <w:sz w:val="18"/>
                <w:szCs w:val="18"/>
                <w:lang w:eastAsia="en-GB"/>
              </w:rPr>
              <w:t xml:space="preserve">The attribute specifies a list of </w:t>
            </w:r>
            <w:r>
              <w:rPr>
                <w:rFonts w:ascii="Arial" w:hAnsi="Arial" w:cs="Arial"/>
                <w:sz w:val="18"/>
                <w:szCs w:val="18"/>
                <w:lang w:eastAsia="zh-CN"/>
              </w:rPr>
              <w:t xml:space="preserve">commModel </w:t>
            </w:r>
            <w:r>
              <w:rPr>
                <w:rFonts w:ascii="Arial" w:hAnsi="Arial" w:cs="Arial"/>
                <w:sz w:val="18"/>
                <w:szCs w:val="18"/>
                <w:lang w:eastAsia="en-GB"/>
              </w:rPr>
              <w:t xml:space="preserve">which is defined as a datatype (see clause </w:t>
            </w:r>
            <w:r>
              <w:rPr>
                <w:rFonts w:ascii="Arial" w:hAnsi="Arial" w:cs="Arial"/>
                <w:sz w:val="18"/>
                <w:szCs w:val="18"/>
                <w:lang w:eastAsia="zh-CN"/>
              </w:rPr>
              <w:t>5</w:t>
            </w:r>
            <w:r>
              <w:rPr>
                <w:rFonts w:ascii="Arial" w:hAnsi="Arial" w:cs="Arial"/>
                <w:sz w:val="18"/>
                <w:szCs w:val="18"/>
                <w:lang w:eastAsia="en-GB"/>
              </w:rPr>
              <w:t>.3.</w:t>
            </w:r>
            <w:r>
              <w:rPr>
                <w:rFonts w:ascii="Arial" w:hAnsi="Arial" w:cs="Arial"/>
                <w:sz w:val="18"/>
                <w:szCs w:val="18"/>
                <w:lang w:eastAsia="zh-CN"/>
              </w:rPr>
              <w:t>69</w:t>
            </w:r>
            <w:r>
              <w:rPr>
                <w:rFonts w:ascii="Arial" w:hAnsi="Arial" w:cs="Arial"/>
                <w:sz w:val="18"/>
                <w:szCs w:val="18"/>
                <w:lang w:eastAsia="en-GB"/>
              </w:rPr>
              <w:t xml:space="preserve">). </w:t>
            </w:r>
            <w:r>
              <w:rPr>
                <w:rFonts w:ascii="Arial" w:hAnsi="Arial" w:cs="Arial"/>
                <w:sz w:val="18"/>
                <w:szCs w:val="18"/>
                <w:lang w:eastAsia="zh-CN"/>
              </w:rPr>
              <w:t xml:space="preserve">It </w:t>
            </w:r>
            <w:r>
              <w:rPr>
                <w:rFonts w:ascii="Arial" w:hAnsi="Arial"/>
                <w:sz w:val="18"/>
                <w:szCs w:val="18"/>
              </w:rPr>
              <w:t>can be used by NF and NF services to interact with each other in 5G Core network (</w:t>
            </w:r>
            <w:r>
              <w:rPr>
                <w:rFonts w:ascii="Arial" w:hAnsi="Arial"/>
                <w:sz w:val="18"/>
                <w:szCs w:val="18"/>
                <w:lang w:eastAsia="zh-CN"/>
              </w:rPr>
              <w:t xml:space="preserve">see </w:t>
            </w:r>
            <w:r>
              <w:rPr>
                <w:rFonts w:ascii="Arial" w:hAnsi="Arial"/>
                <w:sz w:val="18"/>
                <w:szCs w:val="18"/>
              </w:rPr>
              <w:t>TS 23.501</w:t>
            </w:r>
            <w:r>
              <w:rPr>
                <w:rFonts w:ascii="Arial" w:hAnsi="Arial"/>
                <w:sz w:val="18"/>
                <w:szCs w:val="18"/>
                <w:lang w:eastAsia="zh-CN"/>
              </w:rPr>
              <w:t xml:space="preserve"> [2]</w:t>
            </w:r>
            <w:r>
              <w:rPr>
                <w:rFonts w:ascii="Arial" w:hAnsi="Arial"/>
                <w:sz w:val="18"/>
                <w:szCs w:val="18"/>
              </w:rPr>
              <w:t>)</w:t>
            </w:r>
            <w:r>
              <w:rPr>
                <w:rFonts w:ascii="Arial" w:hAnsi="Arial"/>
                <w:sz w:val="18"/>
                <w:szCs w:val="18"/>
                <w:lang w:eastAsia="zh-CN"/>
              </w:rPr>
              <w:t>.</w:t>
            </w:r>
          </w:p>
          <w:p w14:paraId="2712F30B" w14:textId="77777777" w:rsidR="003E2915" w:rsidRDefault="003E2915" w:rsidP="003E2915">
            <w:pPr>
              <w:keepLines/>
              <w:spacing w:after="0"/>
              <w:rPr>
                <w:rFonts w:ascii="Arial" w:hAnsi="Arial" w:cs="Arial"/>
                <w:sz w:val="18"/>
                <w:szCs w:val="18"/>
                <w:lang w:eastAsia="en-GB"/>
              </w:rPr>
            </w:pPr>
          </w:p>
          <w:p w14:paraId="1D02C4F7" w14:textId="77777777" w:rsidR="003E2915" w:rsidRDefault="003E2915" w:rsidP="003E2915">
            <w:pPr>
              <w:keepLines/>
              <w:spacing w:after="0"/>
              <w:rPr>
                <w:rFonts w:ascii="Arial" w:hAnsi="Arial" w:cs="Arial"/>
                <w:sz w:val="18"/>
                <w:szCs w:val="18"/>
                <w:lang w:eastAsia="en-GB"/>
              </w:rPr>
            </w:pPr>
          </w:p>
          <w:p w14:paraId="0E4AF4A7" w14:textId="77777777" w:rsidR="003E2915" w:rsidRDefault="003E2915" w:rsidP="003E2915">
            <w:pPr>
              <w:pStyle w:val="TAL"/>
              <w:keepNext w:val="0"/>
            </w:pPr>
            <w:r>
              <w:rPr>
                <w:rFonts w:cs="Arial"/>
                <w:szCs w:val="18"/>
                <w:lang w:eastAsia="en-GB"/>
              </w:rPr>
              <w:t>allowedValues: Not applicable</w:t>
            </w:r>
          </w:p>
        </w:tc>
        <w:tc>
          <w:tcPr>
            <w:tcW w:w="1897" w:type="dxa"/>
            <w:tcBorders>
              <w:top w:val="single" w:sz="4" w:space="0" w:color="auto"/>
              <w:left w:val="single" w:sz="4" w:space="0" w:color="auto"/>
              <w:bottom w:val="single" w:sz="4" w:space="0" w:color="auto"/>
              <w:right w:val="single" w:sz="4" w:space="0" w:color="auto"/>
            </w:tcBorders>
          </w:tcPr>
          <w:p w14:paraId="6C9851A1" w14:textId="77777777" w:rsidR="003E2915" w:rsidRDefault="003E2915" w:rsidP="003E2915">
            <w:pPr>
              <w:pStyle w:val="TAL"/>
              <w:keepNext w:val="0"/>
              <w:rPr>
                <w:rFonts w:cs="Arial"/>
                <w:szCs w:val="18"/>
                <w:lang w:eastAsia="zh-CN"/>
              </w:rPr>
            </w:pPr>
            <w:r>
              <w:rPr>
                <w:rFonts w:cs="Arial"/>
                <w:szCs w:val="18"/>
              </w:rPr>
              <w:t xml:space="preserve">type: </w:t>
            </w:r>
            <w:r>
              <w:rPr>
                <w:rFonts w:cs="Arial"/>
                <w:szCs w:val="18"/>
                <w:lang w:eastAsia="zh-CN"/>
              </w:rPr>
              <w:t>commModel</w:t>
            </w:r>
          </w:p>
          <w:p w14:paraId="2A8078B6" w14:textId="77777777" w:rsidR="003E2915" w:rsidRDefault="003E2915" w:rsidP="003E2915">
            <w:pPr>
              <w:pStyle w:val="TAL"/>
              <w:keepNext w:val="0"/>
              <w:rPr>
                <w:rFonts w:cs="Arial"/>
                <w:szCs w:val="18"/>
              </w:rPr>
            </w:pPr>
            <w:r>
              <w:rPr>
                <w:rFonts w:cs="Arial"/>
                <w:szCs w:val="18"/>
              </w:rPr>
              <w:t xml:space="preserve">multiplicity: </w:t>
            </w:r>
            <w:r>
              <w:rPr>
                <w:rFonts w:cs="Arial"/>
                <w:snapToGrid w:val="0"/>
                <w:szCs w:val="18"/>
              </w:rPr>
              <w:t>1..*</w:t>
            </w:r>
          </w:p>
          <w:p w14:paraId="1DA3B543" w14:textId="77777777" w:rsidR="003E2915" w:rsidRDefault="003E2915" w:rsidP="003E2915">
            <w:pPr>
              <w:pStyle w:val="TAL"/>
              <w:keepNext w:val="0"/>
              <w:rPr>
                <w:rFonts w:cs="Arial"/>
                <w:szCs w:val="18"/>
              </w:rPr>
            </w:pPr>
            <w:r>
              <w:rPr>
                <w:rFonts w:cs="Arial"/>
                <w:szCs w:val="18"/>
              </w:rPr>
              <w:t xml:space="preserve">isOrdered: </w:t>
            </w:r>
            <w:r w:rsidRPr="00511852">
              <w:rPr>
                <w:rFonts w:cs="Arial"/>
                <w:szCs w:val="18"/>
              </w:rPr>
              <w:t>False</w:t>
            </w:r>
          </w:p>
          <w:p w14:paraId="2C6D8855" w14:textId="77777777" w:rsidR="003E2915" w:rsidRDefault="003E2915" w:rsidP="003E2915">
            <w:pPr>
              <w:pStyle w:val="TAL"/>
              <w:keepNext w:val="0"/>
              <w:rPr>
                <w:rFonts w:cs="Arial"/>
                <w:szCs w:val="18"/>
              </w:rPr>
            </w:pPr>
            <w:r>
              <w:rPr>
                <w:rFonts w:cs="Arial"/>
                <w:szCs w:val="18"/>
              </w:rPr>
              <w:t xml:space="preserve">isUnique: </w:t>
            </w:r>
            <w:r w:rsidRPr="00511852">
              <w:rPr>
                <w:rFonts w:cs="Arial"/>
                <w:szCs w:val="18"/>
              </w:rPr>
              <w:t>True</w:t>
            </w:r>
          </w:p>
          <w:p w14:paraId="0113F92D" w14:textId="77777777" w:rsidR="003E2915" w:rsidRDefault="003E2915" w:rsidP="003E2915">
            <w:pPr>
              <w:pStyle w:val="TAL"/>
              <w:keepNext w:val="0"/>
              <w:rPr>
                <w:rFonts w:cs="Arial"/>
                <w:szCs w:val="18"/>
              </w:rPr>
            </w:pPr>
            <w:r>
              <w:rPr>
                <w:rFonts w:cs="Arial"/>
                <w:szCs w:val="18"/>
              </w:rPr>
              <w:t>defaultValue: None</w:t>
            </w:r>
          </w:p>
          <w:p w14:paraId="764AF415" w14:textId="77777777" w:rsidR="003E2915" w:rsidRDefault="003E2915" w:rsidP="003E2915">
            <w:pPr>
              <w:pStyle w:val="TAL"/>
              <w:keepNext w:val="0"/>
            </w:pPr>
            <w:r>
              <w:rPr>
                <w:rFonts w:cs="Arial"/>
                <w:szCs w:val="18"/>
              </w:rPr>
              <w:t>isNullable: False</w:t>
            </w:r>
          </w:p>
        </w:tc>
      </w:tr>
      <w:tr w:rsidR="003E2915" w14:paraId="733E37E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29D1CE" w14:textId="77777777" w:rsidR="003E2915" w:rsidRDefault="003E2915" w:rsidP="003E2915">
            <w:pPr>
              <w:pStyle w:val="TAL"/>
              <w:keepNext w:val="0"/>
              <w:rPr>
                <w:rFonts w:ascii="Courier New" w:hAnsi="Courier New" w:cs="Courier New"/>
                <w:szCs w:val="18"/>
                <w:lang w:eastAsia="zh-CN"/>
              </w:rPr>
            </w:pPr>
            <w:r>
              <w:rPr>
                <w:rFonts w:ascii="Courier New" w:hAnsi="Courier New" w:cs="Courier New"/>
              </w:rPr>
              <w:t>groupId</w:t>
            </w:r>
          </w:p>
        </w:tc>
        <w:tc>
          <w:tcPr>
            <w:tcW w:w="4395" w:type="dxa"/>
            <w:tcBorders>
              <w:top w:val="single" w:sz="4" w:space="0" w:color="auto"/>
              <w:left w:val="single" w:sz="4" w:space="0" w:color="auto"/>
              <w:bottom w:val="single" w:sz="4" w:space="0" w:color="auto"/>
              <w:right w:val="single" w:sz="4" w:space="0" w:color="auto"/>
            </w:tcBorders>
          </w:tcPr>
          <w:p w14:paraId="17629591"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identiies a list of target NF services on which the same communication model is applied to. </w:t>
            </w:r>
          </w:p>
          <w:p w14:paraId="3C10AB53" w14:textId="77777777" w:rsidR="003E2915" w:rsidRDefault="003E2915" w:rsidP="003E2915">
            <w:pPr>
              <w:keepLines/>
              <w:tabs>
                <w:tab w:val="decimal" w:pos="0"/>
              </w:tabs>
              <w:spacing w:after="0" w:line="0" w:lineRule="atLeast"/>
              <w:rPr>
                <w:rFonts w:ascii="Arial" w:hAnsi="Arial" w:cs="Arial"/>
                <w:sz w:val="18"/>
                <w:szCs w:val="18"/>
                <w:lang w:eastAsia="zh-CN"/>
              </w:rPr>
            </w:pPr>
          </w:p>
          <w:p w14:paraId="66896C36" w14:textId="77777777" w:rsidR="003E2915" w:rsidRDefault="003E2915" w:rsidP="003E2915">
            <w:pPr>
              <w:keepLines/>
              <w:spacing w:after="0"/>
              <w:rPr>
                <w:rFonts w:ascii="Arial" w:hAnsi="Arial" w:cs="Arial"/>
                <w:sz w:val="18"/>
                <w:szCs w:val="18"/>
                <w:lang w:eastAsia="en-GB"/>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1094462"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1B914B9B"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00E3148"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B8564E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377DED2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4FEEFB0" w14:textId="77777777" w:rsidR="003E2915" w:rsidRDefault="003E2915" w:rsidP="003E2915">
            <w:pPr>
              <w:pStyle w:val="TAL"/>
              <w:keepNext w:val="0"/>
              <w:rPr>
                <w:rFonts w:cs="Arial"/>
                <w:szCs w:val="18"/>
              </w:rPr>
            </w:pPr>
            <w:r>
              <w:rPr>
                <w:rFonts w:cs="Arial"/>
                <w:szCs w:val="18"/>
              </w:rPr>
              <w:t>isNullable: False</w:t>
            </w:r>
          </w:p>
        </w:tc>
      </w:tr>
      <w:tr w:rsidR="003E2915" w14:paraId="7FAB732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F4B58D" w14:textId="77777777" w:rsidR="003E2915" w:rsidRDefault="003E2915" w:rsidP="003E2915">
            <w:pPr>
              <w:pStyle w:val="TAL"/>
              <w:keepNext w:val="0"/>
              <w:rPr>
                <w:rFonts w:ascii="Courier New" w:hAnsi="Courier New" w:cs="Courier New"/>
              </w:rPr>
            </w:pPr>
            <w:r>
              <w:rPr>
                <w:rFonts w:ascii="Courier New" w:hAnsi="Courier New" w:cs="Courier New"/>
              </w:rPr>
              <w:t>commModelType</w:t>
            </w:r>
          </w:p>
        </w:tc>
        <w:tc>
          <w:tcPr>
            <w:tcW w:w="4395" w:type="dxa"/>
            <w:tcBorders>
              <w:top w:val="single" w:sz="4" w:space="0" w:color="auto"/>
              <w:left w:val="single" w:sz="4" w:space="0" w:color="auto"/>
              <w:bottom w:val="single" w:sz="4" w:space="0" w:color="auto"/>
              <w:right w:val="single" w:sz="4" w:space="0" w:color="auto"/>
            </w:tcBorders>
          </w:tcPr>
          <w:p w14:paraId="2AE5A117"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defines communication model used by a NF to interact with NF service(s) (See TS 23.501 [2]). </w:t>
            </w:r>
          </w:p>
          <w:p w14:paraId="4661B20B" w14:textId="77777777" w:rsidR="003E2915" w:rsidRDefault="003E2915" w:rsidP="003E2915">
            <w:pPr>
              <w:keepLines/>
              <w:tabs>
                <w:tab w:val="decimal" w:pos="0"/>
              </w:tabs>
              <w:spacing w:after="0" w:line="0" w:lineRule="atLeast"/>
              <w:rPr>
                <w:rFonts w:ascii="Arial" w:hAnsi="Arial" w:cs="Arial"/>
                <w:sz w:val="18"/>
                <w:szCs w:val="18"/>
                <w:lang w:eastAsia="zh-CN"/>
              </w:rPr>
            </w:pPr>
          </w:p>
          <w:p w14:paraId="2CF81CCD"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cs="Arial"/>
                <w:szCs w:val="18"/>
                <w:lang w:eastAsia="zh-CN"/>
              </w:rPr>
              <w:t>allowedValues:”DIRECT_COMMUNICATION_WO_NRF”, “DIRECT_COMMUNICATION_WITH_NRF”, “INDIRECT_COMMUNICATION_WO_DEDICATED_DISCOVERY”,  “INDIRECT_COMMUNICATION_WITH_DEDICATED_DISCOVERY”</w:t>
            </w:r>
          </w:p>
        </w:tc>
        <w:tc>
          <w:tcPr>
            <w:tcW w:w="1897" w:type="dxa"/>
            <w:tcBorders>
              <w:top w:val="single" w:sz="4" w:space="0" w:color="auto"/>
              <w:left w:val="single" w:sz="4" w:space="0" w:color="auto"/>
              <w:bottom w:val="single" w:sz="4" w:space="0" w:color="auto"/>
              <w:right w:val="single" w:sz="4" w:space="0" w:color="auto"/>
            </w:tcBorders>
          </w:tcPr>
          <w:p w14:paraId="45759EEB"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4C5E6AEC"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D38B97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4312E34"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DC65E6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E206345" w14:textId="77777777" w:rsidR="003E2915" w:rsidRDefault="003E2915" w:rsidP="003E2915">
            <w:pPr>
              <w:keepLines/>
              <w:spacing w:after="0"/>
              <w:rPr>
                <w:rFonts w:ascii="Arial" w:hAnsi="Arial" w:cs="Arial"/>
                <w:sz w:val="18"/>
                <w:szCs w:val="18"/>
              </w:rPr>
            </w:pPr>
            <w:r>
              <w:rPr>
                <w:rFonts w:ascii="Arial" w:hAnsi="Arial" w:cs="Arial"/>
                <w:sz w:val="18"/>
                <w:szCs w:val="18"/>
              </w:rPr>
              <w:t>allowedValues: N/A</w:t>
            </w:r>
          </w:p>
          <w:p w14:paraId="4B8D1D57" w14:textId="77777777" w:rsidR="003E2915" w:rsidRDefault="003E2915" w:rsidP="003E2915">
            <w:pPr>
              <w:keepLines/>
              <w:spacing w:after="0"/>
              <w:rPr>
                <w:rFonts w:ascii="Arial" w:hAnsi="Arial" w:cs="Arial"/>
                <w:sz w:val="18"/>
                <w:szCs w:val="18"/>
              </w:rPr>
            </w:pPr>
            <w:r>
              <w:rPr>
                <w:rFonts w:cs="Arial"/>
                <w:szCs w:val="18"/>
              </w:rPr>
              <w:t>isNullable: False</w:t>
            </w:r>
          </w:p>
        </w:tc>
      </w:tr>
      <w:tr w:rsidR="003E2915" w14:paraId="070CD22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6ED772" w14:textId="77777777" w:rsidR="003E2915" w:rsidRDefault="003E2915" w:rsidP="003E2915">
            <w:pPr>
              <w:pStyle w:val="TAL"/>
              <w:keepNext w:val="0"/>
              <w:rPr>
                <w:rFonts w:ascii="Courier New" w:hAnsi="Courier New" w:cs="Courier New"/>
              </w:rPr>
            </w:pPr>
            <w:r>
              <w:rPr>
                <w:rFonts w:ascii="Courier New" w:hAnsi="Courier New" w:cs="Courier New"/>
              </w:rPr>
              <w:t>targetNFServiceList</w:t>
            </w:r>
          </w:p>
        </w:tc>
        <w:tc>
          <w:tcPr>
            <w:tcW w:w="4395" w:type="dxa"/>
            <w:tcBorders>
              <w:top w:val="single" w:sz="4" w:space="0" w:color="auto"/>
              <w:left w:val="single" w:sz="4" w:space="0" w:color="auto"/>
              <w:bottom w:val="single" w:sz="4" w:space="0" w:color="auto"/>
              <w:right w:val="single" w:sz="4" w:space="0" w:color="auto"/>
            </w:tcBorders>
          </w:tcPr>
          <w:p w14:paraId="0A4C168C"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lists target NF services sharing same communication model and configuration.</w:t>
            </w:r>
          </w:p>
          <w:p w14:paraId="24099C27" w14:textId="77777777" w:rsidR="003E2915" w:rsidRDefault="003E2915" w:rsidP="003E2915">
            <w:pPr>
              <w:keepLines/>
              <w:tabs>
                <w:tab w:val="decimal" w:pos="0"/>
              </w:tabs>
              <w:spacing w:after="0" w:line="0" w:lineRule="atLeast"/>
              <w:rPr>
                <w:rFonts w:ascii="Arial" w:hAnsi="Arial" w:cs="Arial"/>
                <w:sz w:val="18"/>
                <w:szCs w:val="18"/>
                <w:lang w:eastAsia="zh-CN"/>
              </w:rPr>
            </w:pPr>
          </w:p>
          <w:p w14:paraId="1FB84CDA"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C690203" w14:textId="77777777" w:rsidR="003E2915" w:rsidRDefault="003E2915" w:rsidP="003E2915">
            <w:pPr>
              <w:keepLines/>
              <w:spacing w:after="0"/>
              <w:rPr>
                <w:rFonts w:ascii="Arial" w:hAnsi="Arial" w:cs="Arial"/>
                <w:sz w:val="18"/>
                <w:szCs w:val="18"/>
              </w:rPr>
            </w:pPr>
            <w:r>
              <w:rPr>
                <w:rFonts w:ascii="Arial" w:hAnsi="Arial" w:cs="Arial"/>
                <w:sz w:val="18"/>
                <w:szCs w:val="18"/>
              </w:rPr>
              <w:t>type: DN</w:t>
            </w:r>
          </w:p>
          <w:p w14:paraId="637F1D7B"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E9AE335" w14:textId="77777777" w:rsidR="003E2915" w:rsidRDefault="003E2915" w:rsidP="003E2915">
            <w:pPr>
              <w:keepLines/>
              <w:spacing w:after="0"/>
              <w:rPr>
                <w:rFonts w:ascii="Arial" w:hAnsi="Arial" w:cs="Arial"/>
                <w:sz w:val="18"/>
                <w:szCs w:val="18"/>
              </w:rPr>
            </w:pPr>
            <w:r>
              <w:rPr>
                <w:rFonts w:ascii="Arial" w:hAnsi="Arial" w:cs="Arial"/>
                <w:sz w:val="18"/>
                <w:szCs w:val="18"/>
              </w:rPr>
              <w:t>isOrdered: F</w:t>
            </w:r>
            <w:r w:rsidRPr="00511852">
              <w:rPr>
                <w:rFonts w:ascii="Arial" w:hAnsi="Arial" w:cs="Arial"/>
                <w:sz w:val="18"/>
                <w:szCs w:val="18"/>
              </w:rPr>
              <w:t>alse</w:t>
            </w:r>
          </w:p>
          <w:p w14:paraId="370B34D5"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43F69B4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6AFF311" w14:textId="77777777" w:rsidR="003E2915" w:rsidRDefault="003E2915" w:rsidP="003E2915">
            <w:pPr>
              <w:keepLines/>
              <w:spacing w:after="0"/>
              <w:rPr>
                <w:rFonts w:ascii="Arial" w:hAnsi="Arial" w:cs="Arial"/>
                <w:sz w:val="18"/>
                <w:szCs w:val="18"/>
              </w:rPr>
            </w:pPr>
            <w:r>
              <w:rPr>
                <w:rFonts w:cs="Arial"/>
                <w:szCs w:val="18"/>
              </w:rPr>
              <w:t>isNullable: False</w:t>
            </w:r>
          </w:p>
        </w:tc>
      </w:tr>
      <w:tr w:rsidR="003E2915" w14:paraId="6AAED82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E803FC" w14:textId="77777777" w:rsidR="003E2915" w:rsidRDefault="003E2915" w:rsidP="003E2915">
            <w:pPr>
              <w:pStyle w:val="TAL"/>
              <w:keepNext w:val="0"/>
              <w:rPr>
                <w:rFonts w:ascii="Courier New" w:hAnsi="Courier New" w:cs="Courier New"/>
              </w:rPr>
            </w:pPr>
            <w:r>
              <w:rPr>
                <w:rFonts w:ascii="Courier New" w:hAnsi="Courier New" w:cs="Courier New"/>
              </w:rPr>
              <w:t>commModelConfiguration</w:t>
            </w:r>
          </w:p>
        </w:tc>
        <w:tc>
          <w:tcPr>
            <w:tcW w:w="4395" w:type="dxa"/>
            <w:tcBorders>
              <w:top w:val="single" w:sz="4" w:space="0" w:color="auto"/>
              <w:left w:val="single" w:sz="4" w:space="0" w:color="auto"/>
              <w:bottom w:val="single" w:sz="4" w:space="0" w:color="auto"/>
              <w:right w:val="single" w:sz="4" w:space="0" w:color="auto"/>
            </w:tcBorders>
          </w:tcPr>
          <w:p w14:paraId="0CED82C9"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configuration parameters for specific communication model for a group of NF Services.</w:t>
            </w:r>
          </w:p>
          <w:p w14:paraId="0EBF2141" w14:textId="77777777" w:rsidR="003E2915" w:rsidRDefault="003E2915" w:rsidP="003E2915">
            <w:pPr>
              <w:keepLines/>
              <w:tabs>
                <w:tab w:val="decimal" w:pos="0"/>
              </w:tabs>
              <w:spacing w:after="0" w:line="0" w:lineRule="atLeast"/>
              <w:rPr>
                <w:rFonts w:ascii="Arial" w:hAnsi="Arial" w:cs="Arial"/>
                <w:sz w:val="18"/>
                <w:szCs w:val="18"/>
                <w:lang w:eastAsia="zh-CN"/>
              </w:rPr>
            </w:pPr>
          </w:p>
          <w:p w14:paraId="556B71FC"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600B34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33EB7A3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BBDA49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5602FA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6115B8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2F06065" w14:textId="77777777" w:rsidR="003E2915" w:rsidRDefault="003E2915" w:rsidP="003E2915">
            <w:pPr>
              <w:keepLines/>
              <w:spacing w:after="0"/>
              <w:rPr>
                <w:rFonts w:ascii="Arial" w:hAnsi="Arial" w:cs="Arial"/>
                <w:sz w:val="18"/>
                <w:szCs w:val="18"/>
              </w:rPr>
            </w:pPr>
            <w:r>
              <w:rPr>
                <w:rFonts w:cs="Arial"/>
                <w:szCs w:val="18"/>
              </w:rPr>
              <w:t>isNullable: False</w:t>
            </w:r>
          </w:p>
        </w:tc>
      </w:tr>
      <w:tr w:rsidR="003E2915" w14:paraId="2934EF2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A86694" w14:textId="77777777" w:rsidR="003E2915" w:rsidRDefault="003E2915" w:rsidP="003E2915">
            <w:pPr>
              <w:pStyle w:val="TAL"/>
              <w:keepNext w:val="0"/>
              <w:rPr>
                <w:rFonts w:ascii="Courier New" w:hAnsi="Courier New" w:cs="Courier New"/>
              </w:rPr>
            </w:pPr>
            <w:r>
              <w:rPr>
                <w:rFonts w:ascii="Courier New" w:hAnsi="Courier New" w:cs="Courier New"/>
                <w:lang w:eastAsia="zh-CN"/>
              </w:rPr>
              <w:t>supportedFuncList</w:t>
            </w:r>
          </w:p>
        </w:tc>
        <w:tc>
          <w:tcPr>
            <w:tcW w:w="4395" w:type="dxa"/>
            <w:tcBorders>
              <w:top w:val="single" w:sz="4" w:space="0" w:color="auto"/>
              <w:left w:val="single" w:sz="4" w:space="0" w:color="auto"/>
              <w:bottom w:val="single" w:sz="4" w:space="0" w:color="auto"/>
              <w:right w:val="single" w:sz="4" w:space="0" w:color="auto"/>
            </w:tcBorders>
          </w:tcPr>
          <w:p w14:paraId="67741DF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This parameter lists functionalities supported by a SCP. Refer to TS 23.501 [2].</w:t>
            </w:r>
          </w:p>
          <w:p w14:paraId="6CAF9E7E" w14:textId="77777777" w:rsidR="003E2915" w:rsidRDefault="003E2915" w:rsidP="003E2915">
            <w:pPr>
              <w:keepLines/>
              <w:tabs>
                <w:tab w:val="decimal" w:pos="0"/>
              </w:tabs>
              <w:spacing w:after="0"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28604654" w14:textId="77777777" w:rsidR="003E2915" w:rsidRDefault="003E2915" w:rsidP="003E2915">
            <w:pPr>
              <w:keepLines/>
              <w:spacing w:after="0"/>
              <w:rPr>
                <w:rFonts w:ascii="Arial" w:hAnsi="Arial" w:cs="Arial"/>
                <w:sz w:val="18"/>
                <w:szCs w:val="18"/>
              </w:rPr>
            </w:pPr>
            <w:r>
              <w:rPr>
                <w:rFonts w:ascii="Arial" w:hAnsi="Arial" w:cs="Arial"/>
                <w:sz w:val="18"/>
                <w:szCs w:val="18"/>
              </w:rPr>
              <w:t>type: SupportedFunction</w:t>
            </w:r>
          </w:p>
          <w:p w14:paraId="1076D66A"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A0C6871"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False</w:t>
            </w:r>
          </w:p>
          <w:p w14:paraId="090F78EB" w14:textId="77777777" w:rsidR="003E2915" w:rsidRDefault="003E2915" w:rsidP="003E2915">
            <w:pPr>
              <w:keepLines/>
              <w:spacing w:after="0"/>
              <w:rPr>
                <w:rFonts w:ascii="Arial" w:hAnsi="Arial" w:cs="Arial"/>
                <w:sz w:val="18"/>
                <w:szCs w:val="18"/>
              </w:rPr>
            </w:pPr>
            <w:r>
              <w:rPr>
                <w:rFonts w:ascii="Arial" w:hAnsi="Arial" w:cs="Arial"/>
                <w:sz w:val="18"/>
                <w:szCs w:val="18"/>
              </w:rPr>
              <w:t>isUnique: False</w:t>
            </w:r>
          </w:p>
          <w:p w14:paraId="319E75E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71D46E1" w14:textId="77777777" w:rsidR="003E2915" w:rsidRDefault="003E2915" w:rsidP="003E2915">
            <w:pPr>
              <w:keepLines/>
              <w:spacing w:after="0"/>
              <w:rPr>
                <w:rFonts w:ascii="Arial" w:hAnsi="Arial" w:cs="Arial"/>
                <w:sz w:val="18"/>
                <w:szCs w:val="18"/>
              </w:rPr>
            </w:pPr>
            <w:r>
              <w:rPr>
                <w:rFonts w:cs="Arial"/>
                <w:szCs w:val="18"/>
              </w:rPr>
              <w:t>isNullable: False</w:t>
            </w:r>
          </w:p>
        </w:tc>
      </w:tr>
      <w:tr w:rsidR="003E2915" w14:paraId="5BC5CEA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C81EC2"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address</w:t>
            </w:r>
          </w:p>
        </w:tc>
        <w:tc>
          <w:tcPr>
            <w:tcW w:w="4395" w:type="dxa"/>
            <w:tcBorders>
              <w:top w:val="single" w:sz="4" w:space="0" w:color="auto"/>
              <w:left w:val="single" w:sz="4" w:space="0" w:color="auto"/>
              <w:bottom w:val="single" w:sz="4" w:space="0" w:color="auto"/>
              <w:right w:val="single" w:sz="4" w:space="0" w:color="auto"/>
            </w:tcBorders>
          </w:tcPr>
          <w:p w14:paraId="0E50E60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 SCP instance, it can be IP address (either IPv4 address (See RFC 791 [37]) or IPv6 address (See RFC 2373 [38])) or FQDN (See TS 23.003 [13]). </w:t>
            </w:r>
          </w:p>
          <w:p w14:paraId="50953D3C" w14:textId="77777777" w:rsidR="003E2915" w:rsidRDefault="003E2915" w:rsidP="003E2915">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085B0476"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26C6D84B"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5647C4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B00911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FCC509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C3C9449" w14:textId="77777777" w:rsidR="003E2915" w:rsidRDefault="003E2915" w:rsidP="003E2915">
            <w:pPr>
              <w:keepLines/>
              <w:spacing w:after="0"/>
              <w:rPr>
                <w:rFonts w:ascii="Arial" w:hAnsi="Arial" w:cs="Arial"/>
                <w:sz w:val="18"/>
                <w:szCs w:val="18"/>
              </w:rPr>
            </w:pPr>
            <w:r>
              <w:rPr>
                <w:rFonts w:ascii="Arial" w:hAnsi="Arial" w:cs="Arial"/>
                <w:sz w:val="18"/>
                <w:szCs w:val="18"/>
              </w:rPr>
              <w:t>allowedValues: N/A</w:t>
            </w:r>
          </w:p>
          <w:p w14:paraId="2B118FC9" w14:textId="77777777" w:rsidR="003E2915" w:rsidRDefault="003E2915" w:rsidP="003E2915">
            <w:pPr>
              <w:keepLines/>
              <w:spacing w:after="0"/>
              <w:rPr>
                <w:rFonts w:ascii="Arial" w:hAnsi="Arial" w:cs="Arial"/>
                <w:sz w:val="18"/>
                <w:szCs w:val="18"/>
              </w:rPr>
            </w:pPr>
            <w:r>
              <w:rPr>
                <w:rFonts w:cs="Arial"/>
                <w:szCs w:val="18"/>
              </w:rPr>
              <w:t>isNullable: False</w:t>
            </w:r>
          </w:p>
        </w:tc>
      </w:tr>
      <w:tr w:rsidR="003E2915" w14:paraId="6B08750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951B08"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function</w:t>
            </w:r>
          </w:p>
        </w:tc>
        <w:tc>
          <w:tcPr>
            <w:tcW w:w="4395" w:type="dxa"/>
            <w:tcBorders>
              <w:top w:val="single" w:sz="4" w:space="0" w:color="auto"/>
              <w:left w:val="single" w:sz="4" w:space="0" w:color="auto"/>
              <w:bottom w:val="single" w:sz="4" w:space="0" w:color="auto"/>
              <w:right w:val="single" w:sz="4" w:space="0" w:color="auto"/>
            </w:tcBorders>
          </w:tcPr>
          <w:p w14:paraId="493AD740" w14:textId="77777777" w:rsidR="003E2915" w:rsidRDefault="003E2915" w:rsidP="003E2915">
            <w:pPr>
              <w:keepLines/>
              <w:tabs>
                <w:tab w:val="decimal" w:pos="0"/>
              </w:tabs>
              <w:spacing w:line="0" w:lineRule="atLeast"/>
              <w:rPr>
                <w:rFonts w:ascii="Arial" w:hAnsi="Arial" w:cs="Arial"/>
                <w:sz w:val="18"/>
                <w:szCs w:val="18"/>
                <w:lang w:eastAsia="zh-CN"/>
              </w:rPr>
            </w:pPr>
            <w:r>
              <w:rPr>
                <w:rFonts w:cs="Arial"/>
                <w:szCs w:val="18"/>
                <w:lang w:eastAsia="zh-CN"/>
              </w:rPr>
              <w:t>This parameter defines name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716087D1"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F47476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C8AF23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497BF45D"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35A645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DC7F4D6" w14:textId="77777777" w:rsidR="003E2915" w:rsidRDefault="003E2915" w:rsidP="003E2915">
            <w:pPr>
              <w:keepLines/>
              <w:spacing w:after="0"/>
              <w:rPr>
                <w:rFonts w:ascii="Arial" w:hAnsi="Arial" w:cs="Arial"/>
                <w:sz w:val="18"/>
                <w:szCs w:val="18"/>
              </w:rPr>
            </w:pPr>
            <w:r>
              <w:rPr>
                <w:rFonts w:cs="Arial"/>
                <w:szCs w:val="18"/>
              </w:rPr>
              <w:t>isNullable: False</w:t>
            </w:r>
          </w:p>
        </w:tc>
      </w:tr>
      <w:tr w:rsidR="003E2915" w14:paraId="71E789C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7F8695"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policy</w:t>
            </w:r>
          </w:p>
        </w:tc>
        <w:tc>
          <w:tcPr>
            <w:tcW w:w="4395" w:type="dxa"/>
            <w:tcBorders>
              <w:top w:val="single" w:sz="4" w:space="0" w:color="auto"/>
              <w:left w:val="single" w:sz="4" w:space="0" w:color="auto"/>
              <w:bottom w:val="single" w:sz="4" w:space="0" w:color="auto"/>
              <w:right w:val="single" w:sz="4" w:space="0" w:color="auto"/>
            </w:tcBorders>
          </w:tcPr>
          <w:p w14:paraId="3D5ADC91" w14:textId="77777777" w:rsidR="003E2915" w:rsidRDefault="003E2915" w:rsidP="003E2915">
            <w:pPr>
              <w:keepLines/>
              <w:tabs>
                <w:tab w:val="decimal" w:pos="0"/>
              </w:tabs>
              <w:spacing w:line="0" w:lineRule="atLeast"/>
              <w:rPr>
                <w:rFonts w:cs="Arial"/>
                <w:szCs w:val="18"/>
                <w:lang w:eastAsia="zh-CN"/>
              </w:rPr>
            </w:pPr>
            <w:r>
              <w:rPr>
                <w:rFonts w:cs="Arial"/>
                <w:szCs w:val="18"/>
                <w:lang w:eastAsia="zh-CN"/>
              </w:rPr>
              <w:t>This parameter defines configuration policies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61CC89BB"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7ECCA9B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C97C91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609671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1C5D0D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CEA04B3" w14:textId="77777777" w:rsidR="003E2915" w:rsidRDefault="003E2915" w:rsidP="003E2915">
            <w:pPr>
              <w:keepLines/>
              <w:spacing w:after="0"/>
              <w:rPr>
                <w:rFonts w:ascii="Arial" w:hAnsi="Arial" w:cs="Arial"/>
                <w:sz w:val="18"/>
                <w:szCs w:val="18"/>
              </w:rPr>
            </w:pPr>
            <w:r>
              <w:rPr>
                <w:rFonts w:ascii="Arial" w:hAnsi="Arial" w:cs="Arial"/>
                <w:sz w:val="18"/>
                <w:szCs w:val="18"/>
              </w:rPr>
              <w:t>allowedValues: N/A</w:t>
            </w:r>
          </w:p>
          <w:p w14:paraId="78C32822" w14:textId="77777777" w:rsidR="003E2915" w:rsidRDefault="003E2915" w:rsidP="003E2915">
            <w:pPr>
              <w:keepLines/>
              <w:spacing w:after="0"/>
              <w:rPr>
                <w:rFonts w:ascii="Arial" w:hAnsi="Arial" w:cs="Arial"/>
                <w:sz w:val="18"/>
                <w:szCs w:val="18"/>
              </w:rPr>
            </w:pPr>
            <w:r>
              <w:rPr>
                <w:rFonts w:cs="Arial"/>
                <w:szCs w:val="18"/>
              </w:rPr>
              <w:t>isNullable: False</w:t>
            </w:r>
          </w:p>
        </w:tc>
      </w:tr>
      <w:tr w:rsidR="003E2915" w14:paraId="7EFE0A9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9D60A5"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capabilityList</w:t>
            </w:r>
          </w:p>
        </w:tc>
        <w:tc>
          <w:tcPr>
            <w:tcW w:w="4395" w:type="dxa"/>
            <w:tcBorders>
              <w:top w:val="single" w:sz="4" w:space="0" w:color="auto"/>
              <w:left w:val="single" w:sz="4" w:space="0" w:color="auto"/>
              <w:bottom w:val="single" w:sz="4" w:space="0" w:color="auto"/>
              <w:right w:val="single" w:sz="4" w:space="0" w:color="auto"/>
            </w:tcBorders>
          </w:tcPr>
          <w:p w14:paraId="6291938C"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lists capabilities supported by a NEF. Refer to TS 23.501 [2].</w:t>
            </w:r>
          </w:p>
          <w:p w14:paraId="05D65A7F" w14:textId="77777777" w:rsidR="003E2915" w:rsidRDefault="003E2915" w:rsidP="003E2915">
            <w:pPr>
              <w:keepLines/>
              <w:tabs>
                <w:tab w:val="decimal" w:pos="0"/>
              </w:tabs>
              <w:spacing w:after="0" w:line="0" w:lineRule="atLeast"/>
              <w:rPr>
                <w:rFonts w:ascii="Arial" w:hAnsi="Arial" w:cs="Arial"/>
                <w:sz w:val="18"/>
                <w:szCs w:val="18"/>
                <w:lang w:eastAsia="zh-CN"/>
              </w:rPr>
            </w:pPr>
          </w:p>
          <w:p w14:paraId="0B5A7E8D"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p w14:paraId="29B5947B" w14:textId="77777777" w:rsidR="003E2915" w:rsidRDefault="003E2915" w:rsidP="003E2915">
            <w:pPr>
              <w:keepLines/>
              <w:tabs>
                <w:tab w:val="decimal" w:pos="0"/>
              </w:tabs>
              <w:spacing w:line="0" w:lineRule="atLeast"/>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360E016F"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5259D57E"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B601844"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108FCC36" w14:textId="77777777" w:rsidR="003E2915" w:rsidRDefault="003E2915" w:rsidP="003E2915">
            <w:pPr>
              <w:keepLines/>
              <w:spacing w:after="0"/>
              <w:rPr>
                <w:rFonts w:ascii="Arial" w:hAnsi="Arial" w:cs="Arial"/>
                <w:sz w:val="18"/>
                <w:szCs w:val="18"/>
              </w:rPr>
            </w:pPr>
            <w:r>
              <w:rPr>
                <w:rFonts w:ascii="Arial" w:hAnsi="Arial" w:cs="Arial"/>
                <w:sz w:val="18"/>
                <w:szCs w:val="18"/>
              </w:rPr>
              <w:t>isUnique: False</w:t>
            </w:r>
          </w:p>
          <w:p w14:paraId="7799EF7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78546E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41FE5B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EA5584"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isCAPIFSup</w:t>
            </w:r>
          </w:p>
        </w:tc>
        <w:tc>
          <w:tcPr>
            <w:tcW w:w="4395" w:type="dxa"/>
            <w:tcBorders>
              <w:top w:val="single" w:sz="4" w:space="0" w:color="auto"/>
              <w:left w:val="single" w:sz="4" w:space="0" w:color="auto"/>
              <w:bottom w:val="single" w:sz="4" w:space="0" w:color="auto"/>
              <w:right w:val="single" w:sz="4" w:space="0" w:color="auto"/>
            </w:tcBorders>
          </w:tcPr>
          <w:p w14:paraId="22DFAE8D"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if the NEF support Common API Framework.</w:t>
            </w:r>
          </w:p>
          <w:p w14:paraId="7A382BF7" w14:textId="77777777" w:rsidR="003E2915" w:rsidRDefault="003E2915" w:rsidP="003E2915">
            <w:pPr>
              <w:keepLines/>
              <w:tabs>
                <w:tab w:val="decimal" w:pos="0"/>
              </w:tabs>
              <w:spacing w:after="0" w:line="0" w:lineRule="atLeast"/>
              <w:rPr>
                <w:rFonts w:ascii="Arial" w:hAnsi="Arial" w:cs="Arial"/>
                <w:sz w:val="18"/>
                <w:szCs w:val="18"/>
                <w:lang w:eastAsia="zh-CN"/>
              </w:rPr>
            </w:pPr>
          </w:p>
          <w:p w14:paraId="57FB8D47"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867C205"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6F8B22D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7C56B7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7BB7FBA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C3E56E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E9924A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BB60F6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BDAA60"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sEPPType</w:t>
            </w:r>
          </w:p>
        </w:tc>
        <w:tc>
          <w:tcPr>
            <w:tcW w:w="4395" w:type="dxa"/>
            <w:tcBorders>
              <w:top w:val="single" w:sz="4" w:space="0" w:color="auto"/>
              <w:left w:val="single" w:sz="4" w:space="0" w:color="auto"/>
              <w:bottom w:val="single" w:sz="4" w:space="0" w:color="auto"/>
              <w:right w:val="single" w:sz="4" w:space="0" w:color="auto"/>
            </w:tcBorders>
          </w:tcPr>
          <w:p w14:paraId="753E047B"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the type of a SEPP entity. Refer to TS 33.501 [52].</w:t>
            </w:r>
          </w:p>
          <w:p w14:paraId="673EDA31" w14:textId="77777777" w:rsidR="003E2915" w:rsidRDefault="003E2915" w:rsidP="003E2915">
            <w:pPr>
              <w:keepLines/>
              <w:tabs>
                <w:tab w:val="decimal" w:pos="0"/>
              </w:tabs>
              <w:spacing w:after="0" w:line="0" w:lineRule="atLeast"/>
              <w:rPr>
                <w:rFonts w:ascii="Arial" w:hAnsi="Arial" w:cs="Arial"/>
                <w:sz w:val="18"/>
                <w:szCs w:val="18"/>
                <w:lang w:eastAsia="zh-CN"/>
              </w:rPr>
            </w:pPr>
          </w:p>
          <w:p w14:paraId="71457F36"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“CSEPP”, “PSEPP”</w:t>
            </w:r>
          </w:p>
        </w:tc>
        <w:tc>
          <w:tcPr>
            <w:tcW w:w="1897" w:type="dxa"/>
            <w:tcBorders>
              <w:top w:val="single" w:sz="4" w:space="0" w:color="auto"/>
              <w:left w:val="single" w:sz="4" w:space="0" w:color="auto"/>
              <w:bottom w:val="single" w:sz="4" w:space="0" w:color="auto"/>
              <w:right w:val="single" w:sz="4" w:space="0" w:color="auto"/>
            </w:tcBorders>
          </w:tcPr>
          <w:p w14:paraId="122E2CA9"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1074148E"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045582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F540F2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26D671C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BD8EAD8"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0AF81F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78A47A"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sEPPId</w:t>
            </w:r>
          </w:p>
        </w:tc>
        <w:tc>
          <w:tcPr>
            <w:tcW w:w="4395" w:type="dxa"/>
            <w:tcBorders>
              <w:top w:val="single" w:sz="4" w:space="0" w:color="auto"/>
              <w:left w:val="single" w:sz="4" w:space="0" w:color="auto"/>
              <w:bottom w:val="single" w:sz="4" w:space="0" w:color="auto"/>
              <w:right w:val="single" w:sz="4" w:space="0" w:color="auto"/>
            </w:tcBorders>
          </w:tcPr>
          <w:p w14:paraId="594AA48D"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is identifier of a SEPP, it is unique inside a PLMN. </w:t>
            </w:r>
          </w:p>
          <w:p w14:paraId="1F9792F6" w14:textId="77777777" w:rsidR="003E2915" w:rsidRDefault="003E2915" w:rsidP="003E2915">
            <w:pPr>
              <w:keepLines/>
              <w:tabs>
                <w:tab w:val="decimal" w:pos="0"/>
              </w:tabs>
              <w:spacing w:after="0" w:line="0" w:lineRule="atLeast"/>
              <w:rPr>
                <w:rFonts w:ascii="Arial" w:hAnsi="Arial" w:cs="Arial"/>
                <w:sz w:val="18"/>
                <w:szCs w:val="18"/>
                <w:lang w:eastAsia="zh-CN"/>
              </w:rPr>
            </w:pPr>
          </w:p>
          <w:p w14:paraId="14EDA3C3"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BB032BF"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3197D175"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84B49F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B60BDF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96408D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DB3F9CC" w14:textId="77777777" w:rsidR="003E2915" w:rsidRDefault="003E2915" w:rsidP="003E2915">
            <w:pPr>
              <w:keepLines/>
              <w:spacing w:after="0"/>
              <w:rPr>
                <w:rFonts w:ascii="Arial" w:hAnsi="Arial" w:cs="Arial"/>
                <w:sz w:val="18"/>
                <w:szCs w:val="18"/>
              </w:rPr>
            </w:pPr>
            <w:r>
              <w:rPr>
                <w:rFonts w:ascii="Arial" w:hAnsi="Arial" w:cs="Arial"/>
                <w:sz w:val="18"/>
                <w:szCs w:val="18"/>
              </w:rPr>
              <w:t>allowedValues: N/A</w:t>
            </w:r>
          </w:p>
          <w:p w14:paraId="4C82CAE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FFE72C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19F6CF"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remotePlmnId</w:t>
            </w:r>
          </w:p>
        </w:tc>
        <w:tc>
          <w:tcPr>
            <w:tcW w:w="4395" w:type="dxa"/>
            <w:tcBorders>
              <w:top w:val="single" w:sz="4" w:space="0" w:color="auto"/>
              <w:left w:val="single" w:sz="4" w:space="0" w:color="auto"/>
              <w:bottom w:val="single" w:sz="4" w:space="0" w:color="auto"/>
              <w:right w:val="single" w:sz="4" w:space="0" w:color="auto"/>
            </w:tcBorders>
          </w:tcPr>
          <w:p w14:paraId="171E5CBC"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PLMNId of the remote SEPP.</w:t>
            </w:r>
          </w:p>
          <w:p w14:paraId="02D863C1" w14:textId="77777777" w:rsidR="003E2915" w:rsidRDefault="003E2915" w:rsidP="003E2915">
            <w:pPr>
              <w:keepLines/>
              <w:tabs>
                <w:tab w:val="decimal" w:pos="0"/>
              </w:tabs>
              <w:spacing w:after="0" w:line="0" w:lineRule="atLeast"/>
              <w:rPr>
                <w:rFonts w:ascii="Arial" w:hAnsi="Arial" w:cs="Arial"/>
                <w:sz w:val="18"/>
                <w:szCs w:val="18"/>
                <w:lang w:eastAsia="zh-CN"/>
              </w:rPr>
            </w:pPr>
          </w:p>
          <w:p w14:paraId="42779338"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057965B" w14:textId="77777777" w:rsidR="003E2915" w:rsidRDefault="003E2915" w:rsidP="003E2915">
            <w:pPr>
              <w:keepLines/>
              <w:spacing w:after="0"/>
              <w:rPr>
                <w:rFonts w:ascii="Arial" w:hAnsi="Arial"/>
                <w:sz w:val="18"/>
                <w:szCs w:val="18"/>
              </w:rPr>
            </w:pPr>
            <w:r>
              <w:rPr>
                <w:rFonts w:ascii="Arial" w:hAnsi="Arial"/>
                <w:sz w:val="18"/>
                <w:szCs w:val="18"/>
              </w:rPr>
              <w:t xml:space="preserve">Type: PLMNId </w:t>
            </w:r>
          </w:p>
          <w:p w14:paraId="3B2FBE5B" w14:textId="77777777" w:rsidR="003E2915" w:rsidRDefault="003E2915" w:rsidP="003E2915">
            <w:pPr>
              <w:keepLines/>
              <w:spacing w:after="0"/>
              <w:rPr>
                <w:rFonts w:ascii="Arial" w:hAnsi="Arial"/>
                <w:sz w:val="18"/>
                <w:szCs w:val="18"/>
                <w:lang w:eastAsia="zh-CN"/>
              </w:rPr>
            </w:pPr>
            <w:r>
              <w:rPr>
                <w:rFonts w:ascii="Arial" w:hAnsi="Arial"/>
                <w:sz w:val="18"/>
                <w:szCs w:val="18"/>
              </w:rPr>
              <w:t>multiplicity: 1</w:t>
            </w:r>
          </w:p>
          <w:p w14:paraId="31A683B9" w14:textId="77777777" w:rsidR="003E2915" w:rsidRDefault="003E2915" w:rsidP="003E2915">
            <w:pPr>
              <w:keepLines/>
              <w:spacing w:after="0"/>
              <w:rPr>
                <w:rFonts w:ascii="Arial" w:hAnsi="Arial"/>
                <w:sz w:val="18"/>
                <w:szCs w:val="18"/>
              </w:rPr>
            </w:pPr>
            <w:r>
              <w:rPr>
                <w:rFonts w:ascii="Arial" w:hAnsi="Arial"/>
                <w:sz w:val="18"/>
                <w:szCs w:val="18"/>
              </w:rPr>
              <w:t>isOrdered: N/A</w:t>
            </w:r>
          </w:p>
          <w:p w14:paraId="5C183030" w14:textId="77777777" w:rsidR="003E2915" w:rsidRDefault="003E2915" w:rsidP="003E2915">
            <w:pPr>
              <w:keepLines/>
              <w:spacing w:after="0"/>
              <w:rPr>
                <w:rFonts w:ascii="Arial" w:hAnsi="Arial"/>
                <w:sz w:val="18"/>
                <w:szCs w:val="18"/>
              </w:rPr>
            </w:pPr>
            <w:r>
              <w:rPr>
                <w:rFonts w:ascii="Arial" w:hAnsi="Arial"/>
                <w:sz w:val="18"/>
                <w:szCs w:val="18"/>
              </w:rPr>
              <w:t>isUnique: N/A</w:t>
            </w:r>
          </w:p>
          <w:p w14:paraId="26FD956E" w14:textId="77777777" w:rsidR="003E2915" w:rsidRDefault="003E2915" w:rsidP="003E2915">
            <w:pPr>
              <w:keepLines/>
              <w:spacing w:after="0"/>
              <w:rPr>
                <w:rFonts w:ascii="Arial" w:hAnsi="Arial"/>
                <w:sz w:val="18"/>
                <w:szCs w:val="18"/>
              </w:rPr>
            </w:pPr>
            <w:r>
              <w:rPr>
                <w:rFonts w:ascii="Arial" w:hAnsi="Arial"/>
                <w:sz w:val="18"/>
                <w:szCs w:val="18"/>
              </w:rPr>
              <w:t>defaultValue: None</w:t>
            </w:r>
          </w:p>
          <w:p w14:paraId="695A5754" w14:textId="77777777" w:rsidR="003E2915" w:rsidRDefault="003E2915" w:rsidP="003E2915">
            <w:pPr>
              <w:pStyle w:val="TAL"/>
              <w:keepNext w:val="0"/>
              <w:rPr>
                <w:szCs w:val="18"/>
              </w:rPr>
            </w:pPr>
            <w:r>
              <w:rPr>
                <w:szCs w:val="18"/>
              </w:rPr>
              <w:t>isNullable: False</w:t>
            </w:r>
          </w:p>
          <w:p w14:paraId="49D51E76" w14:textId="77777777" w:rsidR="003E2915" w:rsidRDefault="003E2915" w:rsidP="003E2915">
            <w:pPr>
              <w:keepLines/>
              <w:spacing w:after="0"/>
              <w:rPr>
                <w:rFonts w:ascii="Arial" w:hAnsi="Arial" w:cs="Arial"/>
                <w:sz w:val="18"/>
                <w:szCs w:val="18"/>
              </w:rPr>
            </w:pPr>
          </w:p>
        </w:tc>
      </w:tr>
      <w:tr w:rsidR="003E2915" w14:paraId="7FC4710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852072"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remoteSeppAddress</w:t>
            </w:r>
          </w:p>
        </w:tc>
        <w:tc>
          <w:tcPr>
            <w:tcW w:w="4395" w:type="dxa"/>
            <w:tcBorders>
              <w:top w:val="single" w:sz="4" w:space="0" w:color="auto"/>
              <w:left w:val="single" w:sz="4" w:space="0" w:color="auto"/>
              <w:bottom w:val="single" w:sz="4" w:space="0" w:color="auto"/>
              <w:right w:val="single" w:sz="4" w:space="0" w:color="auto"/>
            </w:tcBorders>
          </w:tcPr>
          <w:p w14:paraId="213A7016"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address of the remote SEPP. It can be IP address (either IPv4 address (See RFC 791 [37]) or IPv6 address (See RFC 2373 [38])) or FQDN(See TS 23.003 [13]).</w:t>
            </w:r>
          </w:p>
          <w:p w14:paraId="59EAB815" w14:textId="77777777" w:rsidR="003E2915" w:rsidRDefault="003E2915" w:rsidP="003E2915">
            <w:pPr>
              <w:keepLines/>
              <w:tabs>
                <w:tab w:val="decimal" w:pos="0"/>
              </w:tabs>
              <w:spacing w:after="0" w:line="0" w:lineRule="atLeast"/>
              <w:rPr>
                <w:rFonts w:ascii="Arial" w:hAnsi="Arial" w:cs="Arial"/>
                <w:sz w:val="18"/>
                <w:szCs w:val="18"/>
                <w:lang w:eastAsia="zh-CN"/>
              </w:rPr>
            </w:pPr>
          </w:p>
          <w:p w14:paraId="1CA4F165"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ECD7B84"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2C08704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AC7972D"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35FF753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440669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5AD989C" w14:textId="77777777" w:rsidR="003E2915" w:rsidRDefault="003E2915" w:rsidP="003E2915">
            <w:pPr>
              <w:keepLines/>
              <w:spacing w:after="0"/>
              <w:rPr>
                <w:rFonts w:ascii="Arial" w:hAnsi="Arial"/>
                <w:sz w:val="18"/>
                <w:szCs w:val="18"/>
              </w:rPr>
            </w:pPr>
            <w:r>
              <w:rPr>
                <w:rFonts w:ascii="Arial" w:hAnsi="Arial" w:cs="Arial"/>
                <w:sz w:val="18"/>
                <w:szCs w:val="18"/>
              </w:rPr>
              <w:t>isNullable: False</w:t>
            </w:r>
          </w:p>
        </w:tc>
      </w:tr>
      <w:tr w:rsidR="003E2915" w14:paraId="0FCB06B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305FDA"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remoteSeppId</w:t>
            </w:r>
          </w:p>
        </w:tc>
        <w:tc>
          <w:tcPr>
            <w:tcW w:w="4395" w:type="dxa"/>
            <w:tcBorders>
              <w:top w:val="single" w:sz="4" w:space="0" w:color="auto"/>
              <w:left w:val="single" w:sz="4" w:space="0" w:color="auto"/>
              <w:bottom w:val="single" w:sz="4" w:space="0" w:color="auto"/>
              <w:right w:val="single" w:sz="4" w:space="0" w:color="auto"/>
            </w:tcBorders>
          </w:tcPr>
          <w:p w14:paraId="10D9E712"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identifier of the remote SEPP. it is unique inside a PLMN.</w:t>
            </w:r>
          </w:p>
          <w:p w14:paraId="12824BD9" w14:textId="77777777" w:rsidR="003E2915" w:rsidRDefault="003E2915" w:rsidP="003E2915">
            <w:pPr>
              <w:keepLines/>
              <w:tabs>
                <w:tab w:val="decimal" w:pos="0"/>
              </w:tabs>
              <w:spacing w:after="0" w:line="0" w:lineRule="atLeast"/>
              <w:rPr>
                <w:rFonts w:ascii="Arial" w:hAnsi="Arial" w:cs="Arial"/>
                <w:sz w:val="18"/>
                <w:szCs w:val="18"/>
                <w:lang w:eastAsia="zh-CN"/>
              </w:rPr>
            </w:pPr>
          </w:p>
          <w:p w14:paraId="2BA4810D"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0F7928F"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14BE52B1"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477028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4A7DD2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6DC66F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067730B" w14:textId="77777777" w:rsidR="003E2915" w:rsidRDefault="003E2915" w:rsidP="003E2915">
            <w:pPr>
              <w:keepLines/>
              <w:spacing w:after="0"/>
              <w:rPr>
                <w:rFonts w:ascii="Arial" w:hAnsi="Arial" w:cs="Arial"/>
                <w:sz w:val="18"/>
                <w:szCs w:val="18"/>
              </w:rPr>
            </w:pPr>
            <w:r>
              <w:rPr>
                <w:rFonts w:ascii="Arial" w:hAnsi="Arial" w:cs="Arial"/>
                <w:sz w:val="18"/>
                <w:szCs w:val="18"/>
              </w:rPr>
              <w:t>allowedValues: N/A</w:t>
            </w:r>
          </w:p>
          <w:p w14:paraId="1BB527F8"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BDD2A7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CCCC54"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n32cParas</w:t>
            </w:r>
          </w:p>
        </w:tc>
        <w:tc>
          <w:tcPr>
            <w:tcW w:w="4395" w:type="dxa"/>
            <w:tcBorders>
              <w:top w:val="single" w:sz="4" w:space="0" w:color="auto"/>
              <w:left w:val="single" w:sz="4" w:space="0" w:color="auto"/>
              <w:bottom w:val="single" w:sz="4" w:space="0" w:color="auto"/>
              <w:right w:val="single" w:sz="4" w:space="0" w:color="auto"/>
            </w:tcBorders>
          </w:tcPr>
          <w:p w14:paraId="1DC7A169"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attribute is used to configure parameters to establish security link between two SEPPs. </w:t>
            </w:r>
          </w:p>
          <w:p w14:paraId="0E880C65" w14:textId="77777777" w:rsidR="003E2915" w:rsidRDefault="003E2915" w:rsidP="003E2915">
            <w:pPr>
              <w:keepLines/>
              <w:tabs>
                <w:tab w:val="decimal" w:pos="0"/>
              </w:tabs>
              <w:spacing w:after="0" w:line="0" w:lineRule="atLeast"/>
              <w:rPr>
                <w:rFonts w:ascii="Arial" w:hAnsi="Arial" w:cs="Arial"/>
                <w:sz w:val="18"/>
                <w:szCs w:val="18"/>
                <w:lang w:eastAsia="zh-CN"/>
              </w:rPr>
            </w:pPr>
          </w:p>
          <w:p w14:paraId="14502A9A"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27F1A5A"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122E8AE"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34529F5"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3F67988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453956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597CE9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34A460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B3904A"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n32fPolicy</w:t>
            </w:r>
          </w:p>
        </w:tc>
        <w:tc>
          <w:tcPr>
            <w:tcW w:w="4395" w:type="dxa"/>
            <w:tcBorders>
              <w:top w:val="single" w:sz="4" w:space="0" w:color="auto"/>
              <w:left w:val="single" w:sz="4" w:space="0" w:color="auto"/>
              <w:bottom w:val="single" w:sz="4" w:space="0" w:color="auto"/>
              <w:right w:val="single" w:sz="4" w:space="0" w:color="auto"/>
            </w:tcBorders>
          </w:tcPr>
          <w:p w14:paraId="79B35E64"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is used to configure policies to protect the messages exchanged between SEPPs.</w:t>
            </w:r>
          </w:p>
          <w:p w14:paraId="713917BD" w14:textId="77777777" w:rsidR="003E2915" w:rsidRDefault="003E2915" w:rsidP="003E2915">
            <w:pPr>
              <w:keepLines/>
              <w:tabs>
                <w:tab w:val="decimal" w:pos="0"/>
              </w:tabs>
              <w:spacing w:after="0" w:line="0" w:lineRule="atLeast"/>
              <w:rPr>
                <w:rFonts w:ascii="Arial" w:hAnsi="Arial" w:cs="Arial"/>
                <w:sz w:val="18"/>
                <w:szCs w:val="18"/>
                <w:lang w:eastAsia="zh-CN"/>
              </w:rPr>
            </w:pPr>
          </w:p>
          <w:p w14:paraId="36509FC7"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E0E615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8B954D2"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8F7CCB1"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757451F4"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A78EB9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BF1B8C5"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7F0D5A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6CE93C"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withIPX</w:t>
            </w:r>
          </w:p>
        </w:tc>
        <w:tc>
          <w:tcPr>
            <w:tcW w:w="4395" w:type="dxa"/>
            <w:tcBorders>
              <w:top w:val="single" w:sz="4" w:space="0" w:color="auto"/>
              <w:left w:val="single" w:sz="4" w:space="0" w:color="auto"/>
              <w:bottom w:val="single" w:sz="4" w:space="0" w:color="auto"/>
              <w:right w:val="single" w:sz="4" w:space="0" w:color="auto"/>
            </w:tcBorders>
          </w:tcPr>
          <w:p w14:paraId="743C7E35"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defines if there’s an IPX interconnected between two SEPPs.</w:t>
            </w:r>
          </w:p>
          <w:p w14:paraId="4FC2A82C" w14:textId="77777777" w:rsidR="003E2915" w:rsidRDefault="003E2915" w:rsidP="003E2915">
            <w:pPr>
              <w:keepLines/>
              <w:tabs>
                <w:tab w:val="decimal" w:pos="0"/>
              </w:tabs>
              <w:spacing w:after="0" w:line="0" w:lineRule="atLeast"/>
              <w:rPr>
                <w:rFonts w:ascii="Arial" w:hAnsi="Arial" w:cs="Arial"/>
                <w:sz w:val="18"/>
                <w:szCs w:val="18"/>
                <w:lang w:eastAsia="zh-CN"/>
              </w:rPr>
            </w:pPr>
          </w:p>
          <w:p w14:paraId="79BA6FA1"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005976EB"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0333B991"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26298E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B9020E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34C3AC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E77C8D9" w14:textId="77777777" w:rsidR="003E2915" w:rsidRDefault="003E2915" w:rsidP="003E2915">
            <w:pPr>
              <w:keepLines/>
              <w:spacing w:after="0"/>
              <w:rPr>
                <w:rFonts w:ascii="Arial" w:hAnsi="Arial" w:cs="Arial"/>
                <w:sz w:val="18"/>
                <w:szCs w:val="18"/>
              </w:rPr>
            </w:pPr>
            <w:r>
              <w:rPr>
                <w:rFonts w:ascii="Arial" w:hAnsi="Arial" w:cs="Arial"/>
                <w:sz w:val="18"/>
                <w:szCs w:val="18"/>
              </w:rPr>
              <w:t>allowedValues: N/A</w:t>
            </w:r>
          </w:p>
          <w:p w14:paraId="6460FDA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6BAC61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42230A"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FiveQiDscpMappingList</w:t>
            </w:r>
          </w:p>
        </w:tc>
        <w:tc>
          <w:tcPr>
            <w:tcW w:w="4395" w:type="dxa"/>
            <w:tcBorders>
              <w:top w:val="single" w:sz="4" w:space="0" w:color="auto"/>
              <w:left w:val="single" w:sz="4" w:space="0" w:color="auto"/>
              <w:bottom w:val="single" w:sz="4" w:space="0" w:color="auto"/>
              <w:right w:val="single" w:sz="4" w:space="0" w:color="auto"/>
            </w:tcBorders>
          </w:tcPr>
          <w:p w14:paraId="1D4724B4" w14:textId="77777777" w:rsidR="003E2915" w:rsidRDefault="003E2915" w:rsidP="003E2915">
            <w:pPr>
              <w:pStyle w:val="afff3"/>
              <w:keepLines/>
              <w:widowControl/>
              <w:rPr>
                <w:sz w:val="18"/>
                <w:szCs w:val="20"/>
                <w:lang w:eastAsia="en-US"/>
              </w:rPr>
            </w:pPr>
            <w:r>
              <w:rPr>
                <w:sz w:val="18"/>
                <w:szCs w:val="20"/>
                <w:lang w:eastAsia="en-US"/>
              </w:rPr>
              <w:t>It provides the list of mapping between 5QIs and DSCP.</w:t>
            </w:r>
          </w:p>
          <w:p w14:paraId="4D57E0C9" w14:textId="77777777" w:rsidR="003E2915" w:rsidRDefault="003E2915" w:rsidP="003E2915">
            <w:pPr>
              <w:keepLines/>
              <w:tabs>
                <w:tab w:val="decimal" w:pos="0"/>
              </w:tabs>
              <w:spacing w:after="0" w:line="0" w:lineRule="atLeast"/>
              <w:rPr>
                <w:rFonts w:ascii="Arial" w:hAnsi="Arial" w:cs="Arial"/>
                <w:sz w:val="18"/>
                <w:szCs w:val="18"/>
                <w:lang w:eastAsia="zh-CN"/>
              </w:rPr>
            </w:pPr>
          </w:p>
          <w:p w14:paraId="3F575F3A"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5ED169B" w14:textId="77777777" w:rsidR="003E2915" w:rsidRDefault="003E2915" w:rsidP="003E2915">
            <w:pPr>
              <w:keepLines/>
              <w:spacing w:after="0"/>
              <w:rPr>
                <w:rFonts w:ascii="Arial" w:hAnsi="Arial"/>
                <w:sz w:val="18"/>
              </w:rPr>
            </w:pPr>
            <w:r>
              <w:rPr>
                <w:rFonts w:ascii="Arial" w:hAnsi="Arial"/>
                <w:sz w:val="18"/>
              </w:rPr>
              <w:t xml:space="preserve">type: </w:t>
            </w:r>
            <w:r>
              <w:rPr>
                <w:rFonts w:ascii="Arial" w:hAnsi="Arial" w:cs="Arial"/>
                <w:sz w:val="18"/>
                <w:szCs w:val="18"/>
              </w:rPr>
              <w:t>FiveQiDscpMapping</w:t>
            </w:r>
          </w:p>
          <w:p w14:paraId="4388E651" w14:textId="77777777" w:rsidR="003E2915" w:rsidRDefault="003E2915" w:rsidP="003E2915">
            <w:pPr>
              <w:keepLines/>
              <w:spacing w:after="0"/>
              <w:rPr>
                <w:rFonts w:ascii="Arial" w:hAnsi="Arial"/>
                <w:sz w:val="18"/>
              </w:rPr>
            </w:pPr>
            <w:r>
              <w:rPr>
                <w:rFonts w:ascii="Arial" w:hAnsi="Arial"/>
                <w:sz w:val="18"/>
              </w:rPr>
              <w:t>multiplicity: *</w:t>
            </w:r>
          </w:p>
          <w:p w14:paraId="75F87921" w14:textId="77777777" w:rsidR="003E2915" w:rsidRDefault="003E2915" w:rsidP="003E2915">
            <w:pPr>
              <w:keepLines/>
              <w:spacing w:after="0"/>
              <w:rPr>
                <w:rFonts w:ascii="Arial" w:hAnsi="Arial"/>
                <w:sz w:val="18"/>
              </w:rPr>
            </w:pPr>
            <w:r>
              <w:rPr>
                <w:rFonts w:ascii="Arial" w:hAnsi="Arial"/>
                <w:sz w:val="18"/>
              </w:rPr>
              <w:t xml:space="preserve">isOrdered: </w:t>
            </w:r>
            <w:r w:rsidRPr="00511852">
              <w:rPr>
                <w:rFonts w:ascii="Arial" w:hAnsi="Arial"/>
                <w:sz w:val="18"/>
              </w:rPr>
              <w:t>False</w:t>
            </w:r>
          </w:p>
          <w:p w14:paraId="584BE0AC" w14:textId="77777777" w:rsidR="003E2915" w:rsidRDefault="003E2915" w:rsidP="003E2915">
            <w:pPr>
              <w:keepLines/>
              <w:spacing w:after="0"/>
              <w:rPr>
                <w:rFonts w:ascii="Arial" w:hAnsi="Arial"/>
                <w:sz w:val="18"/>
              </w:rPr>
            </w:pPr>
            <w:r>
              <w:rPr>
                <w:rFonts w:ascii="Arial" w:hAnsi="Arial"/>
                <w:sz w:val="18"/>
              </w:rPr>
              <w:t xml:space="preserve">isUnique: </w:t>
            </w:r>
            <w:r w:rsidRPr="00511852">
              <w:rPr>
                <w:rFonts w:ascii="Arial" w:hAnsi="Arial"/>
                <w:sz w:val="18"/>
              </w:rPr>
              <w:t>True</w:t>
            </w:r>
          </w:p>
          <w:p w14:paraId="71F6FFB9" w14:textId="77777777" w:rsidR="003E2915" w:rsidRDefault="003E2915" w:rsidP="003E2915">
            <w:pPr>
              <w:keepLines/>
              <w:spacing w:after="0"/>
              <w:rPr>
                <w:rFonts w:ascii="Arial" w:hAnsi="Arial"/>
                <w:sz w:val="18"/>
              </w:rPr>
            </w:pPr>
            <w:r>
              <w:rPr>
                <w:rFonts w:ascii="Arial" w:hAnsi="Arial"/>
                <w:sz w:val="18"/>
              </w:rPr>
              <w:t>defaultValue: None</w:t>
            </w:r>
          </w:p>
          <w:p w14:paraId="2BBD42DC" w14:textId="77777777" w:rsidR="003E2915" w:rsidRDefault="003E2915" w:rsidP="003E2915">
            <w:pPr>
              <w:keepLines/>
              <w:spacing w:after="0"/>
              <w:rPr>
                <w:rFonts w:ascii="Arial" w:hAnsi="Arial" w:cs="Arial"/>
                <w:sz w:val="18"/>
                <w:szCs w:val="18"/>
              </w:rPr>
            </w:pPr>
            <w:r>
              <w:rPr>
                <w:rFonts w:ascii="Arial" w:hAnsi="Arial"/>
                <w:sz w:val="18"/>
              </w:rPr>
              <w:t>isNullable: False</w:t>
            </w:r>
          </w:p>
        </w:tc>
      </w:tr>
      <w:tr w:rsidR="003E2915" w14:paraId="7E77667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4D5358" w14:textId="77777777" w:rsidR="003E2915" w:rsidRDefault="003E2915" w:rsidP="003E2915">
            <w:pPr>
              <w:pStyle w:val="TAL"/>
              <w:keepNext w:val="0"/>
              <w:rPr>
                <w:rFonts w:ascii="Courier New" w:hAnsi="Courier New" w:cs="Courier New"/>
                <w:lang w:eastAsia="zh-CN"/>
              </w:rPr>
            </w:pPr>
            <w:r>
              <w:rPr>
                <w:rFonts w:ascii="Courier New" w:hAnsi="Courier New"/>
              </w:rPr>
              <w:t>fiveQIValues</w:t>
            </w:r>
          </w:p>
        </w:tc>
        <w:tc>
          <w:tcPr>
            <w:tcW w:w="4395" w:type="dxa"/>
            <w:tcBorders>
              <w:top w:val="single" w:sz="4" w:space="0" w:color="auto"/>
              <w:left w:val="single" w:sz="4" w:space="0" w:color="auto"/>
              <w:bottom w:val="single" w:sz="4" w:space="0" w:color="auto"/>
              <w:right w:val="single" w:sz="4" w:space="0" w:color="auto"/>
            </w:tcBorders>
          </w:tcPr>
          <w:p w14:paraId="2F83104A"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a list of 5QI value.</w:t>
            </w:r>
          </w:p>
          <w:p w14:paraId="5214BEFF" w14:textId="77777777" w:rsidR="003E2915" w:rsidRDefault="003E2915" w:rsidP="003E2915">
            <w:pPr>
              <w:keepLines/>
              <w:tabs>
                <w:tab w:val="decimal" w:pos="0"/>
              </w:tabs>
              <w:spacing w:after="0" w:line="0" w:lineRule="atLeast"/>
              <w:rPr>
                <w:rFonts w:ascii="Arial" w:hAnsi="Arial" w:cs="Arial"/>
                <w:sz w:val="18"/>
                <w:szCs w:val="18"/>
                <w:lang w:eastAsia="zh-CN"/>
              </w:rPr>
            </w:pPr>
          </w:p>
          <w:p w14:paraId="00F02DDC" w14:textId="77777777" w:rsidR="003E2915" w:rsidRDefault="003E2915" w:rsidP="003E2915">
            <w:pPr>
              <w:pStyle w:val="afff3"/>
              <w:keepLines/>
              <w:widowControl/>
              <w:rPr>
                <w:sz w:val="18"/>
                <w:szCs w:val="20"/>
                <w:lang w:eastAsia="en-US"/>
              </w:rPr>
            </w:pPr>
            <w:r>
              <w:rPr>
                <w:rFonts w:cs="Arial"/>
                <w:sz w:val="18"/>
                <w:szCs w:val="18"/>
              </w:rPr>
              <w:t>allowedValues: 0 - 255</w:t>
            </w:r>
          </w:p>
        </w:tc>
        <w:tc>
          <w:tcPr>
            <w:tcW w:w="1897" w:type="dxa"/>
            <w:tcBorders>
              <w:top w:val="single" w:sz="4" w:space="0" w:color="auto"/>
              <w:left w:val="single" w:sz="4" w:space="0" w:color="auto"/>
              <w:bottom w:val="single" w:sz="4" w:space="0" w:color="auto"/>
              <w:right w:val="single" w:sz="4" w:space="0" w:color="auto"/>
            </w:tcBorders>
          </w:tcPr>
          <w:p w14:paraId="191BEFA5"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5FC5528D"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2FFCC6C0"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F61758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28E6F50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F536C88" w14:textId="77777777" w:rsidR="003E2915" w:rsidRDefault="003E2915" w:rsidP="003E2915">
            <w:pPr>
              <w:keepLines/>
              <w:spacing w:after="0"/>
              <w:rPr>
                <w:rFonts w:ascii="Arial" w:hAnsi="Arial"/>
                <w:sz w:val="18"/>
              </w:rPr>
            </w:pPr>
            <w:r>
              <w:rPr>
                <w:rFonts w:ascii="Arial" w:hAnsi="Arial" w:cs="Arial"/>
                <w:sz w:val="18"/>
                <w:szCs w:val="18"/>
              </w:rPr>
              <w:t>isNullable: False</w:t>
            </w:r>
          </w:p>
        </w:tc>
      </w:tr>
      <w:tr w:rsidR="003E2915" w14:paraId="7A4C012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A29A87" w14:textId="77777777" w:rsidR="003E2915" w:rsidRDefault="003E2915" w:rsidP="003E2915">
            <w:pPr>
              <w:pStyle w:val="TAL"/>
              <w:keepNext w:val="0"/>
              <w:rPr>
                <w:rFonts w:ascii="Courier New" w:hAnsi="Courier New"/>
              </w:rPr>
            </w:pPr>
            <w:r>
              <w:rPr>
                <w:rFonts w:ascii="Courier New" w:hAnsi="Courier New"/>
              </w:rPr>
              <w:t>dscp</w:t>
            </w:r>
          </w:p>
        </w:tc>
        <w:tc>
          <w:tcPr>
            <w:tcW w:w="4395" w:type="dxa"/>
            <w:tcBorders>
              <w:top w:val="single" w:sz="4" w:space="0" w:color="auto"/>
              <w:left w:val="single" w:sz="4" w:space="0" w:color="auto"/>
              <w:bottom w:val="single" w:sz="4" w:space="0" w:color="auto"/>
              <w:right w:val="single" w:sz="4" w:space="0" w:color="auto"/>
            </w:tcBorders>
          </w:tcPr>
          <w:p w14:paraId="0A0F08FC" w14:textId="77777777" w:rsidR="003E2915" w:rsidRDefault="003E2915" w:rsidP="003E2915">
            <w:pPr>
              <w:pStyle w:val="afff3"/>
              <w:keepLines/>
              <w:widowControl/>
              <w:rPr>
                <w:rFonts w:cs="Arial"/>
                <w:sz w:val="18"/>
                <w:szCs w:val="18"/>
              </w:rPr>
            </w:pPr>
            <w:r>
              <w:rPr>
                <w:rFonts w:cs="Arial"/>
                <w:sz w:val="18"/>
                <w:szCs w:val="18"/>
              </w:rPr>
              <w:t>It indicates a DSCP.</w:t>
            </w:r>
          </w:p>
          <w:p w14:paraId="7DD85A26" w14:textId="77777777" w:rsidR="003E2915" w:rsidRDefault="003E2915" w:rsidP="003E2915">
            <w:pPr>
              <w:pStyle w:val="afff3"/>
              <w:keepLines/>
              <w:widowControl/>
              <w:rPr>
                <w:rFonts w:cs="Arial"/>
                <w:sz w:val="18"/>
                <w:szCs w:val="18"/>
              </w:rPr>
            </w:pPr>
          </w:p>
          <w:p w14:paraId="70076341"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cs="Arial"/>
                <w:sz w:val="18"/>
                <w:szCs w:val="18"/>
              </w:rPr>
              <w:t xml:space="preserve">allowedValues: 0 </w:t>
            </w:r>
            <w:r w:rsidRPr="005333B7">
              <w:rPr>
                <w:rFonts w:cs="Arial"/>
                <w:sz w:val="18"/>
                <w:szCs w:val="18"/>
              </w:rPr>
              <w:t>–</w:t>
            </w:r>
            <w:r>
              <w:rPr>
                <w:rFonts w:cs="Arial"/>
                <w:sz w:val="18"/>
                <w:szCs w:val="18"/>
              </w:rPr>
              <w:t xml:space="preserve"> 255</w:t>
            </w:r>
          </w:p>
        </w:tc>
        <w:tc>
          <w:tcPr>
            <w:tcW w:w="1897" w:type="dxa"/>
            <w:tcBorders>
              <w:top w:val="single" w:sz="4" w:space="0" w:color="auto"/>
              <w:left w:val="single" w:sz="4" w:space="0" w:color="auto"/>
              <w:bottom w:val="single" w:sz="4" w:space="0" w:color="auto"/>
              <w:right w:val="single" w:sz="4" w:space="0" w:color="auto"/>
            </w:tcBorders>
          </w:tcPr>
          <w:p w14:paraId="6677B3C4"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1938497C"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F67E76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02412BB"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N/A</w:t>
            </w:r>
          </w:p>
          <w:p w14:paraId="32EF8D5D"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B0F055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C4BBEF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D4A090" w14:textId="77777777" w:rsidR="003E2915" w:rsidRDefault="003E2915" w:rsidP="003E2915">
            <w:pPr>
              <w:pStyle w:val="TAL"/>
              <w:keepNext w:val="0"/>
              <w:rPr>
                <w:rFonts w:ascii="Courier New" w:hAnsi="Courier New"/>
              </w:rPr>
            </w:pPr>
            <w:r>
              <w:rPr>
                <w:rFonts w:ascii="Courier New" w:hAnsi="Courier New"/>
              </w:rPr>
              <w:t>configurable5QISetRef</w:t>
            </w:r>
          </w:p>
        </w:tc>
        <w:tc>
          <w:tcPr>
            <w:tcW w:w="4395" w:type="dxa"/>
            <w:tcBorders>
              <w:top w:val="single" w:sz="4" w:space="0" w:color="auto"/>
              <w:left w:val="single" w:sz="4" w:space="0" w:color="auto"/>
              <w:bottom w:val="single" w:sz="4" w:space="0" w:color="auto"/>
              <w:right w:val="single" w:sz="4" w:space="0" w:color="auto"/>
            </w:tcBorders>
          </w:tcPr>
          <w:p w14:paraId="0820901A" w14:textId="77777777" w:rsidR="003E2915" w:rsidRDefault="003E2915" w:rsidP="003E2915">
            <w:pPr>
              <w:keepLines/>
              <w:spacing w:after="0"/>
              <w:rPr>
                <w:rFonts w:ascii="Arial" w:hAnsi="Arial" w:cs="Arial"/>
                <w:sz w:val="18"/>
              </w:rPr>
            </w:pPr>
            <w:r>
              <w:rPr>
                <w:rFonts w:ascii="Arial" w:hAnsi="Arial" w:cs="Arial"/>
                <w:sz w:val="18"/>
              </w:rPr>
              <w:t xml:space="preserve">This is the DN of </w:t>
            </w:r>
            <w:r>
              <w:rPr>
                <w:rFonts w:ascii="Courier New" w:hAnsi="Courier New"/>
              </w:rPr>
              <w:t>Configurable5QISet</w:t>
            </w:r>
            <w:r>
              <w:rPr>
                <w:rFonts w:ascii="Arial" w:hAnsi="Arial" w:cs="Arial"/>
                <w:sz w:val="18"/>
              </w:rPr>
              <w:t xml:space="preserve">. </w:t>
            </w:r>
          </w:p>
          <w:p w14:paraId="6444FC7A" w14:textId="77777777" w:rsidR="003E2915" w:rsidRDefault="003E2915" w:rsidP="003E2915">
            <w:pPr>
              <w:keepLines/>
              <w:spacing w:after="0"/>
              <w:rPr>
                <w:rFonts w:ascii="Arial" w:hAnsi="Arial" w:cs="Arial"/>
                <w:sz w:val="18"/>
                <w:szCs w:val="18"/>
              </w:rPr>
            </w:pPr>
          </w:p>
          <w:p w14:paraId="4596B5A7"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Configurable5QISet MOI.</w:t>
            </w:r>
          </w:p>
          <w:p w14:paraId="41C39FA2" w14:textId="77777777" w:rsidR="003E2915" w:rsidRDefault="003E2915" w:rsidP="003E2915">
            <w:pPr>
              <w:pStyle w:val="afff3"/>
              <w:keepLines/>
              <w:widowControl/>
              <w:rPr>
                <w:rFonts w:cs="Arial"/>
                <w:sz w:val="18"/>
                <w:szCs w:val="18"/>
              </w:rPr>
            </w:pPr>
          </w:p>
        </w:tc>
        <w:tc>
          <w:tcPr>
            <w:tcW w:w="1897" w:type="dxa"/>
            <w:tcBorders>
              <w:top w:val="single" w:sz="4" w:space="0" w:color="auto"/>
              <w:left w:val="single" w:sz="4" w:space="0" w:color="auto"/>
              <w:bottom w:val="single" w:sz="4" w:space="0" w:color="auto"/>
              <w:right w:val="single" w:sz="4" w:space="0" w:color="auto"/>
            </w:tcBorders>
          </w:tcPr>
          <w:p w14:paraId="08CFED23" w14:textId="77777777" w:rsidR="003E2915" w:rsidRDefault="003E2915" w:rsidP="003E2915">
            <w:pPr>
              <w:pStyle w:val="TAL"/>
              <w:keepNext w:val="0"/>
            </w:pPr>
            <w:r>
              <w:t>type: DN</w:t>
            </w:r>
          </w:p>
          <w:p w14:paraId="2BC8FEAE" w14:textId="77777777" w:rsidR="003E2915" w:rsidRDefault="003E2915" w:rsidP="003E2915">
            <w:pPr>
              <w:pStyle w:val="TAL"/>
              <w:keepNext w:val="0"/>
            </w:pPr>
            <w:r>
              <w:t>multiplicity: 0..1</w:t>
            </w:r>
          </w:p>
          <w:p w14:paraId="58DF1E12" w14:textId="77777777" w:rsidR="003E2915" w:rsidRDefault="003E2915" w:rsidP="003E2915">
            <w:pPr>
              <w:pStyle w:val="TAL"/>
              <w:keepNext w:val="0"/>
            </w:pPr>
            <w:r>
              <w:t>isOrdered: False</w:t>
            </w:r>
          </w:p>
          <w:p w14:paraId="02916F9C" w14:textId="77777777" w:rsidR="003E2915" w:rsidRDefault="003E2915" w:rsidP="003E2915">
            <w:pPr>
              <w:pStyle w:val="TAL"/>
              <w:keepNext w:val="0"/>
            </w:pPr>
            <w:r>
              <w:t>isUnique: True</w:t>
            </w:r>
          </w:p>
          <w:p w14:paraId="207369B3" w14:textId="77777777" w:rsidR="003E2915" w:rsidRDefault="003E2915" w:rsidP="003E2915">
            <w:pPr>
              <w:pStyle w:val="TAL"/>
              <w:keepNext w:val="0"/>
            </w:pPr>
            <w:r>
              <w:t>defaultValue: None</w:t>
            </w:r>
          </w:p>
          <w:p w14:paraId="06AAAA16" w14:textId="77777777" w:rsidR="003E2915" w:rsidRDefault="003E2915" w:rsidP="003E2915">
            <w:pPr>
              <w:keepLines/>
              <w:spacing w:after="0"/>
              <w:rPr>
                <w:rFonts w:ascii="Arial" w:hAnsi="Arial" w:cs="Arial"/>
                <w:sz w:val="18"/>
                <w:szCs w:val="18"/>
              </w:rPr>
            </w:pPr>
            <w:r>
              <w:t xml:space="preserve">isNullable: </w:t>
            </w:r>
            <w:r w:rsidRPr="0021260C">
              <w:t>False</w:t>
            </w:r>
          </w:p>
        </w:tc>
      </w:tr>
      <w:tr w:rsidR="003E2915" w14:paraId="19BE2DA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EB0E88" w14:textId="77777777" w:rsidR="003E2915" w:rsidRDefault="003E2915" w:rsidP="003E2915">
            <w:pPr>
              <w:pStyle w:val="TAL"/>
              <w:keepNext w:val="0"/>
              <w:rPr>
                <w:rFonts w:ascii="Courier New" w:hAnsi="Courier New"/>
              </w:rPr>
            </w:pPr>
            <w:r>
              <w:rPr>
                <w:rFonts w:ascii="Courier New" w:hAnsi="Courier New"/>
              </w:rPr>
              <w:t>dynamic5QISetRef</w:t>
            </w:r>
          </w:p>
        </w:tc>
        <w:tc>
          <w:tcPr>
            <w:tcW w:w="4395" w:type="dxa"/>
            <w:tcBorders>
              <w:top w:val="single" w:sz="4" w:space="0" w:color="auto"/>
              <w:left w:val="single" w:sz="4" w:space="0" w:color="auto"/>
              <w:bottom w:val="single" w:sz="4" w:space="0" w:color="auto"/>
              <w:right w:val="single" w:sz="4" w:space="0" w:color="auto"/>
            </w:tcBorders>
          </w:tcPr>
          <w:p w14:paraId="349965B4" w14:textId="77777777" w:rsidR="003E2915" w:rsidRDefault="003E2915" w:rsidP="003E2915">
            <w:pPr>
              <w:keepLines/>
              <w:spacing w:after="0"/>
              <w:rPr>
                <w:rFonts w:ascii="Arial" w:hAnsi="Arial" w:cs="Arial"/>
                <w:sz w:val="18"/>
              </w:rPr>
            </w:pPr>
            <w:r>
              <w:rPr>
                <w:rFonts w:ascii="Arial" w:hAnsi="Arial" w:cs="Arial"/>
                <w:sz w:val="18"/>
              </w:rPr>
              <w:t xml:space="preserve">This is the DN of </w:t>
            </w:r>
            <w:r>
              <w:rPr>
                <w:rFonts w:ascii="Courier New" w:hAnsi="Courier New"/>
              </w:rPr>
              <w:t>Dynamic5QISet MOI</w:t>
            </w:r>
            <w:r>
              <w:rPr>
                <w:rFonts w:ascii="Arial" w:hAnsi="Arial" w:cs="Arial"/>
                <w:sz w:val="18"/>
              </w:rPr>
              <w:t xml:space="preserve">. </w:t>
            </w:r>
          </w:p>
          <w:p w14:paraId="7BDF6C40" w14:textId="77777777" w:rsidR="003E2915" w:rsidRDefault="003E2915" w:rsidP="003E2915">
            <w:pPr>
              <w:keepLines/>
              <w:spacing w:after="0"/>
              <w:rPr>
                <w:rFonts w:ascii="Arial" w:hAnsi="Arial" w:cs="Arial"/>
                <w:sz w:val="18"/>
                <w:szCs w:val="18"/>
              </w:rPr>
            </w:pPr>
          </w:p>
          <w:p w14:paraId="4548C67D"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Dynamic5QISet MOI.</w:t>
            </w:r>
          </w:p>
          <w:p w14:paraId="13F39157" w14:textId="77777777" w:rsidR="003E2915" w:rsidRDefault="003E2915" w:rsidP="003E2915">
            <w:pPr>
              <w:pStyle w:val="afff3"/>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021B679D" w14:textId="77777777" w:rsidR="003E2915" w:rsidRDefault="003E2915" w:rsidP="003E2915">
            <w:pPr>
              <w:pStyle w:val="TAL"/>
              <w:keepNext w:val="0"/>
            </w:pPr>
            <w:r>
              <w:t>type: DN</w:t>
            </w:r>
          </w:p>
          <w:p w14:paraId="70629D91" w14:textId="77777777" w:rsidR="003E2915" w:rsidRDefault="003E2915" w:rsidP="003E2915">
            <w:pPr>
              <w:pStyle w:val="TAL"/>
              <w:keepNext w:val="0"/>
            </w:pPr>
            <w:r>
              <w:t>multiplicity: 0..1</w:t>
            </w:r>
          </w:p>
          <w:p w14:paraId="1243B1FA" w14:textId="77777777" w:rsidR="003E2915" w:rsidRDefault="003E2915" w:rsidP="003E2915">
            <w:pPr>
              <w:pStyle w:val="TAL"/>
              <w:keepNext w:val="0"/>
            </w:pPr>
            <w:r>
              <w:t>isOrdered: False</w:t>
            </w:r>
          </w:p>
          <w:p w14:paraId="4A0F7666" w14:textId="77777777" w:rsidR="003E2915" w:rsidRDefault="003E2915" w:rsidP="003E2915">
            <w:pPr>
              <w:pStyle w:val="TAL"/>
              <w:keepNext w:val="0"/>
            </w:pPr>
            <w:r>
              <w:t>isUnique: True</w:t>
            </w:r>
          </w:p>
          <w:p w14:paraId="4E3DF1D5" w14:textId="77777777" w:rsidR="003E2915" w:rsidRDefault="003E2915" w:rsidP="003E2915">
            <w:pPr>
              <w:pStyle w:val="TAL"/>
              <w:keepNext w:val="0"/>
            </w:pPr>
            <w:r>
              <w:t>defaultValue: None</w:t>
            </w:r>
          </w:p>
          <w:p w14:paraId="39735CDC" w14:textId="77777777" w:rsidR="003E2915" w:rsidRDefault="003E2915" w:rsidP="003E2915">
            <w:pPr>
              <w:keepLines/>
              <w:spacing w:after="0"/>
              <w:rPr>
                <w:rFonts w:ascii="Arial" w:hAnsi="Arial"/>
                <w:sz w:val="18"/>
              </w:rPr>
            </w:pPr>
            <w:r>
              <w:rPr>
                <w:rFonts w:ascii="Arial" w:hAnsi="Arial"/>
                <w:sz w:val="18"/>
              </w:rPr>
              <w:t xml:space="preserve">isNullable: </w:t>
            </w:r>
            <w:r w:rsidRPr="0021260C">
              <w:rPr>
                <w:rFonts w:ascii="Arial" w:hAnsi="Arial"/>
                <w:sz w:val="18"/>
              </w:rPr>
              <w:t>False</w:t>
            </w:r>
          </w:p>
        </w:tc>
      </w:tr>
      <w:tr w:rsidR="003E2915" w14:paraId="7000636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EA2F51" w14:textId="77777777" w:rsidR="003E2915" w:rsidRDefault="003E2915" w:rsidP="003E2915">
            <w:pPr>
              <w:pStyle w:val="TAL"/>
              <w:keepNext w:val="0"/>
              <w:rPr>
                <w:rFonts w:ascii="Courier New" w:hAnsi="Courier New"/>
              </w:rPr>
            </w:pPr>
            <w:r>
              <w:rPr>
                <w:rFonts w:ascii="Courier New" w:hAnsi="Courier New"/>
              </w:rPr>
              <w:t>fiveQIValue</w:t>
            </w:r>
          </w:p>
        </w:tc>
        <w:tc>
          <w:tcPr>
            <w:tcW w:w="4395" w:type="dxa"/>
            <w:tcBorders>
              <w:top w:val="single" w:sz="4" w:space="0" w:color="auto"/>
              <w:left w:val="single" w:sz="4" w:space="0" w:color="auto"/>
              <w:bottom w:val="single" w:sz="4" w:space="0" w:color="auto"/>
              <w:right w:val="single" w:sz="4" w:space="0" w:color="auto"/>
            </w:tcBorders>
          </w:tcPr>
          <w:p w14:paraId="4626137D"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identifies the 5QI value.</w:t>
            </w:r>
          </w:p>
          <w:p w14:paraId="3DC66CD0" w14:textId="77777777" w:rsidR="003E2915" w:rsidRDefault="003E2915" w:rsidP="003E2915">
            <w:pPr>
              <w:keepLines/>
              <w:tabs>
                <w:tab w:val="decimal" w:pos="0"/>
              </w:tabs>
              <w:spacing w:after="0" w:line="0" w:lineRule="atLeast"/>
              <w:rPr>
                <w:rFonts w:ascii="Arial" w:hAnsi="Arial" w:cs="Arial"/>
                <w:sz w:val="18"/>
                <w:szCs w:val="18"/>
                <w:lang w:eastAsia="zh-CN"/>
              </w:rPr>
            </w:pPr>
          </w:p>
          <w:p w14:paraId="00494F91" w14:textId="77777777" w:rsidR="003E2915" w:rsidRDefault="003E2915" w:rsidP="003E2915">
            <w:pPr>
              <w:pStyle w:val="afff3"/>
              <w:keepLines/>
              <w:widowControl/>
              <w:rPr>
                <w:sz w:val="18"/>
                <w:szCs w:val="20"/>
                <w:lang w:eastAsia="en-US"/>
              </w:rPr>
            </w:pPr>
            <w:r>
              <w:rPr>
                <w:rFonts w:cs="Arial"/>
                <w:sz w:val="18"/>
                <w:szCs w:val="18"/>
              </w:rPr>
              <w:t xml:space="preserve">allowedValues: 0 </w:t>
            </w:r>
            <w:r w:rsidRPr="005333B7">
              <w:rPr>
                <w:rFonts w:cs="Arial"/>
                <w:sz w:val="18"/>
                <w:szCs w:val="18"/>
              </w:rPr>
              <w:t>–</w:t>
            </w:r>
            <w:r>
              <w:rPr>
                <w:rFonts w:cs="Arial"/>
                <w:sz w:val="18"/>
                <w:szCs w:val="18"/>
              </w:rPr>
              <w:t xml:space="preserve"> 255</w:t>
            </w:r>
          </w:p>
        </w:tc>
        <w:tc>
          <w:tcPr>
            <w:tcW w:w="1897" w:type="dxa"/>
            <w:tcBorders>
              <w:top w:val="single" w:sz="4" w:space="0" w:color="auto"/>
              <w:left w:val="single" w:sz="4" w:space="0" w:color="auto"/>
              <w:bottom w:val="single" w:sz="4" w:space="0" w:color="auto"/>
              <w:right w:val="single" w:sz="4" w:space="0" w:color="auto"/>
            </w:tcBorders>
          </w:tcPr>
          <w:p w14:paraId="177E25A6"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5D771F15"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DF03F4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4B954C0"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14F5132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8EDA5DA" w14:textId="77777777" w:rsidR="003E2915" w:rsidRDefault="003E2915" w:rsidP="003E2915">
            <w:pPr>
              <w:pStyle w:val="TAL"/>
              <w:keepNext w:val="0"/>
            </w:pPr>
            <w:r>
              <w:rPr>
                <w:rFonts w:cs="Arial"/>
                <w:szCs w:val="18"/>
              </w:rPr>
              <w:t>isNullable: False</w:t>
            </w:r>
          </w:p>
        </w:tc>
      </w:tr>
      <w:tr w:rsidR="003E2915" w14:paraId="302A497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F14924" w14:textId="77777777" w:rsidR="003E2915" w:rsidRDefault="003E2915" w:rsidP="003E2915">
            <w:pPr>
              <w:pStyle w:val="TAL"/>
              <w:keepNext w:val="0"/>
              <w:rPr>
                <w:rFonts w:ascii="Courier New" w:hAnsi="Courier New"/>
              </w:rPr>
            </w:pPr>
            <w:r>
              <w:rPr>
                <w:rFonts w:ascii="Courier New" w:hAnsi="Courier New"/>
              </w:rPr>
              <w:t>resourceType</w:t>
            </w:r>
          </w:p>
        </w:tc>
        <w:tc>
          <w:tcPr>
            <w:tcW w:w="4395" w:type="dxa"/>
            <w:tcBorders>
              <w:top w:val="single" w:sz="4" w:space="0" w:color="auto"/>
              <w:left w:val="single" w:sz="4" w:space="0" w:color="auto"/>
              <w:bottom w:val="single" w:sz="4" w:space="0" w:color="auto"/>
              <w:right w:val="single" w:sz="4" w:space="0" w:color="auto"/>
            </w:tcBorders>
          </w:tcPr>
          <w:p w14:paraId="188FE03E" w14:textId="77777777" w:rsidR="003E2915" w:rsidRDefault="003E2915" w:rsidP="003E2915">
            <w:pPr>
              <w:pStyle w:val="afff3"/>
              <w:keepLines/>
              <w:widowControl/>
              <w:rPr>
                <w:rFonts w:cs="Arial"/>
                <w:sz w:val="18"/>
                <w:szCs w:val="18"/>
              </w:rPr>
            </w:pPr>
            <w:r>
              <w:rPr>
                <w:rFonts w:cs="Arial"/>
                <w:sz w:val="18"/>
                <w:szCs w:val="18"/>
              </w:rPr>
              <w:t>It indicates the Resource Type of a 5QI, as specified in TS 23.501 [2].</w:t>
            </w:r>
          </w:p>
          <w:p w14:paraId="629A6F28" w14:textId="77777777" w:rsidR="003E2915" w:rsidRDefault="003E2915" w:rsidP="003E2915">
            <w:pPr>
              <w:pStyle w:val="afff3"/>
              <w:keepLines/>
              <w:widowControl/>
              <w:rPr>
                <w:rFonts w:cs="Arial"/>
                <w:sz w:val="18"/>
                <w:szCs w:val="18"/>
              </w:rPr>
            </w:pPr>
          </w:p>
          <w:p w14:paraId="59A73A0E"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cs="Arial"/>
                <w:sz w:val="18"/>
                <w:szCs w:val="18"/>
              </w:rPr>
              <w:t>allowedValues: "GBR", NON_GBR", "</w:t>
            </w:r>
            <w:r w:rsidRPr="00DC56AE">
              <w:t>D</w:t>
            </w:r>
            <w:r>
              <w:t>ELAY_CRITICAL_</w:t>
            </w:r>
            <w:r w:rsidRPr="00DC56AE">
              <w:t>GBR</w:t>
            </w:r>
            <w:r>
              <w:rPr>
                <w:rFonts w:cs="Arial"/>
                <w:sz w:val="18"/>
                <w:szCs w:val="18"/>
              </w:rPr>
              <w:t>"</w:t>
            </w:r>
          </w:p>
        </w:tc>
        <w:tc>
          <w:tcPr>
            <w:tcW w:w="1897" w:type="dxa"/>
            <w:tcBorders>
              <w:top w:val="single" w:sz="4" w:space="0" w:color="auto"/>
              <w:left w:val="single" w:sz="4" w:space="0" w:color="auto"/>
              <w:bottom w:val="single" w:sz="4" w:space="0" w:color="auto"/>
              <w:right w:val="single" w:sz="4" w:space="0" w:color="auto"/>
            </w:tcBorders>
          </w:tcPr>
          <w:p w14:paraId="7F6B13D5"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49E4D009"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A0DB445"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AC9B474" w14:textId="77777777" w:rsidR="003E2915" w:rsidRDefault="003E2915" w:rsidP="003E2915">
            <w:pPr>
              <w:keepLines/>
              <w:spacing w:after="0"/>
              <w:rPr>
                <w:rFonts w:ascii="Arial" w:hAnsi="Arial" w:cs="Arial"/>
                <w:sz w:val="18"/>
                <w:szCs w:val="18"/>
              </w:rPr>
            </w:pPr>
            <w:r>
              <w:rPr>
                <w:rFonts w:ascii="Arial" w:hAnsi="Arial" w:cs="Arial"/>
                <w:sz w:val="18"/>
                <w:szCs w:val="18"/>
              </w:rPr>
              <w:t>isUnique: False</w:t>
            </w:r>
          </w:p>
          <w:p w14:paraId="171C838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BEDE300"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C1670A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526673" w14:textId="77777777" w:rsidR="003E2915" w:rsidRDefault="003E2915" w:rsidP="003E2915">
            <w:pPr>
              <w:pStyle w:val="TAL"/>
              <w:keepNext w:val="0"/>
              <w:rPr>
                <w:rFonts w:ascii="Courier New" w:hAnsi="Courier New"/>
              </w:rPr>
            </w:pPr>
            <w:r>
              <w:rPr>
                <w:rFonts w:ascii="Courier New" w:hAnsi="Courier New"/>
              </w:rPr>
              <w:t>priorityLevel</w:t>
            </w:r>
          </w:p>
        </w:tc>
        <w:tc>
          <w:tcPr>
            <w:tcW w:w="4395" w:type="dxa"/>
            <w:tcBorders>
              <w:top w:val="single" w:sz="4" w:space="0" w:color="auto"/>
              <w:left w:val="single" w:sz="4" w:space="0" w:color="auto"/>
              <w:bottom w:val="single" w:sz="4" w:space="0" w:color="auto"/>
              <w:right w:val="single" w:sz="4" w:space="0" w:color="auto"/>
            </w:tcBorders>
          </w:tcPr>
          <w:p w14:paraId="31313766"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Priority Level of a 5QI, as specified in TS 23.501 [2].</w:t>
            </w:r>
          </w:p>
          <w:p w14:paraId="482713EE" w14:textId="77777777" w:rsidR="003E2915" w:rsidRDefault="003E2915" w:rsidP="003E2915">
            <w:pPr>
              <w:keepLines/>
              <w:tabs>
                <w:tab w:val="decimal" w:pos="0"/>
              </w:tabs>
              <w:spacing w:after="0" w:line="0" w:lineRule="atLeast"/>
              <w:rPr>
                <w:rFonts w:ascii="Arial" w:hAnsi="Arial" w:cs="Arial"/>
                <w:sz w:val="18"/>
                <w:szCs w:val="18"/>
                <w:lang w:eastAsia="zh-CN"/>
              </w:rPr>
            </w:pPr>
          </w:p>
          <w:p w14:paraId="1E345D11" w14:textId="77777777" w:rsidR="003E2915" w:rsidRDefault="003E2915" w:rsidP="003E2915">
            <w:pPr>
              <w:pStyle w:val="afff3"/>
              <w:keepLines/>
              <w:widowControl/>
              <w:rPr>
                <w:rFonts w:cs="Arial"/>
                <w:sz w:val="18"/>
                <w:szCs w:val="18"/>
              </w:rPr>
            </w:pPr>
            <w:r>
              <w:rPr>
                <w:rFonts w:cs="Arial"/>
                <w:sz w:val="18"/>
                <w:szCs w:val="18"/>
              </w:rPr>
              <w:t>allowedValues: 0 - 127</w:t>
            </w:r>
          </w:p>
        </w:tc>
        <w:tc>
          <w:tcPr>
            <w:tcW w:w="1897" w:type="dxa"/>
            <w:tcBorders>
              <w:top w:val="single" w:sz="4" w:space="0" w:color="auto"/>
              <w:left w:val="single" w:sz="4" w:space="0" w:color="auto"/>
              <w:bottom w:val="single" w:sz="4" w:space="0" w:color="auto"/>
              <w:right w:val="single" w:sz="4" w:space="0" w:color="auto"/>
            </w:tcBorders>
          </w:tcPr>
          <w:p w14:paraId="59E31337"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77650E1A"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ADAF59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D0C0B9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1225EEE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44A291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B1E161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EBA934" w14:textId="77777777" w:rsidR="003E2915" w:rsidRDefault="003E2915" w:rsidP="003E2915">
            <w:pPr>
              <w:pStyle w:val="TAL"/>
              <w:keepNext w:val="0"/>
              <w:rPr>
                <w:rFonts w:ascii="Courier New" w:hAnsi="Courier New"/>
              </w:rPr>
            </w:pPr>
            <w:r>
              <w:rPr>
                <w:rFonts w:ascii="Courier New" w:hAnsi="Courier New"/>
              </w:rPr>
              <w:t>packetDelayBudget</w:t>
            </w:r>
          </w:p>
        </w:tc>
        <w:tc>
          <w:tcPr>
            <w:tcW w:w="4395" w:type="dxa"/>
            <w:tcBorders>
              <w:top w:val="single" w:sz="4" w:space="0" w:color="auto"/>
              <w:left w:val="single" w:sz="4" w:space="0" w:color="auto"/>
              <w:bottom w:val="single" w:sz="4" w:space="0" w:color="auto"/>
              <w:right w:val="single" w:sz="4" w:space="0" w:color="auto"/>
            </w:tcBorders>
          </w:tcPr>
          <w:p w14:paraId="42C70C21"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Packet Delay Budget (in unit of 0.5ms) of a 5QI, as specified in TS 23.501 [2].</w:t>
            </w:r>
          </w:p>
          <w:p w14:paraId="69291877" w14:textId="77777777" w:rsidR="003E2915" w:rsidRDefault="003E2915" w:rsidP="003E2915">
            <w:pPr>
              <w:keepLines/>
              <w:tabs>
                <w:tab w:val="decimal" w:pos="0"/>
              </w:tabs>
              <w:spacing w:after="0" w:line="0" w:lineRule="atLeast"/>
              <w:rPr>
                <w:rFonts w:ascii="Arial" w:hAnsi="Arial" w:cs="Arial"/>
                <w:sz w:val="18"/>
                <w:szCs w:val="18"/>
                <w:lang w:eastAsia="zh-CN"/>
              </w:rPr>
            </w:pPr>
          </w:p>
          <w:p w14:paraId="689C7C32"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0 - 1023</w:t>
            </w:r>
          </w:p>
        </w:tc>
        <w:tc>
          <w:tcPr>
            <w:tcW w:w="1897" w:type="dxa"/>
            <w:tcBorders>
              <w:top w:val="single" w:sz="4" w:space="0" w:color="auto"/>
              <w:left w:val="single" w:sz="4" w:space="0" w:color="auto"/>
              <w:bottom w:val="single" w:sz="4" w:space="0" w:color="auto"/>
              <w:right w:val="single" w:sz="4" w:space="0" w:color="auto"/>
            </w:tcBorders>
          </w:tcPr>
          <w:p w14:paraId="56558ABD"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2AB8692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FA7A82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DE9F07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72BA4C5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010446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BEA663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423A03" w14:textId="77777777" w:rsidR="003E2915" w:rsidRDefault="003E2915" w:rsidP="003E2915">
            <w:pPr>
              <w:pStyle w:val="TAL"/>
              <w:keepNext w:val="0"/>
              <w:rPr>
                <w:rFonts w:ascii="Courier New" w:hAnsi="Courier New"/>
              </w:rPr>
            </w:pPr>
            <w:r>
              <w:rPr>
                <w:rFonts w:ascii="Courier New" w:hAnsi="Courier New"/>
              </w:rPr>
              <w:t>packetErrorRate</w:t>
            </w:r>
          </w:p>
        </w:tc>
        <w:tc>
          <w:tcPr>
            <w:tcW w:w="4395" w:type="dxa"/>
            <w:tcBorders>
              <w:top w:val="single" w:sz="4" w:space="0" w:color="auto"/>
              <w:left w:val="single" w:sz="4" w:space="0" w:color="auto"/>
              <w:bottom w:val="single" w:sz="4" w:space="0" w:color="auto"/>
              <w:right w:val="single" w:sz="4" w:space="0" w:color="auto"/>
            </w:tcBorders>
          </w:tcPr>
          <w:p w14:paraId="63B84DC5"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Packet Error Rate of a 5QI, as specified in TS 23.501 [2].</w:t>
            </w:r>
          </w:p>
          <w:p w14:paraId="308C5FC0" w14:textId="77777777" w:rsidR="003E2915" w:rsidRDefault="003E2915" w:rsidP="003E2915">
            <w:pPr>
              <w:keepLines/>
              <w:tabs>
                <w:tab w:val="decimal" w:pos="0"/>
              </w:tabs>
              <w:spacing w:after="0" w:line="0" w:lineRule="atLeast"/>
              <w:rPr>
                <w:rFonts w:ascii="Arial" w:hAnsi="Arial" w:cs="Arial"/>
                <w:sz w:val="18"/>
                <w:szCs w:val="18"/>
                <w:lang w:eastAsia="zh-CN"/>
              </w:rPr>
            </w:pPr>
          </w:p>
          <w:p w14:paraId="144212C8"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5D747D1" w14:textId="77777777" w:rsidR="003E2915" w:rsidRDefault="003E2915" w:rsidP="003E2915">
            <w:pPr>
              <w:keepLines/>
              <w:spacing w:after="0"/>
              <w:rPr>
                <w:rFonts w:ascii="Arial" w:hAnsi="Arial" w:cs="Arial"/>
                <w:sz w:val="18"/>
                <w:szCs w:val="18"/>
              </w:rPr>
            </w:pPr>
            <w:r>
              <w:rPr>
                <w:rFonts w:ascii="Arial" w:hAnsi="Arial" w:cs="Arial"/>
                <w:sz w:val="18"/>
                <w:szCs w:val="18"/>
              </w:rPr>
              <w:t>type: PacketErrorRate</w:t>
            </w:r>
          </w:p>
          <w:p w14:paraId="6EEAE980"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50CC5C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60BCA3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5D58996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B02224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C190DA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605D6B" w14:textId="77777777" w:rsidR="003E2915" w:rsidRDefault="003E2915" w:rsidP="003E2915">
            <w:pPr>
              <w:pStyle w:val="TAL"/>
              <w:keepNext w:val="0"/>
              <w:rPr>
                <w:rFonts w:ascii="Courier New" w:hAnsi="Courier New"/>
              </w:rPr>
            </w:pPr>
            <w:r>
              <w:rPr>
                <w:rFonts w:ascii="Courier New" w:hAnsi="Courier New"/>
              </w:rPr>
              <w:t>averagingWindow</w:t>
            </w:r>
          </w:p>
        </w:tc>
        <w:tc>
          <w:tcPr>
            <w:tcW w:w="4395" w:type="dxa"/>
            <w:tcBorders>
              <w:top w:val="single" w:sz="4" w:space="0" w:color="auto"/>
              <w:left w:val="single" w:sz="4" w:space="0" w:color="auto"/>
              <w:bottom w:val="single" w:sz="4" w:space="0" w:color="auto"/>
              <w:right w:val="single" w:sz="4" w:space="0" w:color="auto"/>
            </w:tcBorders>
          </w:tcPr>
          <w:p w14:paraId="1DEC9B01"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Averaging Window (in unit of ms) of a 5QI, as specified in TS 23.501 [2].</w:t>
            </w:r>
          </w:p>
          <w:p w14:paraId="190333A2" w14:textId="77777777" w:rsidR="003E2915" w:rsidRDefault="003E2915" w:rsidP="003E2915">
            <w:pPr>
              <w:keepLines/>
              <w:tabs>
                <w:tab w:val="decimal" w:pos="0"/>
              </w:tabs>
              <w:spacing w:after="0" w:line="0" w:lineRule="atLeast"/>
              <w:rPr>
                <w:rFonts w:ascii="Arial" w:hAnsi="Arial" w:cs="Arial"/>
                <w:sz w:val="18"/>
                <w:szCs w:val="18"/>
                <w:lang w:eastAsia="zh-CN"/>
              </w:rPr>
            </w:pPr>
          </w:p>
          <w:p w14:paraId="2AE07F28"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0 - 4095</w:t>
            </w:r>
          </w:p>
        </w:tc>
        <w:tc>
          <w:tcPr>
            <w:tcW w:w="1897" w:type="dxa"/>
            <w:tcBorders>
              <w:top w:val="single" w:sz="4" w:space="0" w:color="auto"/>
              <w:left w:val="single" w:sz="4" w:space="0" w:color="auto"/>
              <w:bottom w:val="single" w:sz="4" w:space="0" w:color="auto"/>
              <w:right w:val="single" w:sz="4" w:space="0" w:color="auto"/>
            </w:tcBorders>
          </w:tcPr>
          <w:p w14:paraId="017AE8F1"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63471CF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A304C5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9EE5609"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776797B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C336E3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063364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2C8972" w14:textId="77777777" w:rsidR="003E2915" w:rsidRDefault="003E2915" w:rsidP="003E2915">
            <w:pPr>
              <w:pStyle w:val="TAL"/>
              <w:keepNext w:val="0"/>
              <w:rPr>
                <w:rFonts w:ascii="Courier New" w:hAnsi="Courier New"/>
              </w:rPr>
            </w:pPr>
            <w:r>
              <w:rPr>
                <w:rFonts w:ascii="Courier New" w:hAnsi="Courier New"/>
              </w:rPr>
              <w:t>maximumDataBurstVolume</w:t>
            </w:r>
          </w:p>
        </w:tc>
        <w:tc>
          <w:tcPr>
            <w:tcW w:w="4395" w:type="dxa"/>
            <w:tcBorders>
              <w:top w:val="single" w:sz="4" w:space="0" w:color="auto"/>
              <w:left w:val="single" w:sz="4" w:space="0" w:color="auto"/>
              <w:bottom w:val="single" w:sz="4" w:space="0" w:color="auto"/>
              <w:right w:val="single" w:sz="4" w:space="0" w:color="auto"/>
            </w:tcBorders>
          </w:tcPr>
          <w:p w14:paraId="4FA1977B"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Maximum Data Burst Volume (in unit of Byte) of a 5QI, as specified in TS 23.501 [2].</w:t>
            </w:r>
          </w:p>
          <w:p w14:paraId="053D24F3" w14:textId="77777777" w:rsidR="003E2915" w:rsidRDefault="003E2915" w:rsidP="003E2915">
            <w:pPr>
              <w:keepLines/>
              <w:tabs>
                <w:tab w:val="decimal" w:pos="0"/>
              </w:tabs>
              <w:spacing w:after="0" w:line="0" w:lineRule="atLeast"/>
              <w:rPr>
                <w:rFonts w:ascii="Arial" w:hAnsi="Arial" w:cs="Arial"/>
                <w:sz w:val="18"/>
                <w:szCs w:val="18"/>
                <w:lang w:eastAsia="zh-CN"/>
              </w:rPr>
            </w:pPr>
          </w:p>
          <w:p w14:paraId="15BF3AE6"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cs="Arial"/>
                <w:sz w:val="18"/>
                <w:szCs w:val="18"/>
              </w:rPr>
              <w:t>allowedValues: 0 - 4095</w:t>
            </w:r>
          </w:p>
        </w:tc>
        <w:tc>
          <w:tcPr>
            <w:tcW w:w="1897" w:type="dxa"/>
            <w:tcBorders>
              <w:top w:val="single" w:sz="4" w:space="0" w:color="auto"/>
              <w:left w:val="single" w:sz="4" w:space="0" w:color="auto"/>
              <w:bottom w:val="single" w:sz="4" w:space="0" w:color="auto"/>
              <w:right w:val="single" w:sz="4" w:space="0" w:color="auto"/>
            </w:tcBorders>
          </w:tcPr>
          <w:p w14:paraId="64433B01"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023B911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239351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7B73749"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3AD0BA4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486BF3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812C35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269877" w14:textId="77777777" w:rsidR="003E2915" w:rsidRDefault="003E2915" w:rsidP="003E2915">
            <w:pPr>
              <w:pStyle w:val="TAL"/>
              <w:keepNext w:val="0"/>
              <w:rPr>
                <w:rFonts w:ascii="Courier New" w:hAnsi="Courier New"/>
              </w:rPr>
            </w:pPr>
            <w:r>
              <w:rPr>
                <w:rFonts w:ascii="Courier New" w:hAnsi="Courier New"/>
              </w:rPr>
              <w:t>scalar</w:t>
            </w:r>
          </w:p>
        </w:tc>
        <w:tc>
          <w:tcPr>
            <w:tcW w:w="4395" w:type="dxa"/>
            <w:tcBorders>
              <w:top w:val="single" w:sz="4" w:space="0" w:color="auto"/>
              <w:left w:val="single" w:sz="4" w:space="0" w:color="auto"/>
              <w:bottom w:val="single" w:sz="4" w:space="0" w:color="auto"/>
              <w:right w:val="single" w:sz="4" w:space="0" w:color="auto"/>
            </w:tcBorders>
          </w:tcPr>
          <w:p w14:paraId="48B3D024" w14:textId="77777777" w:rsidR="003E2915" w:rsidRDefault="003E2915" w:rsidP="003E2915">
            <w:pPr>
              <w:keepLines/>
              <w:tabs>
                <w:tab w:val="decimal" w:pos="0"/>
              </w:tabs>
              <w:spacing w:after="0" w:line="0" w:lineRule="atLeast"/>
              <w:rPr>
                <w:szCs w:val="22"/>
              </w:rPr>
            </w:pPr>
            <w:r>
              <w:rPr>
                <w:szCs w:val="22"/>
              </w:rPr>
              <w:t xml:space="preserve">The Packet Error Rate of a 5QI expressed as </w:t>
            </w:r>
            <w:r>
              <w:rPr>
                <w:i/>
                <w:szCs w:val="22"/>
              </w:rPr>
              <w:t>Scalar</w:t>
            </w:r>
            <w:r>
              <w:rPr>
                <w:szCs w:val="22"/>
              </w:rPr>
              <w:t xml:space="preserve"> x 10-k where k is the </w:t>
            </w:r>
            <w:r>
              <w:rPr>
                <w:i/>
                <w:szCs w:val="22"/>
              </w:rPr>
              <w:t>Exponent</w:t>
            </w:r>
            <w:r>
              <w:rPr>
                <w:szCs w:val="22"/>
              </w:rPr>
              <w:t>.</w:t>
            </w:r>
          </w:p>
          <w:p w14:paraId="3544D6C9" w14:textId="77777777" w:rsidR="003E2915" w:rsidRDefault="003E2915" w:rsidP="003E2915">
            <w:pPr>
              <w:keepLines/>
              <w:tabs>
                <w:tab w:val="decimal" w:pos="0"/>
              </w:tabs>
              <w:spacing w:after="0" w:line="0" w:lineRule="atLeast"/>
              <w:rPr>
                <w:szCs w:val="22"/>
              </w:rPr>
            </w:pPr>
            <w:r>
              <w:rPr>
                <w:szCs w:val="22"/>
              </w:rPr>
              <w:t xml:space="preserve">This attriutes indicates the </w:t>
            </w:r>
            <w:r>
              <w:rPr>
                <w:i/>
                <w:szCs w:val="22"/>
              </w:rPr>
              <w:t>Scalar</w:t>
            </w:r>
            <w:r>
              <w:rPr>
                <w:szCs w:val="22"/>
              </w:rPr>
              <w:t xml:space="preserve"> of this expression.</w:t>
            </w:r>
          </w:p>
          <w:p w14:paraId="2CF0B177" w14:textId="77777777" w:rsidR="003E2915" w:rsidRDefault="003E2915" w:rsidP="003E2915">
            <w:pPr>
              <w:keepLines/>
              <w:tabs>
                <w:tab w:val="decimal" w:pos="0"/>
              </w:tabs>
              <w:spacing w:after="0" w:line="0" w:lineRule="atLeast"/>
              <w:rPr>
                <w:rFonts w:cs="Arial"/>
                <w:sz w:val="18"/>
                <w:szCs w:val="18"/>
              </w:rPr>
            </w:pPr>
          </w:p>
          <w:p w14:paraId="28D4F0E8"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0 - 9</w:t>
            </w:r>
          </w:p>
        </w:tc>
        <w:tc>
          <w:tcPr>
            <w:tcW w:w="1897" w:type="dxa"/>
            <w:tcBorders>
              <w:top w:val="single" w:sz="4" w:space="0" w:color="auto"/>
              <w:left w:val="single" w:sz="4" w:space="0" w:color="auto"/>
              <w:bottom w:val="single" w:sz="4" w:space="0" w:color="auto"/>
              <w:right w:val="single" w:sz="4" w:space="0" w:color="auto"/>
            </w:tcBorders>
          </w:tcPr>
          <w:p w14:paraId="0C2AC37C"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5F9A1F4C"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6AF89B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743FD6B"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565D989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FB46EF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722B15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DCBBDE" w14:textId="77777777" w:rsidR="003E2915" w:rsidRDefault="003E2915" w:rsidP="003E2915">
            <w:pPr>
              <w:pStyle w:val="TAL"/>
              <w:keepNext w:val="0"/>
              <w:rPr>
                <w:rFonts w:ascii="Courier New" w:hAnsi="Courier New"/>
              </w:rPr>
            </w:pPr>
            <w:r>
              <w:rPr>
                <w:rFonts w:ascii="Courier New" w:hAnsi="Courier New"/>
              </w:rPr>
              <w:t>exponent</w:t>
            </w:r>
          </w:p>
        </w:tc>
        <w:tc>
          <w:tcPr>
            <w:tcW w:w="4395" w:type="dxa"/>
            <w:tcBorders>
              <w:top w:val="single" w:sz="4" w:space="0" w:color="auto"/>
              <w:left w:val="single" w:sz="4" w:space="0" w:color="auto"/>
              <w:bottom w:val="single" w:sz="4" w:space="0" w:color="auto"/>
              <w:right w:val="single" w:sz="4" w:space="0" w:color="auto"/>
            </w:tcBorders>
          </w:tcPr>
          <w:p w14:paraId="192016A2" w14:textId="77777777" w:rsidR="003E2915" w:rsidRDefault="003E2915" w:rsidP="003E2915">
            <w:pPr>
              <w:keepLines/>
              <w:tabs>
                <w:tab w:val="decimal" w:pos="0"/>
              </w:tabs>
              <w:spacing w:after="0" w:line="0" w:lineRule="atLeast"/>
              <w:rPr>
                <w:szCs w:val="22"/>
              </w:rPr>
            </w:pPr>
            <w:r>
              <w:rPr>
                <w:szCs w:val="22"/>
              </w:rPr>
              <w:t xml:space="preserve">The Packet Error Rate of a 5QI expressed as </w:t>
            </w:r>
            <w:r>
              <w:rPr>
                <w:i/>
                <w:szCs w:val="22"/>
              </w:rPr>
              <w:t>Scalar</w:t>
            </w:r>
            <w:r>
              <w:rPr>
                <w:szCs w:val="22"/>
              </w:rPr>
              <w:t xml:space="preserve"> x 10-k where k is the </w:t>
            </w:r>
            <w:r>
              <w:rPr>
                <w:i/>
                <w:szCs w:val="22"/>
              </w:rPr>
              <w:t>Exponent</w:t>
            </w:r>
            <w:r>
              <w:rPr>
                <w:szCs w:val="22"/>
              </w:rPr>
              <w:t>.</w:t>
            </w:r>
          </w:p>
          <w:p w14:paraId="7F10F660" w14:textId="77777777" w:rsidR="003E2915" w:rsidRDefault="003E2915" w:rsidP="003E2915">
            <w:pPr>
              <w:keepLines/>
              <w:tabs>
                <w:tab w:val="decimal" w:pos="0"/>
              </w:tabs>
              <w:spacing w:after="0" w:line="0" w:lineRule="atLeast"/>
              <w:rPr>
                <w:szCs w:val="22"/>
              </w:rPr>
            </w:pPr>
            <w:r>
              <w:rPr>
                <w:szCs w:val="22"/>
              </w:rPr>
              <w:t xml:space="preserve">This attriutes indicates the </w:t>
            </w:r>
            <w:r>
              <w:rPr>
                <w:i/>
                <w:szCs w:val="22"/>
              </w:rPr>
              <w:t>Exponent</w:t>
            </w:r>
            <w:r>
              <w:rPr>
                <w:szCs w:val="22"/>
              </w:rPr>
              <w:t xml:space="preserve"> of this expression.</w:t>
            </w:r>
          </w:p>
          <w:p w14:paraId="48C8C38D" w14:textId="77777777" w:rsidR="003E2915" w:rsidRDefault="003E2915" w:rsidP="003E2915">
            <w:pPr>
              <w:keepLines/>
              <w:tabs>
                <w:tab w:val="decimal" w:pos="0"/>
              </w:tabs>
              <w:spacing w:after="0" w:line="0" w:lineRule="atLeast"/>
              <w:rPr>
                <w:rFonts w:cs="Arial"/>
                <w:sz w:val="18"/>
                <w:szCs w:val="18"/>
              </w:rPr>
            </w:pPr>
          </w:p>
          <w:p w14:paraId="5902C9AB" w14:textId="77777777" w:rsidR="003E2915" w:rsidRDefault="003E2915" w:rsidP="003E2915">
            <w:pPr>
              <w:keepLines/>
              <w:tabs>
                <w:tab w:val="decimal" w:pos="0"/>
              </w:tabs>
              <w:spacing w:after="0" w:line="0" w:lineRule="atLeast"/>
              <w:rPr>
                <w:szCs w:val="22"/>
              </w:rPr>
            </w:pPr>
            <w:r>
              <w:rPr>
                <w:rFonts w:ascii="Arial" w:hAnsi="Arial" w:cs="Arial"/>
                <w:sz w:val="18"/>
                <w:szCs w:val="18"/>
                <w:lang w:eastAsia="zh-CN"/>
              </w:rPr>
              <w:t>allowedValues: 0 - 9</w:t>
            </w:r>
          </w:p>
        </w:tc>
        <w:tc>
          <w:tcPr>
            <w:tcW w:w="1897" w:type="dxa"/>
            <w:tcBorders>
              <w:top w:val="single" w:sz="4" w:space="0" w:color="auto"/>
              <w:left w:val="single" w:sz="4" w:space="0" w:color="auto"/>
              <w:bottom w:val="single" w:sz="4" w:space="0" w:color="auto"/>
              <w:right w:val="single" w:sz="4" w:space="0" w:color="auto"/>
            </w:tcBorders>
          </w:tcPr>
          <w:p w14:paraId="5AFF8FF8"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1942F7A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924BF3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1C8046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015EE84D"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1027A8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50EB51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F9E2A2" w14:textId="77777777" w:rsidR="003E2915" w:rsidRDefault="003E2915" w:rsidP="003E2915">
            <w:pPr>
              <w:pStyle w:val="TAL"/>
              <w:keepNext w:val="0"/>
              <w:rPr>
                <w:rFonts w:ascii="Courier New" w:hAnsi="Courier New"/>
              </w:rPr>
            </w:pPr>
            <w:r>
              <w:rPr>
                <w:rFonts w:ascii="Courier New" w:hAnsi="Courier New" w:cs="Courier New"/>
                <w:lang w:eastAsia="zh-CN"/>
              </w:rPr>
              <w:t>gtpUPathQoSMonitoringState</w:t>
            </w:r>
          </w:p>
        </w:tc>
        <w:tc>
          <w:tcPr>
            <w:tcW w:w="4395" w:type="dxa"/>
            <w:tcBorders>
              <w:top w:val="single" w:sz="4" w:space="0" w:color="auto"/>
              <w:left w:val="single" w:sz="4" w:space="0" w:color="auto"/>
              <w:bottom w:val="single" w:sz="4" w:space="0" w:color="auto"/>
              <w:right w:val="single" w:sz="4" w:space="0" w:color="auto"/>
            </w:tcBorders>
          </w:tcPr>
          <w:p w14:paraId="45782D6E"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It indicates the state of GTP-U path QoS monitoring for URLLC service.</w:t>
            </w:r>
          </w:p>
          <w:p w14:paraId="2E73A0DD" w14:textId="77777777" w:rsidR="003E2915" w:rsidRDefault="003E2915" w:rsidP="003E2915">
            <w:pPr>
              <w:keepLines/>
              <w:rPr>
                <w:rFonts w:ascii="Arial" w:hAnsi="Arial" w:cs="Arial"/>
                <w:sz w:val="18"/>
                <w:szCs w:val="18"/>
                <w:lang w:eastAsia="zh-CN"/>
              </w:rPr>
            </w:pPr>
          </w:p>
          <w:p w14:paraId="24EF1833" w14:textId="77777777" w:rsidR="003E2915" w:rsidRDefault="003E2915" w:rsidP="003E2915">
            <w:pPr>
              <w:keepLines/>
              <w:tabs>
                <w:tab w:val="decimal" w:pos="0"/>
              </w:tabs>
              <w:spacing w:after="0" w:line="0" w:lineRule="atLeast"/>
              <w:rPr>
                <w:szCs w:val="22"/>
              </w:rPr>
            </w:pPr>
            <w:r>
              <w:rPr>
                <w:rFonts w:ascii="Arial" w:hAnsi="Arial" w:cs="Arial"/>
                <w:sz w:val="18"/>
                <w:szCs w:val="18"/>
                <w:lang w:eastAsia="zh-CN"/>
              </w:rPr>
              <w:t>allowedValues: "Enabled", "Disabled".</w:t>
            </w:r>
          </w:p>
        </w:tc>
        <w:tc>
          <w:tcPr>
            <w:tcW w:w="1897" w:type="dxa"/>
            <w:tcBorders>
              <w:top w:val="single" w:sz="4" w:space="0" w:color="auto"/>
              <w:left w:val="single" w:sz="4" w:space="0" w:color="auto"/>
              <w:bottom w:val="single" w:sz="4" w:space="0" w:color="auto"/>
              <w:right w:val="single" w:sz="4" w:space="0" w:color="auto"/>
            </w:tcBorders>
          </w:tcPr>
          <w:p w14:paraId="0380352C"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688487E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F5E046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4DCB83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2930D89" w14:textId="77777777" w:rsidR="003E2915" w:rsidRDefault="003E2915" w:rsidP="003E2915">
            <w:pPr>
              <w:keepLines/>
              <w:spacing w:after="0"/>
              <w:rPr>
                <w:rFonts w:ascii="Arial" w:hAnsi="Arial" w:cs="Arial"/>
                <w:sz w:val="18"/>
                <w:szCs w:val="18"/>
              </w:rPr>
            </w:pPr>
            <w:r>
              <w:rPr>
                <w:rFonts w:ascii="Arial" w:hAnsi="Arial" w:cs="Arial"/>
                <w:sz w:val="18"/>
                <w:szCs w:val="18"/>
              </w:rPr>
              <w:t>defaultValue: Enabled</w:t>
            </w:r>
          </w:p>
          <w:p w14:paraId="0E7B238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D4FCA9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469617"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gtpUPathMonitoredSNSSAIs</w:t>
            </w:r>
          </w:p>
        </w:tc>
        <w:tc>
          <w:tcPr>
            <w:tcW w:w="4395" w:type="dxa"/>
            <w:tcBorders>
              <w:top w:val="single" w:sz="4" w:space="0" w:color="auto"/>
              <w:left w:val="single" w:sz="4" w:space="0" w:color="auto"/>
              <w:bottom w:val="single" w:sz="4" w:space="0" w:color="auto"/>
              <w:right w:val="single" w:sz="4" w:space="0" w:color="auto"/>
            </w:tcBorders>
          </w:tcPr>
          <w:p w14:paraId="6EF8BC8E"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 xml:space="preserve">It specifies the S-NSSAIs for which the GTP-U path QoS monitoring is to be performed. </w:t>
            </w:r>
          </w:p>
          <w:p w14:paraId="5766895F" w14:textId="77777777" w:rsidR="003E2915" w:rsidRDefault="003E2915" w:rsidP="003E2915">
            <w:pPr>
              <w:keepLines/>
              <w:rPr>
                <w:rFonts w:ascii="Arial" w:hAnsi="Arial" w:cs="Arial"/>
                <w:sz w:val="18"/>
                <w:szCs w:val="18"/>
                <w:lang w:eastAsia="zh-CN"/>
              </w:rPr>
            </w:pPr>
          </w:p>
          <w:p w14:paraId="13B0F009"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allowedValues: See 3GPP TS 23.003 [13]</w:t>
            </w:r>
          </w:p>
        </w:tc>
        <w:tc>
          <w:tcPr>
            <w:tcW w:w="1897" w:type="dxa"/>
            <w:tcBorders>
              <w:top w:val="single" w:sz="4" w:space="0" w:color="auto"/>
              <w:left w:val="single" w:sz="4" w:space="0" w:color="auto"/>
              <w:bottom w:val="single" w:sz="4" w:space="0" w:color="auto"/>
              <w:right w:val="single" w:sz="4" w:space="0" w:color="auto"/>
            </w:tcBorders>
          </w:tcPr>
          <w:p w14:paraId="05F539AD" w14:textId="77777777" w:rsidR="003E2915" w:rsidRDefault="003E2915" w:rsidP="003E2915">
            <w:pPr>
              <w:keepLines/>
              <w:spacing w:after="0"/>
              <w:rPr>
                <w:rFonts w:ascii="Arial" w:hAnsi="Arial" w:cs="Arial"/>
                <w:sz w:val="18"/>
                <w:szCs w:val="18"/>
              </w:rPr>
            </w:pPr>
            <w:r>
              <w:rPr>
                <w:rFonts w:ascii="Arial" w:hAnsi="Arial" w:cs="Arial"/>
                <w:sz w:val="18"/>
                <w:szCs w:val="18"/>
              </w:rPr>
              <w:t>type: S-NSSAI</w:t>
            </w:r>
          </w:p>
          <w:p w14:paraId="2BB2625D"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75744C5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9A0CB05"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7899419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A759E8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6AE34C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1C782B"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monitoredDSCPs</w:t>
            </w:r>
          </w:p>
        </w:tc>
        <w:tc>
          <w:tcPr>
            <w:tcW w:w="4395" w:type="dxa"/>
            <w:tcBorders>
              <w:top w:val="single" w:sz="4" w:space="0" w:color="auto"/>
              <w:left w:val="single" w:sz="4" w:space="0" w:color="auto"/>
              <w:bottom w:val="single" w:sz="4" w:space="0" w:color="auto"/>
              <w:right w:val="single" w:sz="4" w:space="0" w:color="auto"/>
            </w:tcBorders>
          </w:tcPr>
          <w:p w14:paraId="543AFE22"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 xml:space="preserve">It specifies the DSCPs for which the GTP-U path QoS monitoring is to be performed. </w:t>
            </w:r>
          </w:p>
          <w:p w14:paraId="76344992" w14:textId="77777777" w:rsidR="003E2915" w:rsidRDefault="003E2915" w:rsidP="003E2915">
            <w:pPr>
              <w:keepLines/>
              <w:rPr>
                <w:rFonts w:ascii="Arial" w:hAnsi="Arial" w:cs="Arial"/>
                <w:sz w:val="18"/>
                <w:szCs w:val="18"/>
                <w:lang w:eastAsia="zh-CN"/>
              </w:rPr>
            </w:pPr>
          </w:p>
          <w:p w14:paraId="4EF76378"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03AFCF22"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0AAA0B58"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3881E717"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6A8B3911"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7A19279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211246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AA8725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2C447B"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isEventTriggeredGtpUPathMonitoringSupported</w:t>
            </w:r>
          </w:p>
        </w:tc>
        <w:tc>
          <w:tcPr>
            <w:tcW w:w="4395" w:type="dxa"/>
            <w:tcBorders>
              <w:top w:val="single" w:sz="4" w:space="0" w:color="auto"/>
              <w:left w:val="single" w:sz="4" w:space="0" w:color="auto"/>
              <w:bottom w:val="single" w:sz="4" w:space="0" w:color="auto"/>
              <w:right w:val="single" w:sz="4" w:space="0" w:color="auto"/>
            </w:tcBorders>
          </w:tcPr>
          <w:p w14:paraId="614C22BC"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It indicates whether the event triggered GTP-U path QoS monitoring reporting based on thresholds is supported, see 3GPP TS 29.244 [56].</w:t>
            </w:r>
          </w:p>
          <w:p w14:paraId="40DD7078" w14:textId="77777777" w:rsidR="003E2915" w:rsidRDefault="003E2915" w:rsidP="003E2915">
            <w:pPr>
              <w:keepLines/>
              <w:rPr>
                <w:rFonts w:ascii="Arial" w:hAnsi="Arial" w:cs="Arial"/>
                <w:sz w:val="18"/>
                <w:szCs w:val="18"/>
                <w:lang w:eastAsia="zh-CN"/>
              </w:rPr>
            </w:pPr>
          </w:p>
          <w:p w14:paraId="0A309432"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04B20B86"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3D70C07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99546B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EC6A30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5687D57" w14:textId="77777777" w:rsidR="003E2915" w:rsidRDefault="003E2915" w:rsidP="003E2915">
            <w:pPr>
              <w:keepLines/>
              <w:spacing w:after="0"/>
              <w:rPr>
                <w:rFonts w:ascii="Arial" w:hAnsi="Arial" w:cs="Arial"/>
                <w:sz w:val="18"/>
                <w:szCs w:val="18"/>
              </w:rPr>
            </w:pPr>
            <w:r>
              <w:rPr>
                <w:rFonts w:ascii="Arial" w:hAnsi="Arial" w:cs="Arial"/>
                <w:sz w:val="18"/>
                <w:szCs w:val="18"/>
              </w:rPr>
              <w:t>defaultValue: Yes</w:t>
            </w:r>
          </w:p>
          <w:p w14:paraId="149D1E8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3EDC23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382D67"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isPeriodicGtpUMonitoringSupported</w:t>
            </w:r>
          </w:p>
        </w:tc>
        <w:tc>
          <w:tcPr>
            <w:tcW w:w="4395" w:type="dxa"/>
            <w:tcBorders>
              <w:top w:val="single" w:sz="4" w:space="0" w:color="auto"/>
              <w:left w:val="single" w:sz="4" w:space="0" w:color="auto"/>
              <w:bottom w:val="single" w:sz="4" w:space="0" w:color="auto"/>
              <w:right w:val="single" w:sz="4" w:space="0" w:color="auto"/>
            </w:tcBorders>
          </w:tcPr>
          <w:p w14:paraId="1532BD89"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It indicates whether the periodic GTP-U path QoS monitoring reporting is supported, see 3GPP TS 29.244 [56].</w:t>
            </w:r>
          </w:p>
          <w:p w14:paraId="569DE093" w14:textId="77777777" w:rsidR="003E2915" w:rsidRDefault="003E2915" w:rsidP="003E2915">
            <w:pPr>
              <w:keepLines/>
              <w:rPr>
                <w:rFonts w:ascii="Arial" w:hAnsi="Arial" w:cs="Arial"/>
                <w:sz w:val="18"/>
                <w:szCs w:val="18"/>
                <w:lang w:eastAsia="zh-CN"/>
              </w:rPr>
            </w:pPr>
          </w:p>
          <w:p w14:paraId="01BD3CE6"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53D600B2"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53E58EE6"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8A7DD0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AD8313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2E4B743" w14:textId="77777777" w:rsidR="003E2915" w:rsidRDefault="003E2915" w:rsidP="003E2915">
            <w:pPr>
              <w:keepLines/>
              <w:spacing w:after="0"/>
              <w:rPr>
                <w:rFonts w:ascii="Arial" w:hAnsi="Arial" w:cs="Arial"/>
                <w:sz w:val="18"/>
                <w:szCs w:val="18"/>
              </w:rPr>
            </w:pPr>
            <w:r>
              <w:rPr>
                <w:rFonts w:ascii="Arial" w:hAnsi="Arial" w:cs="Arial"/>
                <w:sz w:val="18"/>
                <w:szCs w:val="18"/>
              </w:rPr>
              <w:t>defaultValue: Yes</w:t>
            </w:r>
          </w:p>
          <w:p w14:paraId="7B576C9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23B14F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41487F"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isImmediateGtpUMonitoringSupported</w:t>
            </w:r>
          </w:p>
        </w:tc>
        <w:tc>
          <w:tcPr>
            <w:tcW w:w="4395" w:type="dxa"/>
            <w:tcBorders>
              <w:top w:val="single" w:sz="4" w:space="0" w:color="auto"/>
              <w:left w:val="single" w:sz="4" w:space="0" w:color="auto"/>
              <w:bottom w:val="single" w:sz="4" w:space="0" w:color="auto"/>
              <w:right w:val="single" w:sz="4" w:space="0" w:color="auto"/>
            </w:tcBorders>
          </w:tcPr>
          <w:p w14:paraId="6A86FBAA"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It indicates whether the immediate GTP-U path QoS monitoring reporting is supported, see 3GPP TS 29.244 [56].</w:t>
            </w:r>
          </w:p>
          <w:p w14:paraId="57718631" w14:textId="77777777" w:rsidR="003E2915" w:rsidRDefault="003E2915" w:rsidP="003E2915">
            <w:pPr>
              <w:keepLines/>
              <w:rPr>
                <w:rFonts w:ascii="Arial" w:hAnsi="Arial" w:cs="Arial"/>
                <w:sz w:val="18"/>
                <w:szCs w:val="18"/>
                <w:lang w:eastAsia="zh-CN"/>
              </w:rPr>
            </w:pPr>
          </w:p>
          <w:p w14:paraId="3935F30C"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65B9E6C1"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27D65A5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553DE5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D84C42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966209A" w14:textId="77777777" w:rsidR="003E2915" w:rsidRDefault="003E2915" w:rsidP="003E2915">
            <w:pPr>
              <w:keepLines/>
              <w:spacing w:after="0"/>
              <w:rPr>
                <w:rFonts w:ascii="Arial" w:hAnsi="Arial" w:cs="Arial"/>
                <w:sz w:val="18"/>
                <w:szCs w:val="18"/>
              </w:rPr>
            </w:pPr>
            <w:r>
              <w:rPr>
                <w:rFonts w:ascii="Arial" w:hAnsi="Arial" w:cs="Arial"/>
                <w:sz w:val="18"/>
                <w:szCs w:val="18"/>
              </w:rPr>
              <w:t>defaultValue: Yes</w:t>
            </w:r>
          </w:p>
          <w:p w14:paraId="6DFD874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F03948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9F4848"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gtpUPathDelayThresholds</w:t>
            </w:r>
          </w:p>
        </w:tc>
        <w:tc>
          <w:tcPr>
            <w:tcW w:w="4395" w:type="dxa"/>
            <w:tcBorders>
              <w:top w:val="single" w:sz="4" w:space="0" w:color="auto"/>
              <w:left w:val="single" w:sz="4" w:space="0" w:color="auto"/>
              <w:bottom w:val="single" w:sz="4" w:space="0" w:color="auto"/>
              <w:right w:val="single" w:sz="4" w:space="0" w:color="auto"/>
            </w:tcBorders>
          </w:tcPr>
          <w:p w14:paraId="3CA4A6C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thresholds for reporting the packet delay for the GTO-U path QoS monitoring, if the isEventTriggeredGtpUPathMonitoringSupported attribute of the same MOI is set to “yes”.</w:t>
            </w:r>
          </w:p>
          <w:p w14:paraId="139E2796"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The packet delay will be reported to SMF when it exceeds the threshold (in milliseconds).</w:t>
            </w:r>
          </w:p>
          <w:p w14:paraId="3561676E" w14:textId="77777777" w:rsidR="003E2915" w:rsidRDefault="003E2915" w:rsidP="003E2915">
            <w:pPr>
              <w:keepLines/>
              <w:tabs>
                <w:tab w:val="decimal" w:pos="0"/>
              </w:tabs>
              <w:spacing w:line="0" w:lineRule="atLeast"/>
              <w:rPr>
                <w:rFonts w:ascii="Arial" w:hAnsi="Arial" w:cs="Arial"/>
                <w:sz w:val="18"/>
                <w:szCs w:val="18"/>
                <w:lang w:eastAsia="zh-CN"/>
              </w:rPr>
            </w:pPr>
          </w:p>
          <w:p w14:paraId="74C9BACE"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A10547D" w14:textId="77777777" w:rsidR="003E2915" w:rsidRDefault="003E2915" w:rsidP="003E2915">
            <w:pPr>
              <w:keepLines/>
              <w:spacing w:after="0"/>
              <w:rPr>
                <w:rFonts w:ascii="Arial" w:hAnsi="Arial" w:cs="Arial"/>
                <w:sz w:val="18"/>
                <w:szCs w:val="18"/>
              </w:rPr>
            </w:pPr>
            <w:r>
              <w:rPr>
                <w:rFonts w:ascii="Arial" w:hAnsi="Arial" w:cs="Arial"/>
                <w:sz w:val="18"/>
                <w:szCs w:val="18"/>
              </w:rPr>
              <w:t>type: GtpUPathDelayThresholdsType</w:t>
            </w:r>
          </w:p>
          <w:p w14:paraId="5F862FBA"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9E1D73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2809973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2FA209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0C05ED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D11CDC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66F0BE"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gtpUPathMinimumWaitTime</w:t>
            </w:r>
          </w:p>
        </w:tc>
        <w:tc>
          <w:tcPr>
            <w:tcW w:w="4395" w:type="dxa"/>
            <w:tcBorders>
              <w:top w:val="single" w:sz="4" w:space="0" w:color="auto"/>
              <w:left w:val="single" w:sz="4" w:space="0" w:color="auto"/>
              <w:bottom w:val="single" w:sz="4" w:space="0" w:color="auto"/>
              <w:right w:val="single" w:sz="4" w:space="0" w:color="auto"/>
            </w:tcBorders>
          </w:tcPr>
          <w:p w14:paraId="632E64B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minimum waiting time (in seconds) between two consecutive reports for event triggered GTP-U path QoS monitoring reporting, if the isEventTriggeredGtpUPathMonitoringSupported attribute of the same MOI is set to “yes”.</w:t>
            </w:r>
          </w:p>
          <w:p w14:paraId="05DB9DF3" w14:textId="77777777" w:rsidR="003E2915" w:rsidRDefault="003E2915" w:rsidP="003E2915">
            <w:pPr>
              <w:keepLines/>
              <w:tabs>
                <w:tab w:val="decimal" w:pos="0"/>
              </w:tabs>
              <w:spacing w:line="0" w:lineRule="atLeast"/>
              <w:rPr>
                <w:rFonts w:ascii="Arial" w:hAnsi="Arial" w:cs="Arial"/>
                <w:sz w:val="18"/>
                <w:szCs w:val="18"/>
                <w:lang w:eastAsia="zh-CN"/>
              </w:rPr>
            </w:pPr>
          </w:p>
          <w:p w14:paraId="55472D59"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allowedValues: see 3GPP TS 29.244 [56].</w:t>
            </w:r>
          </w:p>
          <w:p w14:paraId="26A38068" w14:textId="77777777" w:rsidR="003E2915" w:rsidRDefault="003E2915" w:rsidP="003E2915">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6981DDC9"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3626573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7ECA1B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C05917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CA9AED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4A51B3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6C4715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10C328"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gtpUPathMeasurementPeriod</w:t>
            </w:r>
          </w:p>
        </w:tc>
        <w:tc>
          <w:tcPr>
            <w:tcW w:w="4395" w:type="dxa"/>
            <w:tcBorders>
              <w:top w:val="single" w:sz="4" w:space="0" w:color="auto"/>
              <w:left w:val="single" w:sz="4" w:space="0" w:color="auto"/>
              <w:bottom w:val="single" w:sz="4" w:space="0" w:color="auto"/>
              <w:right w:val="single" w:sz="4" w:space="0" w:color="auto"/>
            </w:tcBorders>
          </w:tcPr>
          <w:p w14:paraId="611BAA4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period (in seconds) for reporting the packet delay for GTP-U path QoS monitoring, if the isPeriodicGtpUMonitoringSupported attribute of the same MOI is set to “yes”.</w:t>
            </w:r>
          </w:p>
          <w:p w14:paraId="7D6029F9" w14:textId="77777777" w:rsidR="003E2915" w:rsidRDefault="003E2915" w:rsidP="003E2915">
            <w:pPr>
              <w:keepLines/>
              <w:tabs>
                <w:tab w:val="decimal" w:pos="0"/>
              </w:tabs>
              <w:spacing w:line="0" w:lineRule="atLeast"/>
              <w:rPr>
                <w:rFonts w:ascii="Arial" w:hAnsi="Arial" w:cs="Arial"/>
                <w:sz w:val="18"/>
                <w:szCs w:val="18"/>
                <w:lang w:eastAsia="zh-CN"/>
              </w:rPr>
            </w:pPr>
          </w:p>
          <w:p w14:paraId="6D3740E5"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allowedValues: see 3GPP TS 29.244 [56].</w:t>
            </w:r>
          </w:p>
          <w:p w14:paraId="7BC192BD" w14:textId="77777777" w:rsidR="003E2915" w:rsidRDefault="003E2915" w:rsidP="003E2915">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4C275F1C"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1D78982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671E7F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ADD83E4"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F19976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3D1E82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5E01DE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3E0262"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n3AveragePacketDelayThreshold</w:t>
            </w:r>
          </w:p>
        </w:tc>
        <w:tc>
          <w:tcPr>
            <w:tcW w:w="4395" w:type="dxa"/>
            <w:tcBorders>
              <w:top w:val="single" w:sz="4" w:space="0" w:color="auto"/>
              <w:left w:val="single" w:sz="4" w:space="0" w:color="auto"/>
              <w:bottom w:val="single" w:sz="4" w:space="0" w:color="auto"/>
              <w:right w:val="single" w:sz="4" w:space="0" w:color="auto"/>
            </w:tcBorders>
          </w:tcPr>
          <w:p w14:paraId="3AEE3E4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average packet delay of a GTP-U path on N3 interface.</w:t>
            </w:r>
          </w:p>
          <w:p w14:paraId="60D7C0A5" w14:textId="77777777" w:rsidR="003E2915" w:rsidRDefault="003E2915" w:rsidP="003E2915">
            <w:pPr>
              <w:keepLines/>
              <w:tabs>
                <w:tab w:val="decimal" w:pos="0"/>
              </w:tabs>
              <w:spacing w:line="0" w:lineRule="atLeast"/>
              <w:rPr>
                <w:rFonts w:ascii="Arial" w:hAnsi="Arial" w:cs="Arial"/>
                <w:sz w:val="18"/>
                <w:szCs w:val="18"/>
                <w:lang w:eastAsia="zh-CN"/>
              </w:rPr>
            </w:pPr>
          </w:p>
          <w:p w14:paraId="5006632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201636D2"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0F41C87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9B5581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D00A39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C91F8F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7099685"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65455D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E8A3A6"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n3MinPacketDelayThreshold</w:t>
            </w:r>
          </w:p>
        </w:tc>
        <w:tc>
          <w:tcPr>
            <w:tcW w:w="4395" w:type="dxa"/>
            <w:tcBorders>
              <w:top w:val="single" w:sz="4" w:space="0" w:color="auto"/>
              <w:left w:val="single" w:sz="4" w:space="0" w:color="auto"/>
              <w:bottom w:val="single" w:sz="4" w:space="0" w:color="auto"/>
              <w:right w:val="single" w:sz="4" w:space="0" w:color="auto"/>
            </w:tcBorders>
          </w:tcPr>
          <w:p w14:paraId="34DB0AF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minimum packet delay of a GTP-U path on N3 interface.</w:t>
            </w:r>
          </w:p>
          <w:p w14:paraId="52419D7F" w14:textId="77777777" w:rsidR="003E2915" w:rsidRDefault="003E2915" w:rsidP="003E2915">
            <w:pPr>
              <w:keepLines/>
              <w:tabs>
                <w:tab w:val="decimal" w:pos="0"/>
              </w:tabs>
              <w:spacing w:line="0" w:lineRule="atLeast"/>
              <w:rPr>
                <w:rFonts w:ascii="Arial" w:hAnsi="Arial" w:cs="Arial"/>
                <w:sz w:val="18"/>
                <w:szCs w:val="18"/>
                <w:lang w:eastAsia="zh-CN"/>
              </w:rPr>
            </w:pPr>
          </w:p>
          <w:p w14:paraId="3A43E83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5A2FEF47"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7BFB4F3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31A8AFA"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C529A3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7F34AD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B8B9EB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096292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6E6CC7"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n3MaxPacketDelayThreshold</w:t>
            </w:r>
          </w:p>
        </w:tc>
        <w:tc>
          <w:tcPr>
            <w:tcW w:w="4395" w:type="dxa"/>
            <w:tcBorders>
              <w:top w:val="single" w:sz="4" w:space="0" w:color="auto"/>
              <w:left w:val="single" w:sz="4" w:space="0" w:color="auto"/>
              <w:bottom w:val="single" w:sz="4" w:space="0" w:color="auto"/>
              <w:right w:val="single" w:sz="4" w:space="0" w:color="auto"/>
            </w:tcBorders>
          </w:tcPr>
          <w:p w14:paraId="134FED4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maxinum packet delay of a GTP-U path on N3 interface.</w:t>
            </w:r>
          </w:p>
          <w:p w14:paraId="7C4F8919" w14:textId="77777777" w:rsidR="003E2915" w:rsidRDefault="003E2915" w:rsidP="003E2915">
            <w:pPr>
              <w:keepLines/>
              <w:tabs>
                <w:tab w:val="decimal" w:pos="0"/>
              </w:tabs>
              <w:spacing w:line="0" w:lineRule="atLeast"/>
              <w:rPr>
                <w:rFonts w:ascii="Arial" w:hAnsi="Arial" w:cs="Arial"/>
                <w:sz w:val="18"/>
                <w:szCs w:val="18"/>
                <w:lang w:eastAsia="zh-CN"/>
              </w:rPr>
            </w:pPr>
          </w:p>
          <w:p w14:paraId="124B740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73AEF267"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19964CA9"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607B0F5"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01C7E5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028D46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969881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4FF5C9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B4A3F0"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n9AveragePacketDelayThreshold</w:t>
            </w:r>
          </w:p>
        </w:tc>
        <w:tc>
          <w:tcPr>
            <w:tcW w:w="4395" w:type="dxa"/>
            <w:tcBorders>
              <w:top w:val="single" w:sz="4" w:space="0" w:color="auto"/>
              <w:left w:val="single" w:sz="4" w:space="0" w:color="auto"/>
              <w:bottom w:val="single" w:sz="4" w:space="0" w:color="auto"/>
              <w:right w:val="single" w:sz="4" w:space="0" w:color="auto"/>
            </w:tcBorders>
          </w:tcPr>
          <w:p w14:paraId="5C021CE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average packet delay of a GTP-U path on N9 interface.</w:t>
            </w:r>
          </w:p>
          <w:p w14:paraId="581CC248" w14:textId="77777777" w:rsidR="003E2915" w:rsidRDefault="003E2915" w:rsidP="003E2915">
            <w:pPr>
              <w:keepLines/>
              <w:tabs>
                <w:tab w:val="decimal" w:pos="0"/>
              </w:tabs>
              <w:spacing w:line="0" w:lineRule="atLeast"/>
              <w:rPr>
                <w:rFonts w:ascii="Arial" w:hAnsi="Arial" w:cs="Arial"/>
                <w:sz w:val="18"/>
                <w:szCs w:val="18"/>
                <w:lang w:eastAsia="zh-CN"/>
              </w:rPr>
            </w:pPr>
          </w:p>
          <w:p w14:paraId="62562C9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1EFA1818"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7B7B05C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999211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29871E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D56D4B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72AEE2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0EB783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908B9C"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n9MinPacketDelayThreshold</w:t>
            </w:r>
          </w:p>
        </w:tc>
        <w:tc>
          <w:tcPr>
            <w:tcW w:w="4395" w:type="dxa"/>
            <w:tcBorders>
              <w:top w:val="single" w:sz="4" w:space="0" w:color="auto"/>
              <w:left w:val="single" w:sz="4" w:space="0" w:color="auto"/>
              <w:bottom w:val="single" w:sz="4" w:space="0" w:color="auto"/>
              <w:right w:val="single" w:sz="4" w:space="0" w:color="auto"/>
            </w:tcBorders>
          </w:tcPr>
          <w:p w14:paraId="6B48CFB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minimum packet delay of a GTP-U path on N9 interface.</w:t>
            </w:r>
          </w:p>
          <w:p w14:paraId="635481FB" w14:textId="77777777" w:rsidR="003E2915" w:rsidRDefault="003E2915" w:rsidP="003E2915">
            <w:pPr>
              <w:keepLines/>
              <w:tabs>
                <w:tab w:val="decimal" w:pos="0"/>
              </w:tabs>
              <w:spacing w:line="0" w:lineRule="atLeast"/>
              <w:rPr>
                <w:rFonts w:ascii="Arial" w:hAnsi="Arial" w:cs="Arial"/>
                <w:sz w:val="18"/>
                <w:szCs w:val="18"/>
                <w:lang w:eastAsia="zh-CN"/>
              </w:rPr>
            </w:pPr>
          </w:p>
          <w:p w14:paraId="3C0B5B8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1AC2AEEC"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39BD50A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ECBE3F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EF6727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F93493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06C2C4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E2284B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6F6FFB"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n9MaxPacketDelayThreshold</w:t>
            </w:r>
          </w:p>
        </w:tc>
        <w:tc>
          <w:tcPr>
            <w:tcW w:w="4395" w:type="dxa"/>
            <w:tcBorders>
              <w:top w:val="single" w:sz="4" w:space="0" w:color="auto"/>
              <w:left w:val="single" w:sz="4" w:space="0" w:color="auto"/>
              <w:bottom w:val="single" w:sz="4" w:space="0" w:color="auto"/>
              <w:right w:val="single" w:sz="4" w:space="0" w:color="auto"/>
            </w:tcBorders>
          </w:tcPr>
          <w:p w14:paraId="3227CB2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maxinum packet delay of a GTP-U path on N9 interface.</w:t>
            </w:r>
          </w:p>
          <w:p w14:paraId="3BA937EA" w14:textId="77777777" w:rsidR="003E2915" w:rsidRDefault="003E2915" w:rsidP="003E2915">
            <w:pPr>
              <w:keepLines/>
              <w:tabs>
                <w:tab w:val="decimal" w:pos="0"/>
              </w:tabs>
              <w:spacing w:line="0" w:lineRule="atLeast"/>
              <w:rPr>
                <w:rFonts w:ascii="Arial" w:hAnsi="Arial" w:cs="Arial"/>
                <w:sz w:val="18"/>
                <w:szCs w:val="18"/>
                <w:lang w:eastAsia="zh-CN"/>
              </w:rPr>
            </w:pPr>
          </w:p>
          <w:p w14:paraId="65D2CDF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633390C2"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4C454621"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8A0502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92FE52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D76BBB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F0D592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65144A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4B1077" w14:textId="77777777" w:rsidR="003E2915" w:rsidRDefault="003E2915" w:rsidP="003E2915">
            <w:pPr>
              <w:pStyle w:val="TAL"/>
              <w:keepNext w:val="0"/>
              <w:rPr>
                <w:rFonts w:ascii="Courier New" w:hAnsi="Courier New" w:cs="Courier New"/>
                <w:lang w:eastAsia="zh-CN"/>
              </w:rPr>
            </w:pPr>
            <w:r>
              <w:rPr>
                <w:rFonts w:ascii="Courier New" w:hAnsi="Courier New"/>
              </w:rPr>
              <w:t>qFQoSMonitoring</w:t>
            </w:r>
            <w:r>
              <w:rPr>
                <w:rFonts w:ascii="Courier New" w:hAnsi="Courier New" w:cs="Courier New"/>
                <w:lang w:eastAsia="zh-CN"/>
              </w:rPr>
              <w:t>State</w:t>
            </w:r>
          </w:p>
        </w:tc>
        <w:tc>
          <w:tcPr>
            <w:tcW w:w="4395" w:type="dxa"/>
            <w:tcBorders>
              <w:top w:val="single" w:sz="4" w:space="0" w:color="auto"/>
              <w:left w:val="single" w:sz="4" w:space="0" w:color="auto"/>
              <w:bottom w:val="single" w:sz="4" w:space="0" w:color="auto"/>
              <w:right w:val="single" w:sz="4" w:space="0" w:color="auto"/>
            </w:tcBorders>
          </w:tcPr>
          <w:p w14:paraId="03C37BED" w14:textId="77777777" w:rsidR="003E2915" w:rsidRDefault="003E2915" w:rsidP="003E2915">
            <w:pPr>
              <w:pStyle w:val="afff3"/>
              <w:keepLines/>
              <w:widowControl/>
              <w:rPr>
                <w:sz w:val="18"/>
                <w:szCs w:val="20"/>
                <w:lang w:eastAsia="en-US"/>
              </w:rPr>
            </w:pPr>
            <w:r>
              <w:rPr>
                <w:sz w:val="18"/>
                <w:szCs w:val="20"/>
                <w:lang w:eastAsia="en-US"/>
              </w:rPr>
              <w:t>It indicates the state of QoS monitoring per QoS flow per UE for URLLC service.</w:t>
            </w:r>
          </w:p>
          <w:p w14:paraId="7D75ECA4" w14:textId="77777777" w:rsidR="003E2915" w:rsidRDefault="003E2915" w:rsidP="003E2915">
            <w:pPr>
              <w:pStyle w:val="afff3"/>
              <w:keepLines/>
              <w:widowControl/>
              <w:rPr>
                <w:sz w:val="18"/>
                <w:szCs w:val="20"/>
                <w:lang w:eastAsia="en-US"/>
              </w:rPr>
            </w:pPr>
          </w:p>
          <w:p w14:paraId="30043C9A" w14:textId="77777777" w:rsidR="003E2915" w:rsidRDefault="003E2915" w:rsidP="003E2915">
            <w:pPr>
              <w:keepLines/>
              <w:tabs>
                <w:tab w:val="decimal" w:pos="0"/>
              </w:tabs>
              <w:spacing w:line="0" w:lineRule="atLeast"/>
              <w:rPr>
                <w:rFonts w:ascii="Arial" w:hAnsi="Arial" w:cs="Arial"/>
                <w:sz w:val="18"/>
                <w:szCs w:val="18"/>
                <w:lang w:eastAsia="zh-CN"/>
              </w:rPr>
            </w:pPr>
            <w:r>
              <w:t>allowedValues: "Enabled", "Disabled".</w:t>
            </w:r>
          </w:p>
        </w:tc>
        <w:tc>
          <w:tcPr>
            <w:tcW w:w="1897" w:type="dxa"/>
            <w:tcBorders>
              <w:top w:val="single" w:sz="4" w:space="0" w:color="auto"/>
              <w:left w:val="single" w:sz="4" w:space="0" w:color="auto"/>
              <w:bottom w:val="single" w:sz="4" w:space="0" w:color="auto"/>
              <w:right w:val="single" w:sz="4" w:space="0" w:color="auto"/>
            </w:tcBorders>
          </w:tcPr>
          <w:p w14:paraId="2D959E83" w14:textId="77777777" w:rsidR="003E2915" w:rsidRDefault="003E2915" w:rsidP="003E2915">
            <w:pPr>
              <w:keepLines/>
              <w:spacing w:after="0"/>
              <w:rPr>
                <w:rFonts w:ascii="Arial" w:hAnsi="Arial"/>
                <w:sz w:val="18"/>
              </w:rPr>
            </w:pPr>
            <w:r>
              <w:rPr>
                <w:rFonts w:ascii="Arial" w:hAnsi="Arial"/>
                <w:sz w:val="18"/>
              </w:rPr>
              <w:t>type: ENUM</w:t>
            </w:r>
          </w:p>
          <w:p w14:paraId="5FEED4C4" w14:textId="77777777" w:rsidR="003E2915" w:rsidRDefault="003E2915" w:rsidP="003E2915">
            <w:pPr>
              <w:keepLines/>
              <w:spacing w:after="0"/>
              <w:rPr>
                <w:rFonts w:ascii="Arial" w:hAnsi="Arial"/>
                <w:sz w:val="18"/>
              </w:rPr>
            </w:pPr>
            <w:r>
              <w:rPr>
                <w:rFonts w:ascii="Arial" w:hAnsi="Arial"/>
                <w:sz w:val="18"/>
              </w:rPr>
              <w:t>multiplicity: 1</w:t>
            </w:r>
          </w:p>
          <w:p w14:paraId="6865407D" w14:textId="77777777" w:rsidR="003E2915" w:rsidRDefault="003E2915" w:rsidP="003E2915">
            <w:pPr>
              <w:keepLines/>
              <w:spacing w:after="0"/>
              <w:rPr>
                <w:rFonts w:ascii="Arial" w:hAnsi="Arial"/>
                <w:sz w:val="18"/>
              </w:rPr>
            </w:pPr>
            <w:r>
              <w:rPr>
                <w:rFonts w:ascii="Arial" w:hAnsi="Arial"/>
                <w:sz w:val="18"/>
              </w:rPr>
              <w:t>isOrdered: N/A</w:t>
            </w:r>
          </w:p>
          <w:p w14:paraId="0F67DAB9" w14:textId="77777777" w:rsidR="003E2915" w:rsidRDefault="003E2915" w:rsidP="003E2915">
            <w:pPr>
              <w:keepLines/>
              <w:spacing w:after="0"/>
              <w:rPr>
                <w:rFonts w:ascii="Arial" w:hAnsi="Arial"/>
                <w:sz w:val="18"/>
              </w:rPr>
            </w:pPr>
            <w:r>
              <w:rPr>
                <w:rFonts w:ascii="Arial" w:hAnsi="Arial"/>
                <w:sz w:val="18"/>
              </w:rPr>
              <w:t>isUnique: N/A</w:t>
            </w:r>
          </w:p>
          <w:p w14:paraId="1E3EA07C" w14:textId="77777777" w:rsidR="003E2915" w:rsidRDefault="003E2915" w:rsidP="003E2915">
            <w:pPr>
              <w:keepLines/>
              <w:spacing w:after="0"/>
              <w:rPr>
                <w:rFonts w:ascii="Arial" w:hAnsi="Arial"/>
                <w:sz w:val="18"/>
              </w:rPr>
            </w:pPr>
            <w:r>
              <w:rPr>
                <w:rFonts w:ascii="Arial" w:hAnsi="Arial"/>
                <w:sz w:val="18"/>
              </w:rPr>
              <w:t>defaultValue: Enabled</w:t>
            </w:r>
          </w:p>
          <w:p w14:paraId="639F6E24" w14:textId="77777777" w:rsidR="003E2915" w:rsidRDefault="003E2915" w:rsidP="003E2915">
            <w:pPr>
              <w:keepLines/>
              <w:spacing w:after="0"/>
              <w:rPr>
                <w:rFonts w:ascii="Arial" w:hAnsi="Arial" w:cs="Arial"/>
                <w:sz w:val="18"/>
                <w:szCs w:val="18"/>
              </w:rPr>
            </w:pPr>
            <w:r>
              <w:rPr>
                <w:rFonts w:ascii="Arial" w:hAnsi="Arial"/>
                <w:sz w:val="18"/>
              </w:rPr>
              <w:t>isNullable: False</w:t>
            </w:r>
          </w:p>
        </w:tc>
      </w:tr>
      <w:tr w:rsidR="003E2915" w14:paraId="6B78720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C391E3" w14:textId="77777777" w:rsidR="003E2915" w:rsidRDefault="003E2915" w:rsidP="003E2915">
            <w:pPr>
              <w:pStyle w:val="TAL"/>
              <w:keepNext w:val="0"/>
              <w:rPr>
                <w:rFonts w:ascii="Courier New" w:hAnsi="Courier New"/>
              </w:rPr>
            </w:pPr>
            <w:r>
              <w:rPr>
                <w:rFonts w:ascii="Courier New" w:hAnsi="Courier New"/>
              </w:rPr>
              <w:t>qFM</w:t>
            </w:r>
            <w:r>
              <w:rPr>
                <w:rFonts w:ascii="Courier New" w:hAnsi="Courier New" w:cs="Courier New"/>
                <w:lang w:eastAsia="zh-CN"/>
              </w:rPr>
              <w:t>onitoredSNSSAIs</w:t>
            </w:r>
          </w:p>
        </w:tc>
        <w:tc>
          <w:tcPr>
            <w:tcW w:w="4395" w:type="dxa"/>
            <w:tcBorders>
              <w:top w:val="single" w:sz="4" w:space="0" w:color="auto"/>
              <w:left w:val="single" w:sz="4" w:space="0" w:color="auto"/>
              <w:bottom w:val="single" w:sz="4" w:space="0" w:color="auto"/>
              <w:right w:val="single" w:sz="4" w:space="0" w:color="auto"/>
            </w:tcBorders>
          </w:tcPr>
          <w:p w14:paraId="37C0756D" w14:textId="77777777" w:rsidR="003E2915" w:rsidRDefault="003E2915" w:rsidP="003E2915">
            <w:pPr>
              <w:pStyle w:val="afff3"/>
              <w:keepLines/>
              <w:widowControl/>
              <w:rPr>
                <w:sz w:val="18"/>
                <w:szCs w:val="20"/>
                <w:lang w:eastAsia="en-US"/>
              </w:rPr>
            </w:pPr>
            <w:r>
              <w:rPr>
                <w:sz w:val="18"/>
                <w:szCs w:val="20"/>
                <w:lang w:eastAsia="en-US"/>
              </w:rPr>
              <w:t xml:space="preserve">It specifies the S-NSSAIs for which the QoS monitoring per QoS flow per UE is to be performed. </w:t>
            </w:r>
          </w:p>
          <w:p w14:paraId="6D65A6C5" w14:textId="77777777" w:rsidR="003E2915" w:rsidRDefault="003E2915" w:rsidP="003E2915">
            <w:pPr>
              <w:pStyle w:val="afff3"/>
              <w:keepLines/>
              <w:widowControl/>
              <w:rPr>
                <w:sz w:val="18"/>
                <w:szCs w:val="20"/>
                <w:lang w:eastAsia="en-US"/>
              </w:rPr>
            </w:pPr>
          </w:p>
          <w:p w14:paraId="6FBBBB0A" w14:textId="77777777" w:rsidR="003E2915" w:rsidRDefault="003E2915" w:rsidP="003E2915">
            <w:pPr>
              <w:pStyle w:val="afff3"/>
              <w:keepLines/>
              <w:widowControl/>
              <w:rPr>
                <w:sz w:val="18"/>
                <w:szCs w:val="20"/>
                <w:lang w:eastAsia="en-US"/>
              </w:rPr>
            </w:pPr>
            <w:r>
              <w:t>allowedValues: See 3GPP TS 23.003 [13]</w:t>
            </w:r>
          </w:p>
        </w:tc>
        <w:tc>
          <w:tcPr>
            <w:tcW w:w="1897" w:type="dxa"/>
            <w:tcBorders>
              <w:top w:val="single" w:sz="4" w:space="0" w:color="auto"/>
              <w:left w:val="single" w:sz="4" w:space="0" w:color="auto"/>
              <w:bottom w:val="single" w:sz="4" w:space="0" w:color="auto"/>
              <w:right w:val="single" w:sz="4" w:space="0" w:color="auto"/>
            </w:tcBorders>
          </w:tcPr>
          <w:p w14:paraId="100368FE" w14:textId="77777777" w:rsidR="003E2915" w:rsidRDefault="003E2915" w:rsidP="003E2915">
            <w:pPr>
              <w:keepLines/>
              <w:spacing w:after="0"/>
              <w:rPr>
                <w:rFonts w:ascii="Arial" w:hAnsi="Arial"/>
                <w:sz w:val="18"/>
              </w:rPr>
            </w:pPr>
            <w:r>
              <w:rPr>
                <w:rFonts w:ascii="Arial" w:hAnsi="Arial"/>
                <w:sz w:val="18"/>
              </w:rPr>
              <w:t>type: S-NSSAI</w:t>
            </w:r>
          </w:p>
          <w:p w14:paraId="6DDFA393" w14:textId="77777777" w:rsidR="003E2915" w:rsidRDefault="003E2915" w:rsidP="003E2915">
            <w:pPr>
              <w:keepLines/>
              <w:spacing w:after="0"/>
              <w:rPr>
                <w:rFonts w:ascii="Arial" w:hAnsi="Arial"/>
                <w:sz w:val="18"/>
              </w:rPr>
            </w:pPr>
            <w:r>
              <w:rPr>
                <w:rFonts w:ascii="Arial" w:hAnsi="Arial"/>
                <w:sz w:val="18"/>
              </w:rPr>
              <w:t>multiplicity: *</w:t>
            </w:r>
          </w:p>
          <w:p w14:paraId="37932D4C" w14:textId="77777777" w:rsidR="003E2915" w:rsidRDefault="003E2915" w:rsidP="003E2915">
            <w:pPr>
              <w:keepLines/>
              <w:spacing w:after="0"/>
              <w:rPr>
                <w:rFonts w:ascii="Arial" w:hAnsi="Arial"/>
                <w:sz w:val="18"/>
              </w:rPr>
            </w:pPr>
            <w:r>
              <w:rPr>
                <w:rFonts w:ascii="Arial" w:hAnsi="Arial"/>
                <w:sz w:val="18"/>
              </w:rPr>
              <w:t xml:space="preserve">isOrdered: </w:t>
            </w:r>
            <w:r w:rsidRPr="00511852">
              <w:rPr>
                <w:rFonts w:ascii="Arial" w:hAnsi="Arial"/>
                <w:sz w:val="18"/>
              </w:rPr>
              <w:t>False</w:t>
            </w:r>
          </w:p>
          <w:p w14:paraId="243D8FDB" w14:textId="77777777" w:rsidR="003E2915" w:rsidRDefault="003E2915" w:rsidP="003E2915">
            <w:pPr>
              <w:keepLines/>
              <w:spacing w:after="0"/>
              <w:rPr>
                <w:rFonts w:ascii="Arial" w:hAnsi="Arial"/>
                <w:sz w:val="18"/>
              </w:rPr>
            </w:pPr>
            <w:r>
              <w:rPr>
                <w:rFonts w:ascii="Arial" w:hAnsi="Arial"/>
                <w:sz w:val="18"/>
              </w:rPr>
              <w:t xml:space="preserve">isUnique: </w:t>
            </w:r>
            <w:r w:rsidRPr="00511852">
              <w:rPr>
                <w:rFonts w:ascii="Arial" w:hAnsi="Arial"/>
                <w:sz w:val="18"/>
              </w:rPr>
              <w:t>True</w:t>
            </w:r>
          </w:p>
          <w:p w14:paraId="68C496D4" w14:textId="77777777" w:rsidR="003E2915" w:rsidRDefault="003E2915" w:rsidP="003E2915">
            <w:pPr>
              <w:keepLines/>
              <w:spacing w:after="0"/>
              <w:rPr>
                <w:rFonts w:ascii="Arial" w:hAnsi="Arial"/>
                <w:sz w:val="18"/>
              </w:rPr>
            </w:pPr>
            <w:r>
              <w:rPr>
                <w:rFonts w:ascii="Arial" w:hAnsi="Arial"/>
                <w:sz w:val="18"/>
              </w:rPr>
              <w:t>defaultValue: None</w:t>
            </w:r>
          </w:p>
          <w:p w14:paraId="58DB2DCA" w14:textId="77777777" w:rsidR="003E2915" w:rsidRDefault="003E2915" w:rsidP="003E2915">
            <w:pPr>
              <w:keepLines/>
              <w:spacing w:after="0"/>
              <w:rPr>
                <w:rFonts w:ascii="Arial" w:hAnsi="Arial"/>
                <w:sz w:val="18"/>
              </w:rPr>
            </w:pPr>
            <w:r>
              <w:t>isNullable: False</w:t>
            </w:r>
          </w:p>
        </w:tc>
      </w:tr>
      <w:tr w:rsidR="003E2915" w14:paraId="46F48DB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BA5F1E" w14:textId="77777777" w:rsidR="003E2915" w:rsidRDefault="003E2915" w:rsidP="003E2915">
            <w:pPr>
              <w:pStyle w:val="TAL"/>
              <w:keepNext w:val="0"/>
              <w:rPr>
                <w:rFonts w:ascii="Courier New" w:hAnsi="Courier New"/>
              </w:rPr>
            </w:pPr>
            <w:r>
              <w:rPr>
                <w:rFonts w:ascii="Courier New" w:hAnsi="Courier New"/>
              </w:rPr>
              <w:t>qFM</w:t>
            </w:r>
            <w:r>
              <w:rPr>
                <w:rFonts w:ascii="Courier New" w:hAnsi="Courier New" w:cs="Courier New"/>
                <w:lang w:eastAsia="zh-CN"/>
              </w:rPr>
              <w:t>onitored5QIs</w:t>
            </w:r>
          </w:p>
        </w:tc>
        <w:tc>
          <w:tcPr>
            <w:tcW w:w="4395" w:type="dxa"/>
            <w:tcBorders>
              <w:top w:val="single" w:sz="4" w:space="0" w:color="auto"/>
              <w:left w:val="single" w:sz="4" w:space="0" w:color="auto"/>
              <w:bottom w:val="single" w:sz="4" w:space="0" w:color="auto"/>
              <w:right w:val="single" w:sz="4" w:space="0" w:color="auto"/>
            </w:tcBorders>
          </w:tcPr>
          <w:p w14:paraId="36DFB1C7" w14:textId="77777777" w:rsidR="003E2915" w:rsidRDefault="003E2915" w:rsidP="003E2915">
            <w:pPr>
              <w:pStyle w:val="afff3"/>
              <w:keepLines/>
              <w:widowControl/>
              <w:rPr>
                <w:sz w:val="18"/>
                <w:szCs w:val="20"/>
                <w:lang w:eastAsia="en-US"/>
              </w:rPr>
            </w:pPr>
            <w:r>
              <w:rPr>
                <w:sz w:val="18"/>
                <w:szCs w:val="20"/>
                <w:lang w:eastAsia="en-US"/>
              </w:rPr>
              <w:t xml:space="preserve">It specifies the 5QIs for which the QoS monitoring per QoS flow per UE is to be performed. </w:t>
            </w:r>
          </w:p>
          <w:p w14:paraId="3EB3FBC1" w14:textId="77777777" w:rsidR="003E2915" w:rsidRDefault="003E2915" w:rsidP="003E2915">
            <w:pPr>
              <w:pStyle w:val="afff3"/>
              <w:keepLines/>
              <w:widowControl/>
              <w:rPr>
                <w:sz w:val="18"/>
                <w:szCs w:val="20"/>
                <w:lang w:eastAsia="en-US"/>
              </w:rPr>
            </w:pPr>
          </w:p>
          <w:p w14:paraId="19CDFA80" w14:textId="77777777" w:rsidR="003E2915" w:rsidRDefault="003E2915" w:rsidP="003E2915">
            <w:pPr>
              <w:pStyle w:val="afff3"/>
              <w:keepLines/>
              <w:widowControl/>
              <w:rPr>
                <w:sz w:val="18"/>
                <w:szCs w:val="20"/>
                <w:lang w:eastAsia="en-US"/>
              </w:rPr>
            </w:pPr>
            <w:r>
              <w:t>allowedValues: See 3GPP TS 23.501[2]</w:t>
            </w:r>
          </w:p>
        </w:tc>
        <w:tc>
          <w:tcPr>
            <w:tcW w:w="1897" w:type="dxa"/>
            <w:tcBorders>
              <w:top w:val="single" w:sz="4" w:space="0" w:color="auto"/>
              <w:left w:val="single" w:sz="4" w:space="0" w:color="auto"/>
              <w:bottom w:val="single" w:sz="4" w:space="0" w:color="auto"/>
              <w:right w:val="single" w:sz="4" w:space="0" w:color="auto"/>
            </w:tcBorders>
          </w:tcPr>
          <w:p w14:paraId="0E0FBCBF" w14:textId="77777777" w:rsidR="003E2915" w:rsidRDefault="003E2915" w:rsidP="003E2915">
            <w:pPr>
              <w:keepLines/>
              <w:spacing w:after="0"/>
              <w:rPr>
                <w:rFonts w:ascii="Arial" w:hAnsi="Arial"/>
                <w:sz w:val="18"/>
              </w:rPr>
            </w:pPr>
            <w:r>
              <w:rPr>
                <w:rFonts w:ascii="Arial" w:hAnsi="Arial"/>
                <w:sz w:val="18"/>
              </w:rPr>
              <w:t>type: Integer</w:t>
            </w:r>
          </w:p>
          <w:p w14:paraId="0CC8A05D" w14:textId="77777777" w:rsidR="003E2915" w:rsidRDefault="003E2915" w:rsidP="003E2915">
            <w:pPr>
              <w:keepLines/>
              <w:spacing w:after="0"/>
              <w:rPr>
                <w:rFonts w:ascii="Arial" w:hAnsi="Arial"/>
                <w:sz w:val="18"/>
              </w:rPr>
            </w:pPr>
            <w:r>
              <w:rPr>
                <w:rFonts w:ascii="Arial" w:hAnsi="Arial"/>
                <w:sz w:val="18"/>
              </w:rPr>
              <w:t>multiplicity: *</w:t>
            </w:r>
          </w:p>
          <w:p w14:paraId="07BCD360" w14:textId="77777777" w:rsidR="003E2915" w:rsidRDefault="003E2915" w:rsidP="003E2915">
            <w:pPr>
              <w:keepLines/>
              <w:spacing w:after="0"/>
              <w:rPr>
                <w:rFonts w:ascii="Arial" w:hAnsi="Arial"/>
                <w:sz w:val="18"/>
              </w:rPr>
            </w:pPr>
            <w:r>
              <w:rPr>
                <w:rFonts w:ascii="Arial" w:hAnsi="Arial"/>
                <w:sz w:val="18"/>
              </w:rPr>
              <w:t xml:space="preserve">isOrdered: </w:t>
            </w:r>
            <w:r w:rsidRPr="00511852">
              <w:rPr>
                <w:rFonts w:ascii="Arial" w:hAnsi="Arial"/>
                <w:sz w:val="18"/>
              </w:rPr>
              <w:t>False</w:t>
            </w:r>
          </w:p>
          <w:p w14:paraId="7205B734" w14:textId="77777777" w:rsidR="003E2915" w:rsidRDefault="003E2915" w:rsidP="003E2915">
            <w:pPr>
              <w:keepLines/>
              <w:spacing w:after="0"/>
              <w:rPr>
                <w:rFonts w:ascii="Arial" w:hAnsi="Arial"/>
                <w:sz w:val="18"/>
              </w:rPr>
            </w:pPr>
            <w:r>
              <w:rPr>
                <w:rFonts w:ascii="Arial" w:hAnsi="Arial"/>
                <w:sz w:val="18"/>
              </w:rPr>
              <w:t xml:space="preserve">isUnique: </w:t>
            </w:r>
            <w:r w:rsidRPr="00511852">
              <w:rPr>
                <w:rFonts w:ascii="Arial" w:hAnsi="Arial"/>
                <w:sz w:val="18"/>
              </w:rPr>
              <w:t>True</w:t>
            </w:r>
          </w:p>
          <w:p w14:paraId="605241F8" w14:textId="77777777" w:rsidR="003E2915" w:rsidRDefault="003E2915" w:rsidP="003E2915">
            <w:pPr>
              <w:keepLines/>
              <w:spacing w:after="0"/>
              <w:rPr>
                <w:rFonts w:ascii="Arial" w:hAnsi="Arial"/>
                <w:sz w:val="18"/>
              </w:rPr>
            </w:pPr>
            <w:r>
              <w:rPr>
                <w:rFonts w:ascii="Arial" w:hAnsi="Arial"/>
                <w:sz w:val="18"/>
              </w:rPr>
              <w:t>defaultValue: None</w:t>
            </w:r>
          </w:p>
          <w:p w14:paraId="4EB9BF81" w14:textId="77777777" w:rsidR="003E2915" w:rsidRDefault="003E2915" w:rsidP="003E2915">
            <w:pPr>
              <w:keepLines/>
              <w:spacing w:after="0"/>
              <w:rPr>
                <w:rFonts w:ascii="Arial" w:hAnsi="Arial"/>
                <w:sz w:val="18"/>
              </w:rPr>
            </w:pPr>
            <w:r>
              <w:rPr>
                <w:rFonts w:ascii="Arial" w:hAnsi="Arial"/>
                <w:sz w:val="18"/>
              </w:rPr>
              <w:t>isNullable: False</w:t>
            </w:r>
          </w:p>
        </w:tc>
      </w:tr>
      <w:tr w:rsidR="003E2915" w14:paraId="2CF4C04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EE1EEB" w14:textId="77777777" w:rsidR="003E2915" w:rsidRDefault="003E2915" w:rsidP="003E2915">
            <w:pPr>
              <w:pStyle w:val="TAL"/>
              <w:keepNext w:val="0"/>
              <w:rPr>
                <w:rFonts w:ascii="Courier New" w:hAnsi="Courier New"/>
              </w:rPr>
            </w:pPr>
            <w:r>
              <w:rPr>
                <w:rFonts w:ascii="Courier New" w:hAnsi="Courier New"/>
              </w:rPr>
              <w:t>isEventTriggeredQFMonitoringSupported</w:t>
            </w:r>
          </w:p>
        </w:tc>
        <w:tc>
          <w:tcPr>
            <w:tcW w:w="4395" w:type="dxa"/>
            <w:tcBorders>
              <w:top w:val="single" w:sz="4" w:space="0" w:color="auto"/>
              <w:left w:val="single" w:sz="4" w:space="0" w:color="auto"/>
              <w:bottom w:val="single" w:sz="4" w:space="0" w:color="auto"/>
              <w:right w:val="single" w:sz="4" w:space="0" w:color="auto"/>
            </w:tcBorders>
          </w:tcPr>
          <w:p w14:paraId="0024EB00" w14:textId="77777777" w:rsidR="003E2915" w:rsidRDefault="003E2915" w:rsidP="003E2915">
            <w:pPr>
              <w:pStyle w:val="afff3"/>
              <w:keepLines/>
              <w:widowControl/>
              <w:rPr>
                <w:sz w:val="18"/>
                <w:szCs w:val="20"/>
                <w:lang w:eastAsia="en-US"/>
              </w:rPr>
            </w:pPr>
            <w:r>
              <w:rPr>
                <w:sz w:val="18"/>
                <w:szCs w:val="20"/>
                <w:lang w:eastAsia="en-US"/>
              </w:rPr>
              <w:t>It indicates whether the event based QoS monitoring reporting per QoS flow per UE is supported, see 3GPP TS 29.244 [56].</w:t>
            </w:r>
          </w:p>
          <w:p w14:paraId="2358195F" w14:textId="77777777" w:rsidR="003E2915" w:rsidRDefault="003E2915" w:rsidP="003E2915">
            <w:pPr>
              <w:pStyle w:val="afff3"/>
              <w:keepLines/>
              <w:widowControl/>
              <w:rPr>
                <w:sz w:val="18"/>
                <w:szCs w:val="20"/>
                <w:lang w:eastAsia="en-US"/>
              </w:rPr>
            </w:pPr>
          </w:p>
          <w:p w14:paraId="05D21819" w14:textId="77777777" w:rsidR="003E2915" w:rsidRDefault="003E2915" w:rsidP="003E2915">
            <w:pPr>
              <w:pStyle w:val="afff3"/>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67F33CFD" w14:textId="77777777" w:rsidR="003E2915" w:rsidRDefault="003E2915" w:rsidP="003E2915">
            <w:pPr>
              <w:keepLines/>
              <w:spacing w:after="0"/>
              <w:rPr>
                <w:rFonts w:ascii="Arial" w:hAnsi="Arial"/>
                <w:sz w:val="18"/>
              </w:rPr>
            </w:pPr>
            <w:r>
              <w:rPr>
                <w:rFonts w:ascii="Arial" w:hAnsi="Arial"/>
                <w:sz w:val="18"/>
              </w:rPr>
              <w:t>type: Boolean</w:t>
            </w:r>
          </w:p>
          <w:p w14:paraId="7977A1CE" w14:textId="77777777" w:rsidR="003E2915" w:rsidRDefault="003E2915" w:rsidP="003E2915">
            <w:pPr>
              <w:keepLines/>
              <w:spacing w:after="0"/>
              <w:rPr>
                <w:rFonts w:ascii="Arial" w:hAnsi="Arial"/>
                <w:sz w:val="18"/>
              </w:rPr>
            </w:pPr>
            <w:r>
              <w:rPr>
                <w:rFonts w:ascii="Arial" w:hAnsi="Arial"/>
                <w:sz w:val="18"/>
              </w:rPr>
              <w:t>multiplicity: 1</w:t>
            </w:r>
          </w:p>
          <w:p w14:paraId="7D874B40" w14:textId="77777777" w:rsidR="003E2915" w:rsidRDefault="003E2915" w:rsidP="003E2915">
            <w:pPr>
              <w:keepLines/>
              <w:spacing w:after="0"/>
              <w:rPr>
                <w:rFonts w:ascii="Arial" w:hAnsi="Arial"/>
                <w:sz w:val="18"/>
              </w:rPr>
            </w:pPr>
            <w:r>
              <w:rPr>
                <w:rFonts w:ascii="Arial" w:hAnsi="Arial"/>
                <w:sz w:val="18"/>
              </w:rPr>
              <w:t>isOrdered: N/A</w:t>
            </w:r>
          </w:p>
          <w:p w14:paraId="4A5EDA59" w14:textId="77777777" w:rsidR="003E2915" w:rsidRDefault="003E2915" w:rsidP="003E2915">
            <w:pPr>
              <w:keepLines/>
              <w:spacing w:after="0"/>
              <w:rPr>
                <w:rFonts w:ascii="Arial" w:hAnsi="Arial"/>
                <w:sz w:val="18"/>
              </w:rPr>
            </w:pPr>
            <w:r>
              <w:rPr>
                <w:rFonts w:ascii="Arial" w:hAnsi="Arial"/>
                <w:sz w:val="18"/>
              </w:rPr>
              <w:t>isUnique: N/A</w:t>
            </w:r>
          </w:p>
          <w:p w14:paraId="33EB6B2A" w14:textId="77777777" w:rsidR="003E2915" w:rsidRDefault="003E2915" w:rsidP="003E2915">
            <w:pPr>
              <w:keepLines/>
              <w:spacing w:after="0"/>
              <w:rPr>
                <w:rFonts w:ascii="Arial" w:hAnsi="Arial"/>
                <w:sz w:val="18"/>
              </w:rPr>
            </w:pPr>
            <w:r>
              <w:rPr>
                <w:rFonts w:ascii="Arial" w:hAnsi="Arial"/>
                <w:sz w:val="18"/>
              </w:rPr>
              <w:t>defaultValue: Yes</w:t>
            </w:r>
          </w:p>
          <w:p w14:paraId="697AF423" w14:textId="77777777" w:rsidR="003E2915" w:rsidRDefault="003E2915" w:rsidP="003E2915">
            <w:pPr>
              <w:keepLines/>
              <w:spacing w:after="0"/>
              <w:rPr>
                <w:rFonts w:ascii="Arial" w:hAnsi="Arial"/>
                <w:sz w:val="18"/>
              </w:rPr>
            </w:pPr>
            <w:r>
              <w:rPr>
                <w:rFonts w:ascii="Arial" w:hAnsi="Arial"/>
                <w:sz w:val="18"/>
              </w:rPr>
              <w:t>isNullable: False</w:t>
            </w:r>
          </w:p>
        </w:tc>
      </w:tr>
      <w:tr w:rsidR="003E2915" w14:paraId="2F121FB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821ECB" w14:textId="77777777" w:rsidR="003E2915" w:rsidRDefault="003E2915" w:rsidP="003E2915">
            <w:pPr>
              <w:pStyle w:val="TAL"/>
              <w:keepNext w:val="0"/>
              <w:rPr>
                <w:rFonts w:ascii="Courier New" w:hAnsi="Courier New"/>
              </w:rPr>
            </w:pPr>
            <w:r>
              <w:rPr>
                <w:rFonts w:ascii="Courier New" w:hAnsi="Courier New"/>
              </w:rPr>
              <w:t>isPeriodicQFMonitoringSupported</w:t>
            </w:r>
          </w:p>
        </w:tc>
        <w:tc>
          <w:tcPr>
            <w:tcW w:w="4395" w:type="dxa"/>
            <w:tcBorders>
              <w:top w:val="single" w:sz="4" w:space="0" w:color="auto"/>
              <w:left w:val="single" w:sz="4" w:space="0" w:color="auto"/>
              <w:bottom w:val="single" w:sz="4" w:space="0" w:color="auto"/>
              <w:right w:val="single" w:sz="4" w:space="0" w:color="auto"/>
            </w:tcBorders>
          </w:tcPr>
          <w:p w14:paraId="4EE41CE6" w14:textId="77777777" w:rsidR="003E2915" w:rsidRDefault="003E2915" w:rsidP="003E2915">
            <w:pPr>
              <w:pStyle w:val="afff3"/>
              <w:keepLines/>
              <w:widowControl/>
              <w:rPr>
                <w:sz w:val="18"/>
                <w:szCs w:val="20"/>
                <w:lang w:eastAsia="en-US"/>
              </w:rPr>
            </w:pPr>
            <w:r>
              <w:rPr>
                <w:sz w:val="18"/>
                <w:szCs w:val="20"/>
                <w:lang w:eastAsia="en-US"/>
              </w:rPr>
              <w:t>It indicates whether the periodic QoS monitoring reporting per QoS flow per UE is supported, see 3GPP TS 29.244 [56].</w:t>
            </w:r>
          </w:p>
          <w:p w14:paraId="20358484" w14:textId="77777777" w:rsidR="003E2915" w:rsidRDefault="003E2915" w:rsidP="003E2915">
            <w:pPr>
              <w:pStyle w:val="afff3"/>
              <w:keepLines/>
              <w:widowControl/>
              <w:rPr>
                <w:sz w:val="18"/>
                <w:szCs w:val="20"/>
                <w:lang w:eastAsia="en-US"/>
              </w:rPr>
            </w:pPr>
          </w:p>
          <w:p w14:paraId="40297114" w14:textId="77777777" w:rsidR="003E2915" w:rsidRDefault="003E2915" w:rsidP="003E2915">
            <w:pPr>
              <w:pStyle w:val="afff3"/>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10E3DDCA" w14:textId="77777777" w:rsidR="003E2915" w:rsidRDefault="003E2915" w:rsidP="003E2915">
            <w:pPr>
              <w:keepLines/>
              <w:spacing w:after="0"/>
              <w:rPr>
                <w:rFonts w:ascii="Arial" w:hAnsi="Arial"/>
                <w:sz w:val="18"/>
              </w:rPr>
            </w:pPr>
            <w:r>
              <w:rPr>
                <w:rFonts w:ascii="Arial" w:hAnsi="Arial"/>
                <w:sz w:val="18"/>
              </w:rPr>
              <w:t>type: Boolean</w:t>
            </w:r>
          </w:p>
          <w:p w14:paraId="10C059D7" w14:textId="77777777" w:rsidR="003E2915" w:rsidRDefault="003E2915" w:rsidP="003E2915">
            <w:pPr>
              <w:keepLines/>
              <w:spacing w:after="0"/>
              <w:rPr>
                <w:rFonts w:ascii="Arial" w:hAnsi="Arial"/>
                <w:sz w:val="18"/>
              </w:rPr>
            </w:pPr>
            <w:r>
              <w:rPr>
                <w:rFonts w:ascii="Arial" w:hAnsi="Arial"/>
                <w:sz w:val="18"/>
              </w:rPr>
              <w:t>multiplicity: 1</w:t>
            </w:r>
          </w:p>
          <w:p w14:paraId="3E433D36" w14:textId="77777777" w:rsidR="003E2915" w:rsidRDefault="003E2915" w:rsidP="003E2915">
            <w:pPr>
              <w:keepLines/>
              <w:spacing w:after="0"/>
              <w:rPr>
                <w:rFonts w:ascii="Arial" w:hAnsi="Arial"/>
                <w:sz w:val="18"/>
              </w:rPr>
            </w:pPr>
            <w:r>
              <w:rPr>
                <w:rFonts w:ascii="Arial" w:hAnsi="Arial"/>
                <w:sz w:val="18"/>
              </w:rPr>
              <w:t>isOrdered: N/A</w:t>
            </w:r>
          </w:p>
          <w:p w14:paraId="34900B9F" w14:textId="77777777" w:rsidR="003E2915" w:rsidRDefault="003E2915" w:rsidP="003E2915">
            <w:pPr>
              <w:keepLines/>
              <w:spacing w:after="0"/>
              <w:rPr>
                <w:rFonts w:ascii="Arial" w:hAnsi="Arial"/>
                <w:sz w:val="18"/>
              </w:rPr>
            </w:pPr>
            <w:r>
              <w:rPr>
                <w:rFonts w:ascii="Arial" w:hAnsi="Arial"/>
                <w:sz w:val="18"/>
              </w:rPr>
              <w:t>isUnique: N/A</w:t>
            </w:r>
          </w:p>
          <w:p w14:paraId="151AA5C9" w14:textId="77777777" w:rsidR="003E2915" w:rsidRDefault="003E2915" w:rsidP="003E2915">
            <w:pPr>
              <w:keepLines/>
              <w:spacing w:after="0"/>
              <w:rPr>
                <w:rFonts w:ascii="Arial" w:hAnsi="Arial"/>
                <w:sz w:val="18"/>
              </w:rPr>
            </w:pPr>
            <w:r>
              <w:rPr>
                <w:rFonts w:ascii="Arial" w:hAnsi="Arial"/>
                <w:sz w:val="18"/>
              </w:rPr>
              <w:t>defaultValue: Yes</w:t>
            </w:r>
          </w:p>
          <w:p w14:paraId="3A56CD63" w14:textId="77777777" w:rsidR="003E2915" w:rsidRDefault="003E2915" w:rsidP="003E2915">
            <w:pPr>
              <w:keepLines/>
              <w:spacing w:after="0"/>
              <w:rPr>
                <w:rFonts w:ascii="Arial" w:hAnsi="Arial"/>
                <w:sz w:val="18"/>
              </w:rPr>
            </w:pPr>
            <w:r>
              <w:rPr>
                <w:rFonts w:ascii="Arial" w:hAnsi="Arial"/>
                <w:sz w:val="18"/>
              </w:rPr>
              <w:t>isNullable: False</w:t>
            </w:r>
          </w:p>
        </w:tc>
      </w:tr>
      <w:tr w:rsidR="003E2915" w14:paraId="121A539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586827" w14:textId="77777777" w:rsidR="003E2915" w:rsidRDefault="003E2915" w:rsidP="003E2915">
            <w:pPr>
              <w:pStyle w:val="TAL"/>
              <w:keepNext w:val="0"/>
              <w:rPr>
                <w:rFonts w:ascii="Courier New" w:hAnsi="Courier New"/>
              </w:rPr>
            </w:pPr>
            <w:r>
              <w:rPr>
                <w:rFonts w:ascii="Courier New" w:hAnsi="Courier New"/>
              </w:rPr>
              <w:t>isSessionReleasedQFMonitoringSupported</w:t>
            </w:r>
          </w:p>
        </w:tc>
        <w:tc>
          <w:tcPr>
            <w:tcW w:w="4395" w:type="dxa"/>
            <w:tcBorders>
              <w:top w:val="single" w:sz="4" w:space="0" w:color="auto"/>
              <w:left w:val="single" w:sz="4" w:space="0" w:color="auto"/>
              <w:bottom w:val="single" w:sz="4" w:space="0" w:color="auto"/>
              <w:right w:val="single" w:sz="4" w:space="0" w:color="auto"/>
            </w:tcBorders>
          </w:tcPr>
          <w:p w14:paraId="0BA09FD9" w14:textId="77777777" w:rsidR="003E2915" w:rsidRDefault="003E2915" w:rsidP="003E2915">
            <w:pPr>
              <w:pStyle w:val="afff3"/>
              <w:keepLines/>
              <w:widowControl/>
              <w:rPr>
                <w:sz w:val="18"/>
                <w:szCs w:val="20"/>
                <w:lang w:eastAsia="en-US"/>
              </w:rPr>
            </w:pPr>
            <w:r>
              <w:rPr>
                <w:sz w:val="18"/>
                <w:szCs w:val="20"/>
                <w:lang w:eastAsia="en-US"/>
              </w:rPr>
              <w:t>It indicates whether the session release based QoS monitoring reporting per QoS flow per UE is supported, see 3GPP TS 29.244 [56].</w:t>
            </w:r>
          </w:p>
          <w:p w14:paraId="2C210F17" w14:textId="77777777" w:rsidR="003E2915" w:rsidRDefault="003E2915" w:rsidP="003E2915">
            <w:pPr>
              <w:pStyle w:val="afff3"/>
              <w:keepLines/>
              <w:widowControl/>
              <w:rPr>
                <w:sz w:val="18"/>
                <w:szCs w:val="20"/>
                <w:lang w:eastAsia="en-US"/>
              </w:rPr>
            </w:pPr>
          </w:p>
          <w:p w14:paraId="0B4CB53C" w14:textId="77777777" w:rsidR="003E2915" w:rsidRDefault="003E2915" w:rsidP="003E2915">
            <w:pPr>
              <w:pStyle w:val="afff3"/>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18D1640A" w14:textId="77777777" w:rsidR="003E2915" w:rsidRDefault="003E2915" w:rsidP="003E2915">
            <w:pPr>
              <w:keepLines/>
              <w:spacing w:after="0"/>
              <w:rPr>
                <w:rFonts w:ascii="Arial" w:hAnsi="Arial"/>
                <w:sz w:val="18"/>
              </w:rPr>
            </w:pPr>
            <w:r>
              <w:rPr>
                <w:rFonts w:ascii="Arial" w:hAnsi="Arial"/>
                <w:sz w:val="18"/>
              </w:rPr>
              <w:t>type: Boolean</w:t>
            </w:r>
          </w:p>
          <w:p w14:paraId="33F791AD" w14:textId="77777777" w:rsidR="003E2915" w:rsidRDefault="003E2915" w:rsidP="003E2915">
            <w:pPr>
              <w:keepLines/>
              <w:spacing w:after="0"/>
              <w:rPr>
                <w:rFonts w:ascii="Arial" w:hAnsi="Arial"/>
                <w:sz w:val="18"/>
              </w:rPr>
            </w:pPr>
            <w:r>
              <w:rPr>
                <w:rFonts w:ascii="Arial" w:hAnsi="Arial"/>
                <w:sz w:val="18"/>
              </w:rPr>
              <w:t>multiplicity: 1</w:t>
            </w:r>
          </w:p>
          <w:p w14:paraId="3B9C5C9C" w14:textId="77777777" w:rsidR="003E2915" w:rsidRDefault="003E2915" w:rsidP="003E2915">
            <w:pPr>
              <w:keepLines/>
              <w:spacing w:after="0"/>
              <w:rPr>
                <w:rFonts w:ascii="Arial" w:hAnsi="Arial"/>
                <w:sz w:val="18"/>
              </w:rPr>
            </w:pPr>
            <w:r>
              <w:rPr>
                <w:rFonts w:ascii="Arial" w:hAnsi="Arial"/>
                <w:sz w:val="18"/>
              </w:rPr>
              <w:t>isOrdered: N/A</w:t>
            </w:r>
          </w:p>
          <w:p w14:paraId="7899A070" w14:textId="77777777" w:rsidR="003E2915" w:rsidRDefault="003E2915" w:rsidP="003E2915">
            <w:pPr>
              <w:keepLines/>
              <w:spacing w:after="0"/>
              <w:rPr>
                <w:rFonts w:ascii="Arial" w:hAnsi="Arial"/>
                <w:sz w:val="18"/>
              </w:rPr>
            </w:pPr>
            <w:r>
              <w:rPr>
                <w:rFonts w:ascii="Arial" w:hAnsi="Arial"/>
                <w:sz w:val="18"/>
              </w:rPr>
              <w:t>isUnique: N/A</w:t>
            </w:r>
          </w:p>
          <w:p w14:paraId="38ACEBBD" w14:textId="77777777" w:rsidR="003E2915" w:rsidRDefault="003E2915" w:rsidP="003E2915">
            <w:pPr>
              <w:keepLines/>
              <w:spacing w:after="0"/>
              <w:rPr>
                <w:rFonts w:ascii="Arial" w:hAnsi="Arial"/>
                <w:sz w:val="18"/>
              </w:rPr>
            </w:pPr>
            <w:r>
              <w:rPr>
                <w:rFonts w:ascii="Arial" w:hAnsi="Arial"/>
                <w:sz w:val="18"/>
              </w:rPr>
              <w:t>defaultValue: Yes</w:t>
            </w:r>
          </w:p>
          <w:p w14:paraId="5CDC7FA9" w14:textId="77777777" w:rsidR="003E2915" w:rsidRDefault="003E2915" w:rsidP="003E2915">
            <w:pPr>
              <w:keepLines/>
              <w:spacing w:after="0"/>
              <w:rPr>
                <w:rFonts w:ascii="Arial" w:hAnsi="Arial"/>
                <w:sz w:val="18"/>
              </w:rPr>
            </w:pPr>
            <w:r>
              <w:rPr>
                <w:rFonts w:ascii="Arial" w:hAnsi="Arial"/>
                <w:sz w:val="18"/>
              </w:rPr>
              <w:t>isNullable: False</w:t>
            </w:r>
          </w:p>
        </w:tc>
      </w:tr>
      <w:tr w:rsidR="003E2915" w14:paraId="334B51E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0639A7" w14:textId="77777777" w:rsidR="003E2915" w:rsidRDefault="003E2915" w:rsidP="003E2915">
            <w:pPr>
              <w:pStyle w:val="TAL"/>
              <w:keepNext w:val="0"/>
              <w:rPr>
                <w:rFonts w:ascii="Courier New" w:hAnsi="Courier New"/>
              </w:rPr>
            </w:pPr>
            <w:r>
              <w:rPr>
                <w:rFonts w:ascii="Courier New" w:hAnsi="Courier New"/>
              </w:rPr>
              <w:t>qFPacketDelayThresholds</w:t>
            </w:r>
          </w:p>
        </w:tc>
        <w:tc>
          <w:tcPr>
            <w:tcW w:w="4395" w:type="dxa"/>
            <w:tcBorders>
              <w:top w:val="single" w:sz="4" w:space="0" w:color="auto"/>
              <w:left w:val="single" w:sz="4" w:space="0" w:color="auto"/>
              <w:bottom w:val="single" w:sz="4" w:space="0" w:color="auto"/>
              <w:right w:val="single" w:sz="4" w:space="0" w:color="auto"/>
            </w:tcBorders>
          </w:tcPr>
          <w:p w14:paraId="64DE7510" w14:textId="77777777" w:rsidR="003E2915" w:rsidRDefault="003E2915" w:rsidP="003E2915">
            <w:pPr>
              <w:pStyle w:val="afff3"/>
              <w:keepLines/>
              <w:widowControl/>
              <w:rPr>
                <w:sz w:val="18"/>
                <w:szCs w:val="20"/>
                <w:lang w:eastAsia="en-US"/>
              </w:rPr>
            </w:pPr>
            <w:r>
              <w:rPr>
                <w:sz w:val="18"/>
                <w:szCs w:val="20"/>
                <w:lang w:eastAsia="en-US"/>
              </w:rPr>
              <w:t>It specifies the thresholds for reporting the packet delay between PSA and UE for QoS monitoring per QoS flow per UE, if the isEventTriggeredQFMonitoringSupported attribute of the same MOI is set to “yes”.”.</w:t>
            </w:r>
          </w:p>
          <w:p w14:paraId="453DC5E6" w14:textId="77777777" w:rsidR="003E2915" w:rsidRDefault="003E2915" w:rsidP="003E2915">
            <w:pPr>
              <w:pStyle w:val="afff3"/>
              <w:keepLines/>
              <w:widowControl/>
              <w:rPr>
                <w:sz w:val="18"/>
                <w:szCs w:val="20"/>
                <w:lang w:eastAsia="en-US"/>
              </w:rPr>
            </w:pPr>
            <w:r>
              <w:rPr>
                <w:sz w:val="18"/>
                <w:szCs w:val="20"/>
                <w:lang w:eastAsia="en-US"/>
              </w:rPr>
              <w:t>The packet delay will be reported by PSA UPF to SMF when it exceeds the threshold (in milliseconds).</w:t>
            </w:r>
          </w:p>
          <w:p w14:paraId="6DDDCF49" w14:textId="77777777" w:rsidR="003E2915" w:rsidRDefault="003E2915" w:rsidP="003E2915">
            <w:pPr>
              <w:pStyle w:val="afff3"/>
              <w:keepLines/>
              <w:widowControl/>
              <w:rPr>
                <w:sz w:val="18"/>
                <w:szCs w:val="20"/>
                <w:lang w:eastAsia="en-US"/>
              </w:rPr>
            </w:pPr>
          </w:p>
          <w:p w14:paraId="71660F57" w14:textId="77777777" w:rsidR="003E2915" w:rsidRDefault="003E2915" w:rsidP="003E2915">
            <w:pPr>
              <w:pStyle w:val="afff3"/>
              <w:keepLines/>
              <w:widowControl/>
              <w:rPr>
                <w:sz w:val="18"/>
                <w:szCs w:val="20"/>
                <w:lang w:eastAsia="en-US"/>
              </w:rPr>
            </w:pPr>
            <w:r>
              <w:rPr>
                <w:sz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73676521" w14:textId="77777777" w:rsidR="003E2915" w:rsidRDefault="003E2915" w:rsidP="003E2915">
            <w:pPr>
              <w:keepLines/>
              <w:spacing w:after="0"/>
              <w:rPr>
                <w:rFonts w:ascii="Arial" w:hAnsi="Arial"/>
                <w:sz w:val="18"/>
              </w:rPr>
            </w:pPr>
            <w:r>
              <w:rPr>
                <w:rFonts w:ascii="Arial" w:hAnsi="Arial"/>
                <w:sz w:val="18"/>
              </w:rPr>
              <w:t>type: QFPacketDelayThresholdsType</w:t>
            </w:r>
          </w:p>
          <w:p w14:paraId="609F8BD0" w14:textId="77777777" w:rsidR="003E2915" w:rsidRDefault="003E2915" w:rsidP="003E2915">
            <w:pPr>
              <w:keepLines/>
              <w:spacing w:after="0"/>
              <w:rPr>
                <w:rFonts w:ascii="Arial" w:hAnsi="Arial"/>
                <w:sz w:val="18"/>
              </w:rPr>
            </w:pPr>
            <w:r>
              <w:rPr>
                <w:rFonts w:ascii="Arial" w:hAnsi="Arial"/>
                <w:sz w:val="18"/>
              </w:rPr>
              <w:t>multiplicity: 1</w:t>
            </w:r>
          </w:p>
          <w:p w14:paraId="63C388E5" w14:textId="77777777" w:rsidR="003E2915" w:rsidRDefault="003E2915" w:rsidP="003E2915">
            <w:pPr>
              <w:keepLines/>
              <w:spacing w:after="0"/>
              <w:rPr>
                <w:rFonts w:ascii="Arial" w:hAnsi="Arial"/>
                <w:sz w:val="18"/>
              </w:rPr>
            </w:pPr>
            <w:r>
              <w:rPr>
                <w:rFonts w:ascii="Arial" w:hAnsi="Arial"/>
                <w:sz w:val="18"/>
              </w:rPr>
              <w:t>isOrdered: N/A</w:t>
            </w:r>
          </w:p>
          <w:p w14:paraId="5F67AD54" w14:textId="77777777" w:rsidR="003E2915" w:rsidRDefault="003E2915" w:rsidP="003E2915">
            <w:pPr>
              <w:keepLines/>
              <w:spacing w:after="0"/>
              <w:rPr>
                <w:rFonts w:ascii="Arial" w:hAnsi="Arial"/>
                <w:sz w:val="18"/>
              </w:rPr>
            </w:pPr>
            <w:r>
              <w:rPr>
                <w:rFonts w:ascii="Arial" w:hAnsi="Arial"/>
                <w:sz w:val="18"/>
              </w:rPr>
              <w:t>isUnique: N/A</w:t>
            </w:r>
          </w:p>
          <w:p w14:paraId="27715E30" w14:textId="77777777" w:rsidR="003E2915" w:rsidRDefault="003E2915" w:rsidP="003E2915">
            <w:pPr>
              <w:keepLines/>
              <w:spacing w:after="0"/>
              <w:rPr>
                <w:rFonts w:ascii="Arial" w:hAnsi="Arial"/>
                <w:sz w:val="18"/>
              </w:rPr>
            </w:pPr>
            <w:r>
              <w:rPr>
                <w:rFonts w:ascii="Arial" w:hAnsi="Arial"/>
                <w:sz w:val="18"/>
              </w:rPr>
              <w:t>defaultValue: None</w:t>
            </w:r>
          </w:p>
          <w:p w14:paraId="433715C7" w14:textId="77777777" w:rsidR="003E2915" w:rsidRDefault="003E2915" w:rsidP="003E2915">
            <w:pPr>
              <w:keepLines/>
              <w:spacing w:after="0"/>
              <w:rPr>
                <w:rFonts w:ascii="Arial" w:hAnsi="Arial"/>
                <w:sz w:val="18"/>
              </w:rPr>
            </w:pPr>
            <w:r>
              <w:rPr>
                <w:rFonts w:ascii="Arial" w:hAnsi="Arial"/>
                <w:sz w:val="18"/>
              </w:rPr>
              <w:t>isNullable: False</w:t>
            </w:r>
          </w:p>
        </w:tc>
      </w:tr>
      <w:tr w:rsidR="003E2915" w14:paraId="45CA704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B92DABF" w14:textId="77777777" w:rsidR="003E2915" w:rsidRDefault="003E2915" w:rsidP="003E2915">
            <w:pPr>
              <w:pStyle w:val="TAL"/>
              <w:keepNext w:val="0"/>
              <w:rPr>
                <w:rFonts w:ascii="Courier New" w:hAnsi="Courier New"/>
              </w:rPr>
            </w:pPr>
            <w:r>
              <w:rPr>
                <w:rFonts w:ascii="Courier New" w:hAnsi="Courier New"/>
              </w:rPr>
              <w:t>qFMinimumWaitTime</w:t>
            </w:r>
          </w:p>
        </w:tc>
        <w:tc>
          <w:tcPr>
            <w:tcW w:w="4395" w:type="dxa"/>
            <w:tcBorders>
              <w:top w:val="single" w:sz="4" w:space="0" w:color="auto"/>
              <w:left w:val="single" w:sz="4" w:space="0" w:color="auto"/>
              <w:bottom w:val="single" w:sz="4" w:space="0" w:color="auto"/>
              <w:right w:val="single" w:sz="4" w:space="0" w:color="auto"/>
            </w:tcBorders>
          </w:tcPr>
          <w:p w14:paraId="7BDEAF91" w14:textId="77777777" w:rsidR="003E2915" w:rsidRDefault="003E2915" w:rsidP="003E2915">
            <w:pPr>
              <w:pStyle w:val="afff3"/>
              <w:keepLines/>
              <w:widowControl/>
              <w:rPr>
                <w:sz w:val="18"/>
                <w:szCs w:val="20"/>
                <w:lang w:eastAsia="en-US"/>
              </w:rPr>
            </w:pPr>
            <w:r>
              <w:rPr>
                <w:sz w:val="18"/>
                <w:szCs w:val="20"/>
                <w:lang w:eastAsia="en-US"/>
              </w:rPr>
              <w:t>It specifies the minimum waiting time (in seconds) between two consecutive reports for event triggered QoS monitoring reporting per QoS flow per UE, if the isEventTriggeredQFMonitoringSupported attribute of the same MOI is set to “yes”.</w:t>
            </w:r>
          </w:p>
          <w:p w14:paraId="29025A51" w14:textId="77777777" w:rsidR="003E2915" w:rsidRDefault="003E2915" w:rsidP="003E2915">
            <w:pPr>
              <w:pStyle w:val="afff3"/>
              <w:keepLines/>
              <w:widowControl/>
              <w:rPr>
                <w:sz w:val="18"/>
                <w:szCs w:val="20"/>
                <w:lang w:eastAsia="en-US"/>
              </w:rPr>
            </w:pPr>
          </w:p>
          <w:p w14:paraId="5A4FAD04" w14:textId="77777777" w:rsidR="003E2915" w:rsidRDefault="003E2915" w:rsidP="003E2915">
            <w:pPr>
              <w:pStyle w:val="afff3"/>
              <w:keepLines/>
              <w:widowControl/>
              <w:rPr>
                <w:sz w:val="18"/>
                <w:szCs w:val="20"/>
                <w:lang w:eastAsia="en-US"/>
              </w:rPr>
            </w:pPr>
            <w:r>
              <w:rPr>
                <w:sz w:val="18"/>
                <w:szCs w:val="20"/>
                <w:lang w:eastAsia="en-US"/>
              </w:rPr>
              <w:t>allowedValues: see 3GPP TS 29.244 [56].</w:t>
            </w:r>
          </w:p>
          <w:p w14:paraId="3DAD5941" w14:textId="77777777" w:rsidR="003E2915" w:rsidRDefault="003E2915" w:rsidP="003E2915">
            <w:pPr>
              <w:pStyle w:val="afff3"/>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3E45F48C" w14:textId="77777777" w:rsidR="003E2915" w:rsidRDefault="003E2915" w:rsidP="003E2915">
            <w:pPr>
              <w:keepLines/>
              <w:spacing w:after="0"/>
              <w:rPr>
                <w:rFonts w:ascii="Arial" w:hAnsi="Arial"/>
                <w:sz w:val="18"/>
              </w:rPr>
            </w:pPr>
            <w:r>
              <w:rPr>
                <w:rFonts w:ascii="Arial" w:hAnsi="Arial"/>
                <w:sz w:val="18"/>
              </w:rPr>
              <w:t>type: Integer</w:t>
            </w:r>
          </w:p>
          <w:p w14:paraId="1CC361D9" w14:textId="77777777" w:rsidR="003E2915" w:rsidRDefault="003E2915" w:rsidP="003E2915">
            <w:pPr>
              <w:keepLines/>
              <w:spacing w:after="0"/>
              <w:rPr>
                <w:rFonts w:ascii="Arial" w:hAnsi="Arial"/>
                <w:sz w:val="18"/>
              </w:rPr>
            </w:pPr>
            <w:r>
              <w:rPr>
                <w:rFonts w:ascii="Arial" w:hAnsi="Arial"/>
                <w:sz w:val="18"/>
              </w:rPr>
              <w:t>multiplicity: 1</w:t>
            </w:r>
          </w:p>
          <w:p w14:paraId="0E8D8426" w14:textId="77777777" w:rsidR="003E2915" w:rsidRDefault="003E2915" w:rsidP="003E2915">
            <w:pPr>
              <w:keepLines/>
              <w:spacing w:after="0"/>
              <w:rPr>
                <w:rFonts w:ascii="Arial" w:hAnsi="Arial"/>
                <w:sz w:val="18"/>
              </w:rPr>
            </w:pPr>
            <w:r>
              <w:rPr>
                <w:rFonts w:ascii="Arial" w:hAnsi="Arial"/>
                <w:sz w:val="18"/>
              </w:rPr>
              <w:t>isOrdered: N/A</w:t>
            </w:r>
          </w:p>
          <w:p w14:paraId="66134FC3" w14:textId="77777777" w:rsidR="003E2915" w:rsidRDefault="003E2915" w:rsidP="003E2915">
            <w:pPr>
              <w:keepLines/>
              <w:spacing w:after="0"/>
              <w:rPr>
                <w:rFonts w:ascii="Arial" w:hAnsi="Arial"/>
                <w:sz w:val="18"/>
              </w:rPr>
            </w:pPr>
            <w:r>
              <w:rPr>
                <w:rFonts w:ascii="Arial" w:hAnsi="Arial"/>
                <w:sz w:val="18"/>
              </w:rPr>
              <w:t>isUnique: N/A</w:t>
            </w:r>
          </w:p>
          <w:p w14:paraId="0DE7E141" w14:textId="77777777" w:rsidR="003E2915" w:rsidRDefault="003E2915" w:rsidP="003E2915">
            <w:pPr>
              <w:keepLines/>
              <w:spacing w:after="0"/>
              <w:rPr>
                <w:rFonts w:ascii="Arial" w:hAnsi="Arial"/>
                <w:sz w:val="18"/>
              </w:rPr>
            </w:pPr>
            <w:r>
              <w:rPr>
                <w:rFonts w:ascii="Arial" w:hAnsi="Arial"/>
                <w:sz w:val="18"/>
              </w:rPr>
              <w:t>defaultValue: None</w:t>
            </w:r>
          </w:p>
          <w:p w14:paraId="13B9464B" w14:textId="77777777" w:rsidR="003E2915" w:rsidRDefault="003E2915" w:rsidP="003E2915">
            <w:pPr>
              <w:keepLines/>
              <w:spacing w:after="0"/>
              <w:rPr>
                <w:rFonts w:ascii="Arial" w:hAnsi="Arial"/>
                <w:sz w:val="18"/>
              </w:rPr>
            </w:pPr>
            <w:r>
              <w:rPr>
                <w:rFonts w:ascii="Arial" w:hAnsi="Arial"/>
                <w:sz w:val="18"/>
              </w:rPr>
              <w:t>isNullable: False</w:t>
            </w:r>
          </w:p>
        </w:tc>
      </w:tr>
      <w:tr w:rsidR="003E2915" w14:paraId="41C5AB5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41529F" w14:textId="77777777" w:rsidR="003E2915" w:rsidRDefault="003E2915" w:rsidP="003E2915">
            <w:pPr>
              <w:pStyle w:val="TAL"/>
              <w:keepNext w:val="0"/>
              <w:rPr>
                <w:rFonts w:ascii="Courier New" w:hAnsi="Courier New"/>
              </w:rPr>
            </w:pPr>
            <w:r>
              <w:rPr>
                <w:rFonts w:ascii="Courier New" w:hAnsi="Courier New"/>
              </w:rPr>
              <w:t>qFMeasurementPeriod</w:t>
            </w:r>
          </w:p>
        </w:tc>
        <w:tc>
          <w:tcPr>
            <w:tcW w:w="4395" w:type="dxa"/>
            <w:tcBorders>
              <w:top w:val="single" w:sz="4" w:space="0" w:color="auto"/>
              <w:left w:val="single" w:sz="4" w:space="0" w:color="auto"/>
              <w:bottom w:val="single" w:sz="4" w:space="0" w:color="auto"/>
              <w:right w:val="single" w:sz="4" w:space="0" w:color="auto"/>
            </w:tcBorders>
          </w:tcPr>
          <w:p w14:paraId="1F0B4B8C" w14:textId="77777777" w:rsidR="003E2915" w:rsidRDefault="003E2915" w:rsidP="003E2915">
            <w:pPr>
              <w:pStyle w:val="afff3"/>
              <w:keepLines/>
              <w:widowControl/>
              <w:rPr>
                <w:sz w:val="18"/>
                <w:szCs w:val="20"/>
                <w:lang w:eastAsia="en-US"/>
              </w:rPr>
            </w:pPr>
            <w:r>
              <w:rPr>
                <w:sz w:val="18"/>
                <w:szCs w:val="20"/>
                <w:lang w:eastAsia="en-US"/>
              </w:rPr>
              <w:t>It specifies the period (in seconds) for reporting the packet delay for QoS monitoring per QoS flow per UE, if the isPeriodicQFMonitoringSupported attribute of the same MOI is set to “yes”.</w:t>
            </w:r>
          </w:p>
          <w:p w14:paraId="0F5DECAB" w14:textId="77777777" w:rsidR="003E2915" w:rsidRDefault="003E2915" w:rsidP="003E2915">
            <w:pPr>
              <w:pStyle w:val="afff3"/>
              <w:keepLines/>
              <w:widowControl/>
              <w:rPr>
                <w:sz w:val="18"/>
                <w:szCs w:val="20"/>
                <w:lang w:eastAsia="en-US"/>
              </w:rPr>
            </w:pPr>
          </w:p>
          <w:p w14:paraId="214D0615" w14:textId="77777777" w:rsidR="003E2915" w:rsidRDefault="003E2915" w:rsidP="003E2915">
            <w:pPr>
              <w:pStyle w:val="afff3"/>
              <w:keepLines/>
              <w:widowControl/>
              <w:rPr>
                <w:sz w:val="18"/>
                <w:szCs w:val="20"/>
                <w:lang w:eastAsia="en-US"/>
              </w:rPr>
            </w:pPr>
            <w:r>
              <w:rPr>
                <w:sz w:val="18"/>
                <w:szCs w:val="20"/>
                <w:lang w:eastAsia="en-US"/>
              </w:rPr>
              <w:t>allowedValues: see 3GPP TS 29.244 [56].</w:t>
            </w:r>
          </w:p>
          <w:p w14:paraId="22EF22AE" w14:textId="77777777" w:rsidR="003E2915" w:rsidRDefault="003E2915" w:rsidP="003E2915">
            <w:pPr>
              <w:pStyle w:val="afff3"/>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4B1238E3" w14:textId="77777777" w:rsidR="003E2915" w:rsidRDefault="003E2915" w:rsidP="003E2915">
            <w:pPr>
              <w:keepLines/>
              <w:spacing w:after="0"/>
              <w:rPr>
                <w:rFonts w:ascii="Arial" w:hAnsi="Arial"/>
                <w:sz w:val="18"/>
              </w:rPr>
            </w:pPr>
            <w:r>
              <w:rPr>
                <w:rFonts w:ascii="Arial" w:hAnsi="Arial"/>
                <w:sz w:val="18"/>
              </w:rPr>
              <w:t>type: Integer</w:t>
            </w:r>
          </w:p>
          <w:p w14:paraId="151D47D7" w14:textId="77777777" w:rsidR="003E2915" w:rsidRDefault="003E2915" w:rsidP="003E2915">
            <w:pPr>
              <w:keepLines/>
              <w:spacing w:after="0"/>
              <w:rPr>
                <w:rFonts w:ascii="Arial" w:hAnsi="Arial"/>
                <w:sz w:val="18"/>
              </w:rPr>
            </w:pPr>
            <w:r>
              <w:rPr>
                <w:rFonts w:ascii="Arial" w:hAnsi="Arial"/>
                <w:sz w:val="18"/>
              </w:rPr>
              <w:t>multiplicity: 1</w:t>
            </w:r>
          </w:p>
          <w:p w14:paraId="1F59C1BF" w14:textId="77777777" w:rsidR="003E2915" w:rsidRDefault="003E2915" w:rsidP="003E2915">
            <w:pPr>
              <w:keepLines/>
              <w:spacing w:after="0"/>
              <w:rPr>
                <w:rFonts w:ascii="Arial" w:hAnsi="Arial"/>
                <w:sz w:val="18"/>
              </w:rPr>
            </w:pPr>
            <w:r>
              <w:rPr>
                <w:rFonts w:ascii="Arial" w:hAnsi="Arial"/>
                <w:sz w:val="18"/>
              </w:rPr>
              <w:t>isOrdered: N/A</w:t>
            </w:r>
          </w:p>
          <w:p w14:paraId="516A9088" w14:textId="77777777" w:rsidR="003E2915" w:rsidRDefault="003E2915" w:rsidP="003E2915">
            <w:pPr>
              <w:keepLines/>
              <w:spacing w:after="0"/>
              <w:rPr>
                <w:rFonts w:ascii="Arial" w:hAnsi="Arial"/>
                <w:sz w:val="18"/>
              </w:rPr>
            </w:pPr>
            <w:r>
              <w:rPr>
                <w:rFonts w:ascii="Arial" w:hAnsi="Arial"/>
                <w:sz w:val="18"/>
              </w:rPr>
              <w:t>isUnique: N/A</w:t>
            </w:r>
          </w:p>
          <w:p w14:paraId="00378A93" w14:textId="77777777" w:rsidR="003E2915" w:rsidRDefault="003E2915" w:rsidP="003E2915">
            <w:pPr>
              <w:keepLines/>
              <w:spacing w:after="0"/>
              <w:rPr>
                <w:rFonts w:ascii="Arial" w:hAnsi="Arial"/>
                <w:sz w:val="18"/>
              </w:rPr>
            </w:pPr>
            <w:r>
              <w:rPr>
                <w:rFonts w:ascii="Arial" w:hAnsi="Arial"/>
                <w:sz w:val="18"/>
              </w:rPr>
              <w:t>defaultValue: None</w:t>
            </w:r>
          </w:p>
          <w:p w14:paraId="6DCBE2B8" w14:textId="77777777" w:rsidR="003E2915" w:rsidRDefault="003E2915" w:rsidP="003E2915">
            <w:pPr>
              <w:keepLines/>
              <w:spacing w:after="0"/>
              <w:rPr>
                <w:rFonts w:ascii="Arial" w:hAnsi="Arial"/>
                <w:sz w:val="18"/>
              </w:rPr>
            </w:pPr>
            <w:r>
              <w:rPr>
                <w:rFonts w:ascii="Arial" w:hAnsi="Arial"/>
                <w:sz w:val="18"/>
              </w:rPr>
              <w:t>isNullable: False</w:t>
            </w:r>
          </w:p>
        </w:tc>
      </w:tr>
      <w:tr w:rsidR="003E2915" w14:paraId="2C5604E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4A6864" w14:textId="77777777" w:rsidR="003E2915" w:rsidRDefault="003E2915" w:rsidP="003E2915">
            <w:pPr>
              <w:pStyle w:val="TAL"/>
              <w:keepNext w:val="0"/>
              <w:rPr>
                <w:rFonts w:ascii="Courier New" w:hAnsi="Courier New"/>
              </w:rPr>
            </w:pPr>
            <w:r>
              <w:rPr>
                <w:rFonts w:ascii="Courier New" w:hAnsi="Courier New"/>
              </w:rPr>
              <w:t>thresholdDl</w:t>
            </w:r>
          </w:p>
        </w:tc>
        <w:tc>
          <w:tcPr>
            <w:tcW w:w="4395" w:type="dxa"/>
            <w:tcBorders>
              <w:top w:val="single" w:sz="4" w:space="0" w:color="auto"/>
              <w:left w:val="single" w:sz="4" w:space="0" w:color="auto"/>
              <w:bottom w:val="single" w:sz="4" w:space="0" w:color="auto"/>
              <w:right w:val="single" w:sz="4" w:space="0" w:color="auto"/>
            </w:tcBorders>
          </w:tcPr>
          <w:p w14:paraId="5C93AAF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DL packet delay between PSA UPF and UE.</w:t>
            </w:r>
          </w:p>
          <w:p w14:paraId="2813332E" w14:textId="77777777" w:rsidR="003E2915" w:rsidRDefault="003E2915" w:rsidP="003E2915">
            <w:pPr>
              <w:pStyle w:val="afff3"/>
              <w:keepLines/>
              <w:widowControl/>
              <w:rPr>
                <w:sz w:val="18"/>
                <w:szCs w:val="20"/>
                <w:lang w:eastAsia="en-US"/>
              </w:rPr>
            </w:pPr>
            <w:r>
              <w:rPr>
                <w:rFonts w:cs="Arial"/>
                <w:sz w:val="18"/>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039F36F1"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0E0B7D1E"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9CB98E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2B5A7D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DF3C4D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BD3EDC9" w14:textId="77777777" w:rsidR="003E2915" w:rsidRDefault="003E2915" w:rsidP="003E2915">
            <w:pPr>
              <w:keepLines/>
              <w:spacing w:after="0"/>
              <w:rPr>
                <w:rFonts w:ascii="Arial" w:hAnsi="Arial"/>
                <w:sz w:val="18"/>
              </w:rPr>
            </w:pPr>
            <w:r>
              <w:rPr>
                <w:rFonts w:ascii="Arial" w:hAnsi="Arial" w:cs="Arial"/>
                <w:sz w:val="18"/>
                <w:szCs w:val="18"/>
              </w:rPr>
              <w:t>isNullable: False</w:t>
            </w:r>
          </w:p>
        </w:tc>
      </w:tr>
      <w:tr w:rsidR="003E2915" w14:paraId="1FD70BC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06ACF7" w14:textId="77777777" w:rsidR="003E2915" w:rsidRDefault="003E2915" w:rsidP="003E2915">
            <w:pPr>
              <w:pStyle w:val="TAL"/>
              <w:keepNext w:val="0"/>
              <w:rPr>
                <w:rFonts w:ascii="Courier New" w:hAnsi="Courier New"/>
              </w:rPr>
            </w:pPr>
            <w:r>
              <w:rPr>
                <w:rFonts w:ascii="Courier New" w:hAnsi="Courier New"/>
              </w:rPr>
              <w:t>thresholdUl</w:t>
            </w:r>
          </w:p>
        </w:tc>
        <w:tc>
          <w:tcPr>
            <w:tcW w:w="4395" w:type="dxa"/>
            <w:tcBorders>
              <w:top w:val="single" w:sz="4" w:space="0" w:color="auto"/>
              <w:left w:val="single" w:sz="4" w:space="0" w:color="auto"/>
              <w:bottom w:val="single" w:sz="4" w:space="0" w:color="auto"/>
              <w:right w:val="single" w:sz="4" w:space="0" w:color="auto"/>
            </w:tcBorders>
          </w:tcPr>
          <w:p w14:paraId="4A266F8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UL packet delay between PSA UPF and UE.</w:t>
            </w:r>
          </w:p>
          <w:p w14:paraId="3F9141D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4296DC79"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3094D6D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903AC0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CEAACC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1F254C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8AA7F00"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21CF1A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EA9C0B" w14:textId="77777777" w:rsidR="003E2915" w:rsidRDefault="003E2915" w:rsidP="003E2915">
            <w:pPr>
              <w:pStyle w:val="TAL"/>
              <w:keepNext w:val="0"/>
              <w:rPr>
                <w:rFonts w:ascii="Courier New" w:hAnsi="Courier New"/>
              </w:rPr>
            </w:pPr>
            <w:r>
              <w:rPr>
                <w:rFonts w:ascii="Courier New" w:hAnsi="Courier New"/>
              </w:rPr>
              <w:t>thresholdRtt</w:t>
            </w:r>
          </w:p>
        </w:tc>
        <w:tc>
          <w:tcPr>
            <w:tcW w:w="4395" w:type="dxa"/>
            <w:tcBorders>
              <w:top w:val="single" w:sz="4" w:space="0" w:color="auto"/>
              <w:left w:val="single" w:sz="4" w:space="0" w:color="auto"/>
              <w:bottom w:val="single" w:sz="4" w:space="0" w:color="auto"/>
              <w:right w:val="single" w:sz="4" w:space="0" w:color="auto"/>
            </w:tcBorders>
          </w:tcPr>
          <w:p w14:paraId="1E711CE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round-trip packet delay between PSA UPF and UE.</w:t>
            </w:r>
          </w:p>
          <w:p w14:paraId="746F7C2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73FAA5A7"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71B1EE9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21A87C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ED86377"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E6CBB9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C64CD1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B3FCF1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6E7426" w14:textId="77777777" w:rsidR="003E2915" w:rsidRDefault="003E2915" w:rsidP="003E2915">
            <w:pPr>
              <w:pStyle w:val="TAL"/>
              <w:keepNext w:val="0"/>
              <w:rPr>
                <w:rFonts w:ascii="Courier New" w:hAnsi="Courier New"/>
              </w:rPr>
            </w:pPr>
            <w:r>
              <w:rPr>
                <w:rFonts w:ascii="Courier New" w:hAnsi="Courier New"/>
              </w:rPr>
              <w:t>predefinedPccRules</w:t>
            </w:r>
          </w:p>
        </w:tc>
        <w:tc>
          <w:tcPr>
            <w:tcW w:w="4395" w:type="dxa"/>
            <w:tcBorders>
              <w:top w:val="single" w:sz="4" w:space="0" w:color="auto"/>
              <w:left w:val="single" w:sz="4" w:space="0" w:color="auto"/>
              <w:bottom w:val="single" w:sz="4" w:space="0" w:color="auto"/>
              <w:right w:val="single" w:sz="4" w:space="0" w:color="auto"/>
            </w:tcBorders>
          </w:tcPr>
          <w:p w14:paraId="276A944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predefined PCC Rules, see TS 25.503 [59].</w:t>
            </w:r>
          </w:p>
          <w:p w14:paraId="3EC7EDD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6FB4C56" w14:textId="77777777" w:rsidR="003E2915" w:rsidRDefault="003E2915" w:rsidP="003E2915">
            <w:pPr>
              <w:keepLines/>
              <w:spacing w:after="0"/>
              <w:rPr>
                <w:rFonts w:ascii="Arial" w:hAnsi="Arial" w:cs="Arial"/>
                <w:sz w:val="18"/>
                <w:szCs w:val="18"/>
              </w:rPr>
            </w:pPr>
            <w:r>
              <w:rPr>
                <w:rFonts w:ascii="Arial" w:hAnsi="Arial" w:cs="Arial"/>
                <w:sz w:val="18"/>
                <w:szCs w:val="18"/>
              </w:rPr>
              <w:t>type: PccRule</w:t>
            </w:r>
          </w:p>
          <w:p w14:paraId="41AC37D0"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6E605B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417657E8"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741746F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C0AF40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isNullable: False </w:t>
            </w:r>
          </w:p>
        </w:tc>
      </w:tr>
      <w:tr w:rsidR="003E2915" w14:paraId="6C9C229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F76697" w14:textId="77777777" w:rsidR="003E2915" w:rsidRDefault="003E2915" w:rsidP="003E2915">
            <w:pPr>
              <w:pStyle w:val="TAL"/>
              <w:keepNext w:val="0"/>
              <w:rPr>
                <w:rFonts w:ascii="Courier New" w:hAnsi="Courier New"/>
              </w:rPr>
            </w:pPr>
            <w:r>
              <w:rPr>
                <w:rFonts w:ascii="Courier New" w:hAnsi="Courier New"/>
              </w:rPr>
              <w:t>pccRuleId</w:t>
            </w:r>
          </w:p>
        </w:tc>
        <w:tc>
          <w:tcPr>
            <w:tcW w:w="4395" w:type="dxa"/>
            <w:tcBorders>
              <w:top w:val="single" w:sz="4" w:space="0" w:color="auto"/>
              <w:left w:val="single" w:sz="4" w:space="0" w:color="auto"/>
              <w:bottom w:val="single" w:sz="4" w:space="0" w:color="auto"/>
              <w:right w:val="single" w:sz="4" w:space="0" w:color="auto"/>
            </w:tcBorders>
          </w:tcPr>
          <w:p w14:paraId="1327772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PCC rule.</w:t>
            </w:r>
          </w:p>
          <w:p w14:paraId="6C13449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A3B803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7B2A7B5"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BD8898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D217B9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88EADB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4AA195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72CB8D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E79C80" w14:textId="77777777" w:rsidR="003E2915" w:rsidRDefault="003E2915" w:rsidP="003E2915">
            <w:pPr>
              <w:pStyle w:val="TAL"/>
              <w:keepNext w:val="0"/>
              <w:rPr>
                <w:rFonts w:ascii="Courier New" w:hAnsi="Courier New"/>
              </w:rPr>
            </w:pPr>
            <w:r>
              <w:rPr>
                <w:rFonts w:ascii="Courier New" w:hAnsi="Courier New"/>
              </w:rPr>
              <w:t>flowInfoList</w:t>
            </w:r>
          </w:p>
        </w:tc>
        <w:tc>
          <w:tcPr>
            <w:tcW w:w="4395" w:type="dxa"/>
            <w:tcBorders>
              <w:top w:val="single" w:sz="4" w:space="0" w:color="auto"/>
              <w:left w:val="single" w:sz="4" w:space="0" w:color="auto"/>
              <w:bottom w:val="single" w:sz="4" w:space="0" w:color="auto"/>
              <w:right w:val="single" w:sz="4" w:space="0" w:color="auto"/>
            </w:tcBorders>
          </w:tcPr>
          <w:p w14:paraId="1C6BA36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a list of IP flow packet filter information.</w:t>
            </w:r>
          </w:p>
          <w:p w14:paraId="68689C8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048E4E5" w14:textId="77777777" w:rsidR="003E2915" w:rsidRDefault="003E2915" w:rsidP="003E2915">
            <w:pPr>
              <w:keepLines/>
              <w:spacing w:after="0"/>
              <w:rPr>
                <w:rFonts w:ascii="Arial" w:hAnsi="Arial" w:cs="Arial"/>
                <w:sz w:val="18"/>
                <w:szCs w:val="18"/>
              </w:rPr>
            </w:pPr>
            <w:r>
              <w:rPr>
                <w:rFonts w:ascii="Arial" w:hAnsi="Arial" w:cs="Arial"/>
                <w:sz w:val="18"/>
                <w:szCs w:val="18"/>
              </w:rPr>
              <w:t>type: FlowInformation</w:t>
            </w:r>
          </w:p>
          <w:p w14:paraId="5781EB79"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2E336955"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55CBCB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1BFB1D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21628EC"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E320BA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9BB87B7" w14:textId="77777777" w:rsidR="003E2915" w:rsidRDefault="003E2915" w:rsidP="003E2915">
            <w:pPr>
              <w:pStyle w:val="TAL"/>
              <w:keepNext w:val="0"/>
              <w:rPr>
                <w:rFonts w:ascii="Courier New" w:hAnsi="Courier New"/>
              </w:rPr>
            </w:pPr>
            <w:r>
              <w:rPr>
                <w:rFonts w:ascii="Courier New" w:hAnsi="Courier New"/>
              </w:rPr>
              <w:t>applicationId</w:t>
            </w:r>
          </w:p>
        </w:tc>
        <w:tc>
          <w:tcPr>
            <w:tcW w:w="4395" w:type="dxa"/>
            <w:tcBorders>
              <w:top w:val="single" w:sz="4" w:space="0" w:color="auto"/>
              <w:left w:val="single" w:sz="4" w:space="0" w:color="auto"/>
              <w:bottom w:val="single" w:sz="4" w:space="0" w:color="auto"/>
              <w:right w:val="single" w:sz="4" w:space="0" w:color="auto"/>
            </w:tcBorders>
          </w:tcPr>
          <w:p w14:paraId="6A52442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 reference to the application detection filter configured at the UPF.</w:t>
            </w:r>
          </w:p>
          <w:p w14:paraId="710C9F3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C452381"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536FBE9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0EF7F9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EFDE04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C91CE4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0A3279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EBB0DC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F5793A" w14:textId="77777777" w:rsidR="003E2915" w:rsidRDefault="003E2915" w:rsidP="003E2915">
            <w:pPr>
              <w:pStyle w:val="TAL"/>
              <w:keepNext w:val="0"/>
              <w:rPr>
                <w:rFonts w:ascii="Courier New" w:hAnsi="Courier New"/>
              </w:rPr>
            </w:pPr>
            <w:r>
              <w:rPr>
                <w:rFonts w:ascii="Courier New" w:hAnsi="Courier New"/>
              </w:rPr>
              <w:t>appDescriptor</w:t>
            </w:r>
          </w:p>
        </w:tc>
        <w:tc>
          <w:tcPr>
            <w:tcW w:w="4395" w:type="dxa"/>
            <w:tcBorders>
              <w:top w:val="single" w:sz="4" w:space="0" w:color="auto"/>
              <w:left w:val="single" w:sz="4" w:space="0" w:color="auto"/>
              <w:bottom w:val="single" w:sz="4" w:space="0" w:color="auto"/>
              <w:right w:val="single" w:sz="4" w:space="0" w:color="auto"/>
            </w:tcBorders>
          </w:tcPr>
          <w:p w14:paraId="4438A09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ATSSS rule application descriptor.</w:t>
            </w:r>
          </w:p>
          <w:p w14:paraId="4B7526E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68635824" w14:textId="77777777" w:rsidR="003E2915" w:rsidRDefault="003E2915" w:rsidP="003E2915">
            <w:pPr>
              <w:keepLines/>
              <w:spacing w:after="0"/>
              <w:rPr>
                <w:rFonts w:ascii="Arial" w:hAnsi="Arial" w:cs="Arial"/>
                <w:sz w:val="18"/>
                <w:szCs w:val="18"/>
              </w:rPr>
            </w:pPr>
            <w:r>
              <w:rPr>
                <w:rFonts w:ascii="Arial" w:hAnsi="Arial" w:cs="Arial"/>
                <w:sz w:val="18"/>
                <w:szCs w:val="18"/>
              </w:rPr>
              <w:t>type: BitString</w:t>
            </w:r>
          </w:p>
          <w:p w14:paraId="46395B8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17A47C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B216EEB"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CA9195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E3E1510"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217946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0BAA8F" w14:textId="77777777" w:rsidR="003E2915" w:rsidRDefault="003E2915" w:rsidP="003E2915">
            <w:pPr>
              <w:pStyle w:val="TAL"/>
              <w:keepNext w:val="0"/>
              <w:rPr>
                <w:rFonts w:ascii="Courier New" w:hAnsi="Courier New"/>
              </w:rPr>
            </w:pPr>
            <w:r>
              <w:rPr>
                <w:rFonts w:ascii="Courier New" w:hAnsi="Courier New"/>
              </w:rPr>
              <w:t>contentVersion</w:t>
            </w:r>
          </w:p>
        </w:tc>
        <w:tc>
          <w:tcPr>
            <w:tcW w:w="4395" w:type="dxa"/>
            <w:tcBorders>
              <w:top w:val="single" w:sz="4" w:space="0" w:color="auto"/>
              <w:left w:val="single" w:sz="4" w:space="0" w:color="auto"/>
              <w:bottom w:val="single" w:sz="4" w:space="0" w:color="auto"/>
              <w:right w:val="single" w:sz="4" w:space="0" w:color="auto"/>
            </w:tcBorders>
          </w:tcPr>
          <w:p w14:paraId="2F9B1D0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the content version of the PCC rule.</w:t>
            </w:r>
          </w:p>
          <w:p w14:paraId="6CB61AD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12FAC61"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3CF4C0C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495883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7965BC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E4AA51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0AB98F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2E1367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A4B2AC" w14:textId="77777777" w:rsidR="003E2915" w:rsidRDefault="003E2915" w:rsidP="003E2915">
            <w:pPr>
              <w:pStyle w:val="TAL"/>
              <w:keepNext w:val="0"/>
              <w:rPr>
                <w:rFonts w:ascii="Courier New" w:hAnsi="Courier New"/>
              </w:rPr>
            </w:pPr>
            <w:r>
              <w:rPr>
                <w:rFonts w:ascii="Courier New" w:hAnsi="Courier New"/>
              </w:rPr>
              <w:t>precedence</w:t>
            </w:r>
          </w:p>
        </w:tc>
        <w:tc>
          <w:tcPr>
            <w:tcW w:w="4395" w:type="dxa"/>
            <w:tcBorders>
              <w:top w:val="single" w:sz="4" w:space="0" w:color="auto"/>
              <w:left w:val="single" w:sz="4" w:space="0" w:color="auto"/>
              <w:bottom w:val="single" w:sz="4" w:space="0" w:color="auto"/>
              <w:right w:val="single" w:sz="4" w:space="0" w:color="auto"/>
            </w:tcBorders>
          </w:tcPr>
          <w:p w14:paraId="22672B0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order in which this PCC rule is applied relative to other PCC rules within the same PDU session.</w:t>
            </w:r>
          </w:p>
          <w:p w14:paraId="6AE999E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0..255.</w:t>
            </w:r>
          </w:p>
        </w:tc>
        <w:tc>
          <w:tcPr>
            <w:tcW w:w="1897" w:type="dxa"/>
            <w:tcBorders>
              <w:top w:val="single" w:sz="4" w:space="0" w:color="auto"/>
              <w:left w:val="single" w:sz="4" w:space="0" w:color="auto"/>
              <w:bottom w:val="single" w:sz="4" w:space="0" w:color="auto"/>
              <w:right w:val="single" w:sz="4" w:space="0" w:color="auto"/>
            </w:tcBorders>
          </w:tcPr>
          <w:p w14:paraId="1EC148BF"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78109289"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ED2991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047E2F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0DC09B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46E348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F88147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F27760" w14:textId="77777777" w:rsidR="003E2915" w:rsidRDefault="003E2915" w:rsidP="003E2915">
            <w:pPr>
              <w:pStyle w:val="TAL"/>
              <w:keepNext w:val="0"/>
              <w:rPr>
                <w:rFonts w:ascii="Courier New" w:hAnsi="Courier New"/>
              </w:rPr>
            </w:pPr>
            <w:r>
              <w:rPr>
                <w:rFonts w:ascii="Courier New" w:hAnsi="Courier New"/>
              </w:rPr>
              <w:t>afSigProtocol</w:t>
            </w:r>
          </w:p>
        </w:tc>
        <w:tc>
          <w:tcPr>
            <w:tcW w:w="4395" w:type="dxa"/>
            <w:tcBorders>
              <w:top w:val="single" w:sz="4" w:space="0" w:color="auto"/>
              <w:left w:val="single" w:sz="4" w:space="0" w:color="auto"/>
              <w:bottom w:val="single" w:sz="4" w:space="0" w:color="auto"/>
              <w:right w:val="single" w:sz="4" w:space="0" w:color="auto"/>
            </w:tcBorders>
          </w:tcPr>
          <w:p w14:paraId="54DA6E0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the protocol used for signalling between the UE and the AF. The default value is "NO_INFORMATION".</w:t>
            </w:r>
          </w:p>
          <w:p w14:paraId="5ABCA9D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“NO_INFORMATION”, “SIP”.</w:t>
            </w:r>
          </w:p>
        </w:tc>
        <w:tc>
          <w:tcPr>
            <w:tcW w:w="1897" w:type="dxa"/>
            <w:tcBorders>
              <w:top w:val="single" w:sz="4" w:space="0" w:color="auto"/>
              <w:left w:val="single" w:sz="4" w:space="0" w:color="auto"/>
              <w:bottom w:val="single" w:sz="4" w:space="0" w:color="auto"/>
              <w:right w:val="single" w:sz="4" w:space="0" w:color="auto"/>
            </w:tcBorders>
          </w:tcPr>
          <w:p w14:paraId="12CC4AAA"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42592005"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02E257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561767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70B954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“NO_INFORMATION”</w:t>
            </w:r>
          </w:p>
          <w:p w14:paraId="126A353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4F8102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86B7E7" w14:textId="77777777" w:rsidR="003E2915" w:rsidRDefault="003E2915" w:rsidP="003E2915">
            <w:pPr>
              <w:pStyle w:val="TAL"/>
              <w:keepNext w:val="0"/>
              <w:rPr>
                <w:rFonts w:ascii="Courier New" w:hAnsi="Courier New"/>
              </w:rPr>
            </w:pPr>
            <w:r>
              <w:rPr>
                <w:rFonts w:ascii="Courier New" w:hAnsi="Courier New"/>
              </w:rPr>
              <w:t>isAppRelocatable</w:t>
            </w:r>
          </w:p>
        </w:tc>
        <w:tc>
          <w:tcPr>
            <w:tcW w:w="4395" w:type="dxa"/>
            <w:tcBorders>
              <w:top w:val="single" w:sz="4" w:space="0" w:color="auto"/>
              <w:left w:val="single" w:sz="4" w:space="0" w:color="auto"/>
              <w:bottom w:val="single" w:sz="4" w:space="0" w:color="auto"/>
              <w:right w:val="single" w:sz="4" w:space="0" w:color="auto"/>
            </w:tcBorders>
          </w:tcPr>
          <w:p w14:paraId="354A177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application relocation possibility. The default value is "FALSE.</w:t>
            </w:r>
          </w:p>
          <w:p w14:paraId="76734ED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“TRUE”, “FALSE”. </w:t>
            </w:r>
          </w:p>
        </w:tc>
        <w:tc>
          <w:tcPr>
            <w:tcW w:w="1897" w:type="dxa"/>
            <w:tcBorders>
              <w:top w:val="single" w:sz="4" w:space="0" w:color="auto"/>
              <w:left w:val="single" w:sz="4" w:space="0" w:color="auto"/>
              <w:bottom w:val="single" w:sz="4" w:space="0" w:color="auto"/>
              <w:right w:val="single" w:sz="4" w:space="0" w:color="auto"/>
            </w:tcBorders>
          </w:tcPr>
          <w:p w14:paraId="40A4EF7D"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128476A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EC8181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D51122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A316BD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50391A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DA9EE0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91A45C" w14:textId="77777777" w:rsidR="003E2915" w:rsidRDefault="003E2915" w:rsidP="003E2915">
            <w:pPr>
              <w:pStyle w:val="TAL"/>
              <w:keepNext w:val="0"/>
              <w:rPr>
                <w:rFonts w:ascii="Courier New" w:hAnsi="Courier New"/>
              </w:rPr>
            </w:pPr>
            <w:r>
              <w:rPr>
                <w:rFonts w:ascii="Courier New" w:hAnsi="Courier New"/>
              </w:rPr>
              <w:t>isUeAddrPreserved</w:t>
            </w:r>
          </w:p>
        </w:tc>
        <w:tc>
          <w:tcPr>
            <w:tcW w:w="4395" w:type="dxa"/>
            <w:tcBorders>
              <w:top w:val="single" w:sz="4" w:space="0" w:color="auto"/>
              <w:left w:val="single" w:sz="4" w:space="0" w:color="auto"/>
              <w:bottom w:val="single" w:sz="4" w:space="0" w:color="auto"/>
              <w:right w:val="single" w:sz="4" w:space="0" w:color="auto"/>
            </w:tcBorders>
          </w:tcPr>
          <w:p w14:paraId="6D5B034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UE IP address should be preserved.</w:t>
            </w:r>
          </w:p>
          <w:p w14:paraId="5798F0C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The default value is "FALSE".</w:t>
            </w:r>
          </w:p>
          <w:p w14:paraId="2159575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7B793B2F"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74E08750"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4B3F10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632D28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6C3E408"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640FCFF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775619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1D5E55" w14:textId="77777777" w:rsidR="003E2915" w:rsidRDefault="003E2915" w:rsidP="003E2915">
            <w:pPr>
              <w:pStyle w:val="TAL"/>
              <w:keepNext w:val="0"/>
              <w:rPr>
                <w:rFonts w:ascii="Courier New" w:hAnsi="Courier New"/>
              </w:rPr>
            </w:pPr>
            <w:r>
              <w:rPr>
                <w:rFonts w:ascii="Courier New" w:hAnsi="Courier New"/>
              </w:rPr>
              <w:t>qosData</w:t>
            </w:r>
          </w:p>
        </w:tc>
        <w:tc>
          <w:tcPr>
            <w:tcW w:w="4395" w:type="dxa"/>
            <w:tcBorders>
              <w:top w:val="single" w:sz="4" w:space="0" w:color="auto"/>
              <w:left w:val="single" w:sz="4" w:space="0" w:color="auto"/>
              <w:bottom w:val="single" w:sz="4" w:space="0" w:color="auto"/>
              <w:right w:val="single" w:sz="4" w:space="0" w:color="auto"/>
            </w:tcBorders>
          </w:tcPr>
          <w:p w14:paraId="00B8A9E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QoS control policy data for a PCC rule.</w:t>
            </w:r>
          </w:p>
          <w:p w14:paraId="475B30F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072BECA" w14:textId="77777777" w:rsidR="003E2915" w:rsidRDefault="003E2915" w:rsidP="003E2915">
            <w:pPr>
              <w:keepLines/>
              <w:spacing w:after="0"/>
              <w:rPr>
                <w:rFonts w:ascii="Arial" w:hAnsi="Arial" w:cs="Arial"/>
                <w:sz w:val="18"/>
                <w:szCs w:val="18"/>
              </w:rPr>
            </w:pPr>
            <w:r>
              <w:rPr>
                <w:rFonts w:ascii="Arial" w:hAnsi="Arial" w:cs="Arial"/>
                <w:sz w:val="18"/>
                <w:szCs w:val="18"/>
              </w:rPr>
              <w:t>type: QoSData</w:t>
            </w:r>
          </w:p>
          <w:p w14:paraId="1D0E13C4"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0190B8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1BDB7B1B"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4E0E7E7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D169C4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ED1A9A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2D16D3" w14:textId="77777777" w:rsidR="003E2915" w:rsidRDefault="003E2915" w:rsidP="003E2915">
            <w:pPr>
              <w:pStyle w:val="TAL"/>
              <w:keepNext w:val="0"/>
              <w:rPr>
                <w:rFonts w:ascii="Courier New" w:hAnsi="Courier New"/>
              </w:rPr>
            </w:pPr>
            <w:r>
              <w:rPr>
                <w:rFonts w:ascii="Courier New" w:hAnsi="Courier New"/>
              </w:rPr>
              <w:t>altQosParams</w:t>
            </w:r>
          </w:p>
        </w:tc>
        <w:tc>
          <w:tcPr>
            <w:tcW w:w="4395" w:type="dxa"/>
            <w:tcBorders>
              <w:top w:val="single" w:sz="4" w:space="0" w:color="auto"/>
              <w:left w:val="single" w:sz="4" w:space="0" w:color="auto"/>
              <w:bottom w:val="single" w:sz="4" w:space="0" w:color="auto"/>
              <w:right w:val="single" w:sz="4" w:space="0" w:color="auto"/>
            </w:tcBorders>
          </w:tcPr>
          <w:p w14:paraId="05D16F0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QoS control policy data for the Alternative QoS parameter sets of the service data flow. Only the "qosId" attribute, "5qi" attribute, "maxbrUl" attribute, "maxbrDl" attribute, "gbrUl" attribute and "gbrDl" attribute are applicable within the QosData data type. This data type represents an ordered list, where the lower the index of the array for a given entry, the higher the priority.</w:t>
            </w:r>
          </w:p>
          <w:p w14:paraId="4E9C1E6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6463EBC" w14:textId="77777777" w:rsidR="003E2915" w:rsidRDefault="003E2915" w:rsidP="003E2915">
            <w:pPr>
              <w:keepLines/>
              <w:spacing w:after="0"/>
              <w:rPr>
                <w:rFonts w:ascii="Arial" w:hAnsi="Arial" w:cs="Arial"/>
                <w:sz w:val="18"/>
                <w:szCs w:val="18"/>
              </w:rPr>
            </w:pPr>
            <w:r>
              <w:rPr>
                <w:rFonts w:ascii="Arial" w:hAnsi="Arial" w:cs="Arial"/>
                <w:sz w:val="18"/>
                <w:szCs w:val="18"/>
              </w:rPr>
              <w:t>type: QoSData</w:t>
            </w:r>
          </w:p>
          <w:p w14:paraId="5FE1A7C8"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6EEE9CA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True</w:t>
            </w:r>
          </w:p>
          <w:p w14:paraId="52FD0D0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0E8EB4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295FB2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1EA156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66C110" w14:textId="77777777" w:rsidR="003E2915" w:rsidRDefault="003E2915" w:rsidP="003E2915">
            <w:pPr>
              <w:pStyle w:val="TAL"/>
              <w:keepNext w:val="0"/>
              <w:rPr>
                <w:rFonts w:ascii="Courier New" w:hAnsi="Courier New"/>
              </w:rPr>
            </w:pPr>
            <w:r>
              <w:rPr>
                <w:rFonts w:ascii="Courier New" w:hAnsi="Courier New"/>
              </w:rPr>
              <w:t>trafficControlData</w:t>
            </w:r>
          </w:p>
        </w:tc>
        <w:tc>
          <w:tcPr>
            <w:tcW w:w="4395" w:type="dxa"/>
            <w:tcBorders>
              <w:top w:val="single" w:sz="4" w:space="0" w:color="auto"/>
              <w:left w:val="single" w:sz="4" w:space="0" w:color="auto"/>
              <w:bottom w:val="single" w:sz="4" w:space="0" w:color="auto"/>
              <w:right w:val="single" w:sz="4" w:space="0" w:color="auto"/>
            </w:tcBorders>
          </w:tcPr>
          <w:p w14:paraId="3D0968A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traffic control policy data for a PCC rule.</w:t>
            </w:r>
          </w:p>
          <w:p w14:paraId="2D002FB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B33A55E" w14:textId="77777777" w:rsidR="003E2915" w:rsidRDefault="003E2915" w:rsidP="003E2915">
            <w:pPr>
              <w:keepLines/>
              <w:spacing w:after="0"/>
              <w:rPr>
                <w:rFonts w:ascii="Arial" w:hAnsi="Arial" w:cs="Arial"/>
                <w:sz w:val="18"/>
                <w:szCs w:val="18"/>
              </w:rPr>
            </w:pPr>
            <w:r>
              <w:rPr>
                <w:rFonts w:ascii="Arial" w:hAnsi="Arial" w:cs="Arial"/>
                <w:sz w:val="18"/>
                <w:szCs w:val="18"/>
              </w:rPr>
              <w:t>type: TrafficControlData</w:t>
            </w:r>
          </w:p>
          <w:p w14:paraId="075C0D33"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71730F5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6620E7E1"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176C8A1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9F9742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19FDEC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43AEFC" w14:textId="77777777" w:rsidR="003E2915" w:rsidRDefault="003E2915" w:rsidP="003E2915">
            <w:pPr>
              <w:pStyle w:val="TAL"/>
              <w:keepNext w:val="0"/>
              <w:rPr>
                <w:rFonts w:ascii="Courier New" w:hAnsi="Courier New"/>
              </w:rPr>
            </w:pPr>
            <w:r>
              <w:rPr>
                <w:rFonts w:ascii="Courier New" w:hAnsi="Courier New"/>
              </w:rPr>
              <w:t>conditionData</w:t>
            </w:r>
          </w:p>
        </w:tc>
        <w:tc>
          <w:tcPr>
            <w:tcW w:w="4395" w:type="dxa"/>
            <w:tcBorders>
              <w:top w:val="single" w:sz="4" w:space="0" w:color="auto"/>
              <w:left w:val="single" w:sz="4" w:space="0" w:color="auto"/>
              <w:bottom w:val="single" w:sz="4" w:space="0" w:color="auto"/>
              <w:right w:val="single" w:sz="4" w:space="0" w:color="auto"/>
            </w:tcBorders>
          </w:tcPr>
          <w:p w14:paraId="4B9CFDF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condition data for a PCC rule.</w:t>
            </w:r>
          </w:p>
          <w:p w14:paraId="60C7054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E216E5F" w14:textId="77777777" w:rsidR="003E2915" w:rsidRDefault="003E2915" w:rsidP="003E2915">
            <w:pPr>
              <w:keepLines/>
              <w:spacing w:after="0"/>
              <w:rPr>
                <w:rFonts w:ascii="Arial" w:hAnsi="Arial" w:cs="Arial"/>
                <w:sz w:val="18"/>
                <w:szCs w:val="18"/>
              </w:rPr>
            </w:pPr>
            <w:r>
              <w:rPr>
                <w:rFonts w:ascii="Arial" w:hAnsi="Arial" w:cs="Arial"/>
                <w:sz w:val="18"/>
                <w:szCs w:val="18"/>
              </w:rPr>
              <w:t>type: ConditionData</w:t>
            </w:r>
          </w:p>
          <w:p w14:paraId="7394119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273E15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297A5E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EC3B78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5657E0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369F89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326026" w14:textId="77777777" w:rsidR="003E2915" w:rsidRDefault="003E2915" w:rsidP="003E2915">
            <w:pPr>
              <w:pStyle w:val="TAL"/>
              <w:keepNext w:val="0"/>
              <w:rPr>
                <w:rFonts w:ascii="Courier New" w:hAnsi="Courier New"/>
              </w:rPr>
            </w:pPr>
            <w:r>
              <w:rPr>
                <w:rFonts w:ascii="Courier New" w:hAnsi="Courier New"/>
              </w:rPr>
              <w:t>tscaiInputUl</w:t>
            </w:r>
          </w:p>
        </w:tc>
        <w:tc>
          <w:tcPr>
            <w:tcW w:w="4395" w:type="dxa"/>
            <w:tcBorders>
              <w:top w:val="single" w:sz="4" w:space="0" w:color="auto"/>
              <w:left w:val="single" w:sz="4" w:space="0" w:color="auto"/>
              <w:bottom w:val="single" w:sz="4" w:space="0" w:color="auto"/>
              <w:right w:val="single" w:sz="4" w:space="0" w:color="auto"/>
            </w:tcBorders>
          </w:tcPr>
          <w:p w14:paraId="609F3BD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transports TSCAI input parameters for TSC traffic at the ingress interface of the DS-TT/UE (uplink flow direction).</w:t>
            </w:r>
          </w:p>
          <w:p w14:paraId="57C77D1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B17FC2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TscaiInputContainer  </w:t>
            </w:r>
          </w:p>
          <w:p w14:paraId="02325C76"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111D5F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44B0A7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DDCCFD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B1D704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CB9661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73732E" w14:textId="77777777" w:rsidR="003E2915" w:rsidRDefault="003E2915" w:rsidP="003E2915">
            <w:pPr>
              <w:pStyle w:val="TAL"/>
              <w:keepNext w:val="0"/>
              <w:rPr>
                <w:rFonts w:ascii="Courier New" w:hAnsi="Courier New"/>
              </w:rPr>
            </w:pPr>
            <w:r>
              <w:rPr>
                <w:rFonts w:ascii="Courier New" w:hAnsi="Courier New"/>
              </w:rPr>
              <w:t>tscaiInputDl</w:t>
            </w:r>
          </w:p>
        </w:tc>
        <w:tc>
          <w:tcPr>
            <w:tcW w:w="4395" w:type="dxa"/>
            <w:tcBorders>
              <w:top w:val="single" w:sz="4" w:space="0" w:color="auto"/>
              <w:left w:val="single" w:sz="4" w:space="0" w:color="auto"/>
              <w:bottom w:val="single" w:sz="4" w:space="0" w:color="auto"/>
              <w:right w:val="single" w:sz="4" w:space="0" w:color="auto"/>
            </w:tcBorders>
          </w:tcPr>
          <w:p w14:paraId="6F1684E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transports TSCAI input parameters for TSC traffic at the ingress of the NW-TT (downlink flow direction).</w:t>
            </w:r>
          </w:p>
          <w:p w14:paraId="4DF4650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3D5C8A4"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TscaiInputContainer  </w:t>
            </w:r>
          </w:p>
          <w:p w14:paraId="2B7F0D6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431E96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9D31A9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2AFB8F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A58D39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52526E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8DBF2C" w14:textId="77777777" w:rsidR="003E2915" w:rsidRDefault="003E2915" w:rsidP="003E2915">
            <w:pPr>
              <w:pStyle w:val="TAL"/>
              <w:keepNext w:val="0"/>
              <w:rPr>
                <w:rFonts w:ascii="Courier New" w:hAnsi="Courier New"/>
              </w:rPr>
            </w:pPr>
            <w:r>
              <w:rPr>
                <w:rFonts w:ascii="Courier New" w:hAnsi="Courier New"/>
              </w:rPr>
              <w:t>flowDescription</w:t>
            </w:r>
          </w:p>
        </w:tc>
        <w:tc>
          <w:tcPr>
            <w:tcW w:w="4395" w:type="dxa"/>
            <w:tcBorders>
              <w:top w:val="single" w:sz="4" w:space="0" w:color="auto"/>
              <w:left w:val="single" w:sz="4" w:space="0" w:color="auto"/>
              <w:bottom w:val="single" w:sz="4" w:space="0" w:color="auto"/>
              <w:right w:val="single" w:sz="4" w:space="0" w:color="auto"/>
            </w:tcBorders>
          </w:tcPr>
          <w:p w14:paraId="1BEBAD9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a packet filter for an IP flow.</w:t>
            </w:r>
          </w:p>
          <w:p w14:paraId="3B6E381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29.214 [62].</w:t>
            </w:r>
          </w:p>
        </w:tc>
        <w:tc>
          <w:tcPr>
            <w:tcW w:w="1897" w:type="dxa"/>
            <w:tcBorders>
              <w:top w:val="single" w:sz="4" w:space="0" w:color="auto"/>
              <w:left w:val="single" w:sz="4" w:space="0" w:color="auto"/>
              <w:bottom w:val="single" w:sz="4" w:space="0" w:color="auto"/>
              <w:right w:val="single" w:sz="4" w:space="0" w:color="auto"/>
            </w:tcBorders>
          </w:tcPr>
          <w:p w14:paraId="0E6AAED6"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2DC21179"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9251E9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013FD5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9EBEFE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B5FCC1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6DEA8F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D53687B" w14:textId="77777777" w:rsidR="003E2915" w:rsidRDefault="003E2915" w:rsidP="003E2915">
            <w:pPr>
              <w:pStyle w:val="TAL"/>
              <w:keepNext w:val="0"/>
              <w:rPr>
                <w:rFonts w:ascii="Courier New" w:hAnsi="Courier New"/>
              </w:rPr>
            </w:pPr>
            <w:r>
              <w:rPr>
                <w:rFonts w:ascii="Courier New" w:hAnsi="Courier New"/>
              </w:rPr>
              <w:t>ethFlowDescription</w:t>
            </w:r>
          </w:p>
        </w:tc>
        <w:tc>
          <w:tcPr>
            <w:tcW w:w="4395" w:type="dxa"/>
            <w:tcBorders>
              <w:top w:val="single" w:sz="4" w:space="0" w:color="auto"/>
              <w:left w:val="single" w:sz="4" w:space="0" w:color="auto"/>
              <w:bottom w:val="single" w:sz="4" w:space="0" w:color="auto"/>
              <w:right w:val="single" w:sz="4" w:space="0" w:color="auto"/>
            </w:tcBorders>
          </w:tcPr>
          <w:p w14:paraId="23DBFF5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a packet filter for an Ethernet flow.</w:t>
            </w:r>
          </w:p>
          <w:p w14:paraId="49E073F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29.514 [62].</w:t>
            </w:r>
          </w:p>
        </w:tc>
        <w:tc>
          <w:tcPr>
            <w:tcW w:w="1897" w:type="dxa"/>
            <w:tcBorders>
              <w:top w:val="single" w:sz="4" w:space="0" w:color="auto"/>
              <w:left w:val="single" w:sz="4" w:space="0" w:color="auto"/>
              <w:bottom w:val="single" w:sz="4" w:space="0" w:color="auto"/>
              <w:right w:val="single" w:sz="4" w:space="0" w:color="auto"/>
            </w:tcBorders>
          </w:tcPr>
          <w:p w14:paraId="42CDBB20" w14:textId="77777777" w:rsidR="003E2915" w:rsidRDefault="003E2915" w:rsidP="003E2915">
            <w:pPr>
              <w:keepLines/>
              <w:spacing w:after="0"/>
              <w:rPr>
                <w:rFonts w:ascii="Arial" w:hAnsi="Arial" w:cs="Arial"/>
                <w:sz w:val="18"/>
                <w:szCs w:val="18"/>
              </w:rPr>
            </w:pPr>
            <w:r>
              <w:rPr>
                <w:rFonts w:ascii="Arial" w:hAnsi="Arial" w:cs="Arial"/>
                <w:sz w:val="18"/>
                <w:szCs w:val="18"/>
              </w:rPr>
              <w:t>type: EthFlowDescription</w:t>
            </w:r>
          </w:p>
          <w:p w14:paraId="69907FC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7830E98"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9D3CF7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DCBA1F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811330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8C8A8F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060D3D" w14:textId="77777777" w:rsidR="003E2915" w:rsidRDefault="003E2915" w:rsidP="003E2915">
            <w:pPr>
              <w:pStyle w:val="TAL"/>
              <w:keepNext w:val="0"/>
              <w:rPr>
                <w:rFonts w:ascii="Courier New" w:hAnsi="Courier New"/>
              </w:rPr>
            </w:pPr>
            <w:r>
              <w:rPr>
                <w:rFonts w:ascii="Courier New" w:hAnsi="Courier New"/>
              </w:rPr>
              <w:t>destMacAddr</w:t>
            </w:r>
          </w:p>
        </w:tc>
        <w:tc>
          <w:tcPr>
            <w:tcW w:w="4395" w:type="dxa"/>
            <w:tcBorders>
              <w:top w:val="single" w:sz="4" w:space="0" w:color="auto"/>
              <w:left w:val="single" w:sz="4" w:space="0" w:color="auto"/>
              <w:bottom w:val="single" w:sz="4" w:space="0" w:color="auto"/>
              <w:right w:val="single" w:sz="4" w:space="0" w:color="auto"/>
            </w:tcBorders>
          </w:tcPr>
          <w:p w14:paraId="7E36A56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destination MAC address formatted in the hexadecimal notation according to clause 1.1 and clause 2.1 of IETF RFC 7042 [63].</w:t>
            </w:r>
          </w:p>
          <w:p w14:paraId="1173CB1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'^([0-9a-fA-F]{2})((-[0-9a-fA-F]{2}){5})$'.</w:t>
            </w:r>
          </w:p>
          <w:p w14:paraId="224207A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A2C0ED2"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67416BD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3D4453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16F5A5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7E8B66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5A9A91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E3EEE8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066B10" w14:textId="77777777" w:rsidR="003E2915" w:rsidRDefault="003E2915" w:rsidP="003E2915">
            <w:pPr>
              <w:pStyle w:val="TAL"/>
              <w:keepNext w:val="0"/>
              <w:rPr>
                <w:rFonts w:ascii="Courier New" w:hAnsi="Courier New"/>
              </w:rPr>
            </w:pPr>
            <w:r>
              <w:rPr>
                <w:rFonts w:ascii="Courier New" w:hAnsi="Courier New"/>
              </w:rPr>
              <w:t>ethType</w:t>
            </w:r>
          </w:p>
        </w:tc>
        <w:tc>
          <w:tcPr>
            <w:tcW w:w="4395" w:type="dxa"/>
            <w:tcBorders>
              <w:top w:val="single" w:sz="4" w:space="0" w:color="auto"/>
              <w:left w:val="single" w:sz="4" w:space="0" w:color="auto"/>
              <w:bottom w:val="single" w:sz="4" w:space="0" w:color="auto"/>
              <w:right w:val="single" w:sz="4" w:space="0" w:color="auto"/>
            </w:tcBorders>
          </w:tcPr>
          <w:p w14:paraId="7246172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 two-octet string that represents the Ethertype, as described in IEEE 802.3 [64] and IETF RFC 7042 [63] in hexadecimal representation.</w:t>
            </w:r>
          </w:p>
          <w:p w14:paraId="05F34B4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Each character in the string shall take a value of "0" to "9" or "A" to "F" and shall represent 4 bits. The most significant character representing the 4 most significant bits of the ethType shall appear first in the string, and the character representing the 4 least significant bits of the ethType shall appear last in the string.</w:t>
            </w:r>
          </w:p>
          <w:p w14:paraId="619B8C1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IEEE 802.3 [64] and IETF RFC 7042 [63].</w:t>
            </w:r>
          </w:p>
        </w:tc>
        <w:tc>
          <w:tcPr>
            <w:tcW w:w="1897" w:type="dxa"/>
            <w:tcBorders>
              <w:top w:val="single" w:sz="4" w:space="0" w:color="auto"/>
              <w:left w:val="single" w:sz="4" w:space="0" w:color="auto"/>
              <w:bottom w:val="single" w:sz="4" w:space="0" w:color="auto"/>
              <w:right w:val="single" w:sz="4" w:space="0" w:color="auto"/>
            </w:tcBorders>
          </w:tcPr>
          <w:p w14:paraId="2759B854"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380138EC"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1F1776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77D55D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E53339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8EFAFF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43EC9E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516951" w14:textId="77777777" w:rsidR="003E2915" w:rsidRDefault="003E2915" w:rsidP="003E2915">
            <w:pPr>
              <w:pStyle w:val="TAL"/>
              <w:keepNext w:val="0"/>
              <w:rPr>
                <w:rFonts w:ascii="Courier New" w:hAnsi="Courier New"/>
              </w:rPr>
            </w:pPr>
            <w:r>
              <w:rPr>
                <w:rFonts w:ascii="Courier New" w:hAnsi="Courier New"/>
              </w:rPr>
              <w:t>fDesc</w:t>
            </w:r>
          </w:p>
        </w:tc>
        <w:tc>
          <w:tcPr>
            <w:tcW w:w="4395" w:type="dxa"/>
            <w:tcBorders>
              <w:top w:val="single" w:sz="4" w:space="0" w:color="auto"/>
              <w:left w:val="single" w:sz="4" w:space="0" w:color="auto"/>
              <w:bottom w:val="single" w:sz="4" w:space="0" w:color="auto"/>
              <w:right w:val="single" w:sz="4" w:space="0" w:color="auto"/>
            </w:tcBorders>
          </w:tcPr>
          <w:p w14:paraId="31420BB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flow description for the Uplink or Downlink IP flow. It shall be present when the ethtype is IP.</w:t>
            </w:r>
          </w:p>
          <w:p w14:paraId="4DC8234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flowDescription in TS 29.214 [62].</w:t>
            </w:r>
          </w:p>
        </w:tc>
        <w:tc>
          <w:tcPr>
            <w:tcW w:w="1897" w:type="dxa"/>
            <w:tcBorders>
              <w:top w:val="single" w:sz="4" w:space="0" w:color="auto"/>
              <w:left w:val="single" w:sz="4" w:space="0" w:color="auto"/>
              <w:bottom w:val="single" w:sz="4" w:space="0" w:color="auto"/>
              <w:right w:val="single" w:sz="4" w:space="0" w:color="auto"/>
            </w:tcBorders>
          </w:tcPr>
          <w:p w14:paraId="11FF272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48EB9E6"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27E6A25"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6BAF31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D0DB27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184871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A34CD6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D39EBF" w14:textId="77777777" w:rsidR="003E2915" w:rsidRDefault="003E2915" w:rsidP="003E2915">
            <w:pPr>
              <w:pStyle w:val="TAL"/>
              <w:keepNext w:val="0"/>
              <w:rPr>
                <w:rFonts w:ascii="Courier New" w:hAnsi="Courier New"/>
              </w:rPr>
            </w:pPr>
            <w:r>
              <w:rPr>
                <w:rFonts w:ascii="Courier New" w:hAnsi="Courier New"/>
              </w:rPr>
              <w:t>fDir</w:t>
            </w:r>
          </w:p>
        </w:tc>
        <w:tc>
          <w:tcPr>
            <w:tcW w:w="4395" w:type="dxa"/>
            <w:tcBorders>
              <w:top w:val="single" w:sz="4" w:space="0" w:color="auto"/>
              <w:left w:val="single" w:sz="4" w:space="0" w:color="auto"/>
              <w:bottom w:val="single" w:sz="4" w:space="0" w:color="auto"/>
              <w:right w:val="single" w:sz="4" w:space="0" w:color="auto"/>
            </w:tcBorders>
          </w:tcPr>
          <w:p w14:paraId="2C7DCF5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the packet filter direction. </w:t>
            </w:r>
          </w:p>
          <w:p w14:paraId="7188212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"DOWNLINK", "UPLINK". </w:t>
            </w:r>
          </w:p>
        </w:tc>
        <w:tc>
          <w:tcPr>
            <w:tcW w:w="1897" w:type="dxa"/>
            <w:tcBorders>
              <w:top w:val="single" w:sz="4" w:space="0" w:color="auto"/>
              <w:left w:val="single" w:sz="4" w:space="0" w:color="auto"/>
              <w:bottom w:val="single" w:sz="4" w:space="0" w:color="auto"/>
              <w:right w:val="single" w:sz="4" w:space="0" w:color="auto"/>
            </w:tcBorders>
          </w:tcPr>
          <w:p w14:paraId="0E6CF298"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04A37CD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EF868B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AD5376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0BC245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CCC06F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5D7396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B90325" w14:textId="77777777" w:rsidR="003E2915" w:rsidRDefault="003E2915" w:rsidP="003E2915">
            <w:pPr>
              <w:pStyle w:val="TAL"/>
              <w:keepNext w:val="0"/>
              <w:rPr>
                <w:rFonts w:ascii="Courier New" w:hAnsi="Courier New"/>
              </w:rPr>
            </w:pPr>
            <w:r>
              <w:rPr>
                <w:rFonts w:ascii="Courier New" w:hAnsi="Courier New"/>
              </w:rPr>
              <w:t>sourceMacAddr</w:t>
            </w:r>
          </w:p>
        </w:tc>
        <w:tc>
          <w:tcPr>
            <w:tcW w:w="4395" w:type="dxa"/>
            <w:tcBorders>
              <w:top w:val="single" w:sz="4" w:space="0" w:color="auto"/>
              <w:left w:val="single" w:sz="4" w:space="0" w:color="auto"/>
              <w:bottom w:val="single" w:sz="4" w:space="0" w:color="auto"/>
              <w:right w:val="single" w:sz="4" w:space="0" w:color="auto"/>
            </w:tcBorders>
          </w:tcPr>
          <w:p w14:paraId="72BA7FA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source MAC address formatted in the hexadecimal notation according to clause 1.1 and clause 2.1 of IETF RFC 7042 [63].</w:t>
            </w:r>
          </w:p>
          <w:p w14:paraId="77C0020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'^([0-9a-fA-F]{2})((-[0-9a-fA-F]{2}){5})$'.</w:t>
            </w:r>
          </w:p>
          <w:p w14:paraId="1C19E69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8AEE214"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5823E2D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3C2608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2FE99C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C5F172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70715A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B185EB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C12C88" w14:textId="77777777" w:rsidR="003E2915" w:rsidRDefault="003E2915" w:rsidP="003E2915">
            <w:pPr>
              <w:pStyle w:val="TAL"/>
              <w:keepNext w:val="0"/>
              <w:rPr>
                <w:rFonts w:ascii="Courier New" w:hAnsi="Courier New"/>
              </w:rPr>
            </w:pPr>
            <w:r>
              <w:rPr>
                <w:rFonts w:ascii="Courier New" w:hAnsi="Courier New"/>
              </w:rPr>
              <w:t>vlanTags</w:t>
            </w:r>
          </w:p>
        </w:tc>
        <w:tc>
          <w:tcPr>
            <w:tcW w:w="4395" w:type="dxa"/>
            <w:tcBorders>
              <w:top w:val="single" w:sz="4" w:space="0" w:color="auto"/>
              <w:left w:val="single" w:sz="4" w:space="0" w:color="auto"/>
              <w:bottom w:val="single" w:sz="4" w:space="0" w:color="auto"/>
              <w:right w:val="single" w:sz="4" w:space="0" w:color="auto"/>
            </w:tcBorders>
          </w:tcPr>
          <w:p w14:paraId="19D645A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Customer-VLAN and/or Service-VLAN tags containing the VID, PCP/DEI fields as defined in IEEE 802.1Q [65] and IETF RFC 7042 [63]. The first/lower instance in the array stands for the Customer-VLAN tag and the second/higher instance in the array stands for the Service-VLAN tag.</w:t>
            </w:r>
          </w:p>
          <w:p w14:paraId="4C3A24C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Each field is encoded as a two-octet string in hexadecimal representation. Each character in the string shall take a value of "0" to "9" or "A" to "F" and shall represent 4 bits. The most significant character representing the PCP/DEI field shall appear first in the string, followed by character representing the 4 most significant bits of the VID field, and the character representing the 4 least significant bits of the VID field shall appear last in the string.</w:t>
            </w:r>
          </w:p>
          <w:p w14:paraId="6DA2BB3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If only Service-VLAN tag is provided, empty string for Customer-VLAN tag shall be provided.</w:t>
            </w:r>
          </w:p>
          <w:p w14:paraId="16F518A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IEEE 802.1Q [65] and IETF RFC 7042 [63].</w:t>
            </w:r>
          </w:p>
        </w:tc>
        <w:tc>
          <w:tcPr>
            <w:tcW w:w="1897" w:type="dxa"/>
            <w:tcBorders>
              <w:top w:val="single" w:sz="4" w:space="0" w:color="auto"/>
              <w:left w:val="single" w:sz="4" w:space="0" w:color="auto"/>
              <w:bottom w:val="single" w:sz="4" w:space="0" w:color="auto"/>
              <w:right w:val="single" w:sz="4" w:space="0" w:color="auto"/>
            </w:tcBorders>
          </w:tcPr>
          <w:p w14:paraId="53BF9941"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7867439A"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2C9967D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True</w:t>
            </w:r>
          </w:p>
          <w:p w14:paraId="1431E83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9A7686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65CA451"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9DD267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F566AB" w14:textId="77777777" w:rsidR="003E2915" w:rsidRDefault="003E2915" w:rsidP="003E2915">
            <w:pPr>
              <w:pStyle w:val="TAL"/>
              <w:keepNext w:val="0"/>
              <w:rPr>
                <w:rFonts w:ascii="Courier New" w:hAnsi="Courier New"/>
              </w:rPr>
            </w:pPr>
            <w:r>
              <w:rPr>
                <w:rFonts w:ascii="Courier New" w:hAnsi="Courier New"/>
              </w:rPr>
              <w:t>srcMacAddrEnd</w:t>
            </w:r>
          </w:p>
        </w:tc>
        <w:tc>
          <w:tcPr>
            <w:tcW w:w="4395" w:type="dxa"/>
            <w:tcBorders>
              <w:top w:val="single" w:sz="4" w:space="0" w:color="auto"/>
              <w:left w:val="single" w:sz="4" w:space="0" w:color="auto"/>
              <w:bottom w:val="single" w:sz="4" w:space="0" w:color="auto"/>
              <w:right w:val="single" w:sz="4" w:space="0" w:color="auto"/>
            </w:tcBorders>
          </w:tcPr>
          <w:p w14:paraId="41709B1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source MAC address end. If this attribute is present, the sourceMacAddr attribute specifies the source MAC address start. E.g. srcMacAddrEnd with value 00-10-A4-23-3E-FE and sourceMacAddr with value 00-10-A4-23-3E-02 means all MAC addresses from 00-10-A4-23-3E-02 up to and including 00-10-A4-23-3E-FE.</w:t>
            </w:r>
          </w:p>
          <w:p w14:paraId="17F9B91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23D6524"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685DF71C"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77DDCFA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37320E4"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2C196B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7C05DD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3EB444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19C53A" w14:textId="77777777" w:rsidR="003E2915" w:rsidRDefault="003E2915" w:rsidP="003E2915">
            <w:pPr>
              <w:pStyle w:val="TAL"/>
              <w:keepNext w:val="0"/>
              <w:rPr>
                <w:rFonts w:ascii="Courier New" w:hAnsi="Courier New"/>
              </w:rPr>
            </w:pPr>
            <w:r>
              <w:rPr>
                <w:rFonts w:ascii="Courier New" w:hAnsi="Courier New"/>
              </w:rPr>
              <w:t>destMacAddrEnd</w:t>
            </w:r>
          </w:p>
        </w:tc>
        <w:tc>
          <w:tcPr>
            <w:tcW w:w="4395" w:type="dxa"/>
            <w:tcBorders>
              <w:top w:val="single" w:sz="4" w:space="0" w:color="auto"/>
              <w:left w:val="single" w:sz="4" w:space="0" w:color="auto"/>
              <w:bottom w:val="single" w:sz="4" w:space="0" w:color="auto"/>
              <w:right w:val="single" w:sz="4" w:space="0" w:color="auto"/>
            </w:tcBorders>
          </w:tcPr>
          <w:p w14:paraId="2BB010A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destination MAC address end. If this attribute is present, the destMacAddr attribute specifies the destination MAC address start.</w:t>
            </w:r>
          </w:p>
          <w:p w14:paraId="1C7C5EB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A4A7037"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4BFD0BC"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0DB7A59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957B3B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4977AD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2500C0F"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9DB15F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A77E23" w14:textId="77777777" w:rsidR="003E2915" w:rsidRDefault="003E2915" w:rsidP="003E2915">
            <w:pPr>
              <w:pStyle w:val="TAL"/>
              <w:keepNext w:val="0"/>
              <w:rPr>
                <w:rFonts w:ascii="Courier New" w:hAnsi="Courier New"/>
              </w:rPr>
            </w:pPr>
            <w:r>
              <w:rPr>
                <w:rFonts w:ascii="Courier New" w:hAnsi="Courier New"/>
              </w:rPr>
              <w:t>packFiltId</w:t>
            </w:r>
          </w:p>
        </w:tc>
        <w:tc>
          <w:tcPr>
            <w:tcW w:w="4395" w:type="dxa"/>
            <w:tcBorders>
              <w:top w:val="single" w:sz="4" w:space="0" w:color="auto"/>
              <w:left w:val="single" w:sz="4" w:space="0" w:color="auto"/>
              <w:bottom w:val="single" w:sz="4" w:space="0" w:color="auto"/>
              <w:right w:val="single" w:sz="4" w:space="0" w:color="auto"/>
            </w:tcBorders>
          </w:tcPr>
          <w:p w14:paraId="1B9EC17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identifier of the packet filter.</w:t>
            </w:r>
          </w:p>
          <w:p w14:paraId="3471717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F19A2C9"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586F5B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58CB77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266DEC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F7CE85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5E9EAA1"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2932A2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E607F5" w14:textId="77777777" w:rsidR="003E2915" w:rsidRDefault="003E2915" w:rsidP="003E2915">
            <w:pPr>
              <w:pStyle w:val="TAL"/>
              <w:keepNext w:val="0"/>
              <w:rPr>
                <w:rFonts w:ascii="Courier New" w:hAnsi="Courier New"/>
              </w:rPr>
            </w:pPr>
            <w:r>
              <w:rPr>
                <w:rFonts w:ascii="Courier New" w:hAnsi="Courier New"/>
              </w:rPr>
              <w:t>packetFilterUsage</w:t>
            </w:r>
          </w:p>
        </w:tc>
        <w:tc>
          <w:tcPr>
            <w:tcW w:w="4395" w:type="dxa"/>
            <w:tcBorders>
              <w:top w:val="single" w:sz="4" w:space="0" w:color="auto"/>
              <w:left w:val="single" w:sz="4" w:space="0" w:color="auto"/>
              <w:bottom w:val="single" w:sz="4" w:space="0" w:color="auto"/>
              <w:right w:val="single" w:sz="4" w:space="0" w:color="auto"/>
            </w:tcBorders>
          </w:tcPr>
          <w:p w14:paraId="47CC256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if the packet shall be sent to the UE. </w:t>
            </w:r>
          </w:p>
          <w:p w14:paraId="7DC4EE9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The default value is "FALSE".</w:t>
            </w:r>
          </w:p>
          <w:p w14:paraId="0701D37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C1AA0D8"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54998125"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FFC39E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A45A45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CBD6BA6"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19D7B04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0021A2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C4EC23" w14:textId="77777777" w:rsidR="003E2915" w:rsidRDefault="003E2915" w:rsidP="003E2915">
            <w:pPr>
              <w:pStyle w:val="TAL"/>
              <w:keepNext w:val="0"/>
              <w:rPr>
                <w:rFonts w:ascii="Courier New" w:hAnsi="Courier New"/>
              </w:rPr>
            </w:pPr>
            <w:r>
              <w:rPr>
                <w:rFonts w:ascii="Courier New" w:hAnsi="Courier New"/>
              </w:rPr>
              <w:t>tosTrafficClass</w:t>
            </w:r>
          </w:p>
        </w:tc>
        <w:tc>
          <w:tcPr>
            <w:tcW w:w="4395" w:type="dxa"/>
            <w:tcBorders>
              <w:top w:val="single" w:sz="4" w:space="0" w:color="auto"/>
              <w:left w:val="single" w:sz="4" w:space="0" w:color="auto"/>
              <w:bottom w:val="single" w:sz="4" w:space="0" w:color="auto"/>
              <w:right w:val="single" w:sz="4" w:space="0" w:color="auto"/>
            </w:tcBorders>
          </w:tcPr>
          <w:p w14:paraId="37A3EFF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Ipv4 Type-of-Service and mask field or the Ipv6 Traffic-Class field and mask field.</w:t>
            </w:r>
          </w:p>
          <w:p w14:paraId="273A44E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17322A6"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3904F905"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ED20FE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BB9FDF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950EB2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059619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3F472E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B20F67" w14:textId="77777777" w:rsidR="003E2915" w:rsidRDefault="003E2915" w:rsidP="003E2915">
            <w:pPr>
              <w:pStyle w:val="TAL"/>
              <w:keepNext w:val="0"/>
              <w:rPr>
                <w:rFonts w:ascii="Courier New" w:hAnsi="Courier New"/>
              </w:rPr>
            </w:pPr>
            <w:r>
              <w:rPr>
                <w:rFonts w:ascii="Courier New" w:hAnsi="Courier New"/>
              </w:rPr>
              <w:t>spi</w:t>
            </w:r>
          </w:p>
        </w:tc>
        <w:tc>
          <w:tcPr>
            <w:tcW w:w="4395" w:type="dxa"/>
            <w:tcBorders>
              <w:top w:val="single" w:sz="4" w:space="0" w:color="auto"/>
              <w:left w:val="single" w:sz="4" w:space="0" w:color="auto"/>
              <w:bottom w:val="single" w:sz="4" w:space="0" w:color="auto"/>
              <w:right w:val="single" w:sz="4" w:space="0" w:color="auto"/>
            </w:tcBorders>
          </w:tcPr>
          <w:p w14:paraId="3905B5F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security parameter index of the IPSec packet, see IETF RFC 4301 [66].</w:t>
            </w:r>
          </w:p>
          <w:p w14:paraId="2B228C8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IETF RFC 4301 [66].</w:t>
            </w:r>
          </w:p>
        </w:tc>
        <w:tc>
          <w:tcPr>
            <w:tcW w:w="1897" w:type="dxa"/>
            <w:tcBorders>
              <w:top w:val="single" w:sz="4" w:space="0" w:color="auto"/>
              <w:left w:val="single" w:sz="4" w:space="0" w:color="auto"/>
              <w:bottom w:val="single" w:sz="4" w:space="0" w:color="auto"/>
              <w:right w:val="single" w:sz="4" w:space="0" w:color="auto"/>
            </w:tcBorders>
          </w:tcPr>
          <w:p w14:paraId="677557E0"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BB927DC"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293AE39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339C1F7"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9D2FDB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E5C3F4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EB988C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E958F8" w14:textId="77777777" w:rsidR="003E2915" w:rsidRDefault="003E2915" w:rsidP="003E2915">
            <w:pPr>
              <w:pStyle w:val="TAL"/>
              <w:keepNext w:val="0"/>
              <w:rPr>
                <w:rFonts w:ascii="Courier New" w:hAnsi="Courier New"/>
              </w:rPr>
            </w:pPr>
            <w:r>
              <w:rPr>
                <w:rFonts w:ascii="Courier New" w:hAnsi="Courier New"/>
              </w:rPr>
              <w:t>flowLabel</w:t>
            </w:r>
          </w:p>
        </w:tc>
        <w:tc>
          <w:tcPr>
            <w:tcW w:w="4395" w:type="dxa"/>
            <w:tcBorders>
              <w:top w:val="single" w:sz="4" w:space="0" w:color="auto"/>
              <w:left w:val="single" w:sz="4" w:space="0" w:color="auto"/>
              <w:bottom w:val="single" w:sz="4" w:space="0" w:color="auto"/>
              <w:right w:val="single" w:sz="4" w:space="0" w:color="auto"/>
            </w:tcBorders>
          </w:tcPr>
          <w:p w14:paraId="4A06F36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Ipv6 flow label header field.</w:t>
            </w:r>
          </w:p>
          <w:p w14:paraId="07B4203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445A6F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F242828"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9253DC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4BEE9E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B2140F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5C697C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A2E7F1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C1322D" w14:textId="77777777" w:rsidR="003E2915" w:rsidRDefault="003E2915" w:rsidP="003E2915">
            <w:pPr>
              <w:pStyle w:val="TAL"/>
              <w:keepNext w:val="0"/>
              <w:rPr>
                <w:rFonts w:ascii="Courier New" w:hAnsi="Courier New"/>
              </w:rPr>
            </w:pPr>
            <w:r>
              <w:rPr>
                <w:rFonts w:ascii="Courier New" w:hAnsi="Courier New"/>
              </w:rPr>
              <w:t>flowDirection</w:t>
            </w:r>
          </w:p>
        </w:tc>
        <w:tc>
          <w:tcPr>
            <w:tcW w:w="4395" w:type="dxa"/>
            <w:tcBorders>
              <w:top w:val="single" w:sz="4" w:space="0" w:color="auto"/>
              <w:left w:val="single" w:sz="4" w:space="0" w:color="auto"/>
              <w:bottom w:val="single" w:sz="4" w:space="0" w:color="auto"/>
              <w:right w:val="single" w:sz="4" w:space="0" w:color="auto"/>
            </w:tcBorders>
          </w:tcPr>
          <w:p w14:paraId="54AEDA2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direction/directions that a filter is applicable.</w:t>
            </w:r>
          </w:p>
          <w:p w14:paraId="52F453C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“DOWNLINK”, “UPLINK”, “BIDIRECTIONAL”, “UNSPECIFIED”.</w:t>
            </w:r>
          </w:p>
        </w:tc>
        <w:tc>
          <w:tcPr>
            <w:tcW w:w="1897" w:type="dxa"/>
            <w:tcBorders>
              <w:top w:val="single" w:sz="4" w:space="0" w:color="auto"/>
              <w:left w:val="single" w:sz="4" w:space="0" w:color="auto"/>
              <w:bottom w:val="single" w:sz="4" w:space="0" w:color="auto"/>
              <w:right w:val="single" w:sz="4" w:space="0" w:color="auto"/>
            </w:tcBorders>
          </w:tcPr>
          <w:p w14:paraId="023FB173"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60873150"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D7BAE2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CD58BE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763EB9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F50CF5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D55643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CE6A53" w14:textId="77777777" w:rsidR="003E2915" w:rsidRDefault="003E2915" w:rsidP="003E2915">
            <w:pPr>
              <w:pStyle w:val="TAL"/>
              <w:keepNext w:val="0"/>
              <w:rPr>
                <w:rFonts w:ascii="Courier New" w:hAnsi="Courier New"/>
              </w:rPr>
            </w:pPr>
            <w:r>
              <w:rPr>
                <w:rFonts w:ascii="Courier New" w:hAnsi="Courier New"/>
              </w:rPr>
              <w:t>qosId</w:t>
            </w:r>
          </w:p>
        </w:tc>
        <w:tc>
          <w:tcPr>
            <w:tcW w:w="4395" w:type="dxa"/>
            <w:tcBorders>
              <w:top w:val="single" w:sz="4" w:space="0" w:color="auto"/>
              <w:left w:val="single" w:sz="4" w:space="0" w:color="auto"/>
              <w:bottom w:val="single" w:sz="4" w:space="0" w:color="auto"/>
              <w:right w:val="single" w:sz="4" w:space="0" w:color="auto"/>
            </w:tcBorders>
          </w:tcPr>
          <w:p w14:paraId="0DD1CB3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QoS control policy data for a PCC rule.</w:t>
            </w:r>
          </w:p>
          <w:p w14:paraId="446EE23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CEA1A65"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6C03858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E26A18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B0F79E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BC4862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D5B944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29F9B1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F20012" w14:textId="77777777" w:rsidR="003E2915" w:rsidRDefault="003E2915" w:rsidP="003E2915">
            <w:pPr>
              <w:pStyle w:val="TAL"/>
              <w:keepNext w:val="0"/>
              <w:rPr>
                <w:rFonts w:ascii="Courier New" w:hAnsi="Courier New"/>
              </w:rPr>
            </w:pPr>
            <w:r>
              <w:rPr>
                <w:rFonts w:ascii="Courier New" w:hAnsi="Courier New"/>
              </w:rPr>
              <w:t>maxbrUl</w:t>
            </w:r>
          </w:p>
        </w:tc>
        <w:tc>
          <w:tcPr>
            <w:tcW w:w="4395" w:type="dxa"/>
            <w:tcBorders>
              <w:top w:val="single" w:sz="4" w:space="0" w:color="auto"/>
              <w:left w:val="single" w:sz="4" w:space="0" w:color="auto"/>
              <w:bottom w:val="single" w:sz="4" w:space="0" w:color="auto"/>
              <w:right w:val="single" w:sz="4" w:space="0" w:color="auto"/>
            </w:tcBorders>
          </w:tcPr>
          <w:p w14:paraId="01F9A30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maximum uplink bandwidth formatted as follows:</w:t>
            </w:r>
          </w:p>
          <w:p w14:paraId="60EF4FE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57DA2CE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67F8DF9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51A7CAD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D1CE85B"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90AAD85"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9AFA59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26FE59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9C704D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3111D5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8AC5A8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0EF285" w14:textId="77777777" w:rsidR="003E2915" w:rsidRDefault="003E2915" w:rsidP="003E2915">
            <w:pPr>
              <w:pStyle w:val="TAL"/>
              <w:keepNext w:val="0"/>
              <w:rPr>
                <w:rFonts w:ascii="Courier New" w:hAnsi="Courier New"/>
              </w:rPr>
            </w:pPr>
            <w:r>
              <w:rPr>
                <w:rFonts w:ascii="Courier New" w:hAnsi="Courier New"/>
              </w:rPr>
              <w:t>maxbrDl</w:t>
            </w:r>
          </w:p>
        </w:tc>
        <w:tc>
          <w:tcPr>
            <w:tcW w:w="4395" w:type="dxa"/>
            <w:tcBorders>
              <w:top w:val="single" w:sz="4" w:space="0" w:color="auto"/>
              <w:left w:val="single" w:sz="4" w:space="0" w:color="auto"/>
              <w:bottom w:val="single" w:sz="4" w:space="0" w:color="auto"/>
              <w:right w:val="single" w:sz="4" w:space="0" w:color="auto"/>
            </w:tcBorders>
          </w:tcPr>
          <w:p w14:paraId="787A8E4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maximum downlink bandwidth formatted as follows:</w:t>
            </w:r>
          </w:p>
          <w:p w14:paraId="10B0982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61C9D4B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16F2C52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7A81497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CED640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A243B89"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6B0CD76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6B1569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C53277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D1E90F8"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BFDA02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19BE1F" w14:textId="77777777" w:rsidR="003E2915" w:rsidRDefault="003E2915" w:rsidP="003E2915">
            <w:pPr>
              <w:pStyle w:val="TAL"/>
              <w:keepNext w:val="0"/>
              <w:rPr>
                <w:rFonts w:ascii="Courier New" w:hAnsi="Courier New"/>
              </w:rPr>
            </w:pPr>
            <w:r>
              <w:rPr>
                <w:rFonts w:ascii="Courier New" w:hAnsi="Courier New"/>
              </w:rPr>
              <w:t>gbrUl</w:t>
            </w:r>
          </w:p>
        </w:tc>
        <w:tc>
          <w:tcPr>
            <w:tcW w:w="4395" w:type="dxa"/>
            <w:tcBorders>
              <w:top w:val="single" w:sz="4" w:space="0" w:color="auto"/>
              <w:left w:val="single" w:sz="4" w:space="0" w:color="auto"/>
              <w:bottom w:val="single" w:sz="4" w:space="0" w:color="auto"/>
              <w:right w:val="single" w:sz="4" w:space="0" w:color="auto"/>
            </w:tcBorders>
          </w:tcPr>
          <w:p w14:paraId="019F4D0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guaranteed uplink bandwidth formatted as follows:</w:t>
            </w:r>
          </w:p>
          <w:p w14:paraId="575BE8D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7C00DA1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47BAD8E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661FF33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2C1F132"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54F0D2B"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14B8E3C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407ACE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581D33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08FE97F"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C75FCB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F5CB0B" w14:textId="77777777" w:rsidR="003E2915" w:rsidRDefault="003E2915" w:rsidP="003E2915">
            <w:pPr>
              <w:pStyle w:val="TAL"/>
              <w:keepNext w:val="0"/>
              <w:rPr>
                <w:rFonts w:ascii="Courier New" w:hAnsi="Courier New"/>
              </w:rPr>
            </w:pPr>
            <w:r>
              <w:rPr>
                <w:rFonts w:ascii="Courier New" w:hAnsi="Courier New"/>
              </w:rPr>
              <w:t>gbrDl</w:t>
            </w:r>
          </w:p>
        </w:tc>
        <w:tc>
          <w:tcPr>
            <w:tcW w:w="4395" w:type="dxa"/>
            <w:tcBorders>
              <w:top w:val="single" w:sz="4" w:space="0" w:color="auto"/>
              <w:left w:val="single" w:sz="4" w:space="0" w:color="auto"/>
              <w:bottom w:val="single" w:sz="4" w:space="0" w:color="auto"/>
              <w:right w:val="single" w:sz="4" w:space="0" w:color="auto"/>
            </w:tcBorders>
          </w:tcPr>
          <w:p w14:paraId="3F7B146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guaranteed downlink bandwidth formatted as follows:</w:t>
            </w:r>
          </w:p>
          <w:p w14:paraId="6FCB729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6AF8C2C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6455531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38616A8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C3FA5D7"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0C9EDD2"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5DB5340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B9AE1B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FD20C9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83AA26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6695EB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6C3559" w14:textId="77777777" w:rsidR="003E2915" w:rsidRDefault="003E2915" w:rsidP="003E2915">
            <w:pPr>
              <w:pStyle w:val="TAL"/>
              <w:keepNext w:val="0"/>
              <w:rPr>
                <w:rFonts w:ascii="Courier New" w:hAnsi="Courier New"/>
              </w:rPr>
            </w:pPr>
            <w:r>
              <w:rPr>
                <w:rFonts w:ascii="Courier New" w:hAnsi="Courier New"/>
              </w:rPr>
              <w:t>extMaxDataBurstVol</w:t>
            </w:r>
          </w:p>
        </w:tc>
        <w:tc>
          <w:tcPr>
            <w:tcW w:w="4395" w:type="dxa"/>
            <w:tcBorders>
              <w:top w:val="single" w:sz="4" w:space="0" w:color="auto"/>
              <w:left w:val="single" w:sz="4" w:space="0" w:color="auto"/>
              <w:bottom w:val="single" w:sz="4" w:space="0" w:color="auto"/>
              <w:right w:val="single" w:sz="4" w:space="0" w:color="auto"/>
            </w:tcBorders>
          </w:tcPr>
          <w:p w14:paraId="4347546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denotes the largest amount of data that is required to be transferred within a period of 5G-AN PDB, see TS 29.512 [60].</w:t>
            </w:r>
          </w:p>
          <w:p w14:paraId="227DA85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4096..2000000.</w:t>
            </w:r>
          </w:p>
        </w:tc>
        <w:tc>
          <w:tcPr>
            <w:tcW w:w="1897" w:type="dxa"/>
            <w:tcBorders>
              <w:top w:val="single" w:sz="4" w:space="0" w:color="auto"/>
              <w:left w:val="single" w:sz="4" w:space="0" w:color="auto"/>
              <w:bottom w:val="single" w:sz="4" w:space="0" w:color="auto"/>
              <w:right w:val="single" w:sz="4" w:space="0" w:color="auto"/>
            </w:tcBorders>
          </w:tcPr>
          <w:p w14:paraId="49AF0E68"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5BC88399"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66D59E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C1FAEAB"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67C9A3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535A78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D02660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6400AE" w14:textId="77777777" w:rsidR="003E2915" w:rsidRDefault="003E2915" w:rsidP="003E2915">
            <w:pPr>
              <w:pStyle w:val="TAL"/>
              <w:keepNext w:val="0"/>
              <w:rPr>
                <w:rFonts w:ascii="Courier New" w:hAnsi="Courier New"/>
              </w:rPr>
            </w:pPr>
            <w:r>
              <w:rPr>
                <w:rFonts w:ascii="Courier New" w:hAnsi="Courier New"/>
              </w:rPr>
              <w:t>arp</w:t>
            </w:r>
          </w:p>
        </w:tc>
        <w:tc>
          <w:tcPr>
            <w:tcW w:w="4395" w:type="dxa"/>
            <w:tcBorders>
              <w:top w:val="single" w:sz="4" w:space="0" w:color="auto"/>
              <w:left w:val="single" w:sz="4" w:space="0" w:color="auto"/>
              <w:bottom w:val="single" w:sz="4" w:space="0" w:color="auto"/>
              <w:right w:val="single" w:sz="4" w:space="0" w:color="auto"/>
            </w:tcBorders>
          </w:tcPr>
          <w:p w14:paraId="1E7AD76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allocation and retention priority.</w:t>
            </w:r>
          </w:p>
          <w:p w14:paraId="69A622C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590BAAE" w14:textId="77777777" w:rsidR="003E2915" w:rsidRDefault="003E2915" w:rsidP="003E2915">
            <w:pPr>
              <w:keepLines/>
              <w:spacing w:after="0"/>
              <w:rPr>
                <w:rFonts w:ascii="Arial" w:hAnsi="Arial" w:cs="Arial"/>
                <w:sz w:val="18"/>
                <w:szCs w:val="18"/>
              </w:rPr>
            </w:pPr>
            <w:r>
              <w:rPr>
                <w:rFonts w:ascii="Arial" w:hAnsi="Arial" w:cs="Arial"/>
                <w:sz w:val="18"/>
                <w:szCs w:val="18"/>
              </w:rPr>
              <w:t>type: ARP</w:t>
            </w:r>
          </w:p>
          <w:p w14:paraId="3C567A41"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C9CEFA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BA36E1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7C2D1E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7FA6BB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9DA151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10F6A1" w14:textId="77777777" w:rsidR="003E2915" w:rsidRDefault="003E2915" w:rsidP="003E2915">
            <w:pPr>
              <w:pStyle w:val="TAL"/>
              <w:keepNext w:val="0"/>
              <w:rPr>
                <w:rFonts w:ascii="Courier New" w:hAnsi="Courier New"/>
              </w:rPr>
            </w:pPr>
            <w:r>
              <w:rPr>
                <w:rFonts w:ascii="Courier New" w:hAnsi="Courier New"/>
              </w:rPr>
              <w:t>ARP.priorityLevel</w:t>
            </w:r>
          </w:p>
        </w:tc>
        <w:tc>
          <w:tcPr>
            <w:tcW w:w="4395" w:type="dxa"/>
            <w:tcBorders>
              <w:top w:val="single" w:sz="4" w:space="0" w:color="auto"/>
              <w:left w:val="single" w:sz="4" w:space="0" w:color="auto"/>
              <w:bottom w:val="single" w:sz="4" w:space="0" w:color="auto"/>
              <w:right w:val="single" w:sz="4" w:space="0" w:color="auto"/>
            </w:tcBorders>
          </w:tcPr>
          <w:p w14:paraId="55D2616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the relative importance of a resource request. </w:t>
            </w:r>
          </w:p>
          <w:p w14:paraId="02EF308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1..15.</w:t>
            </w:r>
          </w:p>
        </w:tc>
        <w:tc>
          <w:tcPr>
            <w:tcW w:w="1897" w:type="dxa"/>
            <w:tcBorders>
              <w:top w:val="single" w:sz="4" w:space="0" w:color="auto"/>
              <w:left w:val="single" w:sz="4" w:space="0" w:color="auto"/>
              <w:bottom w:val="single" w:sz="4" w:space="0" w:color="auto"/>
              <w:right w:val="single" w:sz="4" w:space="0" w:color="auto"/>
            </w:tcBorders>
          </w:tcPr>
          <w:p w14:paraId="2D25F799"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24987DC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91E19E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2D582B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405B79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A60423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254962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67377D" w14:textId="77777777" w:rsidR="003E2915" w:rsidRDefault="003E2915" w:rsidP="003E2915">
            <w:pPr>
              <w:pStyle w:val="TAL"/>
              <w:keepNext w:val="0"/>
              <w:rPr>
                <w:rFonts w:ascii="Courier New" w:hAnsi="Courier New"/>
              </w:rPr>
            </w:pPr>
            <w:r>
              <w:rPr>
                <w:rFonts w:ascii="Courier New" w:hAnsi="Courier New"/>
              </w:rPr>
              <w:t>preemptCap</w:t>
            </w:r>
          </w:p>
        </w:tc>
        <w:tc>
          <w:tcPr>
            <w:tcW w:w="4395" w:type="dxa"/>
            <w:tcBorders>
              <w:top w:val="single" w:sz="4" w:space="0" w:color="auto"/>
              <w:left w:val="single" w:sz="4" w:space="0" w:color="auto"/>
              <w:bottom w:val="single" w:sz="4" w:space="0" w:color="auto"/>
              <w:right w:val="single" w:sz="4" w:space="0" w:color="auto"/>
            </w:tcBorders>
          </w:tcPr>
          <w:p w14:paraId="58C8C27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whether a service data flow may get resources that were already assigned to another service data flow with a lower priority level. </w:t>
            </w:r>
          </w:p>
          <w:p w14:paraId="28D8A25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"NOT_PREEMPT", "MAY_PREEMPT".</w:t>
            </w:r>
          </w:p>
        </w:tc>
        <w:tc>
          <w:tcPr>
            <w:tcW w:w="1897" w:type="dxa"/>
            <w:tcBorders>
              <w:top w:val="single" w:sz="4" w:space="0" w:color="auto"/>
              <w:left w:val="single" w:sz="4" w:space="0" w:color="auto"/>
              <w:bottom w:val="single" w:sz="4" w:space="0" w:color="auto"/>
              <w:right w:val="single" w:sz="4" w:space="0" w:color="auto"/>
            </w:tcBorders>
          </w:tcPr>
          <w:p w14:paraId="19D911BE"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378A5E9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25BCC6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6BC72F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69248E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503154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DB013E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10D040" w14:textId="77777777" w:rsidR="003E2915" w:rsidRDefault="003E2915" w:rsidP="003E2915">
            <w:pPr>
              <w:pStyle w:val="TAL"/>
              <w:keepNext w:val="0"/>
              <w:rPr>
                <w:rFonts w:ascii="Courier New" w:hAnsi="Courier New"/>
              </w:rPr>
            </w:pPr>
            <w:r>
              <w:rPr>
                <w:rFonts w:ascii="Courier New" w:hAnsi="Courier New"/>
              </w:rPr>
              <w:t>preemptVuln</w:t>
            </w:r>
          </w:p>
        </w:tc>
        <w:tc>
          <w:tcPr>
            <w:tcW w:w="4395" w:type="dxa"/>
            <w:tcBorders>
              <w:top w:val="single" w:sz="4" w:space="0" w:color="auto"/>
              <w:left w:val="single" w:sz="4" w:space="0" w:color="auto"/>
              <w:bottom w:val="single" w:sz="4" w:space="0" w:color="auto"/>
              <w:right w:val="single" w:sz="4" w:space="0" w:color="auto"/>
            </w:tcBorders>
          </w:tcPr>
          <w:p w14:paraId="4A11F3C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whether a service data flow may lose the resources assigned to it in order to admit a service data flow with higher priority level.</w:t>
            </w:r>
          </w:p>
          <w:p w14:paraId="2DC0F80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"NOT_PREEMPTABLE", "PREEMPTABLE".</w:t>
            </w:r>
          </w:p>
        </w:tc>
        <w:tc>
          <w:tcPr>
            <w:tcW w:w="1897" w:type="dxa"/>
            <w:tcBorders>
              <w:top w:val="single" w:sz="4" w:space="0" w:color="auto"/>
              <w:left w:val="single" w:sz="4" w:space="0" w:color="auto"/>
              <w:bottom w:val="single" w:sz="4" w:space="0" w:color="auto"/>
              <w:right w:val="single" w:sz="4" w:space="0" w:color="auto"/>
            </w:tcBorders>
          </w:tcPr>
          <w:p w14:paraId="5EF8C265"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084674F6"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201B3C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65B55F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8FD37F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55A20FC"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892A04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F75849" w14:textId="77777777" w:rsidR="003E2915" w:rsidRDefault="003E2915" w:rsidP="003E2915">
            <w:pPr>
              <w:pStyle w:val="TAL"/>
              <w:keepNext w:val="0"/>
              <w:rPr>
                <w:rFonts w:ascii="Courier New" w:hAnsi="Courier New"/>
              </w:rPr>
            </w:pPr>
            <w:r>
              <w:rPr>
                <w:rFonts w:ascii="Courier New" w:hAnsi="Courier New"/>
              </w:rPr>
              <w:t>qosNotificationControl</w:t>
            </w:r>
          </w:p>
        </w:tc>
        <w:tc>
          <w:tcPr>
            <w:tcW w:w="4395" w:type="dxa"/>
            <w:tcBorders>
              <w:top w:val="single" w:sz="4" w:space="0" w:color="auto"/>
              <w:left w:val="single" w:sz="4" w:space="0" w:color="auto"/>
              <w:bottom w:val="single" w:sz="4" w:space="0" w:color="auto"/>
              <w:right w:val="single" w:sz="4" w:space="0" w:color="auto"/>
            </w:tcBorders>
          </w:tcPr>
          <w:p w14:paraId="2A02AF2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notifications are requested from 3GPP NG-RAN when the GFBR can no longer (or again) be guaranteed for a QoS Flow during the lifetime of the QoS Flow. The default value is "FALSE".</w:t>
            </w:r>
          </w:p>
          <w:p w14:paraId="4407363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3B72F19"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0596B37E"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170A15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8EA8C2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90E9BB1"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0077A21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8B9920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1AAB29" w14:textId="77777777" w:rsidR="003E2915" w:rsidRDefault="003E2915" w:rsidP="003E2915">
            <w:pPr>
              <w:pStyle w:val="TAL"/>
              <w:keepNext w:val="0"/>
              <w:rPr>
                <w:rFonts w:ascii="Courier New" w:hAnsi="Courier New"/>
              </w:rPr>
            </w:pPr>
            <w:r>
              <w:rPr>
                <w:rFonts w:ascii="Courier New" w:hAnsi="Courier New"/>
              </w:rPr>
              <w:t>reflectiveQos</w:t>
            </w:r>
          </w:p>
        </w:tc>
        <w:tc>
          <w:tcPr>
            <w:tcW w:w="4395" w:type="dxa"/>
            <w:tcBorders>
              <w:top w:val="single" w:sz="4" w:space="0" w:color="auto"/>
              <w:left w:val="single" w:sz="4" w:space="0" w:color="auto"/>
              <w:bottom w:val="single" w:sz="4" w:space="0" w:color="auto"/>
              <w:right w:val="single" w:sz="4" w:space="0" w:color="auto"/>
            </w:tcBorders>
          </w:tcPr>
          <w:p w14:paraId="26254F8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whether the QoS information is reflective for the corresponding non-GBR service data flow. The default value is "FALSE".</w:t>
            </w:r>
          </w:p>
          <w:p w14:paraId="0068A11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48F7FDC4"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6CCF13F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F3D785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43F8A6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4ACC272"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12AC580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4A78FE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240B10" w14:textId="77777777" w:rsidR="003E2915" w:rsidRDefault="003E2915" w:rsidP="003E2915">
            <w:pPr>
              <w:pStyle w:val="TAL"/>
              <w:keepNext w:val="0"/>
              <w:rPr>
                <w:rFonts w:ascii="Courier New" w:hAnsi="Courier New"/>
              </w:rPr>
            </w:pPr>
            <w:r>
              <w:rPr>
                <w:rFonts w:ascii="Courier New" w:hAnsi="Courier New"/>
              </w:rPr>
              <w:t>sharingKeyDl</w:t>
            </w:r>
          </w:p>
        </w:tc>
        <w:tc>
          <w:tcPr>
            <w:tcW w:w="4395" w:type="dxa"/>
            <w:tcBorders>
              <w:top w:val="single" w:sz="4" w:space="0" w:color="auto"/>
              <w:left w:val="single" w:sz="4" w:space="0" w:color="auto"/>
              <w:bottom w:val="single" w:sz="4" w:space="0" w:color="auto"/>
              <w:right w:val="single" w:sz="4" w:space="0" w:color="auto"/>
            </w:tcBorders>
          </w:tcPr>
          <w:p w14:paraId="3BC9034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by containing the same value, what PCC rules may share resource in downlink direction.</w:t>
            </w:r>
          </w:p>
          <w:p w14:paraId="2990C4C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1D9869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10D4492"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750C563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554C9F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0D4AE1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A28A751"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5649C0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48D468" w14:textId="77777777" w:rsidR="003E2915" w:rsidRDefault="003E2915" w:rsidP="003E2915">
            <w:pPr>
              <w:pStyle w:val="TAL"/>
              <w:keepNext w:val="0"/>
              <w:rPr>
                <w:rFonts w:ascii="Courier New" w:hAnsi="Courier New"/>
              </w:rPr>
            </w:pPr>
            <w:r>
              <w:rPr>
                <w:rFonts w:ascii="Courier New" w:hAnsi="Courier New"/>
              </w:rPr>
              <w:t>sharingKeyUl</w:t>
            </w:r>
          </w:p>
        </w:tc>
        <w:tc>
          <w:tcPr>
            <w:tcW w:w="4395" w:type="dxa"/>
            <w:tcBorders>
              <w:top w:val="single" w:sz="4" w:space="0" w:color="auto"/>
              <w:left w:val="single" w:sz="4" w:space="0" w:color="auto"/>
              <w:bottom w:val="single" w:sz="4" w:space="0" w:color="auto"/>
              <w:right w:val="single" w:sz="4" w:space="0" w:color="auto"/>
            </w:tcBorders>
          </w:tcPr>
          <w:p w14:paraId="74096FC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by containing the same value, what PCC rules may share resource in uplink direction.</w:t>
            </w:r>
          </w:p>
          <w:p w14:paraId="2912D30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2369F5D"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48C9B3D"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712C2E9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703BF2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5CA124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42B8A4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3B8A59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C2E1BB" w14:textId="77777777" w:rsidR="003E2915" w:rsidRDefault="003E2915" w:rsidP="003E2915">
            <w:pPr>
              <w:pStyle w:val="TAL"/>
              <w:keepNext w:val="0"/>
              <w:rPr>
                <w:rFonts w:ascii="Courier New" w:hAnsi="Courier New"/>
              </w:rPr>
            </w:pPr>
            <w:r>
              <w:rPr>
                <w:rFonts w:ascii="Courier New" w:hAnsi="Courier New"/>
              </w:rPr>
              <w:t>maxPacketLossRateDl</w:t>
            </w:r>
          </w:p>
        </w:tc>
        <w:tc>
          <w:tcPr>
            <w:tcW w:w="4395" w:type="dxa"/>
            <w:tcBorders>
              <w:top w:val="single" w:sz="4" w:space="0" w:color="auto"/>
              <w:left w:val="single" w:sz="4" w:space="0" w:color="auto"/>
              <w:bottom w:val="single" w:sz="4" w:space="0" w:color="auto"/>
              <w:right w:val="single" w:sz="4" w:space="0" w:color="auto"/>
            </w:tcBorders>
          </w:tcPr>
          <w:p w14:paraId="625AA27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downlink maximum rate for lost packets that can be tolerated for the service data flow.</w:t>
            </w:r>
          </w:p>
          <w:p w14:paraId="4A179FC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0..1000.</w:t>
            </w:r>
          </w:p>
        </w:tc>
        <w:tc>
          <w:tcPr>
            <w:tcW w:w="1897" w:type="dxa"/>
            <w:tcBorders>
              <w:top w:val="single" w:sz="4" w:space="0" w:color="auto"/>
              <w:left w:val="single" w:sz="4" w:space="0" w:color="auto"/>
              <w:bottom w:val="single" w:sz="4" w:space="0" w:color="auto"/>
              <w:right w:val="single" w:sz="4" w:space="0" w:color="auto"/>
            </w:tcBorders>
          </w:tcPr>
          <w:p w14:paraId="07594207"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0646CAE2"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64E1E66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9505D3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B14435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36779C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72F7D0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B5257D" w14:textId="77777777" w:rsidR="003E2915" w:rsidRDefault="003E2915" w:rsidP="003E2915">
            <w:pPr>
              <w:pStyle w:val="TAL"/>
              <w:keepNext w:val="0"/>
              <w:rPr>
                <w:rFonts w:ascii="Courier New" w:hAnsi="Courier New"/>
              </w:rPr>
            </w:pPr>
            <w:r>
              <w:rPr>
                <w:rFonts w:ascii="Courier New" w:hAnsi="Courier New"/>
              </w:rPr>
              <w:t>maxPacketLossRateUl</w:t>
            </w:r>
          </w:p>
        </w:tc>
        <w:tc>
          <w:tcPr>
            <w:tcW w:w="4395" w:type="dxa"/>
            <w:tcBorders>
              <w:top w:val="single" w:sz="4" w:space="0" w:color="auto"/>
              <w:left w:val="single" w:sz="4" w:space="0" w:color="auto"/>
              <w:bottom w:val="single" w:sz="4" w:space="0" w:color="auto"/>
              <w:right w:val="single" w:sz="4" w:space="0" w:color="auto"/>
            </w:tcBorders>
          </w:tcPr>
          <w:p w14:paraId="796BF6A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uplink maximum rate for lost packets that can be tolerated for the service data flow.</w:t>
            </w:r>
          </w:p>
          <w:p w14:paraId="3DE2B1D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0..1000.</w:t>
            </w:r>
          </w:p>
        </w:tc>
        <w:tc>
          <w:tcPr>
            <w:tcW w:w="1897" w:type="dxa"/>
            <w:tcBorders>
              <w:top w:val="single" w:sz="4" w:space="0" w:color="auto"/>
              <w:left w:val="single" w:sz="4" w:space="0" w:color="auto"/>
              <w:bottom w:val="single" w:sz="4" w:space="0" w:color="auto"/>
              <w:right w:val="single" w:sz="4" w:space="0" w:color="auto"/>
            </w:tcBorders>
          </w:tcPr>
          <w:p w14:paraId="3CCCAC04"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12EFF06B"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19E6FFF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DF7021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819331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9CA767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A5B2FC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DC98E3" w14:textId="77777777" w:rsidR="003E2915" w:rsidRDefault="003E2915" w:rsidP="003E2915">
            <w:pPr>
              <w:pStyle w:val="TAL"/>
              <w:keepNext w:val="0"/>
              <w:rPr>
                <w:rFonts w:ascii="Courier New" w:hAnsi="Courier New"/>
              </w:rPr>
            </w:pPr>
            <w:r>
              <w:rPr>
                <w:rFonts w:ascii="Courier New" w:hAnsi="Courier New"/>
              </w:rPr>
              <w:t>tcId</w:t>
            </w:r>
          </w:p>
        </w:tc>
        <w:tc>
          <w:tcPr>
            <w:tcW w:w="4395" w:type="dxa"/>
            <w:tcBorders>
              <w:top w:val="single" w:sz="4" w:space="0" w:color="auto"/>
              <w:left w:val="single" w:sz="4" w:space="0" w:color="auto"/>
              <w:bottom w:val="single" w:sz="4" w:space="0" w:color="auto"/>
              <w:right w:val="single" w:sz="4" w:space="0" w:color="auto"/>
            </w:tcBorders>
          </w:tcPr>
          <w:p w14:paraId="00E2156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univocally identifies the traffic control policy data within a PDU session.</w:t>
            </w:r>
          </w:p>
          <w:p w14:paraId="7C5C018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0B4AF6D"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5EBAE44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2D559F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DE9BD44"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B0E8D5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850AF1F"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70A13E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448DE8" w14:textId="77777777" w:rsidR="003E2915" w:rsidRDefault="003E2915" w:rsidP="003E2915">
            <w:pPr>
              <w:pStyle w:val="TAL"/>
              <w:keepNext w:val="0"/>
              <w:rPr>
                <w:rFonts w:ascii="Courier New" w:hAnsi="Courier New"/>
              </w:rPr>
            </w:pPr>
            <w:r>
              <w:rPr>
                <w:rFonts w:ascii="Courier New" w:hAnsi="Courier New"/>
              </w:rPr>
              <w:t>flowStatus</w:t>
            </w:r>
          </w:p>
        </w:tc>
        <w:tc>
          <w:tcPr>
            <w:tcW w:w="4395" w:type="dxa"/>
            <w:tcBorders>
              <w:top w:val="single" w:sz="4" w:space="0" w:color="auto"/>
              <w:left w:val="single" w:sz="4" w:space="0" w:color="auto"/>
              <w:bottom w:val="single" w:sz="4" w:space="0" w:color="auto"/>
              <w:right w:val="single" w:sz="4" w:space="0" w:color="auto"/>
            </w:tcBorders>
          </w:tcPr>
          <w:p w14:paraId="6C04C1F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whether the service data flow(s) are enabled or disabled. The default value is "ENABLED". See TS 29.514 [67].</w:t>
            </w:r>
          </w:p>
          <w:p w14:paraId="0D92F66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“ENABLED-UPLINK”, “ENABLED-DOWNLINK”, “ENABLED”, “DISABLED”, “REMOVED”. </w:t>
            </w:r>
          </w:p>
        </w:tc>
        <w:tc>
          <w:tcPr>
            <w:tcW w:w="1897" w:type="dxa"/>
            <w:tcBorders>
              <w:top w:val="single" w:sz="4" w:space="0" w:color="auto"/>
              <w:left w:val="single" w:sz="4" w:space="0" w:color="auto"/>
              <w:bottom w:val="single" w:sz="4" w:space="0" w:color="auto"/>
              <w:right w:val="single" w:sz="4" w:space="0" w:color="auto"/>
            </w:tcBorders>
          </w:tcPr>
          <w:p w14:paraId="5A03B20C"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5AD24E06"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10829F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13E2D1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9548EB8" w14:textId="77777777" w:rsidR="003E2915" w:rsidRDefault="003E2915" w:rsidP="003E2915">
            <w:pPr>
              <w:keepLines/>
              <w:spacing w:after="0"/>
              <w:rPr>
                <w:rFonts w:ascii="Arial" w:hAnsi="Arial" w:cs="Arial"/>
                <w:sz w:val="18"/>
                <w:szCs w:val="18"/>
              </w:rPr>
            </w:pPr>
            <w:r>
              <w:rPr>
                <w:rFonts w:ascii="Arial" w:hAnsi="Arial" w:cs="Arial"/>
                <w:sz w:val="18"/>
                <w:szCs w:val="18"/>
              </w:rPr>
              <w:t>defaultValue: “ENABLED”</w:t>
            </w:r>
          </w:p>
          <w:p w14:paraId="0BF3E7A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F2CD89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AB88BF" w14:textId="77777777" w:rsidR="003E2915" w:rsidRDefault="003E2915" w:rsidP="003E2915">
            <w:pPr>
              <w:pStyle w:val="TAL"/>
              <w:keepNext w:val="0"/>
              <w:rPr>
                <w:rFonts w:ascii="Courier New" w:hAnsi="Courier New"/>
              </w:rPr>
            </w:pPr>
            <w:r>
              <w:rPr>
                <w:rFonts w:ascii="Courier New" w:hAnsi="Courier New"/>
              </w:rPr>
              <w:t>redirectInfo</w:t>
            </w:r>
          </w:p>
        </w:tc>
        <w:tc>
          <w:tcPr>
            <w:tcW w:w="4395" w:type="dxa"/>
            <w:tcBorders>
              <w:top w:val="single" w:sz="4" w:space="0" w:color="auto"/>
              <w:left w:val="single" w:sz="4" w:space="0" w:color="auto"/>
              <w:bottom w:val="single" w:sz="4" w:space="0" w:color="auto"/>
              <w:right w:val="single" w:sz="4" w:space="0" w:color="auto"/>
            </w:tcBorders>
          </w:tcPr>
          <w:p w14:paraId="77A9E7D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detected application traffic should be redirected to another controlled address.</w:t>
            </w:r>
          </w:p>
          <w:p w14:paraId="4C2F345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9F89BF1" w14:textId="77777777" w:rsidR="003E2915" w:rsidRDefault="003E2915" w:rsidP="003E2915">
            <w:pPr>
              <w:keepLines/>
              <w:spacing w:after="0"/>
              <w:rPr>
                <w:rFonts w:ascii="Arial" w:hAnsi="Arial" w:cs="Arial"/>
                <w:sz w:val="18"/>
                <w:szCs w:val="18"/>
              </w:rPr>
            </w:pPr>
            <w:r>
              <w:rPr>
                <w:rFonts w:ascii="Arial" w:hAnsi="Arial" w:cs="Arial"/>
                <w:sz w:val="18"/>
                <w:szCs w:val="18"/>
              </w:rPr>
              <w:t>type: RedirectInformation</w:t>
            </w:r>
          </w:p>
          <w:p w14:paraId="61834351"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3BA614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033AFE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9EEE33D" w14:textId="77777777" w:rsidR="003E2915" w:rsidRDefault="003E2915" w:rsidP="003E2915">
            <w:pPr>
              <w:keepLines/>
              <w:spacing w:after="0"/>
              <w:rPr>
                <w:rFonts w:ascii="Arial" w:hAnsi="Arial" w:cs="Arial"/>
                <w:sz w:val="18"/>
                <w:szCs w:val="18"/>
              </w:rPr>
            </w:pPr>
            <w:r>
              <w:rPr>
                <w:rFonts w:ascii="Arial" w:hAnsi="Arial" w:cs="Arial"/>
                <w:sz w:val="18"/>
                <w:szCs w:val="18"/>
              </w:rPr>
              <w:t>defaultValue: “ENABLED”</w:t>
            </w:r>
          </w:p>
          <w:p w14:paraId="5C908435"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F8CE5E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7D216B" w14:textId="77777777" w:rsidR="003E2915" w:rsidRDefault="003E2915" w:rsidP="003E2915">
            <w:pPr>
              <w:pStyle w:val="TAL"/>
              <w:keepNext w:val="0"/>
              <w:rPr>
                <w:rFonts w:ascii="Courier New" w:hAnsi="Courier New"/>
              </w:rPr>
            </w:pPr>
            <w:r>
              <w:rPr>
                <w:rFonts w:ascii="Courier New" w:hAnsi="Courier New"/>
              </w:rPr>
              <w:t>addRedirectInfo</w:t>
            </w:r>
          </w:p>
        </w:tc>
        <w:tc>
          <w:tcPr>
            <w:tcW w:w="4395" w:type="dxa"/>
            <w:tcBorders>
              <w:top w:val="single" w:sz="4" w:space="0" w:color="auto"/>
              <w:left w:val="single" w:sz="4" w:space="0" w:color="auto"/>
              <w:bottom w:val="single" w:sz="4" w:space="0" w:color="auto"/>
              <w:right w:val="single" w:sz="4" w:space="0" w:color="auto"/>
            </w:tcBorders>
          </w:tcPr>
          <w:p w14:paraId="6977F18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additional redirect information indicating whether the detected application traffic should be redirected to another controlled address.</w:t>
            </w:r>
          </w:p>
          <w:p w14:paraId="397A3C0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15D02C1" w14:textId="77777777" w:rsidR="003E2915" w:rsidRDefault="003E2915" w:rsidP="003E2915">
            <w:pPr>
              <w:keepLines/>
              <w:spacing w:after="0"/>
              <w:rPr>
                <w:rFonts w:ascii="Arial" w:hAnsi="Arial" w:cs="Arial"/>
                <w:sz w:val="18"/>
                <w:szCs w:val="18"/>
              </w:rPr>
            </w:pPr>
            <w:r>
              <w:rPr>
                <w:rFonts w:ascii="Arial" w:hAnsi="Arial" w:cs="Arial"/>
                <w:sz w:val="18"/>
                <w:szCs w:val="18"/>
              </w:rPr>
              <w:t>type: RedirectInformation</w:t>
            </w:r>
          </w:p>
          <w:p w14:paraId="083F5A6B"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17C661C"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1C65EC3B"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0D2465C9" w14:textId="77777777" w:rsidR="003E2915" w:rsidRDefault="003E2915" w:rsidP="003E2915">
            <w:pPr>
              <w:keepLines/>
              <w:spacing w:after="0"/>
              <w:rPr>
                <w:rFonts w:ascii="Arial" w:hAnsi="Arial" w:cs="Arial"/>
                <w:sz w:val="18"/>
                <w:szCs w:val="18"/>
              </w:rPr>
            </w:pPr>
            <w:r>
              <w:rPr>
                <w:rFonts w:ascii="Arial" w:hAnsi="Arial" w:cs="Arial"/>
                <w:sz w:val="18"/>
                <w:szCs w:val="18"/>
              </w:rPr>
              <w:t>defaultValue: “ENABLED”</w:t>
            </w:r>
          </w:p>
          <w:p w14:paraId="4861808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13C849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5D37F2" w14:textId="77777777" w:rsidR="003E2915" w:rsidRDefault="003E2915" w:rsidP="003E2915">
            <w:pPr>
              <w:pStyle w:val="TAL"/>
              <w:keepNext w:val="0"/>
              <w:rPr>
                <w:rFonts w:ascii="Courier New" w:hAnsi="Courier New"/>
              </w:rPr>
            </w:pPr>
            <w:r>
              <w:rPr>
                <w:rFonts w:ascii="Courier New" w:hAnsi="Courier New"/>
              </w:rPr>
              <w:t>redirectEnabled</w:t>
            </w:r>
          </w:p>
        </w:tc>
        <w:tc>
          <w:tcPr>
            <w:tcW w:w="4395" w:type="dxa"/>
            <w:tcBorders>
              <w:top w:val="single" w:sz="4" w:space="0" w:color="auto"/>
              <w:left w:val="single" w:sz="4" w:space="0" w:color="auto"/>
              <w:bottom w:val="single" w:sz="4" w:space="0" w:color="auto"/>
              <w:right w:val="single" w:sz="4" w:space="0" w:color="auto"/>
            </w:tcBorders>
          </w:tcPr>
          <w:p w14:paraId="0238150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redirect instruction is enabled.</w:t>
            </w:r>
          </w:p>
          <w:p w14:paraId="3C8ABC4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3164CAE1"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02C7EC3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ABE931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C1E86C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A2600A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EF2BCA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66A46D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9B8B0E3" w14:textId="77777777" w:rsidR="003E2915" w:rsidRDefault="003E2915" w:rsidP="003E2915">
            <w:pPr>
              <w:pStyle w:val="TAL"/>
              <w:keepNext w:val="0"/>
              <w:rPr>
                <w:rFonts w:ascii="Courier New" w:hAnsi="Courier New"/>
              </w:rPr>
            </w:pPr>
            <w:r>
              <w:rPr>
                <w:rFonts w:ascii="Courier New" w:hAnsi="Courier New"/>
              </w:rPr>
              <w:t>redirectAddressType</w:t>
            </w:r>
          </w:p>
        </w:tc>
        <w:tc>
          <w:tcPr>
            <w:tcW w:w="4395" w:type="dxa"/>
            <w:tcBorders>
              <w:top w:val="single" w:sz="4" w:space="0" w:color="auto"/>
              <w:left w:val="single" w:sz="4" w:space="0" w:color="auto"/>
              <w:bottom w:val="single" w:sz="4" w:space="0" w:color="auto"/>
              <w:right w:val="single" w:sz="4" w:space="0" w:color="auto"/>
            </w:tcBorders>
          </w:tcPr>
          <w:p w14:paraId="7D66C84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redirect address, see TS 29.512 [60].</w:t>
            </w:r>
          </w:p>
          <w:p w14:paraId="6B1F625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 IPV4_ADDR", "IPV6_ADDR", “URL”, “SIP_URI”.</w:t>
            </w:r>
          </w:p>
        </w:tc>
        <w:tc>
          <w:tcPr>
            <w:tcW w:w="1897" w:type="dxa"/>
            <w:tcBorders>
              <w:top w:val="single" w:sz="4" w:space="0" w:color="auto"/>
              <w:left w:val="single" w:sz="4" w:space="0" w:color="auto"/>
              <w:bottom w:val="single" w:sz="4" w:space="0" w:color="auto"/>
              <w:right w:val="single" w:sz="4" w:space="0" w:color="auto"/>
            </w:tcBorders>
          </w:tcPr>
          <w:p w14:paraId="2E0D0704"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44D2E2B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950848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0F85CF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314807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4907F2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257020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2D94BB" w14:textId="77777777" w:rsidR="003E2915" w:rsidRDefault="003E2915" w:rsidP="003E2915">
            <w:pPr>
              <w:pStyle w:val="TAL"/>
              <w:keepNext w:val="0"/>
              <w:rPr>
                <w:rFonts w:ascii="Courier New" w:hAnsi="Courier New"/>
              </w:rPr>
            </w:pPr>
            <w:r>
              <w:rPr>
                <w:rFonts w:ascii="Courier New" w:hAnsi="Courier New"/>
              </w:rPr>
              <w:t>redirectServerAddress</w:t>
            </w:r>
          </w:p>
        </w:tc>
        <w:tc>
          <w:tcPr>
            <w:tcW w:w="4395" w:type="dxa"/>
            <w:tcBorders>
              <w:top w:val="single" w:sz="4" w:space="0" w:color="auto"/>
              <w:left w:val="single" w:sz="4" w:space="0" w:color="auto"/>
              <w:bottom w:val="single" w:sz="4" w:space="0" w:color="auto"/>
              <w:right w:val="single" w:sz="4" w:space="0" w:color="auto"/>
            </w:tcBorders>
          </w:tcPr>
          <w:p w14:paraId="5DAF9AD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address of the redirect server.</w:t>
            </w:r>
          </w:p>
          <w:p w14:paraId="34D4A3F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CA4185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E46D65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E99907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446E17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E43943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19954CC"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2CD82D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F4CFC7" w14:textId="77777777" w:rsidR="003E2915" w:rsidRDefault="003E2915" w:rsidP="003E2915">
            <w:pPr>
              <w:pStyle w:val="TAL"/>
              <w:keepNext w:val="0"/>
              <w:rPr>
                <w:rFonts w:ascii="Courier New" w:hAnsi="Courier New"/>
              </w:rPr>
            </w:pPr>
            <w:r>
              <w:rPr>
                <w:rFonts w:ascii="Courier New" w:hAnsi="Courier New"/>
              </w:rPr>
              <w:t>muteNotif</w:t>
            </w:r>
          </w:p>
        </w:tc>
        <w:tc>
          <w:tcPr>
            <w:tcW w:w="4395" w:type="dxa"/>
            <w:tcBorders>
              <w:top w:val="single" w:sz="4" w:space="0" w:color="auto"/>
              <w:left w:val="single" w:sz="4" w:space="0" w:color="auto"/>
              <w:bottom w:val="single" w:sz="4" w:space="0" w:color="auto"/>
              <w:right w:val="single" w:sz="4" w:space="0" w:color="auto"/>
            </w:tcBorders>
          </w:tcPr>
          <w:p w14:paraId="10D4095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applicat'on's start or stop notification is to be muted. The default value is "FALSE".</w:t>
            </w:r>
          </w:p>
          <w:p w14:paraId="3176445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212978C2"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4F0A5D3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BA66C9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AA1528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9E88F57"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29CFC53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08202C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20F388" w14:textId="77777777" w:rsidR="003E2915" w:rsidRDefault="003E2915" w:rsidP="003E2915">
            <w:pPr>
              <w:pStyle w:val="TAL"/>
              <w:keepNext w:val="0"/>
              <w:rPr>
                <w:rFonts w:ascii="Courier New" w:hAnsi="Courier New"/>
              </w:rPr>
            </w:pPr>
            <w:r>
              <w:rPr>
                <w:rFonts w:ascii="Courier New" w:hAnsi="Courier New"/>
              </w:rPr>
              <w:t>trafficSteeringPolIdDl</w:t>
            </w:r>
          </w:p>
        </w:tc>
        <w:tc>
          <w:tcPr>
            <w:tcW w:w="4395" w:type="dxa"/>
            <w:tcBorders>
              <w:top w:val="single" w:sz="4" w:space="0" w:color="auto"/>
              <w:left w:val="single" w:sz="4" w:space="0" w:color="auto"/>
              <w:bottom w:val="single" w:sz="4" w:space="0" w:color="auto"/>
              <w:right w:val="single" w:sz="4" w:space="0" w:color="auto"/>
            </w:tcBorders>
          </w:tcPr>
          <w:p w14:paraId="282B6D3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references to a pre-configured traffic steering policy for downlink traffic at the SMF, see TS 29.512 [60].</w:t>
            </w:r>
          </w:p>
          <w:p w14:paraId="2508C0E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BDD1810"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BF0F5DA"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614967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EDC5C9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6DA051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5015E0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F38DF1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B0340E" w14:textId="77777777" w:rsidR="003E2915" w:rsidRDefault="003E2915" w:rsidP="003E2915">
            <w:pPr>
              <w:pStyle w:val="TAL"/>
              <w:keepNext w:val="0"/>
              <w:rPr>
                <w:rFonts w:ascii="Courier New" w:hAnsi="Courier New"/>
              </w:rPr>
            </w:pPr>
            <w:r>
              <w:rPr>
                <w:rFonts w:ascii="Courier New" w:hAnsi="Courier New"/>
              </w:rPr>
              <w:t>trafficSteeringPolIdUl</w:t>
            </w:r>
          </w:p>
        </w:tc>
        <w:tc>
          <w:tcPr>
            <w:tcW w:w="4395" w:type="dxa"/>
            <w:tcBorders>
              <w:top w:val="single" w:sz="4" w:space="0" w:color="auto"/>
              <w:left w:val="single" w:sz="4" w:space="0" w:color="auto"/>
              <w:bottom w:val="single" w:sz="4" w:space="0" w:color="auto"/>
              <w:right w:val="single" w:sz="4" w:space="0" w:color="auto"/>
            </w:tcBorders>
          </w:tcPr>
          <w:p w14:paraId="00C9A85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references to a pre-configured traffic steering policy for uplink traffic at the SMF, see TS 29.512 [60].</w:t>
            </w:r>
          </w:p>
          <w:p w14:paraId="534B2FB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6723A1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672C41D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7E62CF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4570BF7"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A72EA9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59E2688"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A5F30B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D2305E" w14:textId="77777777" w:rsidR="003E2915" w:rsidRDefault="003E2915" w:rsidP="003E2915">
            <w:pPr>
              <w:pStyle w:val="TAL"/>
              <w:keepNext w:val="0"/>
              <w:rPr>
                <w:rFonts w:ascii="Courier New" w:hAnsi="Courier New"/>
              </w:rPr>
            </w:pPr>
            <w:r>
              <w:rPr>
                <w:rFonts w:ascii="Courier New" w:hAnsi="Courier New"/>
              </w:rPr>
              <w:t>routeToLocs</w:t>
            </w:r>
          </w:p>
        </w:tc>
        <w:tc>
          <w:tcPr>
            <w:tcW w:w="4395" w:type="dxa"/>
            <w:tcBorders>
              <w:top w:val="single" w:sz="4" w:space="0" w:color="auto"/>
              <w:left w:val="single" w:sz="4" w:space="0" w:color="auto"/>
              <w:bottom w:val="single" w:sz="4" w:space="0" w:color="auto"/>
              <w:right w:val="single" w:sz="4" w:space="0" w:color="auto"/>
            </w:tcBorders>
          </w:tcPr>
          <w:p w14:paraId="119671E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a list of location which the traffic shall be routed to for the AF request.</w:t>
            </w:r>
          </w:p>
          <w:p w14:paraId="539C3FA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p w14:paraId="2C438F63" w14:textId="77777777" w:rsidR="003E2915" w:rsidRDefault="003E2915" w:rsidP="003E2915">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36E0A401" w14:textId="77777777" w:rsidR="003E2915" w:rsidRDefault="003E2915" w:rsidP="003E2915">
            <w:pPr>
              <w:keepLines/>
              <w:spacing w:after="0"/>
              <w:rPr>
                <w:rFonts w:ascii="Arial" w:hAnsi="Arial" w:cs="Arial"/>
                <w:sz w:val="18"/>
                <w:szCs w:val="18"/>
              </w:rPr>
            </w:pPr>
            <w:r>
              <w:rPr>
                <w:rFonts w:ascii="Arial" w:hAnsi="Arial" w:cs="Arial"/>
                <w:sz w:val="18"/>
                <w:szCs w:val="18"/>
              </w:rPr>
              <w:t>type: RouteToLocation</w:t>
            </w:r>
          </w:p>
          <w:p w14:paraId="63008870"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67F14D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74505CDD"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4A0790C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F4A244C"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709D24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DC52F7" w14:textId="77777777" w:rsidR="003E2915" w:rsidRDefault="003E2915" w:rsidP="003E2915">
            <w:pPr>
              <w:pStyle w:val="TAL"/>
              <w:keepNext w:val="0"/>
              <w:rPr>
                <w:rFonts w:ascii="Courier New" w:hAnsi="Courier New"/>
              </w:rPr>
            </w:pPr>
            <w:r>
              <w:rPr>
                <w:rFonts w:ascii="Courier New" w:hAnsi="Courier New"/>
              </w:rPr>
              <w:t>traffCorreInd</w:t>
            </w:r>
          </w:p>
        </w:tc>
        <w:tc>
          <w:tcPr>
            <w:tcW w:w="4395" w:type="dxa"/>
            <w:tcBorders>
              <w:top w:val="single" w:sz="4" w:space="0" w:color="auto"/>
              <w:left w:val="single" w:sz="4" w:space="0" w:color="auto"/>
              <w:bottom w:val="single" w:sz="4" w:space="0" w:color="auto"/>
              <w:right w:val="single" w:sz="4" w:space="0" w:color="auto"/>
            </w:tcBorders>
          </w:tcPr>
          <w:p w14:paraId="0F67A50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traffic correlation.</w:t>
            </w:r>
          </w:p>
          <w:p w14:paraId="1632A21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2F81D83A"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2350EA8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2434058"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9086C5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3318040"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4D1202FF"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6282D7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D46E8A" w14:textId="77777777" w:rsidR="003E2915" w:rsidRDefault="003E2915" w:rsidP="003E2915">
            <w:pPr>
              <w:pStyle w:val="TAL"/>
              <w:keepNext w:val="0"/>
              <w:rPr>
                <w:rFonts w:ascii="Courier New" w:hAnsi="Courier New"/>
              </w:rPr>
            </w:pPr>
            <w:r>
              <w:rPr>
                <w:rFonts w:ascii="Courier New" w:hAnsi="Courier New"/>
              </w:rPr>
              <w:t>dnai</w:t>
            </w:r>
          </w:p>
        </w:tc>
        <w:tc>
          <w:tcPr>
            <w:tcW w:w="4395" w:type="dxa"/>
            <w:tcBorders>
              <w:top w:val="single" w:sz="4" w:space="0" w:color="auto"/>
              <w:left w:val="single" w:sz="4" w:space="0" w:color="auto"/>
              <w:bottom w:val="single" w:sz="4" w:space="0" w:color="auto"/>
              <w:right w:val="single" w:sz="4" w:space="0" w:color="auto"/>
            </w:tcBorders>
          </w:tcPr>
          <w:p w14:paraId="16A19D4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DNAI (Data network access identifier), see 3GPP TS 23.501 [2].</w:t>
            </w:r>
          </w:p>
          <w:p w14:paraId="511C151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D6130AD"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54952E3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A1AFE38"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897AF6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E31661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827B3C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BB4F89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64D7D0" w14:textId="77777777" w:rsidR="003E2915" w:rsidRDefault="003E2915" w:rsidP="003E2915">
            <w:pPr>
              <w:pStyle w:val="TAL"/>
              <w:keepNext w:val="0"/>
              <w:rPr>
                <w:rFonts w:ascii="Courier New" w:hAnsi="Courier New"/>
              </w:rPr>
            </w:pPr>
            <w:r>
              <w:rPr>
                <w:rFonts w:ascii="Courier New" w:hAnsi="Courier New"/>
              </w:rPr>
              <w:t>routeInfo</w:t>
            </w:r>
          </w:p>
        </w:tc>
        <w:tc>
          <w:tcPr>
            <w:tcW w:w="4395" w:type="dxa"/>
            <w:tcBorders>
              <w:top w:val="single" w:sz="4" w:space="0" w:color="auto"/>
              <w:left w:val="single" w:sz="4" w:space="0" w:color="auto"/>
              <w:bottom w:val="single" w:sz="4" w:space="0" w:color="auto"/>
              <w:right w:val="single" w:sz="4" w:space="0" w:color="auto"/>
            </w:tcBorders>
          </w:tcPr>
          <w:p w14:paraId="2DB83F8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routing information.</w:t>
            </w:r>
          </w:p>
          <w:p w14:paraId="1068CB9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F56711D" w14:textId="77777777" w:rsidR="003E2915" w:rsidRDefault="003E2915" w:rsidP="003E2915">
            <w:pPr>
              <w:keepLines/>
              <w:spacing w:after="0"/>
              <w:rPr>
                <w:rFonts w:ascii="Arial" w:hAnsi="Arial" w:cs="Arial"/>
                <w:sz w:val="18"/>
                <w:szCs w:val="18"/>
              </w:rPr>
            </w:pPr>
            <w:r>
              <w:rPr>
                <w:rFonts w:ascii="Arial" w:hAnsi="Arial" w:cs="Arial"/>
                <w:sz w:val="18"/>
                <w:szCs w:val="18"/>
              </w:rPr>
              <w:t>type: RouteInformation</w:t>
            </w:r>
          </w:p>
          <w:p w14:paraId="523E2D8A"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665F65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0A7BD4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E14E83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31D7241"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0952D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B26013" w14:textId="77777777" w:rsidR="003E2915" w:rsidRDefault="003E2915" w:rsidP="003E2915">
            <w:pPr>
              <w:pStyle w:val="TAL"/>
              <w:keepNext w:val="0"/>
              <w:rPr>
                <w:rFonts w:ascii="Courier New" w:hAnsi="Courier New"/>
              </w:rPr>
            </w:pPr>
            <w:r>
              <w:rPr>
                <w:rFonts w:ascii="Courier New" w:hAnsi="Courier New"/>
              </w:rPr>
              <w:t>ipv4Addr</w:t>
            </w:r>
          </w:p>
        </w:tc>
        <w:tc>
          <w:tcPr>
            <w:tcW w:w="4395" w:type="dxa"/>
            <w:tcBorders>
              <w:top w:val="single" w:sz="4" w:space="0" w:color="auto"/>
              <w:left w:val="single" w:sz="4" w:space="0" w:color="auto"/>
              <w:bottom w:val="single" w:sz="4" w:space="0" w:color="auto"/>
              <w:right w:val="single" w:sz="4" w:space="0" w:color="auto"/>
            </w:tcBorders>
          </w:tcPr>
          <w:p w14:paraId="7E1C85D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Ipv4 address of the tunnel end point in the data network, formatted in the "dotted decimal" notation.</w:t>
            </w:r>
          </w:p>
          <w:p w14:paraId="2747EAF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'^(([0-9]|[1-9][0-9]|1[0-9][0-9]|2[0-4][0-9]|25[0-5])\.){3}([0-9]|[1-9][0-9]|1[0-9][0-9]|2[0-4][0-9]|25[0-5])$'.</w:t>
            </w:r>
          </w:p>
          <w:p w14:paraId="0D0CE50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2BA662D"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3EEAE22"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69B036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3DE50F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2D5301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7A358D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5E4B4A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01E354" w14:textId="77777777" w:rsidR="003E2915" w:rsidRDefault="003E2915" w:rsidP="003E2915">
            <w:pPr>
              <w:pStyle w:val="TAL"/>
              <w:keepNext w:val="0"/>
              <w:rPr>
                <w:rFonts w:ascii="Courier New" w:hAnsi="Courier New"/>
              </w:rPr>
            </w:pPr>
            <w:r>
              <w:rPr>
                <w:rFonts w:ascii="Courier New" w:hAnsi="Courier New"/>
              </w:rPr>
              <w:t>ipv6Addr</w:t>
            </w:r>
          </w:p>
        </w:tc>
        <w:tc>
          <w:tcPr>
            <w:tcW w:w="4395" w:type="dxa"/>
            <w:tcBorders>
              <w:top w:val="single" w:sz="4" w:space="0" w:color="auto"/>
              <w:left w:val="single" w:sz="4" w:space="0" w:color="auto"/>
              <w:bottom w:val="single" w:sz="4" w:space="0" w:color="auto"/>
              <w:right w:val="single" w:sz="4" w:space="0" w:color="auto"/>
            </w:tcBorders>
          </w:tcPr>
          <w:p w14:paraId="117AC43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Ipv6 address of the tunnel end point in the data network.</w:t>
            </w:r>
          </w:p>
          <w:p w14:paraId="2DC63C6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'^((:|(0?|([1-9a-f][0-9a-f]{0,3}))):)((0?|([1-9a-f][0-9a-f]{0,3})):){0,6}(:|(0?|([1-9a-f][0-9a-f]{0,3})))$'</w:t>
            </w:r>
          </w:p>
          <w:p w14:paraId="2907639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and</w:t>
            </w:r>
          </w:p>
          <w:p w14:paraId="1B84E94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'^((([^:]+:){7}([^:]+))|((([^:]+:)*[^:]+)?::(([^:]+:)*[^:]+)?))$'.</w:t>
            </w:r>
          </w:p>
          <w:p w14:paraId="54F63CE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58C6522"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761087B0"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3326FE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0FD0D8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6FD991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9E6CA1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5435BF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F3E0CF" w14:textId="77777777" w:rsidR="003E2915" w:rsidRDefault="003E2915" w:rsidP="003E2915">
            <w:pPr>
              <w:pStyle w:val="TAL"/>
              <w:keepNext w:val="0"/>
              <w:rPr>
                <w:rFonts w:ascii="Courier New" w:hAnsi="Courier New"/>
              </w:rPr>
            </w:pPr>
            <w:r>
              <w:rPr>
                <w:rFonts w:ascii="Courier New" w:hAnsi="Courier New"/>
              </w:rPr>
              <w:t>ipv6AddrPrefix</w:t>
            </w:r>
          </w:p>
        </w:tc>
        <w:tc>
          <w:tcPr>
            <w:tcW w:w="4395" w:type="dxa"/>
            <w:tcBorders>
              <w:top w:val="single" w:sz="4" w:space="0" w:color="auto"/>
              <w:left w:val="single" w:sz="4" w:space="0" w:color="auto"/>
              <w:bottom w:val="single" w:sz="4" w:space="0" w:color="auto"/>
              <w:right w:val="single" w:sz="4" w:space="0" w:color="auto"/>
            </w:tcBorders>
          </w:tcPr>
          <w:p w14:paraId="54043320" w14:textId="77777777" w:rsidR="003E2915" w:rsidRDefault="003E2915" w:rsidP="003E2915">
            <w:pPr>
              <w:pStyle w:val="TAL"/>
            </w:pPr>
            <w:r>
              <w:rPr>
                <w:lang w:eastAsia="zh-CN"/>
              </w:rPr>
              <w:t xml:space="preserve">String identifying an IPv6 address prefix formatted according to clause 4 of </w:t>
            </w:r>
            <w:r w:rsidRPr="008E03C1">
              <w:rPr>
                <w:lang w:eastAsia="zh-CN"/>
              </w:rPr>
              <w:t>IETF RFC 5952 [</w:t>
            </w:r>
            <w:r>
              <w:rPr>
                <w:lang w:eastAsia="zh-CN"/>
              </w:rPr>
              <w:t>82</w:t>
            </w:r>
            <w:r w:rsidRPr="008E03C1">
              <w:rPr>
                <w:lang w:eastAsia="zh-CN"/>
              </w:rPr>
              <w:t>].</w:t>
            </w:r>
            <w:r>
              <w:t xml:space="preserve"> IPv6Prefix data type may contain an individual /128 IPv6 address.</w:t>
            </w:r>
          </w:p>
          <w:p w14:paraId="402A28DE" w14:textId="77777777" w:rsidR="003E2915" w:rsidRDefault="003E2915" w:rsidP="003E2915">
            <w:pPr>
              <w:pStyle w:val="TAL"/>
              <w:rPr>
                <w:lang w:eastAsia="zh-CN"/>
              </w:rPr>
            </w:pPr>
            <w:r>
              <w:rPr>
                <w:lang w:eastAsia="zh-CN"/>
              </w:rPr>
              <w:t>Pattern: '^((:|(0?|([1-9a-f][0-9a-f]{0,3}))):)((0?|([1-9a-f][0-9a-f]{0,3})):){0,6}(:|(0?|([1-9a-f][0-9a-f]{0,3})))(\/(([0-9])|([0-9]{2})|(1[0-1][0-9])|(12[0-8])))$'</w:t>
            </w:r>
          </w:p>
          <w:p w14:paraId="2C6EA91D" w14:textId="77777777" w:rsidR="003E2915" w:rsidRDefault="003E2915" w:rsidP="003E2915">
            <w:pPr>
              <w:pStyle w:val="TAL"/>
              <w:rPr>
                <w:lang w:eastAsia="zh-CN"/>
              </w:rPr>
            </w:pPr>
            <w:r>
              <w:rPr>
                <w:lang w:eastAsia="zh-CN"/>
              </w:rPr>
              <w:t>and</w:t>
            </w:r>
          </w:p>
          <w:p w14:paraId="2C5A768F" w14:textId="77777777" w:rsidR="003E2915" w:rsidRDefault="003E2915" w:rsidP="003E2915">
            <w:pPr>
              <w:keepLines/>
              <w:tabs>
                <w:tab w:val="decimal" w:pos="0"/>
              </w:tabs>
              <w:spacing w:line="0" w:lineRule="atLeast"/>
              <w:rPr>
                <w:rFonts w:ascii="Arial" w:hAnsi="Arial" w:cs="Arial"/>
                <w:sz w:val="18"/>
                <w:szCs w:val="18"/>
                <w:lang w:eastAsia="zh-CN"/>
              </w:rPr>
            </w:pPr>
            <w:r>
              <w:rPr>
                <w:lang w:eastAsia="zh-CN"/>
              </w:rPr>
              <w:t>Pattern: '^((([^:]+:){7}([^:]+))|((([^:]+:)*[^:]+)?::(([^:]+:)*[^:]+)?))(\/.+)$'</w:t>
            </w:r>
          </w:p>
        </w:tc>
        <w:tc>
          <w:tcPr>
            <w:tcW w:w="1897" w:type="dxa"/>
            <w:tcBorders>
              <w:top w:val="single" w:sz="4" w:space="0" w:color="auto"/>
              <w:left w:val="single" w:sz="4" w:space="0" w:color="auto"/>
              <w:bottom w:val="single" w:sz="4" w:space="0" w:color="auto"/>
              <w:right w:val="single" w:sz="4" w:space="0" w:color="auto"/>
            </w:tcBorders>
          </w:tcPr>
          <w:p w14:paraId="25830832"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2EDE1B2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9C3F7A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E01087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8AE1FD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B090CF8"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206F99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2BCC59" w14:textId="77777777" w:rsidR="003E2915" w:rsidRDefault="003E2915" w:rsidP="003E2915">
            <w:pPr>
              <w:pStyle w:val="TAL"/>
              <w:keepNext w:val="0"/>
              <w:rPr>
                <w:rFonts w:ascii="Courier New" w:hAnsi="Courier New"/>
              </w:rPr>
            </w:pPr>
            <w:r>
              <w:rPr>
                <w:rFonts w:ascii="Courier New" w:hAnsi="Courier New"/>
              </w:rPr>
              <w:t>portNumber</w:t>
            </w:r>
          </w:p>
        </w:tc>
        <w:tc>
          <w:tcPr>
            <w:tcW w:w="4395" w:type="dxa"/>
            <w:tcBorders>
              <w:top w:val="single" w:sz="4" w:space="0" w:color="auto"/>
              <w:left w:val="single" w:sz="4" w:space="0" w:color="auto"/>
              <w:bottom w:val="single" w:sz="4" w:space="0" w:color="auto"/>
              <w:right w:val="single" w:sz="4" w:space="0" w:color="auto"/>
            </w:tcBorders>
          </w:tcPr>
          <w:p w14:paraId="2F4B665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UDP port number of the tunnel end point in the data network, see TS 29.571 [61].</w:t>
            </w:r>
          </w:p>
          <w:p w14:paraId="7AA1388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6023344"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6D756F5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D3E8E2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3DFD404"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CD58E9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7CC41D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10E592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A14AC6" w14:textId="77777777" w:rsidR="003E2915" w:rsidRDefault="003E2915" w:rsidP="003E2915">
            <w:pPr>
              <w:pStyle w:val="TAL"/>
              <w:keepNext w:val="0"/>
              <w:rPr>
                <w:rFonts w:ascii="Courier New" w:hAnsi="Courier New"/>
              </w:rPr>
            </w:pPr>
            <w:r>
              <w:rPr>
                <w:rFonts w:ascii="Courier New" w:hAnsi="Courier New"/>
              </w:rPr>
              <w:t>routeProfId</w:t>
            </w:r>
          </w:p>
        </w:tc>
        <w:tc>
          <w:tcPr>
            <w:tcW w:w="4395" w:type="dxa"/>
            <w:tcBorders>
              <w:top w:val="single" w:sz="4" w:space="0" w:color="auto"/>
              <w:left w:val="single" w:sz="4" w:space="0" w:color="auto"/>
              <w:bottom w:val="single" w:sz="4" w:space="0" w:color="auto"/>
              <w:right w:val="single" w:sz="4" w:space="0" w:color="auto"/>
            </w:tcBorders>
          </w:tcPr>
          <w:p w14:paraId="76BE8DF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routing profile.</w:t>
            </w:r>
          </w:p>
          <w:p w14:paraId="0759C05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9354BBC"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2CA73B9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6A711D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263243D"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072238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5C9FD7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4D5C74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7F4EF1" w14:textId="77777777" w:rsidR="003E2915" w:rsidRDefault="003E2915" w:rsidP="003E2915">
            <w:pPr>
              <w:pStyle w:val="TAL"/>
              <w:keepNext w:val="0"/>
              <w:rPr>
                <w:rFonts w:ascii="Courier New" w:hAnsi="Courier New"/>
              </w:rPr>
            </w:pPr>
            <w:r>
              <w:rPr>
                <w:rFonts w:ascii="Courier New" w:hAnsi="Courier New"/>
              </w:rPr>
              <w:t>upPathChgEvent</w:t>
            </w:r>
          </w:p>
        </w:tc>
        <w:tc>
          <w:tcPr>
            <w:tcW w:w="4395" w:type="dxa"/>
            <w:tcBorders>
              <w:top w:val="single" w:sz="4" w:space="0" w:color="auto"/>
              <w:left w:val="single" w:sz="4" w:space="0" w:color="auto"/>
              <w:bottom w:val="single" w:sz="4" w:space="0" w:color="auto"/>
              <w:right w:val="single" w:sz="4" w:space="0" w:color="auto"/>
            </w:tcBorders>
          </w:tcPr>
          <w:p w14:paraId="15042D4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information about the AF subscriptions of the UP path change.</w:t>
            </w:r>
          </w:p>
          <w:p w14:paraId="5C48A9F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AADED71" w14:textId="77777777" w:rsidR="003E2915" w:rsidRDefault="003E2915" w:rsidP="003E2915">
            <w:pPr>
              <w:keepLines/>
              <w:spacing w:after="0"/>
              <w:rPr>
                <w:rFonts w:ascii="Arial" w:hAnsi="Arial" w:cs="Arial"/>
                <w:sz w:val="18"/>
                <w:szCs w:val="18"/>
              </w:rPr>
            </w:pPr>
            <w:r>
              <w:rPr>
                <w:rFonts w:ascii="Arial" w:hAnsi="Arial" w:cs="Arial"/>
                <w:sz w:val="18"/>
                <w:szCs w:val="18"/>
              </w:rPr>
              <w:t>type: UpPathChgEvent</w:t>
            </w:r>
          </w:p>
          <w:p w14:paraId="2D7AF5B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132773A"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814D9E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2F8CAC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D8866A0"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6B0DDE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4B5771" w14:textId="77777777" w:rsidR="003E2915" w:rsidRDefault="003E2915" w:rsidP="003E2915">
            <w:pPr>
              <w:pStyle w:val="TAL"/>
              <w:keepNext w:val="0"/>
              <w:rPr>
                <w:rFonts w:ascii="Courier New" w:hAnsi="Courier New"/>
              </w:rPr>
            </w:pPr>
            <w:r>
              <w:rPr>
                <w:rFonts w:ascii="Courier New" w:hAnsi="Courier New"/>
              </w:rPr>
              <w:t>notificationUri</w:t>
            </w:r>
          </w:p>
        </w:tc>
        <w:tc>
          <w:tcPr>
            <w:tcW w:w="4395" w:type="dxa"/>
            <w:tcBorders>
              <w:top w:val="single" w:sz="4" w:space="0" w:color="auto"/>
              <w:left w:val="single" w:sz="4" w:space="0" w:color="auto"/>
              <w:bottom w:val="single" w:sz="4" w:space="0" w:color="auto"/>
              <w:right w:val="single" w:sz="4" w:space="0" w:color="auto"/>
            </w:tcBorders>
          </w:tcPr>
          <w:p w14:paraId="2D668A0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notification address (Uri) of AF receiving the event notification.</w:t>
            </w:r>
          </w:p>
          <w:p w14:paraId="51CA11A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014D93D"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ADEC64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F68CEA8"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2CCE67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9B2182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0548CF8"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A85E77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3E08FC" w14:textId="77777777" w:rsidR="003E2915" w:rsidRDefault="003E2915" w:rsidP="003E2915">
            <w:pPr>
              <w:pStyle w:val="TAL"/>
              <w:keepNext w:val="0"/>
              <w:rPr>
                <w:rFonts w:ascii="Courier New" w:hAnsi="Courier New"/>
              </w:rPr>
            </w:pPr>
            <w:r>
              <w:rPr>
                <w:rFonts w:ascii="Courier New" w:hAnsi="Courier New"/>
              </w:rPr>
              <w:t>notifCorreId</w:t>
            </w:r>
          </w:p>
        </w:tc>
        <w:tc>
          <w:tcPr>
            <w:tcW w:w="4395" w:type="dxa"/>
            <w:tcBorders>
              <w:top w:val="single" w:sz="4" w:space="0" w:color="auto"/>
              <w:left w:val="single" w:sz="4" w:space="0" w:color="auto"/>
              <w:bottom w:val="single" w:sz="4" w:space="0" w:color="auto"/>
              <w:right w:val="single" w:sz="4" w:space="0" w:color="auto"/>
            </w:tcBorders>
          </w:tcPr>
          <w:p w14:paraId="68EBA77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is used to set the value of Notification Correlation ID in the notification sent by the SMF, see TS 29.512 [60]. </w:t>
            </w:r>
          </w:p>
          <w:p w14:paraId="3384DDC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B3D92DC"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5437BACB"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905D26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F66101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984054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8CAE37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1C35B1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0D646C" w14:textId="77777777" w:rsidR="003E2915" w:rsidRDefault="003E2915" w:rsidP="003E2915">
            <w:pPr>
              <w:pStyle w:val="TAL"/>
              <w:keepNext w:val="0"/>
              <w:rPr>
                <w:rFonts w:ascii="Courier New" w:hAnsi="Courier New"/>
              </w:rPr>
            </w:pPr>
            <w:r>
              <w:rPr>
                <w:rFonts w:ascii="Courier New" w:hAnsi="Courier New"/>
              </w:rPr>
              <w:t>dnaiChgType</w:t>
            </w:r>
          </w:p>
        </w:tc>
        <w:tc>
          <w:tcPr>
            <w:tcW w:w="4395" w:type="dxa"/>
            <w:tcBorders>
              <w:top w:val="single" w:sz="4" w:space="0" w:color="auto"/>
              <w:left w:val="single" w:sz="4" w:space="0" w:color="auto"/>
              <w:bottom w:val="single" w:sz="4" w:space="0" w:color="auto"/>
              <w:right w:val="single" w:sz="4" w:space="0" w:color="auto"/>
            </w:tcBorders>
          </w:tcPr>
          <w:p w14:paraId="22D252C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DNAI change, see TS 29.512 [60].</w:t>
            </w:r>
          </w:p>
          <w:p w14:paraId="79BFA54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“EARLY”, “EARLY_LATE”, “LATE”.</w:t>
            </w:r>
          </w:p>
        </w:tc>
        <w:tc>
          <w:tcPr>
            <w:tcW w:w="1897" w:type="dxa"/>
            <w:tcBorders>
              <w:top w:val="single" w:sz="4" w:space="0" w:color="auto"/>
              <w:left w:val="single" w:sz="4" w:space="0" w:color="auto"/>
              <w:bottom w:val="single" w:sz="4" w:space="0" w:color="auto"/>
              <w:right w:val="single" w:sz="4" w:space="0" w:color="auto"/>
            </w:tcBorders>
          </w:tcPr>
          <w:p w14:paraId="4834FCC5"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33D1F931"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951AEA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DA6456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EC1B9F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9072281"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9BF0EA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89A1D2" w14:textId="77777777" w:rsidR="003E2915" w:rsidRDefault="003E2915" w:rsidP="003E2915">
            <w:pPr>
              <w:pStyle w:val="TAL"/>
              <w:keepNext w:val="0"/>
              <w:rPr>
                <w:rFonts w:ascii="Courier New" w:hAnsi="Courier New"/>
              </w:rPr>
            </w:pPr>
            <w:r>
              <w:rPr>
                <w:rFonts w:ascii="Courier New" w:hAnsi="Courier New"/>
              </w:rPr>
              <w:t>afAckInd</w:t>
            </w:r>
          </w:p>
        </w:tc>
        <w:tc>
          <w:tcPr>
            <w:tcW w:w="4395" w:type="dxa"/>
            <w:tcBorders>
              <w:top w:val="single" w:sz="4" w:space="0" w:color="auto"/>
              <w:left w:val="single" w:sz="4" w:space="0" w:color="auto"/>
              <w:bottom w:val="single" w:sz="4" w:space="0" w:color="auto"/>
              <w:right w:val="single" w:sz="4" w:space="0" w:color="auto"/>
            </w:tcBorders>
          </w:tcPr>
          <w:p w14:paraId="3111DED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whether the AF acknowledgement of UP path event notification is expected.The default value is "FALSE".</w:t>
            </w:r>
          </w:p>
          <w:p w14:paraId="159F9B9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272047B2"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1C6B43B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A11AB5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2E6AC4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66BF5D0"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46C1F41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A0873D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A1B16C" w14:textId="77777777" w:rsidR="003E2915" w:rsidRDefault="003E2915" w:rsidP="003E2915">
            <w:pPr>
              <w:pStyle w:val="TAL"/>
              <w:keepNext w:val="0"/>
              <w:rPr>
                <w:rFonts w:ascii="Courier New" w:hAnsi="Courier New"/>
              </w:rPr>
            </w:pPr>
            <w:r>
              <w:rPr>
                <w:rFonts w:ascii="Courier New" w:hAnsi="Courier New"/>
              </w:rPr>
              <w:t>steerFun</w:t>
            </w:r>
          </w:p>
        </w:tc>
        <w:tc>
          <w:tcPr>
            <w:tcW w:w="4395" w:type="dxa"/>
            <w:tcBorders>
              <w:top w:val="single" w:sz="4" w:space="0" w:color="auto"/>
              <w:left w:val="single" w:sz="4" w:space="0" w:color="auto"/>
              <w:bottom w:val="single" w:sz="4" w:space="0" w:color="auto"/>
              <w:right w:val="single" w:sz="4" w:space="0" w:color="auto"/>
            </w:tcBorders>
          </w:tcPr>
          <w:p w14:paraId="4320622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applicable traffic steering functionality, see TS 29.512 [60].</w:t>
            </w:r>
          </w:p>
          <w:p w14:paraId="4C61B3C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“MPTCP”, “ATSSS_LL”.</w:t>
            </w:r>
          </w:p>
        </w:tc>
        <w:tc>
          <w:tcPr>
            <w:tcW w:w="1897" w:type="dxa"/>
            <w:tcBorders>
              <w:top w:val="single" w:sz="4" w:space="0" w:color="auto"/>
              <w:left w:val="single" w:sz="4" w:space="0" w:color="auto"/>
              <w:bottom w:val="single" w:sz="4" w:space="0" w:color="auto"/>
              <w:right w:val="single" w:sz="4" w:space="0" w:color="auto"/>
            </w:tcBorders>
          </w:tcPr>
          <w:p w14:paraId="5B39C130"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51B5329E"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F63AB9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DBBAC8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3D6B8F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F82DA9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318984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503C7F" w14:textId="77777777" w:rsidR="003E2915" w:rsidRDefault="003E2915" w:rsidP="003E2915">
            <w:pPr>
              <w:pStyle w:val="TAL"/>
              <w:keepNext w:val="0"/>
              <w:rPr>
                <w:rFonts w:ascii="Courier New" w:hAnsi="Courier New"/>
              </w:rPr>
            </w:pPr>
            <w:r>
              <w:rPr>
                <w:rFonts w:ascii="Courier New" w:hAnsi="Courier New"/>
              </w:rPr>
              <w:t>steerModeDl</w:t>
            </w:r>
          </w:p>
        </w:tc>
        <w:tc>
          <w:tcPr>
            <w:tcW w:w="4395" w:type="dxa"/>
            <w:tcBorders>
              <w:top w:val="single" w:sz="4" w:space="0" w:color="auto"/>
              <w:left w:val="single" w:sz="4" w:space="0" w:color="auto"/>
              <w:bottom w:val="single" w:sz="4" w:space="0" w:color="auto"/>
              <w:right w:val="single" w:sz="4" w:space="0" w:color="auto"/>
            </w:tcBorders>
          </w:tcPr>
          <w:p w14:paraId="6E2D9BB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distribution rule across 3GPP and Non-3GPP accesses to apply for downlink traffic.</w:t>
            </w:r>
          </w:p>
          <w:p w14:paraId="66BAC10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58CCAFE" w14:textId="77777777" w:rsidR="003E2915" w:rsidRDefault="003E2915" w:rsidP="003E2915">
            <w:pPr>
              <w:keepLines/>
              <w:spacing w:after="0"/>
              <w:rPr>
                <w:rFonts w:ascii="Arial" w:hAnsi="Arial" w:cs="Arial"/>
                <w:sz w:val="18"/>
                <w:szCs w:val="18"/>
              </w:rPr>
            </w:pPr>
            <w:r>
              <w:rPr>
                <w:rFonts w:ascii="Arial" w:hAnsi="Arial" w:cs="Arial"/>
                <w:sz w:val="18"/>
                <w:szCs w:val="18"/>
              </w:rPr>
              <w:t>type: SteeringMode</w:t>
            </w:r>
          </w:p>
          <w:p w14:paraId="25543FC0"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C1E7B8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87678B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400AEB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93B4D7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D56360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1972D98" w14:textId="77777777" w:rsidR="003E2915" w:rsidRDefault="003E2915" w:rsidP="003E2915">
            <w:pPr>
              <w:pStyle w:val="TAL"/>
              <w:keepNext w:val="0"/>
              <w:rPr>
                <w:rFonts w:ascii="Courier New" w:hAnsi="Courier New"/>
              </w:rPr>
            </w:pPr>
            <w:r>
              <w:rPr>
                <w:rFonts w:ascii="Courier New" w:hAnsi="Courier New"/>
              </w:rPr>
              <w:t>steerModeUl</w:t>
            </w:r>
          </w:p>
        </w:tc>
        <w:tc>
          <w:tcPr>
            <w:tcW w:w="4395" w:type="dxa"/>
            <w:tcBorders>
              <w:top w:val="single" w:sz="4" w:space="0" w:color="auto"/>
              <w:left w:val="single" w:sz="4" w:space="0" w:color="auto"/>
              <w:bottom w:val="single" w:sz="4" w:space="0" w:color="auto"/>
              <w:right w:val="single" w:sz="4" w:space="0" w:color="auto"/>
            </w:tcBorders>
          </w:tcPr>
          <w:p w14:paraId="3FBCEA7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distribution rule across 3GPP and Non-3GPP accesses to apply for uplink traffic.</w:t>
            </w:r>
          </w:p>
          <w:p w14:paraId="4D7BFE0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8CCEC65" w14:textId="77777777" w:rsidR="003E2915" w:rsidRDefault="003E2915" w:rsidP="003E2915">
            <w:pPr>
              <w:keepLines/>
              <w:spacing w:after="0"/>
              <w:rPr>
                <w:rFonts w:ascii="Arial" w:hAnsi="Arial" w:cs="Arial"/>
                <w:sz w:val="18"/>
                <w:szCs w:val="18"/>
              </w:rPr>
            </w:pPr>
            <w:r>
              <w:rPr>
                <w:rFonts w:ascii="Arial" w:hAnsi="Arial" w:cs="Arial"/>
                <w:sz w:val="18"/>
                <w:szCs w:val="18"/>
              </w:rPr>
              <w:t>type: SteeringMode</w:t>
            </w:r>
          </w:p>
          <w:p w14:paraId="5895ABB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0E9813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90E1C5B"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D62839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75EDD2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2D1DD2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634166" w14:textId="77777777" w:rsidR="003E2915" w:rsidRDefault="003E2915" w:rsidP="003E2915">
            <w:pPr>
              <w:pStyle w:val="TAL"/>
              <w:keepNext w:val="0"/>
              <w:rPr>
                <w:rFonts w:ascii="Courier New" w:hAnsi="Courier New"/>
              </w:rPr>
            </w:pPr>
            <w:r>
              <w:rPr>
                <w:rFonts w:ascii="Courier New" w:hAnsi="Courier New"/>
              </w:rPr>
              <w:t>mulAccCtrl</w:t>
            </w:r>
          </w:p>
        </w:tc>
        <w:tc>
          <w:tcPr>
            <w:tcW w:w="4395" w:type="dxa"/>
            <w:tcBorders>
              <w:top w:val="single" w:sz="4" w:space="0" w:color="auto"/>
              <w:left w:val="single" w:sz="4" w:space="0" w:color="auto"/>
              <w:bottom w:val="single" w:sz="4" w:space="0" w:color="auto"/>
              <w:right w:val="single" w:sz="4" w:space="0" w:color="auto"/>
            </w:tcBorders>
          </w:tcPr>
          <w:p w14:paraId="3DD0A8F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service data flow, corresponding to the service data flow template, is allowed or not allowed. The default value is "NOT_ALLOWED".</w:t>
            </w:r>
          </w:p>
          <w:p w14:paraId="08EEED7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"ALLOWED", "NOT_ALLOWED".</w:t>
            </w:r>
          </w:p>
        </w:tc>
        <w:tc>
          <w:tcPr>
            <w:tcW w:w="1897" w:type="dxa"/>
            <w:tcBorders>
              <w:top w:val="single" w:sz="4" w:space="0" w:color="auto"/>
              <w:left w:val="single" w:sz="4" w:space="0" w:color="auto"/>
              <w:bottom w:val="single" w:sz="4" w:space="0" w:color="auto"/>
              <w:right w:val="single" w:sz="4" w:space="0" w:color="auto"/>
            </w:tcBorders>
          </w:tcPr>
          <w:p w14:paraId="5117B622"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15B3050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FD4ACB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CF3CEA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04B265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"NOT_ALLOWED"</w:t>
            </w:r>
          </w:p>
          <w:p w14:paraId="3E0AE3CC"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A0203C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1EFFE9" w14:textId="77777777" w:rsidR="003E2915" w:rsidRDefault="003E2915" w:rsidP="003E2915">
            <w:pPr>
              <w:pStyle w:val="TAL"/>
              <w:keepNext w:val="0"/>
              <w:rPr>
                <w:rFonts w:ascii="Courier New" w:hAnsi="Courier New"/>
              </w:rPr>
            </w:pPr>
            <w:r>
              <w:rPr>
                <w:rFonts w:ascii="Courier New" w:hAnsi="Courier New"/>
              </w:rPr>
              <w:t>steerModeValue</w:t>
            </w:r>
          </w:p>
        </w:tc>
        <w:tc>
          <w:tcPr>
            <w:tcW w:w="4395" w:type="dxa"/>
            <w:tcBorders>
              <w:top w:val="single" w:sz="4" w:space="0" w:color="auto"/>
              <w:left w:val="single" w:sz="4" w:space="0" w:color="auto"/>
              <w:bottom w:val="single" w:sz="4" w:space="0" w:color="auto"/>
              <w:right w:val="single" w:sz="4" w:space="0" w:color="auto"/>
            </w:tcBorders>
          </w:tcPr>
          <w:p w14:paraId="284C4B1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value of the steering mode, see TS 29.512 [60].</w:t>
            </w:r>
          </w:p>
          <w:p w14:paraId="11E962B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“ACTIVE_STANDBY”, “LOAD_BALANCING”, “SMALLEST_DELAY”, “PRIORITY_BASED”.</w:t>
            </w:r>
          </w:p>
        </w:tc>
        <w:tc>
          <w:tcPr>
            <w:tcW w:w="1897" w:type="dxa"/>
            <w:tcBorders>
              <w:top w:val="single" w:sz="4" w:space="0" w:color="auto"/>
              <w:left w:val="single" w:sz="4" w:space="0" w:color="auto"/>
              <w:bottom w:val="single" w:sz="4" w:space="0" w:color="auto"/>
              <w:right w:val="single" w:sz="4" w:space="0" w:color="auto"/>
            </w:tcBorders>
          </w:tcPr>
          <w:p w14:paraId="417D94AC"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09BD642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1B8D615"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AF9C54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B1168D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5EEECDF"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99BE1C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5797D3" w14:textId="77777777" w:rsidR="003E2915" w:rsidRDefault="003E2915" w:rsidP="003E2915">
            <w:pPr>
              <w:pStyle w:val="TAL"/>
              <w:keepNext w:val="0"/>
              <w:rPr>
                <w:rFonts w:ascii="Courier New" w:hAnsi="Courier New"/>
              </w:rPr>
            </w:pPr>
            <w:r>
              <w:rPr>
                <w:rFonts w:ascii="Courier New" w:hAnsi="Courier New"/>
              </w:rPr>
              <w:t>active</w:t>
            </w:r>
          </w:p>
        </w:tc>
        <w:tc>
          <w:tcPr>
            <w:tcW w:w="4395" w:type="dxa"/>
            <w:tcBorders>
              <w:top w:val="single" w:sz="4" w:space="0" w:color="auto"/>
              <w:left w:val="single" w:sz="4" w:space="0" w:color="auto"/>
              <w:bottom w:val="single" w:sz="4" w:space="0" w:color="auto"/>
              <w:right w:val="single" w:sz="4" w:space="0" w:color="auto"/>
            </w:tcBorders>
          </w:tcPr>
          <w:p w14:paraId="7D684BC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active access, see TS 29.571 [61].</w:t>
            </w:r>
          </w:p>
          <w:p w14:paraId="252FC7C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350F8624"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2F99E80C"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E67ED7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40D2D7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897170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75A9891"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63F8EC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3210E5" w14:textId="77777777" w:rsidR="003E2915" w:rsidRDefault="003E2915" w:rsidP="003E2915">
            <w:pPr>
              <w:pStyle w:val="TAL"/>
              <w:keepNext w:val="0"/>
              <w:rPr>
                <w:rFonts w:ascii="Courier New" w:hAnsi="Courier New"/>
              </w:rPr>
            </w:pPr>
            <w:r>
              <w:rPr>
                <w:rFonts w:ascii="Courier New" w:hAnsi="Courier New"/>
              </w:rPr>
              <w:t>standby</w:t>
            </w:r>
          </w:p>
        </w:tc>
        <w:tc>
          <w:tcPr>
            <w:tcW w:w="4395" w:type="dxa"/>
            <w:tcBorders>
              <w:top w:val="single" w:sz="4" w:space="0" w:color="auto"/>
              <w:left w:val="single" w:sz="4" w:space="0" w:color="auto"/>
              <w:bottom w:val="single" w:sz="4" w:space="0" w:color="auto"/>
              <w:right w:val="single" w:sz="4" w:space="0" w:color="auto"/>
            </w:tcBorders>
          </w:tcPr>
          <w:p w14:paraId="27BF0D7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Standby access, see TS 29.571 [61].</w:t>
            </w:r>
          </w:p>
          <w:p w14:paraId="677453D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74C12F20"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3239DE8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11ABD4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9DC3DA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1355EF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789383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9FEC08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55F942" w14:textId="77777777" w:rsidR="003E2915" w:rsidRDefault="003E2915" w:rsidP="003E2915">
            <w:pPr>
              <w:pStyle w:val="TAL"/>
              <w:keepNext w:val="0"/>
              <w:rPr>
                <w:rFonts w:ascii="Courier New" w:hAnsi="Courier New"/>
              </w:rPr>
            </w:pPr>
            <w:r>
              <w:rPr>
                <w:rFonts w:ascii="Courier New" w:hAnsi="Courier New"/>
              </w:rPr>
              <w:t>threeGLoad</w:t>
            </w:r>
          </w:p>
        </w:tc>
        <w:tc>
          <w:tcPr>
            <w:tcW w:w="4395" w:type="dxa"/>
            <w:tcBorders>
              <w:top w:val="single" w:sz="4" w:space="0" w:color="auto"/>
              <w:left w:val="single" w:sz="4" w:space="0" w:color="auto"/>
              <w:bottom w:val="single" w:sz="4" w:space="0" w:color="auto"/>
              <w:right w:val="single" w:sz="4" w:space="0" w:color="auto"/>
            </w:tcBorders>
          </w:tcPr>
          <w:p w14:paraId="104827F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the traffic load to steer to the 3GPP Access expressed in one percent. </w:t>
            </w:r>
          </w:p>
          <w:p w14:paraId="3B31805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w:t>
            </w:r>
          </w:p>
        </w:tc>
        <w:tc>
          <w:tcPr>
            <w:tcW w:w="1897" w:type="dxa"/>
            <w:tcBorders>
              <w:top w:val="single" w:sz="4" w:space="0" w:color="auto"/>
              <w:left w:val="single" w:sz="4" w:space="0" w:color="auto"/>
              <w:bottom w:val="single" w:sz="4" w:space="0" w:color="auto"/>
              <w:right w:val="single" w:sz="4" w:space="0" w:color="auto"/>
            </w:tcBorders>
          </w:tcPr>
          <w:p w14:paraId="7515C5D3"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5F53144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13DE5E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EA976E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644622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87635E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4360DD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2DAEB3" w14:textId="77777777" w:rsidR="003E2915" w:rsidRDefault="003E2915" w:rsidP="003E2915">
            <w:pPr>
              <w:pStyle w:val="TAL"/>
              <w:keepNext w:val="0"/>
              <w:rPr>
                <w:rFonts w:ascii="Courier New" w:hAnsi="Courier New"/>
              </w:rPr>
            </w:pPr>
            <w:r>
              <w:rPr>
                <w:rFonts w:ascii="Courier New" w:hAnsi="Courier New"/>
              </w:rPr>
              <w:t>prioAcc</w:t>
            </w:r>
          </w:p>
        </w:tc>
        <w:tc>
          <w:tcPr>
            <w:tcW w:w="4395" w:type="dxa"/>
            <w:tcBorders>
              <w:top w:val="single" w:sz="4" w:space="0" w:color="auto"/>
              <w:left w:val="single" w:sz="4" w:space="0" w:color="auto"/>
              <w:bottom w:val="single" w:sz="4" w:space="0" w:color="auto"/>
              <w:right w:val="single" w:sz="4" w:space="0" w:color="auto"/>
            </w:tcBorders>
          </w:tcPr>
          <w:p w14:paraId="6C93DBD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high priority access, see TS 29.571 [61].</w:t>
            </w:r>
          </w:p>
          <w:p w14:paraId="7F64FC7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6036B174"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2D42A6F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10BA31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67DDD3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59C51B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8F68415"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AB9883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BDE6BF" w14:textId="77777777" w:rsidR="003E2915" w:rsidRDefault="003E2915" w:rsidP="003E2915">
            <w:pPr>
              <w:pStyle w:val="TAL"/>
              <w:keepNext w:val="0"/>
              <w:rPr>
                <w:rFonts w:ascii="Courier New" w:hAnsi="Courier New"/>
              </w:rPr>
            </w:pPr>
            <w:r>
              <w:rPr>
                <w:rFonts w:ascii="Courier New" w:hAnsi="Courier New"/>
              </w:rPr>
              <w:t>condId</w:t>
            </w:r>
          </w:p>
        </w:tc>
        <w:tc>
          <w:tcPr>
            <w:tcW w:w="4395" w:type="dxa"/>
            <w:tcBorders>
              <w:top w:val="single" w:sz="4" w:space="0" w:color="auto"/>
              <w:left w:val="single" w:sz="4" w:space="0" w:color="auto"/>
              <w:bottom w:val="single" w:sz="4" w:space="0" w:color="auto"/>
              <w:right w:val="single" w:sz="4" w:space="0" w:color="auto"/>
            </w:tcBorders>
          </w:tcPr>
          <w:p w14:paraId="1849E79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uniquely identifies the condition data.</w:t>
            </w:r>
          </w:p>
          <w:p w14:paraId="6647045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D7D7D8D"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62467A2A"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4C98555"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20CF33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5DA1BB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B669D9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E7FE75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AABB3AC" w14:textId="77777777" w:rsidR="003E2915" w:rsidRDefault="003E2915" w:rsidP="003E2915">
            <w:pPr>
              <w:pStyle w:val="TAL"/>
              <w:keepNext w:val="0"/>
              <w:rPr>
                <w:rFonts w:ascii="Courier New" w:hAnsi="Courier New"/>
              </w:rPr>
            </w:pPr>
            <w:r>
              <w:rPr>
                <w:rFonts w:ascii="Courier New" w:hAnsi="Courier New"/>
              </w:rPr>
              <w:t>activationTime</w:t>
            </w:r>
          </w:p>
        </w:tc>
        <w:tc>
          <w:tcPr>
            <w:tcW w:w="4395" w:type="dxa"/>
            <w:tcBorders>
              <w:top w:val="single" w:sz="4" w:space="0" w:color="auto"/>
              <w:left w:val="single" w:sz="4" w:space="0" w:color="auto"/>
              <w:bottom w:val="single" w:sz="4" w:space="0" w:color="auto"/>
              <w:right w:val="single" w:sz="4" w:space="0" w:color="auto"/>
            </w:tcBorders>
          </w:tcPr>
          <w:p w14:paraId="7818937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decision data shall be activated, see TS 29.512 [60] and TS 29.571 [61].</w:t>
            </w:r>
          </w:p>
          <w:p w14:paraId="61DE2F1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3C19718"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54CE325C"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56EC79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5EADED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E73BDC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944C67F"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A81402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DB5324" w14:textId="77777777" w:rsidR="003E2915" w:rsidRDefault="003E2915" w:rsidP="003E2915">
            <w:pPr>
              <w:pStyle w:val="TAL"/>
              <w:keepNext w:val="0"/>
              <w:rPr>
                <w:rFonts w:ascii="Courier New" w:hAnsi="Courier New"/>
              </w:rPr>
            </w:pPr>
            <w:r>
              <w:rPr>
                <w:rFonts w:ascii="Courier New" w:hAnsi="Courier New"/>
              </w:rPr>
              <w:t>deactivationTime</w:t>
            </w:r>
          </w:p>
        </w:tc>
        <w:tc>
          <w:tcPr>
            <w:tcW w:w="4395" w:type="dxa"/>
            <w:tcBorders>
              <w:top w:val="single" w:sz="4" w:space="0" w:color="auto"/>
              <w:left w:val="single" w:sz="4" w:space="0" w:color="auto"/>
              <w:bottom w:val="single" w:sz="4" w:space="0" w:color="auto"/>
              <w:right w:val="single" w:sz="4" w:space="0" w:color="auto"/>
            </w:tcBorders>
          </w:tcPr>
          <w:p w14:paraId="3811780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decision data shall be deactivated, see TS 29.512 [60] and TS 29.571 [61].</w:t>
            </w:r>
          </w:p>
          <w:p w14:paraId="11375AC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3A12AE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28F8A24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575A7D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DB522EB"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909919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F22862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327DE6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87555C" w14:textId="77777777" w:rsidR="003E2915" w:rsidRDefault="003E2915" w:rsidP="003E2915">
            <w:pPr>
              <w:pStyle w:val="TAL"/>
              <w:keepNext w:val="0"/>
              <w:rPr>
                <w:rFonts w:ascii="Courier New" w:hAnsi="Courier New"/>
              </w:rPr>
            </w:pPr>
            <w:r>
              <w:rPr>
                <w:rFonts w:ascii="Courier New" w:hAnsi="Courier New"/>
              </w:rPr>
              <w:t>accessType</w:t>
            </w:r>
          </w:p>
        </w:tc>
        <w:tc>
          <w:tcPr>
            <w:tcW w:w="4395" w:type="dxa"/>
            <w:tcBorders>
              <w:top w:val="single" w:sz="4" w:space="0" w:color="auto"/>
              <w:left w:val="single" w:sz="4" w:space="0" w:color="auto"/>
              <w:bottom w:val="single" w:sz="4" w:space="0" w:color="auto"/>
              <w:right w:val="single" w:sz="4" w:space="0" w:color="auto"/>
            </w:tcBorders>
          </w:tcPr>
          <w:p w14:paraId="71E29CE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condition of access type of the UE when the session AMBR shall be enforced, see TS 29.512 [60].</w:t>
            </w:r>
          </w:p>
          <w:p w14:paraId="1DAA857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31CEF295"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6B3D1B7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25470B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C73E78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5860CD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2A79C6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578556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8BFE17" w14:textId="77777777" w:rsidR="003E2915" w:rsidRDefault="003E2915" w:rsidP="003E2915">
            <w:pPr>
              <w:pStyle w:val="TAL"/>
              <w:keepNext w:val="0"/>
              <w:rPr>
                <w:rFonts w:ascii="Courier New" w:hAnsi="Courier New"/>
              </w:rPr>
            </w:pPr>
            <w:r>
              <w:rPr>
                <w:rFonts w:ascii="Courier New" w:hAnsi="Courier New"/>
              </w:rPr>
              <w:t>ratType</w:t>
            </w:r>
          </w:p>
        </w:tc>
        <w:tc>
          <w:tcPr>
            <w:tcW w:w="4395" w:type="dxa"/>
            <w:tcBorders>
              <w:top w:val="single" w:sz="4" w:space="0" w:color="auto"/>
              <w:left w:val="single" w:sz="4" w:space="0" w:color="auto"/>
              <w:bottom w:val="single" w:sz="4" w:space="0" w:color="auto"/>
              <w:right w:val="single" w:sz="4" w:space="0" w:color="auto"/>
            </w:tcBorders>
          </w:tcPr>
          <w:p w14:paraId="449FAF0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condition of RAT type of the UE when the session AMBR shall be enforced, see TS 29.512 [60] and TS 29.571 [61].</w:t>
            </w:r>
          </w:p>
          <w:p w14:paraId="3D0B080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"NR", "EUTRA", “WLAN”, “VIRTUAL”, “NBIOT”, “WIRELINE”, “WIRELINE_CABLE”, “WIRELINE_BBF”, “LTE-M”, “NR_U”, “EUTRA_U”, “TRUSTED_N3GA”, “TRUSTED_WLAN”, “UTRA”, “GERA”.</w:t>
            </w:r>
          </w:p>
        </w:tc>
        <w:tc>
          <w:tcPr>
            <w:tcW w:w="1897" w:type="dxa"/>
            <w:tcBorders>
              <w:top w:val="single" w:sz="4" w:space="0" w:color="auto"/>
              <w:left w:val="single" w:sz="4" w:space="0" w:color="auto"/>
              <w:bottom w:val="single" w:sz="4" w:space="0" w:color="auto"/>
              <w:right w:val="single" w:sz="4" w:space="0" w:color="auto"/>
            </w:tcBorders>
          </w:tcPr>
          <w:p w14:paraId="6B408009"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247CC4A5"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190ACA8"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63C842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AA6547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A03F91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3BB34C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712D08" w14:textId="77777777" w:rsidR="003E2915" w:rsidRDefault="003E2915" w:rsidP="003E2915">
            <w:pPr>
              <w:pStyle w:val="TAL"/>
              <w:keepNext w:val="0"/>
              <w:rPr>
                <w:rFonts w:ascii="Courier New" w:hAnsi="Courier New"/>
              </w:rPr>
            </w:pPr>
            <w:r>
              <w:rPr>
                <w:rFonts w:ascii="Courier New" w:hAnsi="Courier New"/>
              </w:rPr>
              <w:t>periodicity</w:t>
            </w:r>
          </w:p>
        </w:tc>
        <w:tc>
          <w:tcPr>
            <w:tcW w:w="4395" w:type="dxa"/>
            <w:tcBorders>
              <w:top w:val="single" w:sz="4" w:space="0" w:color="auto"/>
              <w:left w:val="single" w:sz="4" w:space="0" w:color="auto"/>
              <w:bottom w:val="single" w:sz="4" w:space="0" w:color="auto"/>
              <w:right w:val="single" w:sz="4" w:space="0" w:color="auto"/>
            </w:tcBorders>
          </w:tcPr>
          <w:p w14:paraId="74D952D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time period between the start of two bursts in reference to the TSN GM.</w:t>
            </w:r>
          </w:p>
          <w:p w14:paraId="504CC2A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2BD4368B"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073D3CFB"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3590B6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A182ED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CC8AFB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A09C44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B94BFF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E57CFB" w14:textId="77777777" w:rsidR="003E2915" w:rsidRDefault="003E2915" w:rsidP="003E2915">
            <w:pPr>
              <w:pStyle w:val="TAL"/>
              <w:keepNext w:val="0"/>
              <w:rPr>
                <w:rFonts w:ascii="Courier New" w:hAnsi="Courier New"/>
              </w:rPr>
            </w:pPr>
            <w:r>
              <w:rPr>
                <w:rFonts w:ascii="Courier New" w:hAnsi="Courier New"/>
              </w:rPr>
              <w:t>burstArrivalTime</w:t>
            </w:r>
          </w:p>
        </w:tc>
        <w:tc>
          <w:tcPr>
            <w:tcW w:w="4395" w:type="dxa"/>
            <w:tcBorders>
              <w:top w:val="single" w:sz="4" w:space="0" w:color="auto"/>
              <w:left w:val="single" w:sz="4" w:space="0" w:color="auto"/>
              <w:bottom w:val="single" w:sz="4" w:space="0" w:color="auto"/>
              <w:right w:val="single" w:sz="4" w:space="0" w:color="auto"/>
            </w:tcBorders>
          </w:tcPr>
          <w:p w14:paraId="31F8813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Indicates the arrival time (in date-time format) of the data burst in reference to the TSN GM. </w:t>
            </w:r>
          </w:p>
          <w:p w14:paraId="258251F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138EED36"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6D2EF5D9"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D9A7FB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B2363E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7BB8FF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18FFAC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B262C3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965E58" w14:textId="77777777" w:rsidR="003E2915" w:rsidRDefault="003E2915" w:rsidP="003E2915">
            <w:pPr>
              <w:pStyle w:val="TAL"/>
              <w:keepNext w:val="0"/>
              <w:rPr>
                <w:rFonts w:ascii="Courier New" w:hAnsi="Courier New"/>
              </w:rPr>
            </w:pPr>
            <w:r>
              <w:rPr>
                <w:rFonts w:ascii="Courier New" w:hAnsi="Courier New" w:cs="Courier New"/>
                <w:lang w:eastAsia="zh-CN"/>
              </w:rPr>
              <w:t>nsacfInfoSnssaiList</w:t>
            </w:r>
          </w:p>
        </w:tc>
        <w:tc>
          <w:tcPr>
            <w:tcW w:w="4395" w:type="dxa"/>
            <w:tcBorders>
              <w:top w:val="single" w:sz="4" w:space="0" w:color="auto"/>
              <w:left w:val="single" w:sz="4" w:space="0" w:color="auto"/>
              <w:bottom w:val="single" w:sz="4" w:space="0" w:color="auto"/>
              <w:right w:val="single" w:sz="4" w:space="0" w:color="auto"/>
            </w:tcBorders>
          </w:tcPr>
          <w:p w14:paraId="77AE50F6"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a list of NSACF information per S-NSSAI.</w:t>
            </w:r>
          </w:p>
          <w:p w14:paraId="7564E09B" w14:textId="77777777" w:rsidR="003E2915" w:rsidRDefault="003E2915" w:rsidP="003E2915">
            <w:pPr>
              <w:widowControl w:val="0"/>
              <w:tabs>
                <w:tab w:val="decimal" w:pos="0"/>
              </w:tabs>
              <w:spacing w:line="0" w:lineRule="atLeast"/>
              <w:rPr>
                <w:rFonts w:ascii="Arial" w:hAnsi="Arial" w:cs="Arial"/>
                <w:sz w:val="18"/>
                <w:szCs w:val="18"/>
                <w:lang w:eastAsia="zh-CN"/>
              </w:rPr>
            </w:pPr>
          </w:p>
          <w:p w14:paraId="3A09823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9D60F3E" w14:textId="77777777" w:rsidR="003E2915" w:rsidRDefault="003E2915" w:rsidP="003E2915">
            <w:pPr>
              <w:spacing w:after="0"/>
              <w:rPr>
                <w:rFonts w:ascii="Arial" w:hAnsi="Arial" w:cs="Arial"/>
                <w:sz w:val="18"/>
                <w:szCs w:val="18"/>
              </w:rPr>
            </w:pPr>
            <w:r>
              <w:rPr>
                <w:rFonts w:ascii="Arial" w:hAnsi="Arial" w:cs="Arial"/>
                <w:sz w:val="18"/>
                <w:szCs w:val="18"/>
              </w:rPr>
              <w:t>type: N</w:t>
            </w:r>
            <w:r w:rsidRPr="00C51A49">
              <w:rPr>
                <w:rFonts w:ascii="Arial" w:hAnsi="Arial" w:cs="Arial"/>
                <w:sz w:val="18"/>
                <w:szCs w:val="18"/>
              </w:rPr>
              <w:t>sacfInfoSnssai</w:t>
            </w:r>
          </w:p>
          <w:p w14:paraId="44137006" w14:textId="77777777" w:rsidR="003E2915" w:rsidRDefault="003E2915" w:rsidP="003E2915">
            <w:pPr>
              <w:spacing w:after="0"/>
              <w:rPr>
                <w:rFonts w:ascii="Arial" w:hAnsi="Arial" w:cs="Arial"/>
                <w:sz w:val="18"/>
                <w:szCs w:val="18"/>
              </w:rPr>
            </w:pPr>
            <w:r>
              <w:rPr>
                <w:rFonts w:ascii="Arial" w:hAnsi="Arial" w:cs="Arial"/>
                <w:sz w:val="18"/>
                <w:szCs w:val="18"/>
              </w:rPr>
              <w:t>multiplicity: *</w:t>
            </w:r>
          </w:p>
          <w:p w14:paraId="38BD805B" w14:textId="77777777" w:rsidR="003E2915" w:rsidRDefault="003E2915" w:rsidP="003E2915">
            <w:pPr>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58F1E54B" w14:textId="77777777" w:rsidR="003E2915" w:rsidRDefault="003E2915" w:rsidP="003E2915">
            <w:pPr>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2F65DF7" w14:textId="77777777" w:rsidR="003E2915" w:rsidRDefault="003E2915" w:rsidP="003E2915">
            <w:pPr>
              <w:spacing w:after="0"/>
              <w:rPr>
                <w:rFonts w:ascii="Arial" w:hAnsi="Arial" w:cs="Arial"/>
                <w:sz w:val="18"/>
                <w:szCs w:val="18"/>
              </w:rPr>
            </w:pPr>
            <w:r>
              <w:rPr>
                <w:rFonts w:ascii="Arial" w:hAnsi="Arial" w:cs="Arial"/>
                <w:sz w:val="18"/>
                <w:szCs w:val="18"/>
              </w:rPr>
              <w:t>defaultValue: None</w:t>
            </w:r>
          </w:p>
          <w:p w14:paraId="507F9FE6"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isNullable: </w:t>
            </w:r>
            <w:r w:rsidRPr="0021260C">
              <w:rPr>
                <w:rFonts w:ascii="Arial" w:hAnsi="Arial" w:cs="Arial"/>
                <w:sz w:val="18"/>
                <w:szCs w:val="18"/>
              </w:rPr>
              <w:t>False</w:t>
            </w:r>
          </w:p>
        </w:tc>
      </w:tr>
      <w:tr w:rsidR="003E2915" w14:paraId="31EAEAF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7B4F3E" w14:textId="77777777" w:rsidR="003E2915" w:rsidRDefault="003E2915" w:rsidP="003E2915">
            <w:pPr>
              <w:pStyle w:val="TAL"/>
              <w:keepNext w:val="0"/>
              <w:rPr>
                <w:rFonts w:ascii="Courier New" w:hAnsi="Courier New"/>
              </w:rPr>
            </w:pPr>
            <w:r w:rsidRPr="00A87E70">
              <w:rPr>
                <w:rFonts w:ascii="Courier New" w:hAnsi="Courier New" w:cs="Courier New"/>
                <w:szCs w:val="22"/>
              </w:rPr>
              <w:t>snssaiInfo</w:t>
            </w:r>
          </w:p>
        </w:tc>
        <w:tc>
          <w:tcPr>
            <w:tcW w:w="4395" w:type="dxa"/>
            <w:tcBorders>
              <w:top w:val="single" w:sz="4" w:space="0" w:color="auto"/>
              <w:left w:val="single" w:sz="4" w:space="0" w:color="auto"/>
              <w:bottom w:val="single" w:sz="4" w:space="0" w:color="auto"/>
              <w:right w:val="single" w:sz="4" w:space="0" w:color="auto"/>
            </w:tcBorders>
          </w:tcPr>
          <w:p w14:paraId="1F9BAA68"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w:t>
            </w:r>
            <w:r w:rsidRPr="00C51A49">
              <w:rPr>
                <w:rFonts w:ascii="Arial" w:hAnsi="Arial" w:cs="Arial"/>
                <w:sz w:val="18"/>
                <w:szCs w:val="18"/>
                <w:lang w:eastAsia="zh-CN"/>
              </w:rPr>
              <w:t>defines generic information for a S-NSSAI</w:t>
            </w:r>
            <w:r>
              <w:rPr>
                <w:rFonts w:ascii="Arial" w:hAnsi="Arial" w:cs="Arial"/>
                <w:sz w:val="18"/>
                <w:szCs w:val="18"/>
                <w:lang w:eastAsia="zh-CN"/>
              </w:rPr>
              <w:t>. The information includes global unique identifier of a Network Slice (see [2] for definition of Network Slice) and adminstrativeState of the Network Slice</w:t>
            </w:r>
          </w:p>
          <w:p w14:paraId="31E52A0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F8B1F7F" w14:textId="77777777" w:rsidR="003E2915" w:rsidRDefault="003E2915" w:rsidP="003E2915">
            <w:pPr>
              <w:spacing w:after="0"/>
              <w:rPr>
                <w:rFonts w:ascii="Arial" w:hAnsi="Arial" w:cs="Arial"/>
                <w:sz w:val="18"/>
                <w:szCs w:val="18"/>
              </w:rPr>
            </w:pPr>
            <w:r>
              <w:rPr>
                <w:rFonts w:ascii="Arial" w:hAnsi="Arial" w:cs="Arial"/>
                <w:sz w:val="18"/>
                <w:szCs w:val="18"/>
              </w:rPr>
              <w:t>type: S</w:t>
            </w:r>
            <w:r w:rsidRPr="000F54C6">
              <w:rPr>
                <w:rFonts w:ascii="Arial" w:hAnsi="Arial" w:cs="Arial"/>
                <w:sz w:val="18"/>
                <w:szCs w:val="18"/>
              </w:rPr>
              <w:t>nssaiInfo</w:t>
            </w:r>
          </w:p>
          <w:p w14:paraId="57441EC1" w14:textId="77777777" w:rsidR="003E2915" w:rsidRDefault="003E2915" w:rsidP="003E2915">
            <w:pPr>
              <w:spacing w:after="0"/>
              <w:rPr>
                <w:rFonts w:ascii="Arial" w:hAnsi="Arial" w:cs="Arial"/>
                <w:sz w:val="18"/>
                <w:szCs w:val="18"/>
              </w:rPr>
            </w:pPr>
            <w:r>
              <w:rPr>
                <w:rFonts w:ascii="Arial" w:hAnsi="Arial" w:cs="Arial"/>
                <w:sz w:val="18"/>
                <w:szCs w:val="18"/>
              </w:rPr>
              <w:t>multiplicity: 1</w:t>
            </w:r>
          </w:p>
          <w:p w14:paraId="6B5CC739" w14:textId="77777777" w:rsidR="003E2915" w:rsidRDefault="003E2915" w:rsidP="003E2915">
            <w:pPr>
              <w:spacing w:after="0"/>
              <w:rPr>
                <w:rFonts w:ascii="Arial" w:hAnsi="Arial" w:cs="Arial"/>
                <w:sz w:val="18"/>
                <w:szCs w:val="18"/>
              </w:rPr>
            </w:pPr>
            <w:r>
              <w:rPr>
                <w:rFonts w:ascii="Arial" w:hAnsi="Arial" w:cs="Arial"/>
                <w:sz w:val="18"/>
                <w:szCs w:val="18"/>
              </w:rPr>
              <w:t>isOrdered: N/A</w:t>
            </w:r>
          </w:p>
          <w:p w14:paraId="6153D23C" w14:textId="77777777" w:rsidR="003E2915" w:rsidRDefault="003E2915" w:rsidP="003E2915">
            <w:pPr>
              <w:spacing w:after="0"/>
              <w:rPr>
                <w:rFonts w:ascii="Arial" w:hAnsi="Arial" w:cs="Arial"/>
                <w:sz w:val="18"/>
                <w:szCs w:val="18"/>
              </w:rPr>
            </w:pPr>
            <w:r>
              <w:rPr>
                <w:rFonts w:ascii="Arial" w:hAnsi="Arial" w:cs="Arial"/>
                <w:sz w:val="18"/>
                <w:szCs w:val="18"/>
              </w:rPr>
              <w:t>isUnique: N/A</w:t>
            </w:r>
          </w:p>
          <w:p w14:paraId="67B543CD" w14:textId="77777777" w:rsidR="003E2915" w:rsidRDefault="003E2915" w:rsidP="003E2915">
            <w:pPr>
              <w:spacing w:after="0"/>
              <w:rPr>
                <w:rFonts w:ascii="Arial" w:hAnsi="Arial" w:cs="Arial"/>
                <w:sz w:val="18"/>
                <w:szCs w:val="18"/>
              </w:rPr>
            </w:pPr>
            <w:r>
              <w:rPr>
                <w:rFonts w:ascii="Arial" w:hAnsi="Arial" w:cs="Arial"/>
                <w:sz w:val="18"/>
                <w:szCs w:val="18"/>
              </w:rPr>
              <w:t>defaultValue: None</w:t>
            </w:r>
          </w:p>
          <w:p w14:paraId="2FF700E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1284AD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46183F" w14:textId="77777777" w:rsidR="003E2915" w:rsidRDefault="003E2915" w:rsidP="003E2915">
            <w:pPr>
              <w:pStyle w:val="TAL"/>
              <w:keepNext w:val="0"/>
              <w:rPr>
                <w:rFonts w:ascii="Courier New" w:hAnsi="Courier New"/>
              </w:rPr>
            </w:pPr>
            <w:r w:rsidRPr="00A87E70">
              <w:rPr>
                <w:rFonts w:ascii="Courier New" w:hAnsi="Courier New" w:cs="Courier New"/>
                <w:sz w:val="20"/>
                <w:szCs w:val="22"/>
              </w:rPr>
              <w:t>isSubjectToNsac</w:t>
            </w:r>
          </w:p>
        </w:tc>
        <w:tc>
          <w:tcPr>
            <w:tcW w:w="4395" w:type="dxa"/>
            <w:tcBorders>
              <w:top w:val="single" w:sz="4" w:space="0" w:color="auto"/>
              <w:left w:val="single" w:sz="4" w:space="0" w:color="auto"/>
              <w:bottom w:val="single" w:sz="4" w:space="0" w:color="auto"/>
              <w:right w:val="single" w:sz="4" w:space="0" w:color="auto"/>
            </w:tcBorders>
          </w:tcPr>
          <w:p w14:paraId="481CFA09"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if the Network Slice subjects to network slice admission control. The value is set to False if the </w:t>
            </w:r>
            <w:r w:rsidRPr="00A87E70">
              <w:rPr>
                <w:rFonts w:ascii="Arial" w:hAnsi="Arial" w:cs="Arial"/>
                <w:sz w:val="18"/>
                <w:szCs w:val="18"/>
                <w:lang w:eastAsia="zh-CN"/>
              </w:rPr>
              <w:t>maxNumberofUEs</w:t>
            </w:r>
            <w:r>
              <w:rPr>
                <w:rFonts w:ascii="Arial" w:hAnsi="Arial" w:cs="Arial"/>
                <w:sz w:val="18"/>
                <w:szCs w:val="18"/>
                <w:lang w:eastAsia="zh-CN"/>
              </w:rPr>
              <w:t xml:space="preserve"> attribute in corresponding SliceProfile is absent.</w:t>
            </w:r>
          </w:p>
          <w:p w14:paraId="1AB0FA3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127D0799" w14:textId="77777777" w:rsidR="003E2915" w:rsidRDefault="003E2915" w:rsidP="003E2915">
            <w:pPr>
              <w:spacing w:after="0"/>
              <w:rPr>
                <w:rFonts w:ascii="Arial" w:hAnsi="Arial" w:cs="Arial"/>
                <w:sz w:val="18"/>
                <w:szCs w:val="18"/>
              </w:rPr>
            </w:pPr>
            <w:r>
              <w:rPr>
                <w:rFonts w:ascii="Arial" w:hAnsi="Arial" w:cs="Arial"/>
                <w:sz w:val="18"/>
                <w:szCs w:val="18"/>
              </w:rPr>
              <w:t>type: Boolean</w:t>
            </w:r>
          </w:p>
          <w:p w14:paraId="619941B6" w14:textId="77777777" w:rsidR="003E2915" w:rsidRDefault="003E2915" w:rsidP="003E2915">
            <w:pPr>
              <w:spacing w:after="0"/>
              <w:rPr>
                <w:rFonts w:ascii="Arial" w:hAnsi="Arial" w:cs="Arial"/>
                <w:sz w:val="18"/>
                <w:szCs w:val="18"/>
              </w:rPr>
            </w:pPr>
            <w:r>
              <w:rPr>
                <w:rFonts w:ascii="Arial" w:hAnsi="Arial" w:cs="Arial"/>
                <w:sz w:val="18"/>
                <w:szCs w:val="18"/>
              </w:rPr>
              <w:t>multiplicity: 1</w:t>
            </w:r>
          </w:p>
          <w:p w14:paraId="4F7AC7BF" w14:textId="77777777" w:rsidR="003E2915" w:rsidRDefault="003E2915" w:rsidP="003E2915">
            <w:pPr>
              <w:spacing w:after="0"/>
              <w:rPr>
                <w:rFonts w:ascii="Arial" w:hAnsi="Arial" w:cs="Arial"/>
                <w:sz w:val="18"/>
                <w:szCs w:val="18"/>
              </w:rPr>
            </w:pPr>
            <w:r>
              <w:rPr>
                <w:rFonts w:ascii="Arial" w:hAnsi="Arial" w:cs="Arial"/>
                <w:sz w:val="18"/>
                <w:szCs w:val="18"/>
              </w:rPr>
              <w:t>isOrdered: N/A</w:t>
            </w:r>
          </w:p>
          <w:p w14:paraId="344DC20E" w14:textId="77777777" w:rsidR="003E2915" w:rsidRDefault="003E2915" w:rsidP="003E2915">
            <w:pPr>
              <w:spacing w:after="0"/>
              <w:rPr>
                <w:rFonts w:ascii="Arial" w:hAnsi="Arial" w:cs="Arial"/>
                <w:sz w:val="18"/>
                <w:szCs w:val="18"/>
              </w:rPr>
            </w:pPr>
            <w:r>
              <w:rPr>
                <w:rFonts w:ascii="Arial" w:hAnsi="Arial" w:cs="Arial"/>
                <w:sz w:val="18"/>
                <w:szCs w:val="18"/>
              </w:rPr>
              <w:t>isUnique: N/A</w:t>
            </w:r>
          </w:p>
          <w:p w14:paraId="261A5A7F" w14:textId="77777777" w:rsidR="003E2915" w:rsidRDefault="003E2915" w:rsidP="003E2915">
            <w:pPr>
              <w:spacing w:after="0"/>
              <w:rPr>
                <w:rFonts w:ascii="Arial" w:hAnsi="Arial" w:cs="Arial"/>
                <w:sz w:val="18"/>
                <w:szCs w:val="18"/>
              </w:rPr>
            </w:pPr>
            <w:r>
              <w:rPr>
                <w:rFonts w:ascii="Arial" w:hAnsi="Arial" w:cs="Arial"/>
                <w:sz w:val="18"/>
                <w:szCs w:val="18"/>
              </w:rPr>
              <w:t>defaultValue: False</w:t>
            </w:r>
          </w:p>
          <w:p w14:paraId="5C0E7195"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2F244C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CC7259" w14:textId="77777777" w:rsidR="003E2915" w:rsidRDefault="003E2915" w:rsidP="003E2915">
            <w:pPr>
              <w:pStyle w:val="TAL"/>
              <w:keepNext w:val="0"/>
              <w:rPr>
                <w:rFonts w:ascii="Courier New" w:hAnsi="Courier New"/>
              </w:rPr>
            </w:pPr>
            <w:r w:rsidRPr="000F54C6">
              <w:rPr>
                <w:rFonts w:ascii="Courier New" w:hAnsi="Courier New" w:cs="Courier New"/>
                <w:szCs w:val="22"/>
              </w:rPr>
              <w:t>NsacfInfoSnssa</w:t>
            </w:r>
            <w:r>
              <w:rPr>
                <w:rFonts w:ascii="Courier New" w:hAnsi="Courier New" w:cs="Courier New"/>
                <w:szCs w:val="22"/>
              </w:rPr>
              <w:t>i.</w:t>
            </w:r>
            <w:r w:rsidRPr="00A87E70">
              <w:rPr>
                <w:rFonts w:ascii="Courier New" w:hAnsi="Courier New" w:cs="Courier New"/>
                <w:sz w:val="20"/>
                <w:szCs w:val="22"/>
              </w:rPr>
              <w:t>maxNumberofUEs</w:t>
            </w:r>
          </w:p>
        </w:tc>
        <w:tc>
          <w:tcPr>
            <w:tcW w:w="4395" w:type="dxa"/>
            <w:tcBorders>
              <w:top w:val="single" w:sz="4" w:space="0" w:color="auto"/>
              <w:left w:val="single" w:sz="4" w:space="0" w:color="auto"/>
              <w:bottom w:val="single" w:sz="4" w:space="0" w:color="auto"/>
              <w:right w:val="single" w:sz="4" w:space="0" w:color="auto"/>
            </w:tcBorders>
          </w:tcPr>
          <w:p w14:paraId="4B4BA26A"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w:t>
            </w:r>
            <w:r>
              <w:t xml:space="preserve"> </w:t>
            </w:r>
            <w:r w:rsidRPr="000F54C6">
              <w:rPr>
                <w:rFonts w:ascii="Arial" w:hAnsi="Arial" w:cs="Arial"/>
                <w:sz w:val="18"/>
                <w:szCs w:val="18"/>
                <w:lang w:eastAsia="zh-CN"/>
              </w:rPr>
              <w:t xml:space="preserve">maximum number of UEs which are allowed to be served by </w:t>
            </w:r>
            <w:r>
              <w:rPr>
                <w:rFonts w:ascii="Arial" w:hAnsi="Arial" w:cs="Arial"/>
                <w:sz w:val="18"/>
                <w:szCs w:val="18"/>
                <w:lang w:eastAsia="zh-CN"/>
              </w:rPr>
              <w:t>the</w:t>
            </w:r>
            <w:r w:rsidRPr="000F54C6">
              <w:rPr>
                <w:rFonts w:ascii="Arial" w:hAnsi="Arial" w:cs="Arial"/>
                <w:sz w:val="18"/>
                <w:szCs w:val="18"/>
                <w:lang w:eastAsia="zh-CN"/>
              </w:rPr>
              <w:t xml:space="preserve"> </w:t>
            </w:r>
            <w:r>
              <w:rPr>
                <w:rFonts w:ascii="Arial" w:hAnsi="Arial" w:cs="Arial"/>
                <w:sz w:val="18"/>
                <w:szCs w:val="18"/>
                <w:lang w:eastAsia="zh-CN"/>
              </w:rPr>
              <w:t>N</w:t>
            </w:r>
            <w:r w:rsidRPr="000F54C6">
              <w:rPr>
                <w:rFonts w:ascii="Arial" w:hAnsi="Arial" w:cs="Arial"/>
                <w:sz w:val="18"/>
                <w:szCs w:val="18"/>
                <w:lang w:eastAsia="zh-CN"/>
              </w:rPr>
              <w:t xml:space="preserve">etwork </w:t>
            </w:r>
            <w:r>
              <w:rPr>
                <w:rFonts w:ascii="Arial" w:hAnsi="Arial" w:cs="Arial"/>
                <w:sz w:val="18"/>
                <w:szCs w:val="18"/>
                <w:lang w:eastAsia="zh-CN"/>
              </w:rPr>
              <w:t>S</w:t>
            </w:r>
            <w:r w:rsidRPr="000F54C6">
              <w:rPr>
                <w:rFonts w:ascii="Arial" w:hAnsi="Arial" w:cs="Arial"/>
                <w:sz w:val="18"/>
                <w:szCs w:val="18"/>
                <w:lang w:eastAsia="zh-CN"/>
              </w:rPr>
              <w:t xml:space="preserve">lice that is subject to </w:t>
            </w:r>
            <w:r>
              <w:rPr>
                <w:rFonts w:ascii="Arial" w:hAnsi="Arial" w:cs="Arial"/>
                <w:sz w:val="18"/>
                <w:szCs w:val="18"/>
                <w:lang w:eastAsia="zh-CN"/>
              </w:rPr>
              <w:t xml:space="preserve">network slice admission control. This number could be derived from </w:t>
            </w:r>
            <w:r w:rsidRPr="00A87E70">
              <w:rPr>
                <w:rFonts w:ascii="Arial" w:hAnsi="Arial" w:cs="Arial"/>
                <w:sz w:val="18"/>
                <w:szCs w:val="18"/>
                <w:lang w:eastAsia="zh-CN"/>
              </w:rPr>
              <w:t xml:space="preserve">maxNumberofUEs </w:t>
            </w:r>
            <w:r>
              <w:rPr>
                <w:rFonts w:ascii="Arial" w:hAnsi="Arial" w:cs="Arial"/>
                <w:sz w:val="18"/>
                <w:szCs w:val="18"/>
                <w:lang w:eastAsia="zh-CN"/>
              </w:rPr>
              <w:t>defined in corresponding SliceProfile.</w:t>
            </w:r>
          </w:p>
          <w:p w14:paraId="2FA28D8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0 - 65535</w:t>
            </w:r>
          </w:p>
        </w:tc>
        <w:tc>
          <w:tcPr>
            <w:tcW w:w="1897" w:type="dxa"/>
            <w:tcBorders>
              <w:top w:val="single" w:sz="4" w:space="0" w:color="auto"/>
              <w:left w:val="single" w:sz="4" w:space="0" w:color="auto"/>
              <w:bottom w:val="single" w:sz="4" w:space="0" w:color="auto"/>
              <w:right w:val="single" w:sz="4" w:space="0" w:color="auto"/>
            </w:tcBorders>
          </w:tcPr>
          <w:p w14:paraId="0A1B7545" w14:textId="77777777" w:rsidR="003E2915" w:rsidRDefault="003E2915" w:rsidP="003E2915">
            <w:pPr>
              <w:spacing w:after="0"/>
              <w:rPr>
                <w:rFonts w:ascii="Arial" w:hAnsi="Arial" w:cs="Arial"/>
                <w:sz w:val="18"/>
                <w:szCs w:val="18"/>
              </w:rPr>
            </w:pPr>
            <w:r>
              <w:rPr>
                <w:rFonts w:ascii="Arial" w:hAnsi="Arial" w:cs="Arial"/>
                <w:sz w:val="18"/>
                <w:szCs w:val="18"/>
              </w:rPr>
              <w:t>type: Integer</w:t>
            </w:r>
          </w:p>
          <w:p w14:paraId="5A6E7EA7" w14:textId="77777777" w:rsidR="003E2915" w:rsidRDefault="003E2915" w:rsidP="003E2915">
            <w:pPr>
              <w:spacing w:after="0"/>
              <w:rPr>
                <w:rFonts w:ascii="Arial" w:hAnsi="Arial" w:cs="Arial"/>
                <w:sz w:val="18"/>
                <w:szCs w:val="18"/>
              </w:rPr>
            </w:pPr>
            <w:r>
              <w:rPr>
                <w:rFonts w:ascii="Arial" w:hAnsi="Arial" w:cs="Arial"/>
                <w:sz w:val="18"/>
                <w:szCs w:val="18"/>
              </w:rPr>
              <w:t>multiplicity: 1</w:t>
            </w:r>
          </w:p>
          <w:p w14:paraId="5BFDBB69" w14:textId="77777777" w:rsidR="003E2915" w:rsidRDefault="003E2915" w:rsidP="003E2915">
            <w:pPr>
              <w:spacing w:after="0"/>
              <w:rPr>
                <w:rFonts w:ascii="Arial" w:hAnsi="Arial" w:cs="Arial"/>
                <w:sz w:val="18"/>
                <w:szCs w:val="18"/>
              </w:rPr>
            </w:pPr>
            <w:r>
              <w:rPr>
                <w:rFonts w:ascii="Arial" w:hAnsi="Arial" w:cs="Arial"/>
                <w:sz w:val="18"/>
                <w:szCs w:val="18"/>
              </w:rPr>
              <w:t>isOrdered: N/A</w:t>
            </w:r>
          </w:p>
          <w:p w14:paraId="300B96D1" w14:textId="77777777" w:rsidR="003E2915" w:rsidRDefault="003E2915" w:rsidP="003E2915">
            <w:pPr>
              <w:spacing w:after="0"/>
              <w:rPr>
                <w:rFonts w:ascii="Arial" w:hAnsi="Arial" w:cs="Arial"/>
                <w:sz w:val="18"/>
                <w:szCs w:val="18"/>
              </w:rPr>
            </w:pPr>
            <w:r>
              <w:rPr>
                <w:rFonts w:ascii="Arial" w:hAnsi="Arial" w:cs="Arial"/>
                <w:sz w:val="18"/>
                <w:szCs w:val="18"/>
              </w:rPr>
              <w:t>isUnique: N/A</w:t>
            </w:r>
          </w:p>
          <w:p w14:paraId="47A5AA70" w14:textId="77777777" w:rsidR="003E2915" w:rsidRDefault="003E2915" w:rsidP="003E2915">
            <w:pPr>
              <w:spacing w:after="0"/>
              <w:rPr>
                <w:rFonts w:ascii="Arial" w:hAnsi="Arial" w:cs="Arial"/>
                <w:sz w:val="18"/>
                <w:szCs w:val="18"/>
              </w:rPr>
            </w:pPr>
            <w:r>
              <w:rPr>
                <w:rFonts w:ascii="Arial" w:hAnsi="Arial" w:cs="Arial"/>
                <w:sz w:val="18"/>
                <w:szCs w:val="18"/>
              </w:rPr>
              <w:t>defaultValue: 0</w:t>
            </w:r>
          </w:p>
          <w:p w14:paraId="398874B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C85FB4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457E40" w14:textId="77777777" w:rsidR="003E2915" w:rsidRDefault="003E2915" w:rsidP="003E2915">
            <w:pPr>
              <w:pStyle w:val="TAL"/>
              <w:keepNext w:val="0"/>
              <w:rPr>
                <w:rFonts w:ascii="Courier New" w:hAnsi="Courier New"/>
              </w:rPr>
            </w:pPr>
            <w:r w:rsidRPr="00A87E70">
              <w:rPr>
                <w:rFonts w:ascii="Courier New" w:hAnsi="Courier New" w:cs="Courier New"/>
                <w:sz w:val="20"/>
                <w:szCs w:val="22"/>
              </w:rPr>
              <w:t>eACMode</w:t>
            </w:r>
          </w:p>
        </w:tc>
        <w:tc>
          <w:tcPr>
            <w:tcW w:w="4395" w:type="dxa"/>
            <w:tcBorders>
              <w:top w:val="single" w:sz="4" w:space="0" w:color="auto"/>
              <w:left w:val="single" w:sz="4" w:space="0" w:color="auto"/>
              <w:bottom w:val="single" w:sz="4" w:space="0" w:color="auto"/>
              <w:right w:val="single" w:sz="4" w:space="0" w:color="auto"/>
            </w:tcBorders>
          </w:tcPr>
          <w:p w14:paraId="7C095608"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if early admission control (EAC) mode is activated.</w:t>
            </w:r>
          </w:p>
          <w:p w14:paraId="0D36699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Active, Inactive</w:t>
            </w:r>
          </w:p>
        </w:tc>
        <w:tc>
          <w:tcPr>
            <w:tcW w:w="1897" w:type="dxa"/>
            <w:tcBorders>
              <w:top w:val="single" w:sz="4" w:space="0" w:color="auto"/>
              <w:left w:val="single" w:sz="4" w:space="0" w:color="auto"/>
              <w:bottom w:val="single" w:sz="4" w:space="0" w:color="auto"/>
              <w:right w:val="single" w:sz="4" w:space="0" w:color="auto"/>
            </w:tcBorders>
          </w:tcPr>
          <w:p w14:paraId="7B7E9DD9" w14:textId="77777777" w:rsidR="003E2915" w:rsidRDefault="003E2915" w:rsidP="003E2915">
            <w:pPr>
              <w:spacing w:after="0"/>
              <w:rPr>
                <w:rFonts w:ascii="Arial" w:hAnsi="Arial" w:cs="Arial"/>
                <w:sz w:val="18"/>
                <w:szCs w:val="18"/>
              </w:rPr>
            </w:pPr>
            <w:r>
              <w:rPr>
                <w:rFonts w:ascii="Arial" w:hAnsi="Arial" w:cs="Arial"/>
                <w:sz w:val="18"/>
                <w:szCs w:val="18"/>
              </w:rPr>
              <w:t>type: ENUM</w:t>
            </w:r>
          </w:p>
          <w:p w14:paraId="437A8AAA" w14:textId="77777777" w:rsidR="003E2915" w:rsidRDefault="003E2915" w:rsidP="003E2915">
            <w:pPr>
              <w:spacing w:after="0"/>
              <w:rPr>
                <w:rFonts w:ascii="Arial" w:hAnsi="Arial" w:cs="Arial"/>
                <w:sz w:val="18"/>
                <w:szCs w:val="18"/>
              </w:rPr>
            </w:pPr>
            <w:r>
              <w:rPr>
                <w:rFonts w:ascii="Arial" w:hAnsi="Arial" w:cs="Arial"/>
                <w:sz w:val="18"/>
                <w:szCs w:val="18"/>
              </w:rPr>
              <w:t>multiplicity: 1</w:t>
            </w:r>
          </w:p>
          <w:p w14:paraId="4F2666E9" w14:textId="77777777" w:rsidR="003E2915" w:rsidRDefault="003E2915" w:rsidP="003E2915">
            <w:pPr>
              <w:spacing w:after="0"/>
              <w:rPr>
                <w:rFonts w:ascii="Arial" w:hAnsi="Arial" w:cs="Arial"/>
                <w:sz w:val="18"/>
                <w:szCs w:val="18"/>
              </w:rPr>
            </w:pPr>
            <w:r>
              <w:rPr>
                <w:rFonts w:ascii="Arial" w:hAnsi="Arial" w:cs="Arial"/>
                <w:sz w:val="18"/>
                <w:szCs w:val="18"/>
              </w:rPr>
              <w:t>isOrdered: N/A</w:t>
            </w:r>
          </w:p>
          <w:p w14:paraId="0F46D99B" w14:textId="77777777" w:rsidR="003E2915" w:rsidRDefault="003E2915" w:rsidP="003E2915">
            <w:pPr>
              <w:spacing w:after="0"/>
              <w:rPr>
                <w:rFonts w:ascii="Arial" w:hAnsi="Arial" w:cs="Arial"/>
                <w:sz w:val="18"/>
                <w:szCs w:val="18"/>
              </w:rPr>
            </w:pPr>
            <w:r>
              <w:rPr>
                <w:rFonts w:ascii="Arial" w:hAnsi="Arial" w:cs="Arial"/>
                <w:sz w:val="18"/>
                <w:szCs w:val="18"/>
              </w:rPr>
              <w:t>isUnique: N/A</w:t>
            </w:r>
          </w:p>
          <w:p w14:paraId="2C16C46F" w14:textId="77777777" w:rsidR="003E2915" w:rsidRDefault="003E2915" w:rsidP="003E2915">
            <w:pPr>
              <w:spacing w:after="0"/>
              <w:rPr>
                <w:rFonts w:ascii="Arial" w:hAnsi="Arial" w:cs="Arial"/>
                <w:sz w:val="18"/>
                <w:szCs w:val="18"/>
              </w:rPr>
            </w:pPr>
            <w:r>
              <w:rPr>
                <w:rFonts w:ascii="Arial" w:hAnsi="Arial" w:cs="Arial"/>
                <w:sz w:val="18"/>
                <w:szCs w:val="18"/>
              </w:rPr>
              <w:t>defaultValue: In</w:t>
            </w:r>
            <w:r>
              <w:rPr>
                <w:rFonts w:ascii="Arial" w:hAnsi="Arial" w:cs="Arial"/>
                <w:sz w:val="18"/>
                <w:szCs w:val="18"/>
                <w:lang w:eastAsia="zh-CN"/>
              </w:rPr>
              <w:t>active</w:t>
            </w:r>
          </w:p>
          <w:p w14:paraId="007AA7D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2E57ED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05F5FD" w14:textId="77777777" w:rsidR="003E2915" w:rsidRDefault="003E2915" w:rsidP="003E2915">
            <w:pPr>
              <w:pStyle w:val="TAL"/>
              <w:keepNext w:val="0"/>
              <w:rPr>
                <w:rFonts w:ascii="Courier New" w:hAnsi="Courier New"/>
              </w:rPr>
            </w:pPr>
            <w:r w:rsidRPr="00A87E70">
              <w:rPr>
                <w:rFonts w:ascii="Courier New" w:hAnsi="Courier New" w:cs="Courier New"/>
                <w:sz w:val="20"/>
                <w:szCs w:val="22"/>
              </w:rPr>
              <w:t>activeEacThreshold</w:t>
            </w:r>
          </w:p>
        </w:tc>
        <w:tc>
          <w:tcPr>
            <w:tcW w:w="4395" w:type="dxa"/>
            <w:tcBorders>
              <w:top w:val="single" w:sz="4" w:space="0" w:color="auto"/>
              <w:left w:val="single" w:sz="4" w:space="0" w:color="auto"/>
              <w:bottom w:val="single" w:sz="4" w:space="0" w:color="auto"/>
              <w:right w:val="single" w:sz="4" w:space="0" w:color="auto"/>
            </w:tcBorders>
          </w:tcPr>
          <w:p w14:paraId="6EBAC173"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threshold in percentage v</w:t>
            </w:r>
            <w:r w:rsidRPr="00967D8B">
              <w:rPr>
                <w:rFonts w:ascii="Arial" w:hAnsi="Arial" w:cs="Arial"/>
                <w:sz w:val="18"/>
                <w:szCs w:val="18"/>
                <w:lang w:eastAsia="zh-CN"/>
              </w:rPr>
              <w:t xml:space="preserve">alue of </w:t>
            </w:r>
            <w:r w:rsidRPr="003E25A2">
              <w:rPr>
                <w:rFonts w:ascii="Arial" w:hAnsi="Arial" w:cs="Arial"/>
                <w:sz w:val="18"/>
                <w:szCs w:val="18"/>
                <w:lang w:eastAsia="zh-CN"/>
              </w:rPr>
              <w:t>the number of the UEs registered with the network slice</w:t>
            </w:r>
            <w:r w:rsidRPr="00967D8B">
              <w:rPr>
                <w:rFonts w:ascii="Arial" w:hAnsi="Arial" w:cs="Arial"/>
                <w:sz w:val="18"/>
                <w:szCs w:val="18"/>
                <w:lang w:eastAsia="zh-CN"/>
              </w:rPr>
              <w:t xml:space="preserve"> to </w:t>
            </w:r>
            <w:r w:rsidRPr="003E25A2">
              <w:rPr>
                <w:rFonts w:ascii="Arial" w:hAnsi="Arial" w:cs="Arial"/>
                <w:sz w:val="18"/>
                <w:szCs w:val="18"/>
                <w:lang w:eastAsia="zh-CN"/>
              </w:rPr>
              <w:t>the maximum number of UEs allowed to register with the network slice</w:t>
            </w:r>
            <w:r>
              <w:rPr>
                <w:rFonts w:ascii="Arial" w:hAnsi="Arial" w:cs="Arial"/>
                <w:sz w:val="18"/>
                <w:szCs w:val="18"/>
                <w:lang w:eastAsia="zh-CN"/>
              </w:rPr>
              <w:t xml:space="preserve">. The eACMode is set to active when </w:t>
            </w:r>
            <w:r w:rsidRPr="00A87E70">
              <w:rPr>
                <w:rFonts w:ascii="Arial" w:hAnsi="Arial" w:cs="Arial"/>
                <w:sz w:val="18"/>
                <w:szCs w:val="18"/>
                <w:lang w:eastAsia="zh-CN"/>
              </w:rPr>
              <w:t>the number of the UEs registered with the network slice is</w:t>
            </w:r>
            <w:r>
              <w:rPr>
                <w:rFonts w:ascii="Arial" w:hAnsi="Arial" w:cs="Arial"/>
                <w:sz w:val="18"/>
                <w:szCs w:val="18"/>
                <w:lang w:eastAsia="zh-CN"/>
              </w:rPr>
              <w:t xml:space="preserve"> above this threshold.</w:t>
            </w:r>
          </w:p>
          <w:p w14:paraId="0D9C511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0 - 100</w:t>
            </w:r>
          </w:p>
        </w:tc>
        <w:tc>
          <w:tcPr>
            <w:tcW w:w="1897" w:type="dxa"/>
            <w:tcBorders>
              <w:top w:val="single" w:sz="4" w:space="0" w:color="auto"/>
              <w:left w:val="single" w:sz="4" w:space="0" w:color="auto"/>
              <w:bottom w:val="single" w:sz="4" w:space="0" w:color="auto"/>
              <w:right w:val="single" w:sz="4" w:space="0" w:color="auto"/>
            </w:tcBorders>
          </w:tcPr>
          <w:p w14:paraId="40E09496" w14:textId="77777777" w:rsidR="003E2915" w:rsidRDefault="003E2915" w:rsidP="003E2915">
            <w:pPr>
              <w:spacing w:after="0"/>
              <w:rPr>
                <w:rFonts w:ascii="Arial" w:hAnsi="Arial" w:cs="Arial"/>
                <w:sz w:val="18"/>
                <w:szCs w:val="18"/>
              </w:rPr>
            </w:pPr>
            <w:r>
              <w:rPr>
                <w:rFonts w:ascii="Arial" w:hAnsi="Arial" w:cs="Arial"/>
                <w:sz w:val="18"/>
                <w:szCs w:val="18"/>
              </w:rPr>
              <w:t>type: Integer</w:t>
            </w:r>
          </w:p>
          <w:p w14:paraId="02B10A2D" w14:textId="77777777" w:rsidR="003E2915" w:rsidRDefault="003E2915" w:rsidP="003E2915">
            <w:pPr>
              <w:spacing w:after="0"/>
              <w:rPr>
                <w:rFonts w:ascii="Arial" w:hAnsi="Arial" w:cs="Arial"/>
                <w:sz w:val="18"/>
                <w:szCs w:val="18"/>
              </w:rPr>
            </w:pPr>
            <w:r>
              <w:rPr>
                <w:rFonts w:ascii="Arial" w:hAnsi="Arial" w:cs="Arial"/>
                <w:sz w:val="18"/>
                <w:szCs w:val="18"/>
              </w:rPr>
              <w:t>multiplicity: 1</w:t>
            </w:r>
          </w:p>
          <w:p w14:paraId="5CDFFEFE" w14:textId="77777777" w:rsidR="003E2915" w:rsidRDefault="003E2915" w:rsidP="003E2915">
            <w:pPr>
              <w:spacing w:after="0"/>
              <w:rPr>
                <w:rFonts w:ascii="Arial" w:hAnsi="Arial" w:cs="Arial"/>
                <w:sz w:val="18"/>
                <w:szCs w:val="18"/>
              </w:rPr>
            </w:pPr>
            <w:r>
              <w:rPr>
                <w:rFonts w:ascii="Arial" w:hAnsi="Arial" w:cs="Arial"/>
                <w:sz w:val="18"/>
                <w:szCs w:val="18"/>
              </w:rPr>
              <w:t>isOrdered: N/A</w:t>
            </w:r>
          </w:p>
          <w:p w14:paraId="18463B48" w14:textId="77777777" w:rsidR="003E2915" w:rsidRDefault="003E2915" w:rsidP="003E2915">
            <w:pPr>
              <w:spacing w:after="0"/>
              <w:rPr>
                <w:rFonts w:ascii="Arial" w:hAnsi="Arial" w:cs="Arial"/>
                <w:sz w:val="18"/>
                <w:szCs w:val="18"/>
              </w:rPr>
            </w:pPr>
            <w:r>
              <w:rPr>
                <w:rFonts w:ascii="Arial" w:hAnsi="Arial" w:cs="Arial"/>
                <w:sz w:val="18"/>
                <w:szCs w:val="18"/>
              </w:rPr>
              <w:t>isUnique: N/A</w:t>
            </w:r>
          </w:p>
          <w:p w14:paraId="595CFDF0" w14:textId="77777777" w:rsidR="003E2915" w:rsidRDefault="003E2915" w:rsidP="003E2915">
            <w:pPr>
              <w:spacing w:after="0"/>
              <w:rPr>
                <w:rFonts w:ascii="Arial" w:hAnsi="Arial" w:cs="Arial"/>
                <w:sz w:val="18"/>
                <w:szCs w:val="18"/>
              </w:rPr>
            </w:pPr>
            <w:r>
              <w:rPr>
                <w:rFonts w:ascii="Arial" w:hAnsi="Arial" w:cs="Arial"/>
                <w:sz w:val="18"/>
                <w:szCs w:val="18"/>
              </w:rPr>
              <w:t>defaultValue: 0</w:t>
            </w:r>
          </w:p>
          <w:p w14:paraId="5F86D6A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43567D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93EC99A" w14:textId="77777777" w:rsidR="003E2915" w:rsidRDefault="003E2915" w:rsidP="003E2915">
            <w:pPr>
              <w:pStyle w:val="TAL"/>
              <w:keepNext w:val="0"/>
              <w:rPr>
                <w:rFonts w:ascii="Courier New" w:hAnsi="Courier New"/>
              </w:rPr>
            </w:pPr>
            <w:r w:rsidRPr="00A87E70">
              <w:rPr>
                <w:rFonts w:ascii="Courier New" w:hAnsi="Courier New" w:cs="Courier New"/>
                <w:sz w:val="20"/>
                <w:szCs w:val="22"/>
              </w:rPr>
              <w:t>deactiveEacThreshold</w:t>
            </w:r>
          </w:p>
        </w:tc>
        <w:tc>
          <w:tcPr>
            <w:tcW w:w="4395" w:type="dxa"/>
            <w:tcBorders>
              <w:top w:val="single" w:sz="4" w:space="0" w:color="auto"/>
              <w:left w:val="single" w:sz="4" w:space="0" w:color="auto"/>
              <w:bottom w:val="single" w:sz="4" w:space="0" w:color="auto"/>
              <w:right w:val="single" w:sz="4" w:space="0" w:color="auto"/>
            </w:tcBorders>
          </w:tcPr>
          <w:p w14:paraId="08C90333"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threshold in percentage v</w:t>
            </w:r>
            <w:r w:rsidRPr="00967D8B">
              <w:rPr>
                <w:rFonts w:ascii="Arial" w:hAnsi="Arial" w:cs="Arial"/>
                <w:sz w:val="18"/>
                <w:szCs w:val="18"/>
                <w:lang w:eastAsia="zh-CN"/>
              </w:rPr>
              <w:t xml:space="preserve">alue of </w:t>
            </w:r>
            <w:r w:rsidRPr="003E25A2">
              <w:rPr>
                <w:rFonts w:ascii="Arial" w:hAnsi="Arial" w:cs="Arial"/>
                <w:sz w:val="18"/>
                <w:szCs w:val="18"/>
                <w:lang w:eastAsia="zh-CN"/>
              </w:rPr>
              <w:t>the number of the UEs registered with the network slice</w:t>
            </w:r>
            <w:r w:rsidRPr="00967D8B">
              <w:rPr>
                <w:rFonts w:ascii="Arial" w:hAnsi="Arial" w:cs="Arial"/>
                <w:sz w:val="18"/>
                <w:szCs w:val="18"/>
                <w:lang w:eastAsia="zh-CN"/>
              </w:rPr>
              <w:t xml:space="preserve"> to </w:t>
            </w:r>
            <w:r w:rsidRPr="003E25A2">
              <w:rPr>
                <w:rFonts w:ascii="Arial" w:hAnsi="Arial" w:cs="Arial"/>
                <w:sz w:val="18"/>
                <w:szCs w:val="18"/>
                <w:lang w:eastAsia="zh-CN"/>
              </w:rPr>
              <w:t>the maximum number of UEs allowed to register with the network slice</w:t>
            </w:r>
            <w:r>
              <w:rPr>
                <w:rFonts w:ascii="Arial" w:hAnsi="Arial" w:cs="Arial"/>
                <w:sz w:val="18"/>
                <w:szCs w:val="18"/>
                <w:lang w:eastAsia="zh-CN"/>
              </w:rPr>
              <w:t xml:space="preserve">. The eACMode is set to inactive when </w:t>
            </w:r>
            <w:r w:rsidRPr="0083680E">
              <w:rPr>
                <w:rFonts w:ascii="Arial" w:hAnsi="Arial" w:cs="Arial"/>
                <w:sz w:val="18"/>
                <w:szCs w:val="18"/>
                <w:lang w:eastAsia="zh-CN"/>
              </w:rPr>
              <w:t>the number of the UEs registered with the network slice is</w:t>
            </w:r>
            <w:r>
              <w:rPr>
                <w:rFonts w:ascii="Arial" w:hAnsi="Arial" w:cs="Arial"/>
                <w:sz w:val="18"/>
                <w:szCs w:val="18"/>
                <w:lang w:eastAsia="zh-CN"/>
              </w:rPr>
              <w:t xml:space="preserve"> below this threshold.</w:t>
            </w:r>
          </w:p>
          <w:p w14:paraId="228C5E5F"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0 - 100</w:t>
            </w:r>
          </w:p>
          <w:p w14:paraId="7E0D27B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Note: If this attribute is absent, </w:t>
            </w:r>
            <w:r w:rsidRPr="00A87E70">
              <w:rPr>
                <w:rFonts w:ascii="Arial" w:hAnsi="Arial" w:cs="Arial"/>
                <w:sz w:val="18"/>
                <w:szCs w:val="18"/>
                <w:lang w:eastAsia="zh-CN"/>
              </w:rPr>
              <w:t>activeEacThreshhold</w:t>
            </w:r>
            <w:r>
              <w:rPr>
                <w:rFonts w:ascii="Arial" w:hAnsi="Arial" w:cs="Arial"/>
                <w:sz w:val="18"/>
                <w:szCs w:val="18"/>
                <w:lang w:eastAsia="zh-CN"/>
              </w:rPr>
              <w:t xml:space="preserve"> is used to trigger deactivation of eACMode.</w:t>
            </w:r>
          </w:p>
        </w:tc>
        <w:tc>
          <w:tcPr>
            <w:tcW w:w="1897" w:type="dxa"/>
            <w:tcBorders>
              <w:top w:val="single" w:sz="4" w:space="0" w:color="auto"/>
              <w:left w:val="single" w:sz="4" w:space="0" w:color="auto"/>
              <w:bottom w:val="single" w:sz="4" w:space="0" w:color="auto"/>
              <w:right w:val="single" w:sz="4" w:space="0" w:color="auto"/>
            </w:tcBorders>
          </w:tcPr>
          <w:p w14:paraId="59BA9DEE" w14:textId="77777777" w:rsidR="003E2915" w:rsidRDefault="003E2915" w:rsidP="003E2915">
            <w:pPr>
              <w:spacing w:after="0"/>
              <w:rPr>
                <w:rFonts w:ascii="Arial" w:hAnsi="Arial" w:cs="Arial"/>
                <w:sz w:val="18"/>
                <w:szCs w:val="18"/>
              </w:rPr>
            </w:pPr>
            <w:r>
              <w:rPr>
                <w:rFonts w:ascii="Arial" w:hAnsi="Arial" w:cs="Arial"/>
                <w:sz w:val="18"/>
                <w:szCs w:val="18"/>
              </w:rPr>
              <w:t>type: Integer</w:t>
            </w:r>
          </w:p>
          <w:p w14:paraId="6749A1AE" w14:textId="77777777" w:rsidR="003E2915" w:rsidRDefault="003E2915" w:rsidP="003E2915">
            <w:pPr>
              <w:spacing w:after="0"/>
              <w:rPr>
                <w:rFonts w:ascii="Arial" w:hAnsi="Arial" w:cs="Arial"/>
                <w:sz w:val="18"/>
                <w:szCs w:val="18"/>
              </w:rPr>
            </w:pPr>
            <w:r>
              <w:rPr>
                <w:rFonts w:ascii="Arial" w:hAnsi="Arial" w:cs="Arial"/>
                <w:sz w:val="18"/>
                <w:szCs w:val="18"/>
              </w:rPr>
              <w:t>multiplicity: 0..1</w:t>
            </w:r>
          </w:p>
          <w:p w14:paraId="0ECC7179" w14:textId="77777777" w:rsidR="003E2915" w:rsidRDefault="003E2915" w:rsidP="003E2915">
            <w:pPr>
              <w:spacing w:after="0"/>
              <w:rPr>
                <w:rFonts w:ascii="Arial" w:hAnsi="Arial" w:cs="Arial"/>
                <w:sz w:val="18"/>
                <w:szCs w:val="18"/>
              </w:rPr>
            </w:pPr>
            <w:r>
              <w:rPr>
                <w:rFonts w:ascii="Arial" w:hAnsi="Arial" w:cs="Arial"/>
                <w:sz w:val="18"/>
                <w:szCs w:val="18"/>
              </w:rPr>
              <w:t>isOrdered: N/A</w:t>
            </w:r>
          </w:p>
          <w:p w14:paraId="5429D997" w14:textId="77777777" w:rsidR="003E2915" w:rsidRDefault="003E2915" w:rsidP="003E2915">
            <w:pPr>
              <w:spacing w:after="0"/>
              <w:rPr>
                <w:rFonts w:ascii="Arial" w:hAnsi="Arial" w:cs="Arial"/>
                <w:sz w:val="18"/>
                <w:szCs w:val="18"/>
              </w:rPr>
            </w:pPr>
            <w:r>
              <w:rPr>
                <w:rFonts w:ascii="Arial" w:hAnsi="Arial" w:cs="Arial"/>
                <w:sz w:val="18"/>
                <w:szCs w:val="18"/>
              </w:rPr>
              <w:t>isUnique: N/A</w:t>
            </w:r>
          </w:p>
          <w:p w14:paraId="648D5D41" w14:textId="77777777" w:rsidR="003E2915" w:rsidRDefault="003E2915" w:rsidP="003E2915">
            <w:pPr>
              <w:spacing w:after="0"/>
              <w:rPr>
                <w:rFonts w:ascii="Arial" w:hAnsi="Arial" w:cs="Arial"/>
                <w:sz w:val="18"/>
                <w:szCs w:val="18"/>
              </w:rPr>
            </w:pPr>
            <w:r>
              <w:rPr>
                <w:rFonts w:ascii="Arial" w:hAnsi="Arial" w:cs="Arial"/>
                <w:sz w:val="18"/>
                <w:szCs w:val="18"/>
              </w:rPr>
              <w:t>defaultValue: 100</w:t>
            </w:r>
          </w:p>
          <w:p w14:paraId="1E3F79E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B81FF8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DD8EC8" w14:textId="77777777" w:rsidR="003E2915" w:rsidRDefault="003E2915" w:rsidP="003E2915">
            <w:pPr>
              <w:pStyle w:val="TAL"/>
              <w:keepNext w:val="0"/>
              <w:rPr>
                <w:rFonts w:ascii="Courier New" w:hAnsi="Courier New"/>
              </w:rPr>
            </w:pPr>
            <w:r w:rsidRPr="00A87E70">
              <w:rPr>
                <w:rFonts w:ascii="Courier New" w:hAnsi="Courier New" w:cs="Courier New"/>
                <w:sz w:val="20"/>
                <w:szCs w:val="22"/>
              </w:rPr>
              <w:t>numberofUEs</w:t>
            </w:r>
          </w:p>
        </w:tc>
        <w:tc>
          <w:tcPr>
            <w:tcW w:w="4395" w:type="dxa"/>
            <w:tcBorders>
              <w:top w:val="single" w:sz="4" w:space="0" w:color="auto"/>
              <w:left w:val="single" w:sz="4" w:space="0" w:color="auto"/>
              <w:bottom w:val="single" w:sz="4" w:space="0" w:color="auto"/>
              <w:right w:val="single" w:sz="4" w:space="0" w:color="auto"/>
            </w:tcBorders>
          </w:tcPr>
          <w:p w14:paraId="41BB42CE"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represents </w:t>
            </w:r>
            <w:r w:rsidRPr="003E25A2">
              <w:rPr>
                <w:rFonts w:ascii="Arial" w:hAnsi="Arial" w:cs="Arial"/>
                <w:sz w:val="18"/>
                <w:szCs w:val="18"/>
                <w:lang w:eastAsia="zh-CN"/>
              </w:rPr>
              <w:t>the number of the UEs registered with the network slice</w:t>
            </w:r>
            <w:r>
              <w:rPr>
                <w:rFonts w:ascii="Arial" w:hAnsi="Arial" w:cs="Arial"/>
                <w:sz w:val="18"/>
                <w:szCs w:val="18"/>
                <w:lang w:eastAsia="zh-CN"/>
              </w:rPr>
              <w:t>. This attribute is updated by NSACF.</w:t>
            </w:r>
          </w:p>
          <w:p w14:paraId="47FEC2DC" w14:textId="77777777" w:rsidR="003E2915" w:rsidRDefault="003E2915" w:rsidP="003E2915">
            <w:pPr>
              <w:widowControl w:val="0"/>
              <w:tabs>
                <w:tab w:val="decimal" w:pos="0"/>
              </w:tabs>
              <w:spacing w:line="0" w:lineRule="atLeast"/>
              <w:rPr>
                <w:rFonts w:ascii="Arial" w:hAnsi="Arial" w:cs="Arial"/>
                <w:sz w:val="18"/>
                <w:szCs w:val="18"/>
                <w:lang w:eastAsia="zh-CN"/>
              </w:rPr>
            </w:pPr>
          </w:p>
          <w:p w14:paraId="13864C9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0 - 65535</w:t>
            </w:r>
          </w:p>
        </w:tc>
        <w:tc>
          <w:tcPr>
            <w:tcW w:w="1897" w:type="dxa"/>
            <w:tcBorders>
              <w:top w:val="single" w:sz="4" w:space="0" w:color="auto"/>
              <w:left w:val="single" w:sz="4" w:space="0" w:color="auto"/>
              <w:bottom w:val="single" w:sz="4" w:space="0" w:color="auto"/>
              <w:right w:val="single" w:sz="4" w:space="0" w:color="auto"/>
            </w:tcBorders>
          </w:tcPr>
          <w:p w14:paraId="2234E817" w14:textId="77777777" w:rsidR="003E2915" w:rsidRDefault="003E2915" w:rsidP="003E2915">
            <w:pPr>
              <w:spacing w:after="0"/>
              <w:rPr>
                <w:rFonts w:ascii="Arial" w:hAnsi="Arial" w:cs="Arial"/>
                <w:sz w:val="18"/>
                <w:szCs w:val="18"/>
              </w:rPr>
            </w:pPr>
            <w:r>
              <w:rPr>
                <w:rFonts w:ascii="Arial" w:hAnsi="Arial" w:cs="Arial"/>
                <w:sz w:val="18"/>
                <w:szCs w:val="18"/>
              </w:rPr>
              <w:t>type: Integer</w:t>
            </w:r>
          </w:p>
          <w:p w14:paraId="62B88CC6" w14:textId="77777777" w:rsidR="003E2915" w:rsidRDefault="003E2915" w:rsidP="003E2915">
            <w:pPr>
              <w:spacing w:after="0"/>
              <w:rPr>
                <w:rFonts w:ascii="Arial" w:hAnsi="Arial" w:cs="Arial"/>
                <w:sz w:val="18"/>
                <w:szCs w:val="18"/>
              </w:rPr>
            </w:pPr>
            <w:r>
              <w:rPr>
                <w:rFonts w:ascii="Arial" w:hAnsi="Arial" w:cs="Arial"/>
                <w:sz w:val="18"/>
                <w:szCs w:val="18"/>
              </w:rPr>
              <w:t>multiplicity: 1</w:t>
            </w:r>
          </w:p>
          <w:p w14:paraId="5CFD80A3" w14:textId="77777777" w:rsidR="003E2915" w:rsidRDefault="003E2915" w:rsidP="003E2915">
            <w:pPr>
              <w:spacing w:after="0"/>
              <w:rPr>
                <w:rFonts w:ascii="Arial" w:hAnsi="Arial" w:cs="Arial"/>
                <w:sz w:val="18"/>
                <w:szCs w:val="18"/>
              </w:rPr>
            </w:pPr>
            <w:r>
              <w:rPr>
                <w:rFonts w:ascii="Arial" w:hAnsi="Arial" w:cs="Arial"/>
                <w:sz w:val="18"/>
                <w:szCs w:val="18"/>
              </w:rPr>
              <w:t>isOrdered: N/A</w:t>
            </w:r>
          </w:p>
          <w:p w14:paraId="043CDEF6" w14:textId="77777777" w:rsidR="003E2915" w:rsidRDefault="003E2915" w:rsidP="003E2915">
            <w:pPr>
              <w:spacing w:after="0"/>
              <w:rPr>
                <w:rFonts w:ascii="Arial" w:hAnsi="Arial" w:cs="Arial"/>
                <w:sz w:val="18"/>
                <w:szCs w:val="18"/>
              </w:rPr>
            </w:pPr>
            <w:r>
              <w:rPr>
                <w:rFonts w:ascii="Arial" w:hAnsi="Arial" w:cs="Arial"/>
                <w:sz w:val="18"/>
                <w:szCs w:val="18"/>
              </w:rPr>
              <w:t>isUnique: N/A</w:t>
            </w:r>
          </w:p>
          <w:p w14:paraId="2E422C81" w14:textId="77777777" w:rsidR="003E2915" w:rsidRDefault="003E2915" w:rsidP="003E2915">
            <w:pPr>
              <w:spacing w:after="0"/>
              <w:rPr>
                <w:rFonts w:ascii="Arial" w:hAnsi="Arial" w:cs="Arial"/>
                <w:sz w:val="18"/>
                <w:szCs w:val="18"/>
              </w:rPr>
            </w:pPr>
            <w:r>
              <w:rPr>
                <w:rFonts w:ascii="Arial" w:hAnsi="Arial" w:cs="Arial"/>
                <w:sz w:val="18"/>
                <w:szCs w:val="18"/>
              </w:rPr>
              <w:t>defaultValue: None</w:t>
            </w:r>
          </w:p>
          <w:p w14:paraId="3BB21FF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DC38EA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535D1D7" w14:textId="77777777" w:rsidR="003E2915" w:rsidRDefault="003E2915" w:rsidP="003E2915">
            <w:pPr>
              <w:pStyle w:val="TAL"/>
              <w:keepNext w:val="0"/>
              <w:rPr>
                <w:rFonts w:ascii="Courier New" w:hAnsi="Courier New"/>
              </w:rPr>
            </w:pPr>
            <w:r>
              <w:rPr>
                <w:rFonts w:ascii="Courier New" w:hAnsi="Courier New" w:cs="Courier New"/>
              </w:rPr>
              <w:t>uEIdList</w:t>
            </w:r>
          </w:p>
        </w:tc>
        <w:tc>
          <w:tcPr>
            <w:tcW w:w="4395" w:type="dxa"/>
            <w:tcBorders>
              <w:top w:val="single" w:sz="4" w:space="0" w:color="auto"/>
              <w:left w:val="single" w:sz="4" w:space="0" w:color="auto"/>
              <w:bottom w:val="single" w:sz="4" w:space="0" w:color="auto"/>
              <w:right w:val="single" w:sz="4" w:space="0" w:color="auto"/>
            </w:tcBorders>
          </w:tcPr>
          <w:p w14:paraId="7CBFE41E"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represents </w:t>
            </w:r>
            <w:r w:rsidRPr="003E25A2">
              <w:rPr>
                <w:rFonts w:ascii="Arial" w:hAnsi="Arial" w:cs="Arial"/>
                <w:sz w:val="18"/>
                <w:szCs w:val="18"/>
                <w:lang w:eastAsia="zh-CN"/>
              </w:rPr>
              <w:t>the UEs registered with the network slice</w:t>
            </w:r>
            <w:r>
              <w:rPr>
                <w:rFonts w:ascii="Arial" w:hAnsi="Arial" w:cs="Arial"/>
                <w:sz w:val="18"/>
                <w:szCs w:val="18"/>
                <w:lang w:eastAsia="zh-CN"/>
              </w:rPr>
              <w:t>. This attribute is updated by NSACF.</w:t>
            </w:r>
          </w:p>
          <w:p w14:paraId="689F49E2" w14:textId="77777777" w:rsidR="003E2915" w:rsidRDefault="003E2915" w:rsidP="003E2915">
            <w:pPr>
              <w:widowControl w:val="0"/>
              <w:tabs>
                <w:tab w:val="decimal" w:pos="0"/>
              </w:tabs>
              <w:spacing w:line="0" w:lineRule="atLeast"/>
              <w:rPr>
                <w:rFonts w:ascii="Arial" w:hAnsi="Arial" w:cs="Arial"/>
                <w:sz w:val="18"/>
                <w:szCs w:val="18"/>
                <w:lang w:eastAsia="zh-CN"/>
              </w:rPr>
            </w:pPr>
          </w:p>
          <w:p w14:paraId="41E24E0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1D81DBD" w14:textId="77777777" w:rsidR="003E2915" w:rsidRDefault="003E2915" w:rsidP="003E2915">
            <w:pPr>
              <w:spacing w:after="0"/>
              <w:rPr>
                <w:rFonts w:ascii="Arial" w:hAnsi="Arial" w:cs="Arial"/>
                <w:sz w:val="18"/>
                <w:szCs w:val="18"/>
              </w:rPr>
            </w:pPr>
            <w:r>
              <w:rPr>
                <w:rFonts w:ascii="Arial" w:hAnsi="Arial" w:cs="Arial"/>
                <w:sz w:val="18"/>
                <w:szCs w:val="18"/>
              </w:rPr>
              <w:t>type: String</w:t>
            </w:r>
          </w:p>
          <w:p w14:paraId="7AF9A22A" w14:textId="77777777" w:rsidR="003E2915" w:rsidRDefault="003E2915" w:rsidP="003E2915">
            <w:pPr>
              <w:spacing w:after="0"/>
              <w:rPr>
                <w:rFonts w:ascii="Arial" w:hAnsi="Arial" w:cs="Arial"/>
                <w:sz w:val="18"/>
                <w:szCs w:val="18"/>
              </w:rPr>
            </w:pPr>
            <w:r>
              <w:rPr>
                <w:rFonts w:ascii="Arial" w:hAnsi="Arial" w:cs="Arial"/>
                <w:sz w:val="18"/>
                <w:szCs w:val="18"/>
              </w:rPr>
              <w:t>multiplicity: *</w:t>
            </w:r>
          </w:p>
          <w:p w14:paraId="55CF2289" w14:textId="77777777" w:rsidR="003E2915" w:rsidRDefault="003E2915" w:rsidP="003E2915">
            <w:pPr>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66CD696" w14:textId="77777777" w:rsidR="003E2915" w:rsidRDefault="003E2915" w:rsidP="003E2915">
            <w:pPr>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1870F2CA" w14:textId="77777777" w:rsidR="003E2915" w:rsidRDefault="003E2915" w:rsidP="003E2915">
            <w:pPr>
              <w:spacing w:after="0"/>
              <w:rPr>
                <w:rFonts w:ascii="Arial" w:hAnsi="Arial" w:cs="Arial"/>
                <w:sz w:val="18"/>
                <w:szCs w:val="18"/>
              </w:rPr>
            </w:pPr>
            <w:r>
              <w:rPr>
                <w:rFonts w:ascii="Arial" w:hAnsi="Arial" w:cs="Arial"/>
                <w:sz w:val="18"/>
                <w:szCs w:val="18"/>
              </w:rPr>
              <w:t>defaultValue: None</w:t>
            </w:r>
          </w:p>
          <w:p w14:paraId="401EEEF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isNullable: </w:t>
            </w:r>
            <w:r w:rsidRPr="0021260C">
              <w:rPr>
                <w:rFonts w:ascii="Arial" w:hAnsi="Arial" w:cs="Arial"/>
                <w:sz w:val="18"/>
                <w:szCs w:val="18"/>
              </w:rPr>
              <w:t>False</w:t>
            </w:r>
          </w:p>
        </w:tc>
      </w:tr>
      <w:tr w:rsidR="003E2915" w14:paraId="4681662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24419E5" w14:textId="77777777" w:rsidR="003E2915" w:rsidRDefault="003E2915" w:rsidP="003E2915">
            <w:pPr>
              <w:pStyle w:val="TAL"/>
              <w:keepNext w:val="0"/>
              <w:rPr>
                <w:rFonts w:ascii="Courier New" w:hAnsi="Courier New"/>
              </w:rPr>
            </w:pPr>
            <w:r>
              <w:rPr>
                <w:rFonts w:ascii="Courier New" w:hAnsi="Courier New" w:cs="Courier New"/>
                <w:lang w:eastAsia="zh-CN"/>
              </w:rPr>
              <w:t>networkSliceInfoList</w:t>
            </w:r>
          </w:p>
        </w:tc>
        <w:tc>
          <w:tcPr>
            <w:tcW w:w="4395" w:type="dxa"/>
            <w:tcBorders>
              <w:top w:val="single" w:sz="4" w:space="0" w:color="auto"/>
              <w:left w:val="single" w:sz="4" w:space="0" w:color="auto"/>
              <w:bottom w:val="single" w:sz="4" w:space="0" w:color="auto"/>
              <w:right w:val="single" w:sz="4" w:space="0" w:color="auto"/>
            </w:tcBorders>
          </w:tcPr>
          <w:p w14:paraId="19A24AD3" w14:textId="77777777" w:rsidR="003E2915" w:rsidRPr="00512960" w:rsidRDefault="003E2915" w:rsidP="003E2915">
            <w:pPr>
              <w:pStyle w:val="TAL"/>
              <w:rPr>
                <w:rFonts w:eastAsia="等线"/>
                <w:lang w:eastAsia="zh-CN"/>
              </w:rPr>
            </w:pPr>
            <w:r w:rsidRPr="00512960">
              <w:rPr>
                <w:rFonts w:eastAsia="等线"/>
                <w:lang w:eastAsia="en-GB"/>
              </w:rPr>
              <w:t xml:space="preserve">The attribute specifies a list of </w:t>
            </w:r>
            <w:r>
              <w:rPr>
                <w:rFonts w:eastAsia="等线"/>
                <w:lang w:eastAsia="zh-CN"/>
              </w:rPr>
              <w:t>NetworkSliceInfo</w:t>
            </w:r>
            <w:r w:rsidRPr="00512960">
              <w:rPr>
                <w:rFonts w:eastAsia="等线"/>
                <w:lang w:eastAsia="zh-CN"/>
              </w:rPr>
              <w:t xml:space="preserve"> </w:t>
            </w:r>
            <w:r w:rsidRPr="00512960">
              <w:rPr>
                <w:rFonts w:eastAsia="等线"/>
                <w:lang w:eastAsia="en-GB"/>
              </w:rPr>
              <w:t xml:space="preserve">which is defined as a datatype (see clause </w:t>
            </w:r>
            <w:r w:rsidRPr="00512960">
              <w:rPr>
                <w:rFonts w:eastAsia="等线"/>
                <w:lang w:eastAsia="zh-CN"/>
              </w:rPr>
              <w:t>5</w:t>
            </w:r>
            <w:r w:rsidRPr="00512960">
              <w:rPr>
                <w:rFonts w:eastAsia="等线"/>
                <w:lang w:eastAsia="en-GB"/>
              </w:rPr>
              <w:t>.3.</w:t>
            </w:r>
            <w:r>
              <w:rPr>
                <w:rFonts w:eastAsia="等线"/>
                <w:lang w:eastAsia="en-GB"/>
              </w:rPr>
              <w:t>95</w:t>
            </w:r>
            <w:r w:rsidRPr="00512960">
              <w:rPr>
                <w:rFonts w:eastAsia="等线"/>
                <w:lang w:eastAsia="en-GB"/>
              </w:rPr>
              <w:t xml:space="preserve">). </w:t>
            </w:r>
            <w:r w:rsidRPr="00512960">
              <w:rPr>
                <w:rFonts w:eastAsia="等线"/>
                <w:lang w:eastAsia="zh-CN"/>
              </w:rPr>
              <w:t xml:space="preserve">It </w:t>
            </w:r>
            <w:r w:rsidRPr="00512960">
              <w:rPr>
                <w:rFonts w:eastAsia="等线"/>
              </w:rPr>
              <w:t xml:space="preserve">can be used by </w:t>
            </w:r>
            <w:r>
              <w:rPr>
                <w:rFonts w:eastAsia="等线"/>
              </w:rPr>
              <w:t xml:space="preserve">the </w:t>
            </w:r>
            <w:r>
              <w:rPr>
                <w:rFonts w:eastAsia="等线" w:hint="eastAsia"/>
                <w:lang w:eastAsia="zh-CN"/>
              </w:rPr>
              <w:t>NWDAF</w:t>
            </w:r>
            <w:r>
              <w:rPr>
                <w:rFonts w:eastAsia="等线"/>
                <w:lang w:eastAsia="zh-CN"/>
              </w:rPr>
              <w:t xml:space="preserve"> to facilitate the data collection from OAM</w:t>
            </w:r>
            <w:r w:rsidRPr="00512960">
              <w:rPr>
                <w:rFonts w:eastAsia="等线"/>
                <w:lang w:eastAsia="zh-CN"/>
              </w:rPr>
              <w:t>.</w:t>
            </w:r>
          </w:p>
          <w:p w14:paraId="021D31F6" w14:textId="77777777" w:rsidR="003E2915" w:rsidRPr="00512960" w:rsidRDefault="003E2915" w:rsidP="003E2915">
            <w:pPr>
              <w:pStyle w:val="TAL"/>
              <w:rPr>
                <w:rFonts w:eastAsia="等线"/>
                <w:lang w:eastAsia="en-GB"/>
              </w:rPr>
            </w:pPr>
          </w:p>
          <w:p w14:paraId="35124B69" w14:textId="77777777" w:rsidR="003E2915" w:rsidRPr="00512960" w:rsidRDefault="003E2915" w:rsidP="003E2915">
            <w:pPr>
              <w:pStyle w:val="TAL"/>
              <w:rPr>
                <w:rFonts w:eastAsia="等线"/>
                <w:lang w:eastAsia="en-GB"/>
              </w:rPr>
            </w:pPr>
          </w:p>
          <w:p w14:paraId="19E3D8F6" w14:textId="77777777" w:rsidR="003E2915" w:rsidRDefault="003E2915" w:rsidP="003E2915">
            <w:pPr>
              <w:pStyle w:val="TAL"/>
              <w:rPr>
                <w:lang w:eastAsia="zh-CN"/>
              </w:rPr>
            </w:pPr>
            <w:r w:rsidRPr="00512960">
              <w:rPr>
                <w:rFonts w:eastAsia="等线"/>
                <w:lang w:eastAsia="en-GB"/>
              </w:rPr>
              <w:t>allowedValues: N</w:t>
            </w:r>
            <w:r>
              <w:rPr>
                <w:rFonts w:eastAsia="等线" w:hint="eastAsia"/>
                <w:lang w:eastAsia="zh-CN"/>
              </w:rPr>
              <w:t>/</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507095E" w14:textId="77777777" w:rsidR="003E2915" w:rsidRPr="00A87E70" w:rsidRDefault="003E2915" w:rsidP="003E2915">
            <w:pPr>
              <w:keepNext/>
              <w:keepLines/>
              <w:spacing w:after="0"/>
              <w:rPr>
                <w:rFonts w:ascii="Arial" w:eastAsia="等线" w:hAnsi="Arial" w:cs="Arial"/>
                <w:sz w:val="18"/>
                <w:szCs w:val="18"/>
                <w:lang w:eastAsia="zh-CN"/>
              </w:rPr>
            </w:pPr>
            <w:r w:rsidRPr="00A87E70">
              <w:rPr>
                <w:rFonts w:ascii="Arial" w:eastAsia="等线" w:hAnsi="Arial" w:cs="Arial"/>
                <w:sz w:val="18"/>
                <w:szCs w:val="18"/>
              </w:rPr>
              <w:t>type: N</w:t>
            </w:r>
            <w:r w:rsidRPr="00A87E70">
              <w:rPr>
                <w:rFonts w:ascii="Arial" w:eastAsia="等线" w:hAnsi="Arial" w:cs="Arial"/>
                <w:sz w:val="18"/>
                <w:szCs w:val="18"/>
                <w:lang w:eastAsia="zh-CN"/>
              </w:rPr>
              <w:t>etworkSliceInfo</w:t>
            </w:r>
          </w:p>
          <w:p w14:paraId="09FF373D" w14:textId="77777777" w:rsidR="003E2915" w:rsidRPr="00A87E70" w:rsidRDefault="003E2915" w:rsidP="003E2915">
            <w:pPr>
              <w:keepNext/>
              <w:keepLines/>
              <w:spacing w:after="0"/>
              <w:rPr>
                <w:rFonts w:ascii="Arial" w:eastAsia="等线" w:hAnsi="Arial" w:cs="Arial"/>
                <w:sz w:val="18"/>
                <w:szCs w:val="18"/>
              </w:rPr>
            </w:pPr>
            <w:r w:rsidRPr="00A87E70">
              <w:rPr>
                <w:rFonts w:ascii="Arial" w:eastAsia="等线" w:hAnsi="Arial" w:cs="Arial"/>
                <w:sz w:val="18"/>
                <w:szCs w:val="18"/>
              </w:rPr>
              <w:t xml:space="preserve">multiplicity: </w:t>
            </w:r>
            <w:r w:rsidRPr="00A87E70">
              <w:rPr>
                <w:rFonts w:ascii="Arial" w:eastAsia="等线" w:hAnsi="Arial" w:cs="Arial"/>
                <w:snapToGrid w:val="0"/>
                <w:sz w:val="18"/>
                <w:szCs w:val="18"/>
              </w:rPr>
              <w:t>1..*</w:t>
            </w:r>
          </w:p>
          <w:p w14:paraId="1EF6DBB4" w14:textId="77777777" w:rsidR="003E2915" w:rsidRPr="00A87E70" w:rsidRDefault="003E2915" w:rsidP="003E2915">
            <w:pPr>
              <w:keepNext/>
              <w:keepLines/>
              <w:spacing w:after="0"/>
              <w:rPr>
                <w:rFonts w:ascii="Arial" w:eastAsia="等线" w:hAnsi="Arial" w:cs="Arial"/>
                <w:sz w:val="18"/>
                <w:szCs w:val="18"/>
              </w:rPr>
            </w:pPr>
            <w:r w:rsidRPr="00A87E70">
              <w:rPr>
                <w:rFonts w:ascii="Arial" w:eastAsia="等线" w:hAnsi="Arial" w:cs="Arial"/>
                <w:sz w:val="18"/>
                <w:szCs w:val="18"/>
              </w:rPr>
              <w:t xml:space="preserve">isOrdered: </w:t>
            </w:r>
            <w:r w:rsidRPr="00511852">
              <w:rPr>
                <w:rFonts w:ascii="Arial" w:eastAsia="等线" w:hAnsi="Arial" w:cs="Arial"/>
                <w:sz w:val="18"/>
                <w:szCs w:val="18"/>
              </w:rPr>
              <w:t>False</w:t>
            </w:r>
          </w:p>
          <w:p w14:paraId="7F57593C" w14:textId="77777777" w:rsidR="003E2915" w:rsidRPr="00E92A11" w:rsidRDefault="003E2915" w:rsidP="003E2915">
            <w:pPr>
              <w:keepNext/>
              <w:keepLines/>
              <w:spacing w:after="0"/>
              <w:rPr>
                <w:rFonts w:ascii="Arial" w:eastAsia="等线" w:hAnsi="Arial" w:cs="Arial"/>
                <w:sz w:val="18"/>
                <w:szCs w:val="18"/>
              </w:rPr>
            </w:pPr>
            <w:r w:rsidRPr="00E92A11">
              <w:rPr>
                <w:rFonts w:ascii="Arial" w:eastAsia="等线" w:hAnsi="Arial" w:cs="Arial"/>
                <w:sz w:val="18"/>
                <w:szCs w:val="18"/>
              </w:rPr>
              <w:t>isUnique: True</w:t>
            </w:r>
          </w:p>
          <w:p w14:paraId="550752A0" w14:textId="77777777" w:rsidR="003E2915" w:rsidRPr="00E92A11" w:rsidRDefault="003E2915" w:rsidP="003E2915">
            <w:pPr>
              <w:keepNext/>
              <w:keepLines/>
              <w:spacing w:after="0"/>
              <w:rPr>
                <w:rFonts w:ascii="Arial" w:eastAsia="等线" w:hAnsi="Arial" w:cs="Arial"/>
                <w:sz w:val="18"/>
                <w:szCs w:val="18"/>
              </w:rPr>
            </w:pPr>
            <w:r w:rsidRPr="00E92A11">
              <w:rPr>
                <w:rFonts w:ascii="Arial" w:eastAsia="等线" w:hAnsi="Arial" w:cs="Arial"/>
                <w:sz w:val="18"/>
                <w:szCs w:val="18"/>
              </w:rPr>
              <w:t>defaultValue: None</w:t>
            </w:r>
          </w:p>
          <w:p w14:paraId="14F99979" w14:textId="77777777" w:rsidR="003E2915" w:rsidRDefault="003E2915" w:rsidP="003E2915">
            <w:pPr>
              <w:keepLines/>
              <w:spacing w:after="0"/>
              <w:rPr>
                <w:rFonts w:ascii="Arial" w:hAnsi="Arial" w:cs="Arial"/>
                <w:sz w:val="18"/>
                <w:szCs w:val="18"/>
              </w:rPr>
            </w:pPr>
            <w:r w:rsidRPr="00512960">
              <w:rPr>
                <w:rFonts w:ascii="Arial" w:eastAsia="等线" w:hAnsi="Arial" w:cs="Arial"/>
                <w:sz w:val="18"/>
                <w:szCs w:val="18"/>
              </w:rPr>
              <w:t>isNullable: False</w:t>
            </w:r>
          </w:p>
        </w:tc>
      </w:tr>
      <w:tr w:rsidR="003E2915" w14:paraId="70387E1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391D5D" w14:textId="77777777" w:rsidR="003E2915" w:rsidRDefault="003E2915" w:rsidP="003E2915">
            <w:pPr>
              <w:pStyle w:val="TAL"/>
              <w:keepNext w:val="0"/>
              <w:rPr>
                <w:rFonts w:ascii="Courier New" w:hAnsi="Courier New"/>
              </w:rPr>
            </w:pPr>
            <w:r>
              <w:rPr>
                <w:rFonts w:ascii="Courier New" w:hAnsi="Courier New" w:cs="Courier New"/>
                <w:lang w:eastAsia="zh-CN"/>
              </w:rPr>
              <w:t>networkSliceRef</w:t>
            </w:r>
          </w:p>
        </w:tc>
        <w:tc>
          <w:tcPr>
            <w:tcW w:w="4395" w:type="dxa"/>
            <w:tcBorders>
              <w:top w:val="single" w:sz="4" w:space="0" w:color="auto"/>
              <w:left w:val="single" w:sz="4" w:space="0" w:color="auto"/>
              <w:bottom w:val="single" w:sz="4" w:space="0" w:color="auto"/>
              <w:right w:val="single" w:sz="4" w:space="0" w:color="auto"/>
            </w:tcBorders>
          </w:tcPr>
          <w:p w14:paraId="43287D42" w14:textId="77777777" w:rsidR="003E2915" w:rsidRDefault="003E2915" w:rsidP="003E2915">
            <w:pPr>
              <w:pStyle w:val="TAL"/>
              <w:rPr>
                <w:lang w:eastAsia="zh-CN"/>
              </w:rPr>
            </w:pPr>
            <w:r w:rsidRPr="00F23010">
              <w:rPr>
                <w:lang w:eastAsia="zh-CN"/>
              </w:rPr>
              <w:t xml:space="preserve">This holds a DN of </w:t>
            </w:r>
            <w:r w:rsidRPr="007E4F45">
              <w:rPr>
                <w:lang w:eastAsia="zh-CN"/>
              </w:rPr>
              <w:t xml:space="preserve">the </w:t>
            </w:r>
            <w:r w:rsidRPr="00F23010">
              <w:rPr>
                <w:lang w:eastAsia="zh-CN"/>
              </w:rPr>
              <w:t>NetworkSlice</w:t>
            </w:r>
            <w:r w:rsidRPr="007E4F45">
              <w:rPr>
                <w:lang w:eastAsia="zh-CN"/>
              </w:rPr>
              <w:t xml:space="preserve"> managed object</w:t>
            </w:r>
            <w:r>
              <w:rPr>
                <w:lang w:eastAsia="zh-CN"/>
              </w:rPr>
              <w:t xml:space="preserve"> </w:t>
            </w:r>
            <w:r w:rsidRPr="00F23010">
              <w:rPr>
                <w:lang w:eastAsia="zh-CN"/>
              </w:rPr>
              <w:t>relating to the NetworkSlice instance</w:t>
            </w:r>
            <w:r>
              <w:rPr>
                <w:lang w:eastAsia="zh-CN"/>
              </w:rPr>
              <w:t xml:space="preserve"> differentiated by </w:t>
            </w:r>
            <w:r>
              <w:rPr>
                <w:rFonts w:ascii="Courier New" w:hAnsi="Courier New" w:cs="Courier New"/>
                <w:lang w:eastAsia="zh-CN"/>
              </w:rPr>
              <w:t>sNSSAI</w:t>
            </w:r>
            <w:r>
              <w:rPr>
                <w:lang w:eastAsia="zh-CN"/>
              </w:rPr>
              <w:t xml:space="preserve"> and optional </w:t>
            </w:r>
            <w:r>
              <w:rPr>
                <w:rFonts w:ascii="Courier New" w:hAnsi="Courier New" w:cs="Courier New"/>
                <w:lang w:eastAsia="zh-CN"/>
              </w:rPr>
              <w:t>cNSIId</w:t>
            </w:r>
            <w:r>
              <w:rPr>
                <w:lang w:eastAsia="zh-CN"/>
              </w:rPr>
              <w:t>.</w:t>
            </w:r>
          </w:p>
        </w:tc>
        <w:tc>
          <w:tcPr>
            <w:tcW w:w="1897" w:type="dxa"/>
            <w:tcBorders>
              <w:top w:val="single" w:sz="4" w:space="0" w:color="auto"/>
              <w:left w:val="single" w:sz="4" w:space="0" w:color="auto"/>
              <w:bottom w:val="single" w:sz="4" w:space="0" w:color="auto"/>
              <w:right w:val="single" w:sz="4" w:space="0" w:color="auto"/>
            </w:tcBorders>
          </w:tcPr>
          <w:p w14:paraId="035A2C37" w14:textId="77777777" w:rsidR="003E2915" w:rsidRPr="00A87E70" w:rsidRDefault="003E2915" w:rsidP="003E2915">
            <w:pPr>
              <w:keepNext/>
              <w:keepLines/>
              <w:spacing w:after="0"/>
              <w:rPr>
                <w:rFonts w:ascii="Arial" w:eastAsia="等线" w:hAnsi="Arial" w:cs="Arial"/>
                <w:sz w:val="18"/>
                <w:szCs w:val="18"/>
              </w:rPr>
            </w:pPr>
            <w:r w:rsidRPr="00A87E70">
              <w:rPr>
                <w:rFonts w:ascii="Arial" w:eastAsia="等线" w:hAnsi="Arial" w:cs="Arial"/>
                <w:sz w:val="18"/>
                <w:szCs w:val="18"/>
              </w:rPr>
              <w:t>type: DN</w:t>
            </w:r>
          </w:p>
          <w:p w14:paraId="355EE84A" w14:textId="77777777" w:rsidR="003E2915" w:rsidRPr="00A87E70" w:rsidRDefault="003E2915" w:rsidP="003E2915">
            <w:pPr>
              <w:keepNext/>
              <w:keepLines/>
              <w:spacing w:after="0"/>
              <w:rPr>
                <w:rFonts w:ascii="Arial" w:eastAsia="等线" w:hAnsi="Arial" w:cs="Arial"/>
                <w:sz w:val="18"/>
                <w:szCs w:val="18"/>
              </w:rPr>
            </w:pPr>
            <w:r w:rsidRPr="00A87E70">
              <w:rPr>
                <w:rFonts w:ascii="Arial" w:eastAsia="等线" w:hAnsi="Arial" w:cs="Arial"/>
                <w:sz w:val="18"/>
                <w:szCs w:val="18"/>
              </w:rPr>
              <w:t>multiplicity: 1</w:t>
            </w:r>
          </w:p>
          <w:p w14:paraId="15021C1A" w14:textId="77777777" w:rsidR="003E2915" w:rsidRPr="00A87E70" w:rsidRDefault="003E2915" w:rsidP="003E2915">
            <w:pPr>
              <w:keepNext/>
              <w:keepLines/>
              <w:spacing w:after="0"/>
              <w:rPr>
                <w:rFonts w:ascii="Arial" w:eastAsia="等线" w:hAnsi="Arial" w:cs="Arial"/>
                <w:sz w:val="18"/>
                <w:szCs w:val="18"/>
              </w:rPr>
            </w:pPr>
            <w:r w:rsidRPr="00A87E70">
              <w:rPr>
                <w:rFonts w:ascii="Arial" w:eastAsia="等线" w:hAnsi="Arial" w:cs="Arial"/>
                <w:sz w:val="18"/>
                <w:szCs w:val="18"/>
              </w:rPr>
              <w:t>isOrdered: N/A</w:t>
            </w:r>
          </w:p>
          <w:p w14:paraId="0CFCD449" w14:textId="77777777" w:rsidR="003E2915" w:rsidRPr="00F23010" w:rsidRDefault="003E2915" w:rsidP="003E2915">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isUnique: N/A</w:t>
            </w:r>
          </w:p>
          <w:p w14:paraId="5A68A8E5" w14:textId="77777777" w:rsidR="003E2915" w:rsidRPr="00F23010" w:rsidRDefault="003E2915" w:rsidP="003E2915">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defaultValue: None</w:t>
            </w:r>
          </w:p>
          <w:p w14:paraId="7C2431C1" w14:textId="77777777" w:rsidR="003E2915" w:rsidRPr="00F23010" w:rsidRDefault="003E2915" w:rsidP="003E2915">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isNullable: False</w:t>
            </w:r>
          </w:p>
          <w:p w14:paraId="1395ADC8" w14:textId="77777777" w:rsidR="003E2915" w:rsidRDefault="003E2915" w:rsidP="003E2915">
            <w:pPr>
              <w:keepLines/>
              <w:spacing w:after="0"/>
              <w:rPr>
                <w:rFonts w:ascii="Arial" w:hAnsi="Arial" w:cs="Arial"/>
                <w:sz w:val="18"/>
                <w:szCs w:val="18"/>
              </w:rPr>
            </w:pPr>
          </w:p>
        </w:tc>
      </w:tr>
      <w:tr w:rsidR="003E2915" w14:paraId="59DE655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4A072E" w14:textId="77777777" w:rsidR="003E2915" w:rsidRDefault="003E2915" w:rsidP="003E2915">
            <w:pPr>
              <w:pStyle w:val="TAL"/>
              <w:keepNext w:val="0"/>
              <w:rPr>
                <w:rFonts w:ascii="Courier New" w:hAnsi="Courier New"/>
              </w:rPr>
            </w:pPr>
            <w:r>
              <w:rPr>
                <w:rFonts w:ascii="Courier New" w:hAnsi="Courier New" w:cs="Courier New"/>
                <w:lang w:eastAsia="zh-CN"/>
              </w:rPr>
              <w:t>sNSSAI</w:t>
            </w:r>
          </w:p>
        </w:tc>
        <w:tc>
          <w:tcPr>
            <w:tcW w:w="4395" w:type="dxa"/>
            <w:tcBorders>
              <w:top w:val="single" w:sz="4" w:space="0" w:color="auto"/>
              <w:left w:val="single" w:sz="4" w:space="0" w:color="auto"/>
              <w:bottom w:val="single" w:sz="4" w:space="0" w:color="auto"/>
              <w:right w:val="single" w:sz="4" w:space="0" w:color="auto"/>
            </w:tcBorders>
          </w:tcPr>
          <w:p w14:paraId="2D024CD9" w14:textId="77777777" w:rsidR="003E2915" w:rsidRDefault="003E2915" w:rsidP="003E2915">
            <w:pPr>
              <w:pStyle w:val="TAL"/>
              <w:rPr>
                <w:lang w:eastAsia="zh-CN"/>
              </w:rPr>
            </w:pPr>
            <w:r>
              <w:rPr>
                <w:lang w:eastAsia="zh-CN"/>
              </w:rPr>
              <w:t xml:space="preserve">It represents the S-NSSAI the </w:t>
            </w:r>
            <w:r w:rsidRPr="00F23010">
              <w:rPr>
                <w:lang w:eastAsia="zh-CN"/>
              </w:rPr>
              <w:t xml:space="preserve">NetworkSlice </w:t>
            </w:r>
            <w:r>
              <w:rPr>
                <w:lang w:eastAsia="zh-CN"/>
              </w:rPr>
              <w:t>managed object is supporting. The S-NSSAI is defined in TS 23.003 [13].</w:t>
            </w:r>
          </w:p>
          <w:p w14:paraId="4C4AF234" w14:textId="77777777" w:rsidR="003E2915" w:rsidRDefault="003E2915" w:rsidP="003E2915">
            <w:pPr>
              <w:pStyle w:val="TAL"/>
              <w:rPr>
                <w:lang w:eastAsia="zh-CN"/>
              </w:rPr>
            </w:pPr>
          </w:p>
          <w:p w14:paraId="723A98C4" w14:textId="77777777" w:rsidR="003E2915" w:rsidRDefault="003E2915" w:rsidP="003E2915">
            <w:pPr>
              <w:pStyle w:val="TAL"/>
              <w:rPr>
                <w:lang w:eastAsia="zh-CN"/>
              </w:rPr>
            </w:pPr>
            <w:r w:rsidRPr="00500299">
              <w:rPr>
                <w:lang w:eastAsia="zh-CN"/>
              </w:rPr>
              <w:t>allowedValues: See TS 23.003 [13]</w:t>
            </w:r>
          </w:p>
        </w:tc>
        <w:tc>
          <w:tcPr>
            <w:tcW w:w="1897" w:type="dxa"/>
            <w:tcBorders>
              <w:top w:val="single" w:sz="4" w:space="0" w:color="auto"/>
              <w:left w:val="single" w:sz="4" w:space="0" w:color="auto"/>
              <w:bottom w:val="single" w:sz="4" w:space="0" w:color="auto"/>
              <w:right w:val="single" w:sz="4" w:space="0" w:color="auto"/>
            </w:tcBorders>
          </w:tcPr>
          <w:p w14:paraId="4D039C46" w14:textId="77777777" w:rsidR="003E2915" w:rsidRDefault="003E2915" w:rsidP="003E2915">
            <w:pPr>
              <w:keepNext/>
              <w:keepLines/>
              <w:spacing w:after="0"/>
            </w:pPr>
            <w:r>
              <w:rPr>
                <w:rFonts w:ascii="Arial" w:hAnsi="Arial"/>
                <w:sz w:val="18"/>
              </w:rPr>
              <w:t xml:space="preserve">type: </w:t>
            </w:r>
            <w:r>
              <w:rPr>
                <w:rFonts w:ascii="Arial" w:hAnsi="Arial" w:cs="Arial"/>
                <w:sz w:val="18"/>
                <w:szCs w:val="18"/>
              </w:rPr>
              <w:t>S-NSSAI</w:t>
            </w:r>
          </w:p>
          <w:p w14:paraId="1E8F1A0D" w14:textId="77777777" w:rsidR="003E2915" w:rsidRDefault="003E2915" w:rsidP="003E2915">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1</w:t>
            </w:r>
          </w:p>
          <w:p w14:paraId="72E7186C" w14:textId="77777777" w:rsidR="003E2915" w:rsidRDefault="003E2915" w:rsidP="003E2915">
            <w:pPr>
              <w:keepNext/>
              <w:keepLines/>
              <w:spacing w:after="0"/>
              <w:rPr>
                <w:rFonts w:ascii="Arial" w:hAnsi="Arial"/>
                <w:sz w:val="18"/>
              </w:rPr>
            </w:pPr>
            <w:r>
              <w:rPr>
                <w:rFonts w:ascii="Arial" w:hAnsi="Arial"/>
                <w:sz w:val="18"/>
              </w:rPr>
              <w:t>isOrdered: N/A</w:t>
            </w:r>
          </w:p>
          <w:p w14:paraId="26A0CDD0" w14:textId="77777777" w:rsidR="003E2915" w:rsidRDefault="003E2915" w:rsidP="003E2915">
            <w:pPr>
              <w:keepNext/>
              <w:keepLines/>
              <w:spacing w:after="0"/>
              <w:rPr>
                <w:rFonts w:ascii="Arial" w:hAnsi="Arial"/>
                <w:sz w:val="18"/>
              </w:rPr>
            </w:pPr>
            <w:r>
              <w:rPr>
                <w:rFonts w:ascii="Arial" w:hAnsi="Arial"/>
                <w:sz w:val="18"/>
              </w:rPr>
              <w:t>isUnique: N/A</w:t>
            </w:r>
          </w:p>
          <w:p w14:paraId="020471AB" w14:textId="77777777" w:rsidR="003E2915" w:rsidRDefault="003E2915" w:rsidP="003E2915">
            <w:pPr>
              <w:keepNext/>
              <w:keepLines/>
              <w:spacing w:after="0"/>
              <w:rPr>
                <w:rFonts w:ascii="Arial" w:hAnsi="Arial"/>
                <w:sz w:val="18"/>
              </w:rPr>
            </w:pPr>
            <w:r>
              <w:rPr>
                <w:rFonts w:ascii="Arial" w:hAnsi="Arial"/>
                <w:sz w:val="18"/>
              </w:rPr>
              <w:t>defaultValue: None</w:t>
            </w:r>
          </w:p>
          <w:p w14:paraId="7F895D12" w14:textId="77777777" w:rsidR="003E2915" w:rsidRDefault="003E2915" w:rsidP="003E2915">
            <w:pPr>
              <w:keepNext/>
              <w:keepLines/>
              <w:spacing w:after="0"/>
              <w:rPr>
                <w:rFonts w:ascii="Arial" w:hAnsi="Arial"/>
                <w:sz w:val="18"/>
              </w:rPr>
            </w:pPr>
            <w:r>
              <w:rPr>
                <w:rFonts w:ascii="Arial" w:hAnsi="Arial"/>
                <w:sz w:val="18"/>
              </w:rPr>
              <w:t>allowedValues: N/A</w:t>
            </w:r>
          </w:p>
          <w:p w14:paraId="53C48555" w14:textId="77777777" w:rsidR="003E2915" w:rsidRDefault="003E2915" w:rsidP="003E2915">
            <w:pPr>
              <w:pStyle w:val="TAL"/>
            </w:pPr>
            <w:r>
              <w:t>isNullable: False</w:t>
            </w:r>
          </w:p>
          <w:p w14:paraId="353C0025" w14:textId="77777777" w:rsidR="003E2915" w:rsidRDefault="003E2915" w:rsidP="003E2915">
            <w:pPr>
              <w:keepLines/>
              <w:spacing w:after="0"/>
              <w:rPr>
                <w:rFonts w:ascii="Arial" w:hAnsi="Arial" w:cs="Arial"/>
                <w:sz w:val="18"/>
                <w:szCs w:val="18"/>
              </w:rPr>
            </w:pPr>
          </w:p>
        </w:tc>
      </w:tr>
      <w:tr w:rsidR="003E2915" w14:paraId="1006468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E32CB3" w14:textId="77777777" w:rsidR="003E2915" w:rsidRDefault="003E2915" w:rsidP="003E2915">
            <w:pPr>
              <w:pStyle w:val="TAL"/>
              <w:keepNext w:val="0"/>
              <w:rPr>
                <w:rFonts w:ascii="Courier New" w:hAnsi="Courier New"/>
              </w:rPr>
            </w:pPr>
            <w:r>
              <w:rPr>
                <w:rFonts w:ascii="Courier New" w:hAnsi="Courier New" w:cs="Courier New"/>
                <w:lang w:eastAsia="zh-CN"/>
              </w:rPr>
              <w:t>cNSIId</w:t>
            </w:r>
          </w:p>
        </w:tc>
        <w:tc>
          <w:tcPr>
            <w:tcW w:w="4395" w:type="dxa"/>
            <w:tcBorders>
              <w:top w:val="single" w:sz="4" w:space="0" w:color="auto"/>
              <w:left w:val="single" w:sz="4" w:space="0" w:color="auto"/>
              <w:bottom w:val="single" w:sz="4" w:space="0" w:color="auto"/>
              <w:right w:val="single" w:sz="4" w:space="0" w:color="auto"/>
            </w:tcBorders>
          </w:tcPr>
          <w:p w14:paraId="7D36A44B" w14:textId="77777777" w:rsidR="003E2915" w:rsidRDefault="003E2915" w:rsidP="003E2915">
            <w:pPr>
              <w:pStyle w:val="TAL"/>
              <w:rPr>
                <w:lang w:eastAsia="zh-CN"/>
              </w:rPr>
            </w:pPr>
            <w:r>
              <w:rPr>
                <w:lang w:eastAsia="zh-CN"/>
              </w:rPr>
              <w:t xml:space="preserve">It represents NSI ID which is an identifier for identifying the Core Network part of a </w:t>
            </w:r>
            <w:r w:rsidRPr="00F23010">
              <w:rPr>
                <w:lang w:eastAsia="zh-CN"/>
              </w:rPr>
              <w:t>Network</w:t>
            </w:r>
            <w:r>
              <w:rPr>
                <w:lang w:eastAsia="zh-CN"/>
              </w:rPr>
              <w:t xml:space="preserve"> </w:t>
            </w:r>
            <w:r w:rsidRPr="00F23010">
              <w:rPr>
                <w:lang w:eastAsia="zh-CN"/>
              </w:rPr>
              <w:t>Slice</w:t>
            </w:r>
            <w:r>
              <w:rPr>
                <w:lang w:eastAsia="zh-CN"/>
              </w:rPr>
              <w:t xml:space="preserve"> instance when multiple Network Slice instances of the same Network Slice are deployed, and there is a need to differentiate between them in the 5GC. See NSI ID definition in clause 3.1 of TS 23.501 [2] and subclause 6.1.6.2.7 of TS 29.531 [24]. </w:t>
            </w:r>
          </w:p>
        </w:tc>
        <w:tc>
          <w:tcPr>
            <w:tcW w:w="1897" w:type="dxa"/>
            <w:tcBorders>
              <w:top w:val="single" w:sz="4" w:space="0" w:color="auto"/>
              <w:left w:val="single" w:sz="4" w:space="0" w:color="auto"/>
              <w:bottom w:val="single" w:sz="4" w:space="0" w:color="auto"/>
              <w:right w:val="single" w:sz="4" w:space="0" w:color="auto"/>
            </w:tcBorders>
          </w:tcPr>
          <w:p w14:paraId="3449C636" w14:textId="77777777" w:rsidR="003E2915" w:rsidRDefault="003E2915" w:rsidP="003E2915">
            <w:pPr>
              <w:pStyle w:val="TAL"/>
              <w:rPr>
                <w:lang w:eastAsia="zh-CN"/>
              </w:rPr>
            </w:pPr>
            <w:r>
              <w:rPr>
                <w:lang w:eastAsia="zh-CN"/>
              </w:rPr>
              <w:t>type: String</w:t>
            </w:r>
          </w:p>
          <w:p w14:paraId="0D45CDED" w14:textId="77777777" w:rsidR="003E2915" w:rsidRDefault="003E2915" w:rsidP="003E2915">
            <w:pPr>
              <w:pStyle w:val="TAL"/>
              <w:rPr>
                <w:lang w:eastAsia="zh-CN"/>
              </w:rPr>
            </w:pPr>
            <w:r>
              <w:rPr>
                <w:lang w:eastAsia="zh-CN"/>
              </w:rPr>
              <w:t>multiplicity: *</w:t>
            </w:r>
          </w:p>
          <w:p w14:paraId="49F9BB70" w14:textId="77777777" w:rsidR="003E2915" w:rsidRDefault="003E2915" w:rsidP="003E2915">
            <w:pPr>
              <w:pStyle w:val="TAL"/>
              <w:rPr>
                <w:lang w:eastAsia="zh-CN"/>
              </w:rPr>
            </w:pPr>
            <w:r>
              <w:rPr>
                <w:lang w:eastAsia="zh-CN"/>
              </w:rPr>
              <w:t xml:space="preserve">isOrdered: </w:t>
            </w:r>
            <w:r w:rsidRPr="00511852">
              <w:rPr>
                <w:lang w:eastAsia="zh-CN"/>
              </w:rPr>
              <w:t>False</w:t>
            </w:r>
          </w:p>
          <w:p w14:paraId="0C989653" w14:textId="77777777" w:rsidR="003E2915" w:rsidRDefault="003E2915" w:rsidP="003E2915">
            <w:pPr>
              <w:pStyle w:val="TAL"/>
              <w:rPr>
                <w:lang w:eastAsia="zh-CN"/>
              </w:rPr>
            </w:pPr>
            <w:r>
              <w:rPr>
                <w:lang w:eastAsia="zh-CN"/>
              </w:rPr>
              <w:t xml:space="preserve">isUnique: </w:t>
            </w:r>
            <w:r w:rsidRPr="00511852">
              <w:rPr>
                <w:lang w:eastAsia="zh-CN"/>
              </w:rPr>
              <w:t>True</w:t>
            </w:r>
          </w:p>
          <w:p w14:paraId="54CBB170" w14:textId="77777777" w:rsidR="003E2915" w:rsidRDefault="003E2915" w:rsidP="003E2915">
            <w:pPr>
              <w:pStyle w:val="TAL"/>
              <w:rPr>
                <w:lang w:eastAsia="zh-CN"/>
              </w:rPr>
            </w:pPr>
            <w:r>
              <w:rPr>
                <w:lang w:eastAsia="zh-CN"/>
              </w:rPr>
              <w:t>defaultValue: None</w:t>
            </w:r>
          </w:p>
          <w:p w14:paraId="2562F3E0" w14:textId="77777777" w:rsidR="003E2915" w:rsidRDefault="003E2915" w:rsidP="003E2915">
            <w:pPr>
              <w:pStyle w:val="TAL"/>
              <w:rPr>
                <w:lang w:eastAsia="zh-CN"/>
              </w:rPr>
            </w:pPr>
            <w:r>
              <w:rPr>
                <w:lang w:eastAsia="zh-CN"/>
              </w:rPr>
              <w:t>allowedValues: N/A</w:t>
            </w:r>
          </w:p>
          <w:p w14:paraId="60329836" w14:textId="77777777" w:rsidR="003E2915" w:rsidRDefault="003E2915" w:rsidP="003E2915">
            <w:pPr>
              <w:keepLines/>
              <w:spacing w:after="0"/>
              <w:rPr>
                <w:rFonts w:ascii="Arial" w:hAnsi="Arial" w:cs="Arial"/>
                <w:sz w:val="18"/>
                <w:szCs w:val="18"/>
              </w:rPr>
            </w:pPr>
            <w:r>
              <w:rPr>
                <w:lang w:eastAsia="zh-CN"/>
              </w:rPr>
              <w:t>isNullable: False</w:t>
            </w:r>
          </w:p>
        </w:tc>
      </w:tr>
      <w:tr w:rsidR="003E2915" w14:paraId="72CF413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CC8CFF" w14:textId="77777777" w:rsidR="003E2915" w:rsidRDefault="003E2915" w:rsidP="003E2915">
            <w:pPr>
              <w:pStyle w:val="TAL"/>
              <w:keepNext w:val="0"/>
              <w:rPr>
                <w:rFonts w:ascii="Courier New" w:hAnsi="Courier New" w:cs="Courier New"/>
                <w:lang w:eastAsia="zh-CN"/>
              </w:rPr>
            </w:pPr>
            <w:r>
              <w:rPr>
                <w:rFonts w:ascii="Courier New" w:hAnsi="Courier New" w:cs="Courier New" w:hint="eastAsia"/>
                <w:lang w:eastAsia="zh-CN"/>
              </w:rPr>
              <w:t>e</w:t>
            </w:r>
            <w:r>
              <w:rPr>
                <w:rFonts w:ascii="Courier New" w:hAnsi="Courier New" w:cs="Courier New"/>
                <w:lang w:eastAsia="zh-CN"/>
              </w:rPr>
              <w:t>CSAddrConfigInfo</w:t>
            </w:r>
          </w:p>
        </w:tc>
        <w:tc>
          <w:tcPr>
            <w:tcW w:w="4395" w:type="dxa"/>
            <w:tcBorders>
              <w:top w:val="single" w:sz="4" w:space="0" w:color="auto"/>
              <w:left w:val="single" w:sz="4" w:space="0" w:color="auto"/>
              <w:bottom w:val="single" w:sz="4" w:space="0" w:color="auto"/>
              <w:right w:val="single" w:sz="4" w:space="0" w:color="auto"/>
            </w:tcBorders>
          </w:tcPr>
          <w:p w14:paraId="5149F850" w14:textId="77777777" w:rsidR="003E2915" w:rsidRDefault="003E2915" w:rsidP="003E2915">
            <w:pPr>
              <w:pStyle w:val="TAL"/>
              <w:rPr>
                <w:lang w:eastAsia="zh-CN"/>
              </w:rPr>
            </w:pPr>
            <w:r>
              <w:rPr>
                <w:lang w:eastAsia="zh-CN"/>
              </w:rPr>
              <w:t>It represents</w:t>
            </w:r>
            <w:r w:rsidRPr="00910FA1">
              <w:rPr>
                <w:lang w:eastAsia="zh-CN"/>
              </w:rPr>
              <w:t xml:space="preserve"> one or more FQDN(s) and/or IP address(es) of Edge Configuration Server(s), and of an ECS Provider ID</w:t>
            </w:r>
            <w:r>
              <w:rPr>
                <w:lang w:eastAsia="zh-CN"/>
              </w:rPr>
              <w:t>.</w:t>
            </w:r>
          </w:p>
        </w:tc>
        <w:tc>
          <w:tcPr>
            <w:tcW w:w="1897" w:type="dxa"/>
            <w:tcBorders>
              <w:top w:val="single" w:sz="4" w:space="0" w:color="auto"/>
              <w:left w:val="single" w:sz="4" w:space="0" w:color="auto"/>
              <w:bottom w:val="single" w:sz="4" w:space="0" w:color="auto"/>
              <w:right w:val="single" w:sz="4" w:space="0" w:color="auto"/>
            </w:tcBorders>
          </w:tcPr>
          <w:p w14:paraId="1DC80190" w14:textId="77777777" w:rsidR="003E2915" w:rsidRDefault="003E2915" w:rsidP="003E2915">
            <w:pPr>
              <w:pStyle w:val="TAL"/>
              <w:rPr>
                <w:lang w:eastAsia="zh-CN"/>
              </w:rPr>
            </w:pPr>
            <w:r>
              <w:rPr>
                <w:lang w:eastAsia="zh-CN"/>
              </w:rPr>
              <w:t>type: String</w:t>
            </w:r>
          </w:p>
          <w:p w14:paraId="1CF0A564" w14:textId="77777777" w:rsidR="003E2915" w:rsidRDefault="003E2915" w:rsidP="003E2915">
            <w:pPr>
              <w:pStyle w:val="TAL"/>
              <w:rPr>
                <w:lang w:eastAsia="zh-CN"/>
              </w:rPr>
            </w:pPr>
            <w:r>
              <w:rPr>
                <w:lang w:eastAsia="zh-CN"/>
              </w:rPr>
              <w:t>multiplicity: 1</w:t>
            </w:r>
            <w:r>
              <w:rPr>
                <w:rFonts w:hint="eastAsia"/>
                <w:lang w:eastAsia="zh-CN"/>
              </w:rPr>
              <w:t>.</w:t>
            </w:r>
            <w:r>
              <w:rPr>
                <w:lang w:eastAsia="zh-CN"/>
              </w:rPr>
              <w:t>.*</w:t>
            </w:r>
          </w:p>
          <w:p w14:paraId="5705AA05" w14:textId="77777777" w:rsidR="003E2915" w:rsidRDefault="003E2915" w:rsidP="003E2915">
            <w:pPr>
              <w:pStyle w:val="TAL"/>
              <w:rPr>
                <w:lang w:eastAsia="zh-CN"/>
              </w:rPr>
            </w:pPr>
            <w:r>
              <w:rPr>
                <w:lang w:eastAsia="zh-CN"/>
              </w:rPr>
              <w:t xml:space="preserve">isOrdered: </w:t>
            </w:r>
            <w:r w:rsidRPr="00511852">
              <w:rPr>
                <w:lang w:eastAsia="zh-CN"/>
              </w:rPr>
              <w:t>False</w:t>
            </w:r>
          </w:p>
          <w:p w14:paraId="0F58609B" w14:textId="77777777" w:rsidR="003E2915" w:rsidRDefault="003E2915" w:rsidP="003E2915">
            <w:pPr>
              <w:pStyle w:val="TAL"/>
              <w:rPr>
                <w:lang w:eastAsia="zh-CN"/>
              </w:rPr>
            </w:pPr>
            <w:r>
              <w:rPr>
                <w:lang w:eastAsia="zh-CN"/>
              </w:rPr>
              <w:t>isUnique: True</w:t>
            </w:r>
          </w:p>
          <w:p w14:paraId="4C7EC52B" w14:textId="77777777" w:rsidR="003E2915" w:rsidRDefault="003E2915" w:rsidP="003E2915">
            <w:pPr>
              <w:pStyle w:val="TAL"/>
              <w:rPr>
                <w:lang w:eastAsia="zh-CN"/>
              </w:rPr>
            </w:pPr>
            <w:r>
              <w:rPr>
                <w:lang w:eastAsia="zh-CN"/>
              </w:rPr>
              <w:t>defaultValue: None</w:t>
            </w:r>
          </w:p>
          <w:p w14:paraId="365ED891" w14:textId="77777777" w:rsidR="003E2915" w:rsidRDefault="003E2915" w:rsidP="003E2915">
            <w:pPr>
              <w:pStyle w:val="TAL"/>
              <w:rPr>
                <w:lang w:eastAsia="zh-CN"/>
              </w:rPr>
            </w:pPr>
            <w:r>
              <w:rPr>
                <w:lang w:eastAsia="zh-CN"/>
              </w:rPr>
              <w:t>allowedValues: N/A</w:t>
            </w:r>
          </w:p>
          <w:p w14:paraId="6FA6F343" w14:textId="77777777" w:rsidR="003E2915" w:rsidRDefault="003E2915" w:rsidP="003E2915">
            <w:pPr>
              <w:pStyle w:val="TAL"/>
              <w:rPr>
                <w:lang w:eastAsia="zh-CN"/>
              </w:rPr>
            </w:pPr>
            <w:r>
              <w:rPr>
                <w:lang w:eastAsia="zh-CN"/>
              </w:rPr>
              <w:t>isNullable: False</w:t>
            </w:r>
          </w:p>
        </w:tc>
      </w:tr>
      <w:tr w:rsidR="003E2915" w14:paraId="4C55E2F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056F70" w14:textId="77777777" w:rsidR="003E2915" w:rsidRDefault="003E2915" w:rsidP="003E2915">
            <w:pPr>
              <w:pStyle w:val="TAL"/>
              <w:keepNext w:val="0"/>
              <w:rPr>
                <w:rFonts w:ascii="Courier New" w:hAnsi="Courier New" w:cs="Courier New"/>
                <w:lang w:eastAsia="zh-CN"/>
              </w:rPr>
            </w:pPr>
            <w:r>
              <w:rPr>
                <w:rFonts w:ascii="Courier New" w:hAnsi="Courier New" w:cs="Courier New"/>
              </w:rPr>
              <w:t>aMFSet.</w:t>
            </w:r>
            <w:r w:rsidRPr="002B15AA">
              <w:rPr>
                <w:rFonts w:ascii="Courier New" w:hAnsi="Courier New" w:cs="Courier New"/>
              </w:rPr>
              <w:t>a</w:t>
            </w:r>
            <w:r w:rsidRPr="002B15AA">
              <w:rPr>
                <w:rFonts w:ascii="Courier New" w:hAnsi="Courier New" w:cs="Courier New" w:hint="eastAsia"/>
              </w:rPr>
              <w:t>MFRegion</w:t>
            </w:r>
            <w:r>
              <w:rPr>
                <w:rFonts w:ascii="Courier New" w:hAnsi="Courier New" w:cs="Courier New"/>
              </w:rPr>
              <w:t>Ref</w:t>
            </w:r>
          </w:p>
        </w:tc>
        <w:tc>
          <w:tcPr>
            <w:tcW w:w="4395" w:type="dxa"/>
            <w:tcBorders>
              <w:top w:val="single" w:sz="4" w:space="0" w:color="auto"/>
              <w:left w:val="single" w:sz="4" w:space="0" w:color="auto"/>
              <w:bottom w:val="single" w:sz="4" w:space="0" w:color="auto"/>
              <w:right w:val="single" w:sz="4" w:space="0" w:color="auto"/>
            </w:tcBorders>
          </w:tcPr>
          <w:p w14:paraId="2F90E5CB" w14:textId="77777777" w:rsidR="003E2915" w:rsidRDefault="003E2915" w:rsidP="003E2915">
            <w:pPr>
              <w:pStyle w:val="TAL"/>
              <w:keepNext w:val="0"/>
              <w:widowControl w:val="0"/>
              <w:rPr>
                <w:rFonts w:cs="Arial"/>
              </w:rPr>
            </w:pPr>
            <w:r w:rsidRPr="00CB5D30">
              <w:rPr>
                <w:rFonts w:cs="Arial"/>
              </w:rPr>
              <w:t xml:space="preserve">This is </w:t>
            </w:r>
            <w:r>
              <w:rPr>
                <w:rFonts w:cs="Arial"/>
              </w:rPr>
              <w:t>the DN</w:t>
            </w:r>
            <w:r w:rsidRPr="00CB5D30">
              <w:rPr>
                <w:rFonts w:cs="Arial"/>
              </w:rPr>
              <w:t xml:space="preserve"> of </w:t>
            </w:r>
            <w:r w:rsidRPr="004B3916">
              <w:rPr>
                <w:rFonts w:cs="Arial"/>
              </w:rPr>
              <w:t>AMFRegion</w:t>
            </w:r>
            <w:r>
              <w:rPr>
                <w:rFonts w:ascii="Courier New" w:hAnsi="Courier New"/>
              </w:rPr>
              <w:t xml:space="preserve"> </w:t>
            </w:r>
            <w:r w:rsidRPr="004B3916">
              <w:rPr>
                <w:rFonts w:cs="Arial"/>
              </w:rPr>
              <w:t>instance of the AMFSet. This holds a  DN of AMFRegion instance for which the AMFSet instance belongs to.</w:t>
            </w:r>
          </w:p>
          <w:p w14:paraId="64CC68DF" w14:textId="77777777" w:rsidR="003E2915" w:rsidRDefault="003E2915" w:rsidP="003E2915">
            <w:pPr>
              <w:pStyle w:val="TAL"/>
              <w:keepNext w:val="0"/>
              <w:widowControl w:val="0"/>
              <w:rPr>
                <w:rFonts w:cs="Arial"/>
                <w:szCs w:val="18"/>
              </w:rPr>
            </w:pPr>
          </w:p>
          <w:p w14:paraId="10E021D5" w14:textId="77777777" w:rsidR="003E2915" w:rsidRDefault="003E2915" w:rsidP="003E2915">
            <w:pPr>
              <w:pStyle w:val="TAL"/>
              <w:rPr>
                <w:lang w:eastAsia="zh-CN"/>
              </w:rPr>
            </w:pPr>
            <w:r>
              <w:rPr>
                <w:rFonts w:cs="Arial"/>
                <w:szCs w:val="18"/>
              </w:rPr>
              <w:t xml:space="preserve">allowedValues: </w:t>
            </w:r>
            <w:r w:rsidRPr="004B3916">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017EB4A9" w14:textId="77777777" w:rsidR="003E2915" w:rsidRDefault="003E2915" w:rsidP="003E2915">
            <w:pPr>
              <w:pStyle w:val="TAL"/>
              <w:keepNext w:val="0"/>
              <w:widowControl w:val="0"/>
            </w:pPr>
            <w:r>
              <w:t>type: DN</w:t>
            </w:r>
          </w:p>
          <w:p w14:paraId="74E5676C" w14:textId="77777777" w:rsidR="003E2915" w:rsidRDefault="003E2915" w:rsidP="003E2915">
            <w:pPr>
              <w:pStyle w:val="TAL"/>
              <w:keepNext w:val="0"/>
              <w:widowControl w:val="0"/>
            </w:pPr>
            <w:r>
              <w:t xml:space="preserve">multiplicity: </w:t>
            </w:r>
            <w:r>
              <w:rPr>
                <w:rFonts w:cs="Arial"/>
                <w:szCs w:val="18"/>
              </w:rPr>
              <w:t>0..</w:t>
            </w:r>
            <w:r>
              <w:t>1</w:t>
            </w:r>
          </w:p>
          <w:p w14:paraId="1FBD84A3" w14:textId="77777777" w:rsidR="003E2915" w:rsidRDefault="003E2915" w:rsidP="003E2915">
            <w:pPr>
              <w:pStyle w:val="TAL"/>
              <w:keepNext w:val="0"/>
              <w:widowControl w:val="0"/>
            </w:pPr>
            <w:r>
              <w:t xml:space="preserve">isOrdered: </w:t>
            </w:r>
            <w:r w:rsidRPr="004B3916">
              <w:rPr>
                <w:rFonts w:cs="Arial"/>
                <w:szCs w:val="18"/>
              </w:rPr>
              <w:t>N/A</w:t>
            </w:r>
          </w:p>
          <w:p w14:paraId="44961D88" w14:textId="77777777" w:rsidR="003E2915" w:rsidRDefault="003E2915" w:rsidP="003E2915">
            <w:pPr>
              <w:pStyle w:val="TAL"/>
              <w:keepNext w:val="0"/>
              <w:widowControl w:val="0"/>
            </w:pPr>
            <w:r>
              <w:t xml:space="preserve">isUnique: </w:t>
            </w:r>
            <w:r w:rsidRPr="004B3916">
              <w:rPr>
                <w:rFonts w:cs="Arial"/>
                <w:szCs w:val="18"/>
              </w:rPr>
              <w:t>N/A</w:t>
            </w:r>
          </w:p>
          <w:p w14:paraId="4DF7CCB6" w14:textId="77777777" w:rsidR="003E2915" w:rsidRDefault="003E2915" w:rsidP="003E2915">
            <w:pPr>
              <w:pStyle w:val="TAL"/>
              <w:keepNext w:val="0"/>
              <w:widowControl w:val="0"/>
            </w:pPr>
            <w:r>
              <w:t>defaultValue: None</w:t>
            </w:r>
          </w:p>
          <w:p w14:paraId="367547F2" w14:textId="77777777" w:rsidR="003E2915" w:rsidRDefault="003E2915" w:rsidP="003E2915">
            <w:pPr>
              <w:pStyle w:val="TAL"/>
              <w:rPr>
                <w:lang w:eastAsia="zh-CN"/>
              </w:rPr>
            </w:pPr>
            <w:r>
              <w:t>isNullable: False</w:t>
            </w:r>
          </w:p>
        </w:tc>
      </w:tr>
      <w:tr w:rsidR="003E2915" w14:paraId="223CB1D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5F1AFBF" w14:textId="77777777" w:rsidR="003E2915" w:rsidRDefault="003E2915" w:rsidP="003E2915">
            <w:pPr>
              <w:pStyle w:val="TAL"/>
              <w:keepNext w:val="0"/>
              <w:rPr>
                <w:rFonts w:ascii="Courier New" w:hAnsi="Courier New" w:cs="Courier New"/>
                <w:lang w:eastAsia="zh-CN"/>
              </w:rPr>
            </w:pPr>
            <w:r>
              <w:rPr>
                <w:rFonts w:ascii="Courier New" w:hAnsi="Courier New" w:cs="Courier New"/>
                <w:szCs w:val="18"/>
              </w:rPr>
              <w:t>aMFSetRef</w:t>
            </w:r>
          </w:p>
        </w:tc>
        <w:tc>
          <w:tcPr>
            <w:tcW w:w="4395" w:type="dxa"/>
            <w:tcBorders>
              <w:top w:val="single" w:sz="4" w:space="0" w:color="auto"/>
              <w:left w:val="single" w:sz="4" w:space="0" w:color="auto"/>
              <w:bottom w:val="single" w:sz="4" w:space="0" w:color="auto"/>
              <w:right w:val="single" w:sz="4" w:space="0" w:color="auto"/>
            </w:tcBorders>
          </w:tcPr>
          <w:p w14:paraId="73EFEFD3" w14:textId="77777777" w:rsidR="003E2915" w:rsidRDefault="003E2915" w:rsidP="003E2915">
            <w:pPr>
              <w:pStyle w:val="TAL"/>
              <w:keepNext w:val="0"/>
              <w:widowControl w:val="0"/>
              <w:rPr>
                <w:rFonts w:cs="Arial"/>
              </w:rPr>
            </w:pPr>
            <w:r w:rsidRPr="00CB5D30">
              <w:rPr>
                <w:rFonts w:cs="Arial"/>
              </w:rPr>
              <w:t xml:space="preserve">This is </w:t>
            </w:r>
            <w:r>
              <w:rPr>
                <w:rFonts w:cs="Arial"/>
              </w:rPr>
              <w:t>the DN</w:t>
            </w:r>
            <w:r w:rsidRPr="00CB5D30">
              <w:rPr>
                <w:rFonts w:cs="Arial"/>
              </w:rPr>
              <w:t xml:space="preserve"> of </w:t>
            </w:r>
            <w:r w:rsidRPr="004B3916">
              <w:rPr>
                <w:rFonts w:cs="Arial"/>
              </w:rPr>
              <w:t>AMFSet</w:t>
            </w:r>
            <w:r w:rsidRPr="00CB5D30">
              <w:rPr>
                <w:rFonts w:cs="Arial"/>
              </w:rPr>
              <w:t xml:space="preserve">. </w:t>
            </w:r>
          </w:p>
          <w:p w14:paraId="56D06FC1" w14:textId="77777777" w:rsidR="003E2915" w:rsidRDefault="003E2915" w:rsidP="003E2915">
            <w:pPr>
              <w:pStyle w:val="TAL"/>
              <w:keepNext w:val="0"/>
              <w:widowControl w:val="0"/>
              <w:rPr>
                <w:rFonts w:cs="Arial"/>
                <w:szCs w:val="18"/>
              </w:rPr>
            </w:pPr>
          </w:p>
          <w:p w14:paraId="155C33EE" w14:textId="77777777" w:rsidR="003E2915" w:rsidRDefault="003E2915" w:rsidP="003E2915">
            <w:pPr>
              <w:pStyle w:val="TAL"/>
              <w:rPr>
                <w:lang w:eastAsia="zh-CN"/>
              </w:rPr>
            </w:pPr>
            <w:r>
              <w:rPr>
                <w:rFonts w:cs="Arial"/>
                <w:szCs w:val="18"/>
              </w:rPr>
              <w:t xml:space="preserve">allowedValues: </w:t>
            </w:r>
            <w:r w:rsidRPr="004B3916">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0D40EBC2" w14:textId="77777777" w:rsidR="003E2915" w:rsidRDefault="003E2915" w:rsidP="003E2915">
            <w:pPr>
              <w:pStyle w:val="TAL"/>
              <w:keepNext w:val="0"/>
              <w:widowControl w:val="0"/>
            </w:pPr>
            <w:r>
              <w:t xml:space="preserve">type: </w:t>
            </w:r>
            <w:r w:rsidRPr="004B3916">
              <w:t>DN</w:t>
            </w:r>
          </w:p>
          <w:p w14:paraId="0EA13118" w14:textId="77777777" w:rsidR="003E2915" w:rsidRDefault="003E2915" w:rsidP="003E2915">
            <w:pPr>
              <w:pStyle w:val="TAL"/>
              <w:keepNext w:val="0"/>
              <w:widowControl w:val="0"/>
            </w:pPr>
            <w:r>
              <w:t xml:space="preserve">multiplicity: </w:t>
            </w:r>
            <w:r>
              <w:rPr>
                <w:rFonts w:cs="Arial"/>
                <w:szCs w:val="18"/>
              </w:rPr>
              <w:t>0..</w:t>
            </w:r>
            <w:r>
              <w:t>1</w:t>
            </w:r>
          </w:p>
          <w:p w14:paraId="58E5215C" w14:textId="77777777" w:rsidR="003E2915" w:rsidRDefault="003E2915" w:rsidP="003E2915">
            <w:pPr>
              <w:pStyle w:val="TAL"/>
              <w:keepNext w:val="0"/>
              <w:widowControl w:val="0"/>
            </w:pPr>
            <w:r>
              <w:t xml:space="preserve">isOrdered: </w:t>
            </w:r>
            <w:r w:rsidRPr="004B3916">
              <w:rPr>
                <w:rFonts w:cs="Arial"/>
                <w:szCs w:val="18"/>
              </w:rPr>
              <w:t>N/A</w:t>
            </w:r>
          </w:p>
          <w:p w14:paraId="693DB6BD" w14:textId="77777777" w:rsidR="003E2915" w:rsidRDefault="003E2915" w:rsidP="003E2915">
            <w:pPr>
              <w:pStyle w:val="TAL"/>
              <w:keepNext w:val="0"/>
              <w:widowControl w:val="0"/>
            </w:pPr>
            <w:r>
              <w:t xml:space="preserve">isUnique: </w:t>
            </w:r>
            <w:r w:rsidRPr="004B3916">
              <w:rPr>
                <w:rFonts w:cs="Arial"/>
                <w:szCs w:val="18"/>
              </w:rPr>
              <w:t>N/A</w:t>
            </w:r>
          </w:p>
          <w:p w14:paraId="7F985536" w14:textId="77777777" w:rsidR="003E2915" w:rsidRDefault="003E2915" w:rsidP="003E2915">
            <w:pPr>
              <w:pStyle w:val="TAL"/>
              <w:keepNext w:val="0"/>
              <w:widowControl w:val="0"/>
            </w:pPr>
            <w:r>
              <w:t>defaultValue: None</w:t>
            </w:r>
          </w:p>
          <w:p w14:paraId="1209EFAE" w14:textId="77777777" w:rsidR="003E2915" w:rsidRDefault="003E2915" w:rsidP="003E2915">
            <w:pPr>
              <w:pStyle w:val="TAL"/>
              <w:rPr>
                <w:lang w:eastAsia="zh-CN"/>
              </w:rPr>
            </w:pPr>
            <w:r>
              <w:t>isNullable: False</w:t>
            </w:r>
          </w:p>
        </w:tc>
      </w:tr>
      <w:tr w:rsidR="003E2915" w14:paraId="6E3281F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7E5CF8" w14:textId="77777777" w:rsidR="003E2915" w:rsidRDefault="003E2915" w:rsidP="003E2915">
            <w:pPr>
              <w:pStyle w:val="TAL"/>
              <w:keepNext w:val="0"/>
              <w:rPr>
                <w:rFonts w:ascii="Courier New" w:hAnsi="Courier New" w:cs="Courier New"/>
                <w:lang w:eastAsia="zh-CN"/>
              </w:rPr>
            </w:pPr>
            <w:r w:rsidRPr="004B3916">
              <w:rPr>
                <w:rFonts w:ascii="Courier New" w:hAnsi="Courier New" w:cs="Courier New"/>
                <w:szCs w:val="18"/>
              </w:rPr>
              <w:t>aMFRegion.</w:t>
            </w:r>
            <w:r>
              <w:rPr>
                <w:rFonts w:ascii="Courier New" w:hAnsi="Courier New" w:cs="Courier New"/>
                <w:szCs w:val="18"/>
              </w:rPr>
              <w:t>aMFSetListRef</w:t>
            </w:r>
          </w:p>
        </w:tc>
        <w:tc>
          <w:tcPr>
            <w:tcW w:w="4395" w:type="dxa"/>
            <w:tcBorders>
              <w:top w:val="single" w:sz="4" w:space="0" w:color="auto"/>
              <w:left w:val="single" w:sz="4" w:space="0" w:color="auto"/>
              <w:bottom w:val="single" w:sz="4" w:space="0" w:color="auto"/>
              <w:right w:val="single" w:sz="4" w:space="0" w:color="auto"/>
            </w:tcBorders>
          </w:tcPr>
          <w:p w14:paraId="43C158DB" w14:textId="77777777" w:rsidR="003E2915" w:rsidRPr="002B15AA" w:rsidRDefault="003E2915" w:rsidP="003E2915">
            <w:pPr>
              <w:pStyle w:val="TAL"/>
              <w:keepNext w:val="0"/>
              <w:widowControl w:val="0"/>
            </w:pPr>
            <w:r>
              <w:t>This holds a</w:t>
            </w:r>
            <w:r w:rsidRPr="002B15AA">
              <w:t xml:space="preserve"> list of DN of </w:t>
            </w:r>
            <w:r w:rsidRPr="00A21BCD">
              <w:t>AMFSet</w:t>
            </w:r>
            <w:r w:rsidRPr="002B15AA">
              <w:t xml:space="preserve"> instances </w:t>
            </w:r>
            <w:r>
              <w:t xml:space="preserve">in </w:t>
            </w:r>
            <w:r w:rsidRPr="002B15AA">
              <w:t xml:space="preserve">the </w:t>
            </w:r>
            <w:r>
              <w:t xml:space="preserve">same </w:t>
            </w:r>
            <w:r w:rsidRPr="002B15AA">
              <w:t>AMF</w:t>
            </w:r>
            <w:r>
              <w:t>Region instance</w:t>
            </w:r>
            <w:r w:rsidRPr="002B15AA">
              <w:t>.</w:t>
            </w:r>
            <w:r w:rsidRPr="002B15AA">
              <w:rPr>
                <w:rFonts w:hint="eastAsia"/>
              </w:rPr>
              <w:t xml:space="preserve"> </w:t>
            </w:r>
          </w:p>
          <w:p w14:paraId="6B7A9D53" w14:textId="77777777" w:rsidR="003E2915" w:rsidRPr="002B15AA" w:rsidRDefault="003E2915" w:rsidP="003E2915">
            <w:pPr>
              <w:pStyle w:val="TAL"/>
              <w:keepNext w:val="0"/>
              <w:widowControl w:val="0"/>
            </w:pPr>
          </w:p>
          <w:p w14:paraId="59F27C33" w14:textId="77777777" w:rsidR="003E2915" w:rsidRDefault="003E2915" w:rsidP="003E2915">
            <w:pPr>
              <w:pStyle w:val="TAL"/>
              <w:rPr>
                <w:lang w:eastAsia="zh-CN"/>
              </w:rPr>
            </w:pPr>
            <w:r w:rsidRPr="002B15AA">
              <w:t>allowedValues: N/A</w:t>
            </w:r>
          </w:p>
        </w:tc>
        <w:tc>
          <w:tcPr>
            <w:tcW w:w="1897" w:type="dxa"/>
            <w:tcBorders>
              <w:top w:val="single" w:sz="4" w:space="0" w:color="auto"/>
              <w:left w:val="single" w:sz="4" w:space="0" w:color="auto"/>
              <w:bottom w:val="single" w:sz="4" w:space="0" w:color="auto"/>
              <w:right w:val="single" w:sz="4" w:space="0" w:color="auto"/>
            </w:tcBorders>
          </w:tcPr>
          <w:p w14:paraId="4693A4E4" w14:textId="77777777" w:rsidR="003E2915" w:rsidRPr="002B15AA" w:rsidRDefault="003E2915" w:rsidP="003E2915">
            <w:pPr>
              <w:pStyle w:val="TAL"/>
              <w:keepNext w:val="0"/>
              <w:widowControl w:val="0"/>
            </w:pPr>
            <w:r w:rsidRPr="002B15AA">
              <w:t>type: DN</w:t>
            </w:r>
          </w:p>
          <w:p w14:paraId="29299C0A" w14:textId="77777777" w:rsidR="003E2915" w:rsidRPr="002B15AA" w:rsidRDefault="003E2915" w:rsidP="003E2915">
            <w:pPr>
              <w:pStyle w:val="TAL"/>
              <w:keepNext w:val="0"/>
              <w:widowControl w:val="0"/>
            </w:pPr>
            <w:r w:rsidRPr="002B15AA">
              <w:t xml:space="preserve">multiplicity: </w:t>
            </w:r>
            <w:r>
              <w:t>*</w:t>
            </w:r>
          </w:p>
          <w:p w14:paraId="3C5403F9" w14:textId="77777777" w:rsidR="003E2915" w:rsidRPr="002B15AA" w:rsidRDefault="003E2915" w:rsidP="003E2915">
            <w:pPr>
              <w:pStyle w:val="TAL"/>
              <w:keepNext w:val="0"/>
              <w:widowControl w:val="0"/>
            </w:pPr>
            <w:r w:rsidRPr="002B15AA">
              <w:t xml:space="preserve">isOrdered: </w:t>
            </w:r>
            <w:r w:rsidRPr="00511852">
              <w:t>False</w:t>
            </w:r>
          </w:p>
          <w:p w14:paraId="7E294736" w14:textId="77777777" w:rsidR="003E2915" w:rsidRPr="002B15AA" w:rsidRDefault="003E2915" w:rsidP="003E2915">
            <w:pPr>
              <w:pStyle w:val="TAL"/>
              <w:keepNext w:val="0"/>
              <w:widowControl w:val="0"/>
            </w:pPr>
            <w:r w:rsidRPr="002B15AA">
              <w:t>isUnique: T</w:t>
            </w:r>
            <w:r w:rsidRPr="002B15AA">
              <w:rPr>
                <w:rFonts w:hint="eastAsia"/>
              </w:rPr>
              <w:t>rue</w:t>
            </w:r>
          </w:p>
          <w:p w14:paraId="109DE811" w14:textId="77777777" w:rsidR="003E2915" w:rsidRPr="002B15AA" w:rsidRDefault="003E2915" w:rsidP="003E2915">
            <w:pPr>
              <w:pStyle w:val="TAL"/>
              <w:keepNext w:val="0"/>
              <w:widowControl w:val="0"/>
            </w:pPr>
            <w:r w:rsidRPr="002B15AA">
              <w:t>defaultValue: None</w:t>
            </w:r>
          </w:p>
          <w:p w14:paraId="14DC9AFC" w14:textId="77777777" w:rsidR="003E2915" w:rsidRDefault="003E2915" w:rsidP="003E2915">
            <w:pPr>
              <w:pStyle w:val="TAL"/>
              <w:rPr>
                <w:lang w:eastAsia="zh-CN"/>
              </w:rPr>
            </w:pPr>
            <w:r w:rsidRPr="002B15AA">
              <w:t xml:space="preserve">isNullable: </w:t>
            </w:r>
            <w:r w:rsidRPr="0021260C">
              <w:t>False</w:t>
            </w:r>
          </w:p>
        </w:tc>
      </w:tr>
      <w:tr w:rsidR="003E2915" w14:paraId="679EA16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B111CA" w14:textId="77777777" w:rsidR="003E2915" w:rsidRDefault="003E2915" w:rsidP="003E2915">
            <w:pPr>
              <w:pStyle w:val="TAL"/>
              <w:keepNext w:val="0"/>
              <w:rPr>
                <w:rFonts w:ascii="Courier New" w:hAnsi="Courier New" w:cs="Courier New"/>
                <w:lang w:eastAsia="zh-CN"/>
              </w:rPr>
            </w:pPr>
            <w:r>
              <w:rPr>
                <w:rFonts w:ascii="Courier New" w:eastAsia="等线" w:hAnsi="Courier New" w:cs="Courier New" w:hint="eastAsia"/>
                <w:szCs w:val="18"/>
                <w:lang w:eastAsia="zh-CN"/>
              </w:rPr>
              <w:t>S</w:t>
            </w:r>
            <w:r>
              <w:rPr>
                <w:rFonts w:ascii="Courier New" w:eastAsia="等线" w:hAnsi="Courier New" w:cs="Courier New"/>
                <w:szCs w:val="18"/>
                <w:lang w:eastAsia="zh-CN"/>
              </w:rPr>
              <w:t>erverAddr</w:t>
            </w:r>
          </w:p>
        </w:tc>
        <w:tc>
          <w:tcPr>
            <w:tcW w:w="4395" w:type="dxa"/>
            <w:tcBorders>
              <w:top w:val="single" w:sz="4" w:space="0" w:color="auto"/>
              <w:left w:val="single" w:sz="4" w:space="0" w:color="auto"/>
              <w:bottom w:val="single" w:sz="4" w:space="0" w:color="auto"/>
              <w:right w:val="single" w:sz="4" w:space="0" w:color="auto"/>
            </w:tcBorders>
          </w:tcPr>
          <w:p w14:paraId="7E042E3F" w14:textId="77777777" w:rsidR="003E2915" w:rsidRPr="00FA2DC6" w:rsidRDefault="003E2915" w:rsidP="003E2915">
            <w:pPr>
              <w:keepNext/>
              <w:keepLines/>
              <w:spacing w:after="0"/>
              <w:rPr>
                <w:rFonts w:ascii="Arial" w:eastAsia="等线" w:hAnsi="Arial"/>
                <w:sz w:val="18"/>
              </w:rPr>
            </w:pPr>
            <w:r w:rsidRPr="00FA2DC6">
              <w:rPr>
                <w:rFonts w:ascii="Arial" w:eastAsia="等线" w:hAnsi="Arial"/>
                <w:sz w:val="18"/>
              </w:rPr>
              <w:t>This attribute indicates the DNS server address for the PDU Session (</w:t>
            </w:r>
            <w:r>
              <w:rPr>
                <w:rFonts w:ascii="Arial" w:eastAsia="等线" w:hAnsi="Arial"/>
                <w:sz w:val="18"/>
              </w:rPr>
              <w:t>s</w:t>
            </w:r>
            <w:r w:rsidRPr="00FA2DC6">
              <w:rPr>
                <w:rFonts w:ascii="Arial" w:eastAsia="等线" w:hAnsi="Arial"/>
                <w:sz w:val="18"/>
              </w:rPr>
              <w:t>ee clause 6.</w:t>
            </w:r>
            <w:r>
              <w:rPr>
                <w:rFonts w:ascii="Arial" w:eastAsia="等线" w:hAnsi="Arial"/>
                <w:sz w:val="18"/>
              </w:rPr>
              <w:t>2</w:t>
            </w:r>
            <w:r w:rsidRPr="00FA2DC6">
              <w:rPr>
                <w:rFonts w:ascii="Arial" w:eastAsia="等线" w:hAnsi="Arial"/>
                <w:sz w:val="18"/>
              </w:rPr>
              <w:t>.2</w:t>
            </w:r>
            <w:r>
              <w:rPr>
                <w:rFonts w:ascii="Arial" w:eastAsia="等线" w:hAnsi="Arial"/>
                <w:sz w:val="18"/>
              </w:rPr>
              <w:t>.</w:t>
            </w:r>
            <w:r w:rsidRPr="00FA2DC6">
              <w:rPr>
                <w:rFonts w:ascii="Arial" w:eastAsia="等线" w:hAnsi="Arial"/>
                <w:sz w:val="18"/>
              </w:rPr>
              <w:t>2 in TS 23.</w:t>
            </w:r>
            <w:r>
              <w:rPr>
                <w:rFonts w:ascii="Arial" w:eastAsia="等线" w:hAnsi="Arial"/>
                <w:sz w:val="18"/>
              </w:rPr>
              <w:t>548</w:t>
            </w:r>
            <w:r w:rsidRPr="00FA2DC6">
              <w:rPr>
                <w:rFonts w:ascii="Arial" w:eastAsia="等线" w:hAnsi="Arial"/>
                <w:sz w:val="18"/>
              </w:rPr>
              <w:t xml:space="preserve"> [</w:t>
            </w:r>
            <w:r>
              <w:rPr>
                <w:rFonts w:ascii="Arial" w:eastAsia="等线" w:hAnsi="Arial"/>
                <w:sz w:val="18"/>
              </w:rPr>
              <w:t>78</w:t>
            </w:r>
            <w:r w:rsidRPr="00FA2DC6">
              <w:rPr>
                <w:rFonts w:ascii="Arial" w:eastAsia="等线" w:hAnsi="Arial"/>
                <w:sz w:val="18"/>
              </w:rPr>
              <w:t>])</w:t>
            </w:r>
          </w:p>
          <w:p w14:paraId="016F2C1D" w14:textId="77777777" w:rsidR="003E2915" w:rsidRPr="00FA2DC6" w:rsidRDefault="003E2915" w:rsidP="003E2915">
            <w:pPr>
              <w:keepNext/>
              <w:keepLines/>
              <w:spacing w:after="0"/>
              <w:rPr>
                <w:rFonts w:ascii="Arial" w:eastAsia="等线" w:hAnsi="Arial"/>
                <w:sz w:val="18"/>
              </w:rPr>
            </w:pPr>
          </w:p>
          <w:p w14:paraId="20FC0684" w14:textId="77777777" w:rsidR="003E2915" w:rsidRDefault="003E2915" w:rsidP="003E2915">
            <w:pPr>
              <w:pStyle w:val="TAL"/>
              <w:rPr>
                <w:lang w:eastAsia="zh-CN"/>
              </w:rPr>
            </w:pPr>
            <w:r w:rsidRPr="00FA2DC6">
              <w:rPr>
                <w:rFonts w:eastAsia="等线"/>
              </w:rPr>
              <w:t>allowedValues: Not applicable.</w:t>
            </w:r>
          </w:p>
        </w:tc>
        <w:tc>
          <w:tcPr>
            <w:tcW w:w="1897" w:type="dxa"/>
            <w:tcBorders>
              <w:top w:val="single" w:sz="4" w:space="0" w:color="auto"/>
              <w:left w:val="single" w:sz="4" w:space="0" w:color="auto"/>
              <w:bottom w:val="single" w:sz="4" w:space="0" w:color="auto"/>
              <w:right w:val="single" w:sz="4" w:space="0" w:color="auto"/>
            </w:tcBorders>
          </w:tcPr>
          <w:p w14:paraId="7F92AF59" w14:textId="77777777" w:rsidR="003E2915" w:rsidRPr="00FA2DC6" w:rsidRDefault="003E2915" w:rsidP="003E2915">
            <w:pPr>
              <w:keepNext/>
              <w:keepLines/>
              <w:spacing w:after="0"/>
              <w:rPr>
                <w:rFonts w:ascii="Arial" w:eastAsia="等线" w:hAnsi="Arial"/>
                <w:sz w:val="18"/>
              </w:rPr>
            </w:pPr>
            <w:r w:rsidRPr="00FA2DC6">
              <w:rPr>
                <w:rFonts w:ascii="Arial" w:eastAsia="等线" w:hAnsi="Arial"/>
                <w:sz w:val="18"/>
              </w:rPr>
              <w:t>Type: String</w:t>
            </w:r>
          </w:p>
          <w:p w14:paraId="395DD3EB" w14:textId="77777777" w:rsidR="003E2915" w:rsidRPr="00FA2DC6" w:rsidRDefault="003E2915" w:rsidP="003E2915">
            <w:pPr>
              <w:keepNext/>
              <w:keepLines/>
              <w:spacing w:after="0"/>
              <w:rPr>
                <w:rFonts w:ascii="Arial" w:eastAsia="等线" w:hAnsi="Arial"/>
                <w:sz w:val="18"/>
              </w:rPr>
            </w:pPr>
            <w:r w:rsidRPr="00FA2DC6">
              <w:rPr>
                <w:rFonts w:ascii="Arial" w:eastAsia="等线" w:hAnsi="Arial"/>
                <w:sz w:val="18"/>
              </w:rPr>
              <w:t xml:space="preserve">multiplicity: </w:t>
            </w:r>
            <w:r>
              <w:rPr>
                <w:rFonts w:ascii="Arial" w:eastAsia="等线" w:hAnsi="Arial"/>
                <w:sz w:val="18"/>
              </w:rPr>
              <w:t>1</w:t>
            </w:r>
          </w:p>
          <w:p w14:paraId="5F97B3DD" w14:textId="77777777" w:rsidR="003E2915" w:rsidRPr="00FA2DC6" w:rsidRDefault="003E2915" w:rsidP="003E2915">
            <w:pPr>
              <w:keepNext/>
              <w:keepLines/>
              <w:spacing w:after="0"/>
              <w:rPr>
                <w:rFonts w:ascii="Arial" w:eastAsia="等线" w:hAnsi="Arial"/>
                <w:sz w:val="18"/>
              </w:rPr>
            </w:pPr>
            <w:r w:rsidRPr="00FA2DC6">
              <w:rPr>
                <w:rFonts w:ascii="Arial" w:eastAsia="等线" w:hAnsi="Arial"/>
                <w:sz w:val="18"/>
              </w:rPr>
              <w:t>isOrdered: N/A</w:t>
            </w:r>
          </w:p>
          <w:p w14:paraId="59DC08CA" w14:textId="77777777" w:rsidR="003E2915" w:rsidRPr="00FA2DC6" w:rsidRDefault="003E2915" w:rsidP="003E2915">
            <w:pPr>
              <w:keepNext/>
              <w:keepLines/>
              <w:spacing w:after="0"/>
              <w:rPr>
                <w:rFonts w:ascii="Arial" w:eastAsia="等线" w:hAnsi="Arial"/>
                <w:sz w:val="18"/>
              </w:rPr>
            </w:pPr>
            <w:r w:rsidRPr="00FA2DC6">
              <w:rPr>
                <w:rFonts w:ascii="Arial" w:eastAsia="等线" w:hAnsi="Arial"/>
                <w:sz w:val="18"/>
              </w:rPr>
              <w:t>isUnique: N/A</w:t>
            </w:r>
          </w:p>
          <w:p w14:paraId="694A0F9D" w14:textId="77777777" w:rsidR="003E2915" w:rsidRPr="00FA2DC6" w:rsidRDefault="003E2915" w:rsidP="003E2915">
            <w:pPr>
              <w:keepNext/>
              <w:keepLines/>
              <w:spacing w:after="0"/>
              <w:rPr>
                <w:rFonts w:ascii="Arial" w:eastAsia="等线" w:hAnsi="Arial"/>
                <w:sz w:val="18"/>
              </w:rPr>
            </w:pPr>
            <w:r w:rsidRPr="00FA2DC6">
              <w:rPr>
                <w:rFonts w:ascii="Arial" w:eastAsia="等线" w:hAnsi="Arial"/>
                <w:sz w:val="18"/>
              </w:rPr>
              <w:t>defaultValue: None</w:t>
            </w:r>
          </w:p>
          <w:p w14:paraId="5945D8E5" w14:textId="77777777" w:rsidR="003E2915" w:rsidRDefault="003E2915" w:rsidP="003E2915">
            <w:pPr>
              <w:pStyle w:val="TAL"/>
              <w:rPr>
                <w:lang w:eastAsia="zh-CN"/>
              </w:rPr>
            </w:pPr>
            <w:r w:rsidRPr="00FA2DC6">
              <w:rPr>
                <w:rFonts w:eastAsia="等线"/>
              </w:rPr>
              <w:t>isNullable: False</w:t>
            </w:r>
          </w:p>
        </w:tc>
      </w:tr>
      <w:tr w:rsidR="003E2915" w14:paraId="65D70CF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A1FE6C" w14:textId="77777777" w:rsidR="003E2915" w:rsidRDefault="003E2915" w:rsidP="003E2915">
            <w:pPr>
              <w:pStyle w:val="TAL"/>
              <w:keepNext w:val="0"/>
              <w:rPr>
                <w:rFonts w:ascii="Courier New" w:hAnsi="Courier New" w:cs="Courier New"/>
                <w:lang w:eastAsia="zh-CN"/>
              </w:rPr>
            </w:pPr>
            <w:r>
              <w:rPr>
                <w:rFonts w:ascii="Courier New" w:hAnsi="Courier New" w:cs="Courier New"/>
                <w:szCs w:val="22"/>
                <w:lang w:val="fr-FR"/>
              </w:rPr>
              <w:t>NsacfInfoSnssai.</w:t>
            </w:r>
            <w:r>
              <w:rPr>
                <w:rFonts w:ascii="Courier New" w:hAnsi="Courier New" w:cs="Courier New"/>
                <w:sz w:val="20"/>
                <w:szCs w:val="22"/>
                <w:lang w:val="fr-FR"/>
              </w:rPr>
              <w:t>maxNumberofPDUSessions</w:t>
            </w:r>
          </w:p>
        </w:tc>
        <w:tc>
          <w:tcPr>
            <w:tcW w:w="4395" w:type="dxa"/>
            <w:tcBorders>
              <w:top w:val="single" w:sz="4" w:space="0" w:color="auto"/>
              <w:left w:val="single" w:sz="4" w:space="0" w:color="auto"/>
              <w:bottom w:val="single" w:sz="4" w:space="0" w:color="auto"/>
              <w:right w:val="single" w:sz="4" w:space="0" w:color="auto"/>
            </w:tcBorders>
          </w:tcPr>
          <w:p w14:paraId="20AA5C90" w14:textId="77777777" w:rsidR="003E2915" w:rsidRPr="009C7643" w:rsidRDefault="003E2915" w:rsidP="003E2915">
            <w:pPr>
              <w:widowControl w:val="0"/>
              <w:tabs>
                <w:tab w:val="decimal" w:pos="0"/>
              </w:tabs>
              <w:spacing w:line="0" w:lineRule="atLeast"/>
              <w:rPr>
                <w:rFonts w:ascii="Arial" w:eastAsia="等线" w:hAnsi="Arial"/>
                <w:sz w:val="18"/>
              </w:rPr>
            </w:pPr>
            <w:r w:rsidRPr="009C7643">
              <w:rPr>
                <w:rFonts w:ascii="Arial" w:eastAsia="等线" w:hAnsi="Arial"/>
                <w:sz w:val="18"/>
              </w:rPr>
              <w:t>It defines the maximum number of concurrent PDU sessions supported by the network slic. This number could be derived from maxNumberofPDUSessions defined in corresponding SliceProfile.</w:t>
            </w:r>
          </w:p>
          <w:p w14:paraId="42ADC64C" w14:textId="77777777" w:rsidR="003E2915" w:rsidRPr="009C7643" w:rsidRDefault="003E2915" w:rsidP="003E2915">
            <w:pPr>
              <w:pStyle w:val="TAL"/>
              <w:rPr>
                <w:rFonts w:eastAsia="等线"/>
              </w:rPr>
            </w:pPr>
          </w:p>
        </w:tc>
        <w:tc>
          <w:tcPr>
            <w:tcW w:w="1897" w:type="dxa"/>
            <w:tcBorders>
              <w:top w:val="single" w:sz="4" w:space="0" w:color="auto"/>
              <w:left w:val="single" w:sz="4" w:space="0" w:color="auto"/>
              <w:bottom w:val="single" w:sz="4" w:space="0" w:color="auto"/>
              <w:right w:val="single" w:sz="4" w:space="0" w:color="auto"/>
            </w:tcBorders>
          </w:tcPr>
          <w:p w14:paraId="1F9D1E1D" w14:textId="77777777" w:rsidR="003E2915" w:rsidRPr="009C7643" w:rsidRDefault="003E2915" w:rsidP="003E2915">
            <w:pPr>
              <w:spacing w:after="0"/>
              <w:rPr>
                <w:rFonts w:ascii="Arial" w:hAnsi="Arial" w:cs="Arial"/>
                <w:sz w:val="18"/>
                <w:szCs w:val="18"/>
              </w:rPr>
            </w:pPr>
            <w:r w:rsidRPr="009C7643">
              <w:rPr>
                <w:rFonts w:ascii="Arial" w:hAnsi="Arial" w:cs="Arial"/>
                <w:sz w:val="18"/>
                <w:szCs w:val="18"/>
              </w:rPr>
              <w:t>type: Integer</w:t>
            </w:r>
          </w:p>
          <w:p w14:paraId="69990378" w14:textId="77777777" w:rsidR="003E2915" w:rsidRPr="009C7643" w:rsidRDefault="003E2915" w:rsidP="003E2915">
            <w:pPr>
              <w:spacing w:after="0"/>
              <w:rPr>
                <w:rFonts w:ascii="Arial" w:hAnsi="Arial" w:cs="Arial"/>
                <w:sz w:val="18"/>
                <w:szCs w:val="18"/>
              </w:rPr>
            </w:pPr>
            <w:r w:rsidRPr="009C7643">
              <w:rPr>
                <w:rFonts w:ascii="Arial" w:hAnsi="Arial" w:cs="Arial"/>
                <w:sz w:val="18"/>
                <w:szCs w:val="18"/>
              </w:rPr>
              <w:t>multiplicity: 1</w:t>
            </w:r>
          </w:p>
          <w:p w14:paraId="2E26F0A1" w14:textId="77777777" w:rsidR="003E2915" w:rsidRPr="009C7643" w:rsidRDefault="003E2915" w:rsidP="003E2915">
            <w:pPr>
              <w:spacing w:after="0"/>
              <w:rPr>
                <w:rFonts w:ascii="Arial" w:hAnsi="Arial" w:cs="Arial"/>
                <w:sz w:val="18"/>
                <w:szCs w:val="18"/>
              </w:rPr>
            </w:pPr>
            <w:r w:rsidRPr="009C7643">
              <w:rPr>
                <w:rFonts w:ascii="Arial" w:hAnsi="Arial" w:cs="Arial"/>
                <w:sz w:val="18"/>
                <w:szCs w:val="18"/>
              </w:rPr>
              <w:t>isOrdered: N/A</w:t>
            </w:r>
          </w:p>
          <w:p w14:paraId="26EA28C1" w14:textId="77777777" w:rsidR="003E2915" w:rsidRPr="009C7643" w:rsidRDefault="003E2915" w:rsidP="003E2915">
            <w:pPr>
              <w:spacing w:after="0"/>
              <w:rPr>
                <w:rFonts w:ascii="Arial" w:hAnsi="Arial" w:cs="Arial"/>
                <w:sz w:val="18"/>
                <w:szCs w:val="18"/>
              </w:rPr>
            </w:pPr>
            <w:r w:rsidRPr="009C7643">
              <w:rPr>
                <w:rFonts w:ascii="Arial" w:hAnsi="Arial" w:cs="Arial"/>
                <w:sz w:val="18"/>
                <w:szCs w:val="18"/>
              </w:rPr>
              <w:t>isUnique: N/A</w:t>
            </w:r>
          </w:p>
          <w:p w14:paraId="002A4CE8" w14:textId="77777777" w:rsidR="003E2915" w:rsidRPr="009C7643" w:rsidRDefault="003E2915" w:rsidP="003E2915">
            <w:pPr>
              <w:spacing w:after="0"/>
              <w:rPr>
                <w:rFonts w:ascii="Arial" w:hAnsi="Arial" w:cs="Arial"/>
                <w:sz w:val="18"/>
                <w:szCs w:val="18"/>
              </w:rPr>
            </w:pPr>
            <w:r w:rsidRPr="009C7643">
              <w:rPr>
                <w:rFonts w:ascii="Arial" w:hAnsi="Arial" w:cs="Arial"/>
                <w:sz w:val="18"/>
                <w:szCs w:val="18"/>
              </w:rPr>
              <w:t>defaultValue: None</w:t>
            </w:r>
          </w:p>
          <w:p w14:paraId="71D51D1F" w14:textId="77777777" w:rsidR="003E2915" w:rsidRPr="009C7643" w:rsidRDefault="003E2915" w:rsidP="003E2915">
            <w:pPr>
              <w:spacing w:after="0"/>
              <w:rPr>
                <w:rFonts w:ascii="Arial" w:hAnsi="Arial" w:cs="Arial"/>
                <w:sz w:val="18"/>
                <w:szCs w:val="18"/>
              </w:rPr>
            </w:pPr>
            <w:r w:rsidRPr="009C7643">
              <w:rPr>
                <w:rFonts w:ascii="Arial" w:hAnsi="Arial" w:cs="Arial"/>
                <w:sz w:val="18"/>
                <w:szCs w:val="18"/>
              </w:rPr>
              <w:t>allowedValues:N/A</w:t>
            </w:r>
          </w:p>
          <w:p w14:paraId="17CB1AFD" w14:textId="77777777" w:rsidR="003E2915" w:rsidRDefault="003E2915" w:rsidP="003E2915">
            <w:pPr>
              <w:pStyle w:val="TAL"/>
              <w:rPr>
                <w:lang w:eastAsia="zh-CN"/>
              </w:rPr>
            </w:pPr>
            <w:r>
              <w:rPr>
                <w:rFonts w:cs="Arial"/>
                <w:szCs w:val="18"/>
                <w:lang w:val="fr-FR"/>
              </w:rPr>
              <w:t>isNullable: False</w:t>
            </w:r>
          </w:p>
        </w:tc>
      </w:tr>
      <w:tr w:rsidR="003E2915" w14:paraId="45E20B8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1A1EC7" w14:textId="77777777" w:rsidR="003E2915" w:rsidRDefault="003E2915" w:rsidP="003E2915">
            <w:pPr>
              <w:pStyle w:val="TAL"/>
              <w:keepNext w:val="0"/>
              <w:rPr>
                <w:rFonts w:ascii="Courier New" w:hAnsi="Courier New" w:cs="Courier New"/>
                <w:szCs w:val="22"/>
                <w:lang w:val="fr-FR"/>
              </w:rPr>
            </w:pPr>
            <w:r>
              <w:rPr>
                <w:rFonts w:ascii="Courier New" w:hAnsi="Courier New" w:cs="Courier New"/>
                <w:szCs w:val="22"/>
                <w:lang w:val="fr-FR"/>
              </w:rPr>
              <w:t>eASServiceArea</w:t>
            </w:r>
          </w:p>
        </w:tc>
        <w:tc>
          <w:tcPr>
            <w:tcW w:w="4395" w:type="dxa"/>
            <w:tcBorders>
              <w:top w:val="single" w:sz="4" w:space="0" w:color="auto"/>
              <w:left w:val="single" w:sz="4" w:space="0" w:color="auto"/>
              <w:bottom w:val="single" w:sz="4" w:space="0" w:color="auto"/>
              <w:right w:val="single" w:sz="4" w:space="0" w:color="auto"/>
            </w:tcBorders>
          </w:tcPr>
          <w:p w14:paraId="331B7C1B" w14:textId="77777777" w:rsidR="003E2915" w:rsidRDefault="003E2915" w:rsidP="003E2915">
            <w:pPr>
              <w:pStyle w:val="TAH"/>
              <w:jc w:val="left"/>
              <w:rPr>
                <w:b w:val="0"/>
              </w:rPr>
            </w:pPr>
            <w:r w:rsidRPr="00E339C5">
              <w:rPr>
                <w:b w:val="0"/>
              </w:rPr>
              <w:t>This parameter defines t</w:t>
            </w:r>
            <w:r>
              <w:rPr>
                <w:b w:val="0"/>
              </w:rPr>
              <w:t xml:space="preserve">he EAS service area </w:t>
            </w:r>
            <w:r w:rsidRPr="00011A74">
              <w:rPr>
                <w:b w:val="0"/>
              </w:rPr>
              <w:t>(see clause 7.3.3</w:t>
            </w:r>
            <w:r>
              <w:rPr>
                <w:b w:val="0"/>
              </w:rPr>
              <w:t>.6</w:t>
            </w:r>
            <w:r w:rsidRPr="00011A74">
              <w:rPr>
                <w:b w:val="0"/>
              </w:rPr>
              <w:t xml:space="preserve"> in TS 23.558 [</w:t>
            </w:r>
            <w:r>
              <w:rPr>
                <w:b w:val="0"/>
              </w:rPr>
              <w:t>81</w:t>
            </w:r>
            <w:r w:rsidRPr="00011A74">
              <w:rPr>
                <w:b w:val="0"/>
              </w:rPr>
              <w:t>])</w:t>
            </w:r>
            <w:r>
              <w:rPr>
                <w:b w:val="0"/>
              </w:rPr>
              <w:t>.</w:t>
            </w:r>
          </w:p>
          <w:p w14:paraId="4074DA0C" w14:textId="77777777" w:rsidR="003E2915" w:rsidRDefault="003E2915" w:rsidP="003E2915">
            <w:pPr>
              <w:pStyle w:val="TAH"/>
              <w:jc w:val="left"/>
              <w:rPr>
                <w:b w:val="0"/>
              </w:rPr>
            </w:pPr>
          </w:p>
          <w:p w14:paraId="5DDDC7B6" w14:textId="77777777" w:rsidR="003E2915" w:rsidRPr="009C7643" w:rsidRDefault="003E2915" w:rsidP="003E2915">
            <w:pPr>
              <w:widowControl w:val="0"/>
              <w:tabs>
                <w:tab w:val="decimal" w:pos="0"/>
              </w:tabs>
              <w:spacing w:line="0" w:lineRule="atLeast"/>
              <w:rPr>
                <w:rFonts w:ascii="Arial" w:eastAsia="等线" w:hAnsi="Arial"/>
                <w:sz w:val="18"/>
              </w:rPr>
            </w:pPr>
            <w:r w:rsidRPr="00B442B2">
              <w:rPr>
                <w:rFonts w:ascii="Arial" w:eastAsia="等线" w:hAnsi="Arial" w:cs="Arial"/>
                <w:sz w:val="18"/>
                <w:szCs w:val="18"/>
                <w:lang w:eastAsia="en-GB"/>
              </w:rPr>
              <w:t>allowedValues: N</w:t>
            </w:r>
            <w:r w:rsidRPr="00B442B2">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0438AA7" w14:textId="77777777" w:rsidR="003E2915" w:rsidRPr="00F44CC4" w:rsidRDefault="003E2915" w:rsidP="003E2915">
            <w:pPr>
              <w:pStyle w:val="TAH"/>
              <w:jc w:val="left"/>
              <w:rPr>
                <w:b w:val="0"/>
              </w:rPr>
            </w:pPr>
            <w:r w:rsidRPr="00F44CC4">
              <w:rPr>
                <w:b w:val="0"/>
              </w:rPr>
              <w:t xml:space="preserve">type: </w:t>
            </w:r>
            <w:r>
              <w:rPr>
                <w:b w:val="0"/>
              </w:rPr>
              <w:t>ServingLocation</w:t>
            </w:r>
          </w:p>
          <w:p w14:paraId="5A2AF3F8" w14:textId="77777777" w:rsidR="003E2915" w:rsidRPr="00F44CC4" w:rsidRDefault="003E2915" w:rsidP="003E2915">
            <w:pPr>
              <w:pStyle w:val="TAH"/>
              <w:jc w:val="left"/>
              <w:rPr>
                <w:b w:val="0"/>
              </w:rPr>
            </w:pPr>
            <w:r>
              <w:rPr>
                <w:b w:val="0"/>
              </w:rPr>
              <w:t>multiplicity: 1</w:t>
            </w:r>
          </w:p>
          <w:p w14:paraId="3CDE5FFD" w14:textId="77777777" w:rsidR="003E2915" w:rsidRPr="00F44CC4" w:rsidRDefault="003E2915" w:rsidP="003E2915">
            <w:pPr>
              <w:pStyle w:val="TAH"/>
              <w:jc w:val="left"/>
              <w:rPr>
                <w:b w:val="0"/>
              </w:rPr>
            </w:pPr>
            <w:r w:rsidRPr="00F44CC4">
              <w:rPr>
                <w:b w:val="0"/>
              </w:rPr>
              <w:t>isOrdered: N/A</w:t>
            </w:r>
          </w:p>
          <w:p w14:paraId="3A154028" w14:textId="77777777" w:rsidR="003E2915" w:rsidRPr="00F44CC4" w:rsidRDefault="003E2915" w:rsidP="003E2915">
            <w:pPr>
              <w:pStyle w:val="TAH"/>
              <w:jc w:val="left"/>
              <w:rPr>
                <w:b w:val="0"/>
              </w:rPr>
            </w:pPr>
            <w:r w:rsidRPr="00F44CC4">
              <w:rPr>
                <w:b w:val="0"/>
              </w:rPr>
              <w:t xml:space="preserve">isUnique: </w:t>
            </w:r>
            <w:r>
              <w:rPr>
                <w:b w:val="0"/>
              </w:rPr>
              <w:t>NA</w:t>
            </w:r>
          </w:p>
          <w:p w14:paraId="5C4B10CD" w14:textId="77777777" w:rsidR="003E2915" w:rsidRPr="00F44CC4" w:rsidRDefault="003E2915" w:rsidP="003E2915">
            <w:pPr>
              <w:pStyle w:val="TAH"/>
              <w:jc w:val="left"/>
              <w:rPr>
                <w:b w:val="0"/>
              </w:rPr>
            </w:pPr>
            <w:r w:rsidRPr="00F44CC4">
              <w:rPr>
                <w:b w:val="0"/>
              </w:rPr>
              <w:t>defaultValue: None</w:t>
            </w:r>
          </w:p>
          <w:p w14:paraId="46D0733F" w14:textId="77777777" w:rsidR="003E2915" w:rsidRPr="009C7643" w:rsidRDefault="003E2915" w:rsidP="003E2915">
            <w:pPr>
              <w:spacing w:after="0"/>
              <w:rPr>
                <w:rFonts w:ascii="Arial" w:hAnsi="Arial" w:cs="Arial"/>
                <w:sz w:val="18"/>
                <w:szCs w:val="18"/>
              </w:rPr>
            </w:pPr>
            <w:r w:rsidRPr="00AC40A2">
              <w:rPr>
                <w:rFonts w:ascii="Arial" w:hAnsi="Arial" w:cs="Arial"/>
                <w:sz w:val="18"/>
                <w:szCs w:val="18"/>
              </w:rPr>
              <w:t>isNullable: False</w:t>
            </w:r>
          </w:p>
        </w:tc>
      </w:tr>
      <w:tr w:rsidR="003E2915" w14:paraId="08FB2B5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E048FB" w14:textId="77777777" w:rsidR="003E2915" w:rsidRDefault="003E2915" w:rsidP="003E2915">
            <w:pPr>
              <w:pStyle w:val="TAL"/>
              <w:keepNext w:val="0"/>
              <w:rPr>
                <w:rFonts w:ascii="Courier New" w:hAnsi="Courier New" w:cs="Courier New"/>
                <w:szCs w:val="22"/>
                <w:lang w:val="fr-FR"/>
              </w:rPr>
            </w:pPr>
            <w:r>
              <w:rPr>
                <w:rFonts w:ascii="Courier New" w:hAnsi="Courier New" w:cs="Courier New"/>
                <w:szCs w:val="22"/>
                <w:lang w:val="fr-FR"/>
              </w:rPr>
              <w:t>eESServiceArea</w:t>
            </w:r>
          </w:p>
        </w:tc>
        <w:tc>
          <w:tcPr>
            <w:tcW w:w="4395" w:type="dxa"/>
            <w:tcBorders>
              <w:top w:val="single" w:sz="4" w:space="0" w:color="auto"/>
              <w:left w:val="single" w:sz="4" w:space="0" w:color="auto"/>
              <w:bottom w:val="single" w:sz="4" w:space="0" w:color="auto"/>
              <w:right w:val="single" w:sz="4" w:space="0" w:color="auto"/>
            </w:tcBorders>
          </w:tcPr>
          <w:p w14:paraId="365C74FD" w14:textId="77777777" w:rsidR="003E2915" w:rsidRDefault="003E2915" w:rsidP="003E2915">
            <w:pPr>
              <w:pStyle w:val="TAH"/>
              <w:jc w:val="left"/>
              <w:rPr>
                <w:b w:val="0"/>
              </w:rPr>
            </w:pPr>
            <w:r w:rsidRPr="00E339C5">
              <w:rPr>
                <w:b w:val="0"/>
              </w:rPr>
              <w:t>This parameter defines t</w:t>
            </w:r>
            <w:r>
              <w:rPr>
                <w:b w:val="0"/>
              </w:rPr>
              <w:t xml:space="preserve">he EES service area </w:t>
            </w:r>
            <w:r w:rsidRPr="00011A74">
              <w:rPr>
                <w:b w:val="0"/>
              </w:rPr>
              <w:t>(see clause 7.3.3</w:t>
            </w:r>
            <w:r>
              <w:rPr>
                <w:b w:val="0"/>
              </w:rPr>
              <w:t>.5</w:t>
            </w:r>
            <w:r w:rsidRPr="00011A74">
              <w:rPr>
                <w:b w:val="0"/>
              </w:rPr>
              <w:t xml:space="preserve"> in TS 23.558 [</w:t>
            </w:r>
            <w:r>
              <w:rPr>
                <w:b w:val="0"/>
              </w:rPr>
              <w:t>81</w:t>
            </w:r>
            <w:r w:rsidRPr="00011A74">
              <w:rPr>
                <w:b w:val="0"/>
              </w:rPr>
              <w:t>])</w:t>
            </w:r>
            <w:r>
              <w:rPr>
                <w:b w:val="0"/>
              </w:rPr>
              <w:t>.</w:t>
            </w:r>
          </w:p>
          <w:p w14:paraId="1400E368" w14:textId="77777777" w:rsidR="003E2915" w:rsidRDefault="003E2915" w:rsidP="003E2915">
            <w:pPr>
              <w:pStyle w:val="TAH"/>
              <w:jc w:val="left"/>
              <w:rPr>
                <w:b w:val="0"/>
              </w:rPr>
            </w:pPr>
          </w:p>
          <w:p w14:paraId="0120C9ED"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1EF44F7" w14:textId="77777777" w:rsidR="003E2915" w:rsidRPr="00F44CC4" w:rsidRDefault="003E2915" w:rsidP="003E2915">
            <w:pPr>
              <w:pStyle w:val="TAH"/>
              <w:jc w:val="left"/>
              <w:rPr>
                <w:b w:val="0"/>
              </w:rPr>
            </w:pPr>
            <w:r w:rsidRPr="00F44CC4">
              <w:rPr>
                <w:b w:val="0"/>
              </w:rPr>
              <w:t xml:space="preserve">type: </w:t>
            </w:r>
            <w:r>
              <w:rPr>
                <w:b w:val="0"/>
              </w:rPr>
              <w:t>ServingLocation</w:t>
            </w:r>
          </w:p>
          <w:p w14:paraId="33359698" w14:textId="77777777" w:rsidR="003E2915" w:rsidRPr="00F44CC4" w:rsidRDefault="003E2915" w:rsidP="003E2915">
            <w:pPr>
              <w:pStyle w:val="TAH"/>
              <w:jc w:val="left"/>
              <w:rPr>
                <w:b w:val="0"/>
              </w:rPr>
            </w:pPr>
            <w:r>
              <w:rPr>
                <w:b w:val="0"/>
              </w:rPr>
              <w:t>multiplicity: 1</w:t>
            </w:r>
          </w:p>
          <w:p w14:paraId="29DF0283" w14:textId="77777777" w:rsidR="003E2915" w:rsidRPr="00F44CC4" w:rsidRDefault="003E2915" w:rsidP="003E2915">
            <w:pPr>
              <w:pStyle w:val="TAH"/>
              <w:jc w:val="left"/>
              <w:rPr>
                <w:b w:val="0"/>
              </w:rPr>
            </w:pPr>
            <w:r w:rsidRPr="00F44CC4">
              <w:rPr>
                <w:b w:val="0"/>
              </w:rPr>
              <w:t>isOrdered: N/A</w:t>
            </w:r>
          </w:p>
          <w:p w14:paraId="6B702564" w14:textId="77777777" w:rsidR="003E2915" w:rsidRPr="00F44CC4" w:rsidRDefault="003E2915" w:rsidP="003E2915">
            <w:pPr>
              <w:pStyle w:val="TAH"/>
              <w:jc w:val="left"/>
              <w:rPr>
                <w:b w:val="0"/>
              </w:rPr>
            </w:pPr>
            <w:r w:rsidRPr="00F44CC4">
              <w:rPr>
                <w:b w:val="0"/>
              </w:rPr>
              <w:t xml:space="preserve">isUnique: </w:t>
            </w:r>
            <w:r>
              <w:rPr>
                <w:b w:val="0"/>
              </w:rPr>
              <w:t>NA</w:t>
            </w:r>
          </w:p>
          <w:p w14:paraId="48576A4F" w14:textId="77777777" w:rsidR="003E2915" w:rsidRPr="00F44CC4" w:rsidRDefault="003E2915" w:rsidP="003E2915">
            <w:pPr>
              <w:pStyle w:val="TAH"/>
              <w:jc w:val="left"/>
              <w:rPr>
                <w:b w:val="0"/>
              </w:rPr>
            </w:pPr>
            <w:r w:rsidRPr="00F44CC4">
              <w:rPr>
                <w:b w:val="0"/>
              </w:rPr>
              <w:t>defaultValue: None</w:t>
            </w:r>
          </w:p>
          <w:p w14:paraId="5C9631A3" w14:textId="77777777" w:rsidR="003E2915" w:rsidRPr="009C7643" w:rsidRDefault="003E2915" w:rsidP="003E2915">
            <w:pPr>
              <w:spacing w:after="0"/>
              <w:rPr>
                <w:rFonts w:ascii="Arial" w:hAnsi="Arial" w:cs="Arial"/>
                <w:sz w:val="18"/>
                <w:szCs w:val="18"/>
              </w:rPr>
            </w:pPr>
            <w:r w:rsidRPr="00AC40A2">
              <w:rPr>
                <w:rFonts w:ascii="Arial" w:hAnsi="Arial" w:cs="Arial"/>
                <w:sz w:val="18"/>
                <w:szCs w:val="18"/>
              </w:rPr>
              <w:t>isNullable: False</w:t>
            </w:r>
          </w:p>
        </w:tc>
      </w:tr>
      <w:tr w:rsidR="003E2915" w14:paraId="5EF819F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BB268A" w14:textId="77777777" w:rsidR="003E2915" w:rsidRDefault="003E2915" w:rsidP="003E2915">
            <w:pPr>
              <w:pStyle w:val="TAL"/>
              <w:keepNext w:val="0"/>
              <w:rPr>
                <w:rFonts w:ascii="Courier New" w:hAnsi="Courier New" w:cs="Courier New"/>
                <w:szCs w:val="22"/>
                <w:lang w:val="fr-FR"/>
              </w:rPr>
            </w:pPr>
            <w:r>
              <w:rPr>
                <w:rFonts w:ascii="Courier New" w:hAnsi="Courier New" w:cs="Courier New"/>
                <w:szCs w:val="22"/>
                <w:lang w:val="fr-FR"/>
              </w:rPr>
              <w:t>eDNServiceArea</w:t>
            </w:r>
          </w:p>
        </w:tc>
        <w:tc>
          <w:tcPr>
            <w:tcW w:w="4395" w:type="dxa"/>
            <w:tcBorders>
              <w:top w:val="single" w:sz="4" w:space="0" w:color="auto"/>
              <w:left w:val="single" w:sz="4" w:space="0" w:color="auto"/>
              <w:bottom w:val="single" w:sz="4" w:space="0" w:color="auto"/>
              <w:right w:val="single" w:sz="4" w:space="0" w:color="auto"/>
            </w:tcBorders>
          </w:tcPr>
          <w:p w14:paraId="74C245DC" w14:textId="77777777" w:rsidR="003E2915" w:rsidRDefault="003E2915" w:rsidP="003E2915">
            <w:pPr>
              <w:pStyle w:val="TAH"/>
              <w:jc w:val="left"/>
              <w:rPr>
                <w:b w:val="0"/>
              </w:rPr>
            </w:pPr>
            <w:r w:rsidRPr="00E339C5">
              <w:rPr>
                <w:b w:val="0"/>
              </w:rPr>
              <w:t>This parameter defines t</w:t>
            </w:r>
            <w:r>
              <w:rPr>
                <w:b w:val="0"/>
              </w:rPr>
              <w:t xml:space="preserve">he EDN service area </w:t>
            </w:r>
            <w:r w:rsidRPr="00011A74">
              <w:rPr>
                <w:b w:val="0"/>
              </w:rPr>
              <w:t>(see clause 7.3.3</w:t>
            </w:r>
            <w:r>
              <w:rPr>
                <w:b w:val="0"/>
              </w:rPr>
              <w:t>.4</w:t>
            </w:r>
            <w:r w:rsidRPr="00011A74">
              <w:rPr>
                <w:b w:val="0"/>
              </w:rPr>
              <w:t xml:space="preserve"> in TS 23.558 [</w:t>
            </w:r>
            <w:r>
              <w:rPr>
                <w:b w:val="0"/>
              </w:rPr>
              <w:t>81</w:t>
            </w:r>
            <w:r w:rsidRPr="00011A74">
              <w:rPr>
                <w:b w:val="0"/>
              </w:rPr>
              <w:t>])</w:t>
            </w:r>
            <w:r>
              <w:rPr>
                <w:b w:val="0"/>
              </w:rPr>
              <w:t>.</w:t>
            </w:r>
          </w:p>
          <w:p w14:paraId="5BFEFEEF" w14:textId="77777777" w:rsidR="003E2915" w:rsidRDefault="003E2915" w:rsidP="003E2915">
            <w:pPr>
              <w:pStyle w:val="TAH"/>
              <w:jc w:val="left"/>
              <w:rPr>
                <w:b w:val="0"/>
              </w:rPr>
            </w:pPr>
          </w:p>
          <w:p w14:paraId="6086F3F5"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449F5BE" w14:textId="77777777" w:rsidR="003E2915" w:rsidRPr="00F44CC4" w:rsidRDefault="003E2915" w:rsidP="003E2915">
            <w:pPr>
              <w:pStyle w:val="TAH"/>
              <w:jc w:val="left"/>
              <w:rPr>
                <w:b w:val="0"/>
              </w:rPr>
            </w:pPr>
            <w:r w:rsidRPr="00F44CC4">
              <w:rPr>
                <w:b w:val="0"/>
              </w:rPr>
              <w:t xml:space="preserve">type: </w:t>
            </w:r>
            <w:r>
              <w:rPr>
                <w:b w:val="0"/>
              </w:rPr>
              <w:t>ServingLocation</w:t>
            </w:r>
          </w:p>
          <w:p w14:paraId="1465378B" w14:textId="77777777" w:rsidR="003E2915" w:rsidRPr="00F44CC4" w:rsidRDefault="003E2915" w:rsidP="003E2915">
            <w:pPr>
              <w:pStyle w:val="TAH"/>
              <w:jc w:val="left"/>
              <w:rPr>
                <w:b w:val="0"/>
              </w:rPr>
            </w:pPr>
            <w:r>
              <w:rPr>
                <w:b w:val="0"/>
              </w:rPr>
              <w:t>multiplicity: 1</w:t>
            </w:r>
          </w:p>
          <w:p w14:paraId="0A1087D9" w14:textId="77777777" w:rsidR="003E2915" w:rsidRPr="00F44CC4" w:rsidRDefault="003E2915" w:rsidP="003E2915">
            <w:pPr>
              <w:pStyle w:val="TAH"/>
              <w:jc w:val="left"/>
              <w:rPr>
                <w:b w:val="0"/>
              </w:rPr>
            </w:pPr>
            <w:r w:rsidRPr="00F44CC4">
              <w:rPr>
                <w:b w:val="0"/>
              </w:rPr>
              <w:t>isOrdered: N/A</w:t>
            </w:r>
          </w:p>
          <w:p w14:paraId="373833B9" w14:textId="77777777" w:rsidR="003E2915" w:rsidRPr="00F44CC4" w:rsidRDefault="003E2915" w:rsidP="003E2915">
            <w:pPr>
              <w:pStyle w:val="TAH"/>
              <w:jc w:val="left"/>
              <w:rPr>
                <w:b w:val="0"/>
              </w:rPr>
            </w:pPr>
            <w:r w:rsidRPr="00F44CC4">
              <w:rPr>
                <w:b w:val="0"/>
              </w:rPr>
              <w:t xml:space="preserve">isUnique: </w:t>
            </w:r>
            <w:r>
              <w:rPr>
                <w:b w:val="0"/>
              </w:rPr>
              <w:t>NA</w:t>
            </w:r>
          </w:p>
          <w:p w14:paraId="02251A46" w14:textId="77777777" w:rsidR="003E2915" w:rsidRPr="00F44CC4" w:rsidRDefault="003E2915" w:rsidP="003E2915">
            <w:pPr>
              <w:pStyle w:val="TAH"/>
              <w:jc w:val="left"/>
              <w:rPr>
                <w:b w:val="0"/>
              </w:rPr>
            </w:pPr>
            <w:r w:rsidRPr="00F44CC4">
              <w:rPr>
                <w:b w:val="0"/>
              </w:rPr>
              <w:t>defaultValue: None</w:t>
            </w:r>
          </w:p>
          <w:p w14:paraId="646DAFA4" w14:textId="77777777" w:rsidR="003E2915" w:rsidRPr="009C7643" w:rsidRDefault="003E2915" w:rsidP="003E2915">
            <w:pPr>
              <w:spacing w:after="0"/>
              <w:rPr>
                <w:rFonts w:ascii="Arial" w:hAnsi="Arial" w:cs="Arial"/>
                <w:sz w:val="18"/>
                <w:szCs w:val="18"/>
              </w:rPr>
            </w:pPr>
            <w:r w:rsidRPr="00AC40A2">
              <w:t>isNullable: False</w:t>
            </w:r>
          </w:p>
        </w:tc>
      </w:tr>
      <w:tr w:rsidR="003E2915" w14:paraId="5BCD57D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092571" w14:textId="77777777" w:rsidR="003E2915" w:rsidRDefault="003E2915" w:rsidP="003E2915">
            <w:pPr>
              <w:pStyle w:val="TAL"/>
              <w:keepNext w:val="0"/>
              <w:rPr>
                <w:rFonts w:ascii="Courier New" w:hAnsi="Courier New" w:cs="Courier New"/>
                <w:szCs w:val="22"/>
                <w:lang w:val="fr-FR"/>
              </w:rPr>
            </w:pPr>
            <w:r>
              <w:rPr>
                <w:rFonts w:ascii="Courier New" w:hAnsi="Courier New" w:cs="Courier New"/>
                <w:lang w:eastAsia="zh-CN"/>
              </w:rPr>
              <w:t>5GCNfConnEcmInfoList</w:t>
            </w:r>
          </w:p>
        </w:tc>
        <w:tc>
          <w:tcPr>
            <w:tcW w:w="4395" w:type="dxa"/>
            <w:tcBorders>
              <w:top w:val="single" w:sz="4" w:space="0" w:color="auto"/>
              <w:left w:val="single" w:sz="4" w:space="0" w:color="auto"/>
              <w:bottom w:val="single" w:sz="4" w:space="0" w:color="auto"/>
              <w:right w:val="single" w:sz="4" w:space="0" w:color="auto"/>
            </w:tcBorders>
          </w:tcPr>
          <w:p w14:paraId="4CEE64E6" w14:textId="77777777" w:rsidR="003E2915" w:rsidRDefault="003E2915" w:rsidP="003E2915">
            <w:pPr>
              <w:pStyle w:val="TAL"/>
              <w:rPr>
                <w:rFonts w:eastAsia="等线"/>
                <w:lang w:eastAsia="zh-CN"/>
              </w:rPr>
            </w:pPr>
            <w:r>
              <w:rPr>
                <w:rFonts w:eastAsia="等线"/>
                <w:lang w:eastAsia="en-GB"/>
              </w:rPr>
              <w:t xml:space="preserve">The attribute specifies a list of </w:t>
            </w:r>
            <w:r>
              <w:rPr>
                <w:rFonts w:eastAsia="等线"/>
                <w:lang w:eastAsia="zh-CN"/>
              </w:rPr>
              <w:t xml:space="preserve">5GCNfConnInfo </w:t>
            </w:r>
            <w:r>
              <w:rPr>
                <w:rFonts w:eastAsia="等线"/>
                <w:lang w:eastAsia="en-GB"/>
              </w:rPr>
              <w:t xml:space="preserve">which is defined as a datatype (see clause </w:t>
            </w:r>
            <w:r>
              <w:rPr>
                <w:rFonts w:eastAsia="等线"/>
                <w:lang w:eastAsia="zh-CN"/>
              </w:rPr>
              <w:t>5</w:t>
            </w:r>
            <w:r>
              <w:rPr>
                <w:rFonts w:eastAsia="等线"/>
                <w:lang w:eastAsia="en-GB"/>
              </w:rPr>
              <w:t xml:space="preserve">.3.120). </w:t>
            </w:r>
            <w:r>
              <w:rPr>
                <w:rFonts w:eastAsia="等线"/>
                <w:lang w:eastAsia="zh-CN"/>
              </w:rPr>
              <w:t>It is used to provide 5GC NFs, such as PCF, NEF, SCEF, that are connected EDN NFs, such as EAS, EES, and ECS.</w:t>
            </w:r>
          </w:p>
          <w:p w14:paraId="70A1A757" w14:textId="77777777" w:rsidR="003E2915" w:rsidRDefault="003E2915" w:rsidP="003E2915">
            <w:pPr>
              <w:pStyle w:val="TAL"/>
              <w:rPr>
                <w:rFonts w:eastAsia="等线"/>
                <w:lang w:eastAsia="en-GB"/>
              </w:rPr>
            </w:pPr>
          </w:p>
          <w:p w14:paraId="049DA201"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E5CBB55" w14:textId="77777777" w:rsidR="003E2915" w:rsidRPr="00057CA6" w:rsidRDefault="003E2915" w:rsidP="003E2915">
            <w:pPr>
              <w:keepNext/>
              <w:keepLines/>
              <w:spacing w:after="0"/>
              <w:rPr>
                <w:rFonts w:ascii="Arial" w:eastAsia="等线" w:hAnsi="Arial" w:cs="Arial"/>
                <w:sz w:val="18"/>
                <w:szCs w:val="18"/>
                <w:lang w:eastAsia="zh-CN"/>
              </w:rPr>
            </w:pPr>
            <w:r w:rsidRPr="00057CA6">
              <w:rPr>
                <w:rFonts w:ascii="Arial" w:eastAsia="等线" w:hAnsi="Arial" w:cs="Arial"/>
                <w:sz w:val="18"/>
                <w:szCs w:val="18"/>
              </w:rPr>
              <w:t xml:space="preserve">type: </w:t>
            </w:r>
            <w:r>
              <w:rPr>
                <w:rFonts w:ascii="Arial" w:eastAsia="等线" w:hAnsi="Arial" w:cs="Arial"/>
                <w:sz w:val="18"/>
                <w:szCs w:val="18"/>
              </w:rPr>
              <w:t>5GCNfConnEcm</w:t>
            </w:r>
            <w:r w:rsidRPr="00057CA6">
              <w:rPr>
                <w:rFonts w:ascii="Arial" w:eastAsia="等线" w:hAnsi="Arial" w:cs="Arial"/>
                <w:sz w:val="18"/>
                <w:szCs w:val="18"/>
                <w:lang w:eastAsia="zh-CN"/>
              </w:rPr>
              <w:t>Info</w:t>
            </w:r>
          </w:p>
          <w:p w14:paraId="368B83D8" w14:textId="77777777" w:rsidR="003E2915" w:rsidRPr="00057CA6" w:rsidRDefault="003E2915" w:rsidP="003E2915">
            <w:pPr>
              <w:keepNext/>
              <w:keepLines/>
              <w:spacing w:after="0"/>
              <w:rPr>
                <w:rFonts w:ascii="Arial" w:eastAsia="等线" w:hAnsi="Arial" w:cs="Arial"/>
                <w:sz w:val="18"/>
                <w:szCs w:val="18"/>
              </w:rPr>
            </w:pPr>
            <w:r w:rsidRPr="00057CA6">
              <w:rPr>
                <w:rFonts w:ascii="Arial" w:eastAsia="等线" w:hAnsi="Arial" w:cs="Arial"/>
                <w:sz w:val="18"/>
                <w:szCs w:val="18"/>
              </w:rPr>
              <w:t xml:space="preserve">multiplicity: </w:t>
            </w:r>
            <w:r w:rsidRPr="00057CA6">
              <w:rPr>
                <w:rFonts w:ascii="Arial" w:eastAsia="等线" w:hAnsi="Arial" w:cs="Arial"/>
                <w:snapToGrid w:val="0"/>
                <w:sz w:val="18"/>
                <w:szCs w:val="18"/>
              </w:rPr>
              <w:t>1..*</w:t>
            </w:r>
          </w:p>
          <w:p w14:paraId="214DD8C0" w14:textId="77777777" w:rsidR="003E2915" w:rsidRPr="00BD4F35" w:rsidRDefault="003E2915" w:rsidP="003E2915">
            <w:pPr>
              <w:keepNext/>
              <w:keepLines/>
              <w:spacing w:after="0"/>
              <w:rPr>
                <w:rFonts w:ascii="Arial" w:eastAsia="等线" w:hAnsi="Arial" w:cs="Arial"/>
                <w:sz w:val="18"/>
                <w:szCs w:val="18"/>
              </w:rPr>
            </w:pPr>
            <w:r w:rsidRPr="00BD4F35">
              <w:rPr>
                <w:rFonts w:ascii="Arial" w:eastAsia="等线" w:hAnsi="Arial" w:cs="Arial"/>
                <w:sz w:val="18"/>
                <w:szCs w:val="18"/>
              </w:rPr>
              <w:t xml:space="preserve">isOrdered: </w:t>
            </w:r>
            <w:r>
              <w:rPr>
                <w:rFonts w:ascii="Arial" w:eastAsia="等线" w:hAnsi="Arial" w:cs="Arial"/>
                <w:sz w:val="18"/>
                <w:szCs w:val="18"/>
              </w:rPr>
              <w:t>False</w:t>
            </w:r>
          </w:p>
          <w:p w14:paraId="42810B13" w14:textId="77777777" w:rsidR="003E2915" w:rsidRPr="0060746A" w:rsidRDefault="003E2915" w:rsidP="003E2915">
            <w:pPr>
              <w:keepNext/>
              <w:keepLines/>
              <w:spacing w:after="0"/>
              <w:rPr>
                <w:rFonts w:ascii="Arial" w:eastAsia="等线" w:hAnsi="Arial" w:cs="Arial"/>
                <w:sz w:val="18"/>
                <w:szCs w:val="18"/>
              </w:rPr>
            </w:pPr>
            <w:r w:rsidRPr="0060746A">
              <w:rPr>
                <w:rFonts w:ascii="Arial" w:eastAsia="等线" w:hAnsi="Arial" w:cs="Arial"/>
                <w:sz w:val="18"/>
                <w:szCs w:val="18"/>
              </w:rPr>
              <w:t xml:space="preserve">isUnique: </w:t>
            </w:r>
            <w:r w:rsidRPr="00511852">
              <w:rPr>
                <w:rFonts w:ascii="Arial" w:eastAsia="等线" w:hAnsi="Arial" w:cs="Arial"/>
                <w:sz w:val="18"/>
                <w:szCs w:val="18"/>
              </w:rPr>
              <w:t>True</w:t>
            </w:r>
          </w:p>
          <w:p w14:paraId="6B92C31F" w14:textId="77777777" w:rsidR="003E2915" w:rsidRPr="00BD4F35" w:rsidRDefault="003E2915" w:rsidP="003E2915">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defaultValue: None</w:t>
            </w:r>
          </w:p>
          <w:p w14:paraId="785479B0" w14:textId="77777777" w:rsidR="003E2915" w:rsidRPr="009C7643" w:rsidRDefault="003E2915" w:rsidP="003E2915">
            <w:pPr>
              <w:spacing w:after="0"/>
              <w:rPr>
                <w:rFonts w:ascii="Arial" w:hAnsi="Arial" w:cs="Arial"/>
                <w:sz w:val="18"/>
                <w:szCs w:val="18"/>
              </w:rPr>
            </w:pPr>
            <w:r w:rsidRPr="00BD4F35">
              <w:rPr>
                <w:rFonts w:ascii="Arial" w:eastAsia="等线" w:hAnsi="Arial" w:cs="Arial"/>
                <w:sz w:val="18"/>
                <w:szCs w:val="18"/>
              </w:rPr>
              <w:t>isNullable: False</w:t>
            </w:r>
          </w:p>
        </w:tc>
      </w:tr>
      <w:tr w:rsidR="003E2915" w14:paraId="75B2857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AF932B" w14:textId="77777777" w:rsidR="003E2915" w:rsidRDefault="003E2915" w:rsidP="003E2915">
            <w:pPr>
              <w:pStyle w:val="TAL"/>
              <w:keepNext w:val="0"/>
              <w:rPr>
                <w:rFonts w:ascii="Courier New" w:hAnsi="Courier New" w:cs="Courier New"/>
                <w:szCs w:val="22"/>
                <w:lang w:val="fr-FR"/>
              </w:rPr>
            </w:pPr>
            <w:r>
              <w:rPr>
                <w:rFonts w:ascii="Courier New" w:hAnsi="Courier New"/>
              </w:rPr>
              <w:t>5GCNFType</w:t>
            </w:r>
          </w:p>
        </w:tc>
        <w:tc>
          <w:tcPr>
            <w:tcW w:w="4395" w:type="dxa"/>
            <w:tcBorders>
              <w:top w:val="single" w:sz="4" w:space="0" w:color="auto"/>
              <w:left w:val="single" w:sz="4" w:space="0" w:color="auto"/>
              <w:bottom w:val="single" w:sz="4" w:space="0" w:color="auto"/>
              <w:right w:val="single" w:sz="4" w:space="0" w:color="auto"/>
            </w:tcBorders>
          </w:tcPr>
          <w:p w14:paraId="3DADBE1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a NF instance.</w:t>
            </w:r>
          </w:p>
          <w:p w14:paraId="4D61B6A5" w14:textId="77777777" w:rsidR="003E2915" w:rsidRPr="009C7643" w:rsidRDefault="003E2915" w:rsidP="003E2915">
            <w:pPr>
              <w:widowControl w:val="0"/>
              <w:tabs>
                <w:tab w:val="decimal" w:pos="0"/>
              </w:tabs>
              <w:spacing w:line="0" w:lineRule="atLeast"/>
              <w:rPr>
                <w:rFonts w:ascii="Arial" w:eastAsia="等线" w:hAnsi="Arial"/>
                <w:sz w:val="18"/>
              </w:rPr>
            </w:pPr>
            <w:r>
              <w:rPr>
                <w:rFonts w:cs="Arial"/>
                <w:szCs w:val="18"/>
                <w:lang w:eastAsia="zh-CN"/>
              </w:rPr>
              <w:t>AllowedValues:"PCF", "NEF", "SCEF".</w:t>
            </w:r>
          </w:p>
        </w:tc>
        <w:tc>
          <w:tcPr>
            <w:tcW w:w="1897" w:type="dxa"/>
            <w:tcBorders>
              <w:top w:val="single" w:sz="4" w:space="0" w:color="auto"/>
              <w:left w:val="single" w:sz="4" w:space="0" w:color="auto"/>
              <w:bottom w:val="single" w:sz="4" w:space="0" w:color="auto"/>
              <w:right w:val="single" w:sz="4" w:space="0" w:color="auto"/>
            </w:tcBorders>
          </w:tcPr>
          <w:p w14:paraId="38A8A651"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39014B1E"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01AB81A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B99057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874338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CE9857B" w14:textId="77777777" w:rsidR="003E2915" w:rsidRPr="009C7643" w:rsidRDefault="003E2915" w:rsidP="003E2915">
            <w:pPr>
              <w:spacing w:after="0"/>
              <w:rPr>
                <w:rFonts w:ascii="Arial" w:hAnsi="Arial" w:cs="Arial"/>
                <w:sz w:val="18"/>
                <w:szCs w:val="18"/>
              </w:rPr>
            </w:pPr>
            <w:r>
              <w:rPr>
                <w:rFonts w:ascii="Arial" w:hAnsi="Arial" w:cs="Arial"/>
                <w:sz w:val="18"/>
                <w:szCs w:val="18"/>
              </w:rPr>
              <w:t>isNullable: False</w:t>
            </w:r>
          </w:p>
        </w:tc>
      </w:tr>
      <w:tr w:rsidR="003E2915" w14:paraId="37AB40F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B61E02" w14:textId="77777777" w:rsidR="003E2915" w:rsidRDefault="003E2915" w:rsidP="003E2915">
            <w:pPr>
              <w:pStyle w:val="TAL"/>
              <w:keepNext w:val="0"/>
              <w:rPr>
                <w:rFonts w:ascii="Courier New" w:hAnsi="Courier New" w:cs="Courier New"/>
                <w:szCs w:val="22"/>
                <w:lang w:val="fr-FR"/>
              </w:rPr>
            </w:pPr>
            <w:r>
              <w:rPr>
                <w:rFonts w:ascii="Courier New" w:hAnsi="Courier New"/>
              </w:rPr>
              <w:t>5GCNFIpAddress</w:t>
            </w:r>
          </w:p>
        </w:tc>
        <w:tc>
          <w:tcPr>
            <w:tcW w:w="4395" w:type="dxa"/>
            <w:tcBorders>
              <w:top w:val="single" w:sz="4" w:space="0" w:color="auto"/>
              <w:left w:val="single" w:sz="4" w:space="0" w:color="auto"/>
              <w:bottom w:val="single" w:sz="4" w:space="0" w:color="auto"/>
              <w:right w:val="single" w:sz="4" w:space="0" w:color="auto"/>
            </w:tcBorders>
          </w:tcPr>
          <w:p w14:paraId="51AA2A8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 NF instance, It can be IP address (either IPv4 address (See RFC 791 [37]) or IPv6 address (See RFC 2373 [38])) or FQDN (See TS 23.003 [13]). </w:t>
            </w:r>
          </w:p>
          <w:p w14:paraId="082EB49F" w14:textId="77777777" w:rsidR="003E2915" w:rsidRPr="009C7643" w:rsidRDefault="003E2915" w:rsidP="003E2915">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2D3EBFE"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type: String</w:t>
            </w:r>
          </w:p>
          <w:p w14:paraId="1711138B"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multiplicity: 1</w:t>
            </w:r>
          </w:p>
          <w:p w14:paraId="05276BAE"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isOrdered: N/A</w:t>
            </w:r>
          </w:p>
          <w:p w14:paraId="545AB4D2"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isUnique: N/A</w:t>
            </w:r>
          </w:p>
          <w:p w14:paraId="36D7C87D"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defaultValue: None</w:t>
            </w:r>
          </w:p>
          <w:p w14:paraId="0F3321FB" w14:textId="77777777" w:rsidR="003E2915" w:rsidRPr="009C7643" w:rsidRDefault="003E2915" w:rsidP="003E2915">
            <w:pPr>
              <w:spacing w:after="0"/>
              <w:rPr>
                <w:rFonts w:ascii="Arial" w:hAnsi="Arial" w:cs="Arial"/>
                <w:sz w:val="18"/>
                <w:szCs w:val="18"/>
              </w:rPr>
            </w:pPr>
            <w:r w:rsidRPr="00344761">
              <w:rPr>
                <w:rFonts w:ascii="Arial" w:hAnsi="Arial" w:cs="Arial"/>
                <w:sz w:val="18"/>
                <w:szCs w:val="18"/>
              </w:rPr>
              <w:t>isNullable: False</w:t>
            </w:r>
          </w:p>
        </w:tc>
      </w:tr>
      <w:tr w:rsidR="003E2915" w14:paraId="38A6ECC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E953EC" w14:textId="77777777" w:rsidR="003E2915" w:rsidRDefault="003E2915" w:rsidP="003E2915">
            <w:pPr>
              <w:pStyle w:val="TAL"/>
              <w:keepNext w:val="0"/>
              <w:rPr>
                <w:rFonts w:ascii="Courier New" w:hAnsi="Courier New" w:cs="Courier New"/>
                <w:szCs w:val="22"/>
                <w:lang w:val="fr-FR"/>
              </w:rPr>
            </w:pPr>
            <w:r>
              <w:rPr>
                <w:rFonts w:ascii="Courier New" w:hAnsi="Courier New"/>
              </w:rPr>
              <w:t>5GCNFRef</w:t>
            </w:r>
          </w:p>
        </w:tc>
        <w:tc>
          <w:tcPr>
            <w:tcW w:w="4395" w:type="dxa"/>
            <w:tcBorders>
              <w:top w:val="single" w:sz="4" w:space="0" w:color="auto"/>
              <w:left w:val="single" w:sz="4" w:space="0" w:color="auto"/>
              <w:bottom w:val="single" w:sz="4" w:space="0" w:color="auto"/>
              <w:right w:val="single" w:sz="4" w:space="0" w:color="auto"/>
            </w:tcBorders>
          </w:tcPr>
          <w:p w14:paraId="7545640A" w14:textId="77777777" w:rsidR="003E2915" w:rsidRDefault="003E2915" w:rsidP="003E2915">
            <w:pPr>
              <w:keepNext/>
              <w:keepLines/>
              <w:spacing w:after="0"/>
              <w:rPr>
                <w:rFonts w:ascii="Arial" w:eastAsia="等线" w:hAnsi="Arial"/>
                <w:sz w:val="18"/>
              </w:rPr>
            </w:pPr>
            <w:r>
              <w:rPr>
                <w:rFonts w:ascii="Arial" w:eastAsia="等线" w:hAnsi="Arial"/>
                <w:sz w:val="18"/>
              </w:rPr>
              <w:t>This attribute holds the DN of a NF instance.</w:t>
            </w:r>
          </w:p>
          <w:p w14:paraId="021BD5A3" w14:textId="77777777" w:rsidR="003E2915" w:rsidRDefault="003E2915" w:rsidP="003E2915">
            <w:pPr>
              <w:pStyle w:val="TAL"/>
              <w:rPr>
                <w:rFonts w:eastAsia="等线"/>
                <w:lang w:eastAsia="en-GB"/>
              </w:rPr>
            </w:pPr>
          </w:p>
          <w:p w14:paraId="00DF8764" w14:textId="77777777" w:rsidR="003E2915" w:rsidRPr="009C7643" w:rsidRDefault="003E2915" w:rsidP="003E2915">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A59AB26" w14:textId="77777777" w:rsidR="003E2915" w:rsidRPr="00344761" w:rsidRDefault="003E2915" w:rsidP="003E2915">
            <w:pPr>
              <w:pStyle w:val="TAL"/>
              <w:keepNext w:val="0"/>
              <w:widowControl w:val="0"/>
              <w:rPr>
                <w:rFonts w:cs="Arial"/>
                <w:szCs w:val="18"/>
              </w:rPr>
            </w:pPr>
            <w:r w:rsidRPr="00344761">
              <w:rPr>
                <w:rFonts w:cs="Arial"/>
                <w:szCs w:val="18"/>
              </w:rPr>
              <w:t xml:space="preserve">type: </w:t>
            </w:r>
            <w:r>
              <w:rPr>
                <w:rFonts w:cs="Arial"/>
                <w:szCs w:val="18"/>
              </w:rPr>
              <w:t>DN</w:t>
            </w:r>
          </w:p>
          <w:p w14:paraId="7D079488" w14:textId="77777777" w:rsidR="003E2915" w:rsidRPr="00344761" w:rsidRDefault="003E2915" w:rsidP="003E2915">
            <w:pPr>
              <w:pStyle w:val="TAL"/>
              <w:keepNext w:val="0"/>
              <w:widowControl w:val="0"/>
              <w:rPr>
                <w:rFonts w:cs="Arial"/>
                <w:szCs w:val="18"/>
              </w:rPr>
            </w:pPr>
            <w:r w:rsidRPr="00344761">
              <w:rPr>
                <w:rFonts w:cs="Arial"/>
                <w:szCs w:val="18"/>
              </w:rPr>
              <w:t xml:space="preserve">multiplicity: </w:t>
            </w:r>
            <w:r>
              <w:rPr>
                <w:rFonts w:cs="Arial"/>
                <w:szCs w:val="18"/>
              </w:rPr>
              <w:t>0..</w:t>
            </w:r>
            <w:r w:rsidRPr="00344761">
              <w:rPr>
                <w:rFonts w:cs="Arial"/>
                <w:szCs w:val="18"/>
              </w:rPr>
              <w:t>1</w:t>
            </w:r>
          </w:p>
          <w:p w14:paraId="26DA1A47" w14:textId="77777777" w:rsidR="003E2915" w:rsidRPr="00802017" w:rsidRDefault="003E2915" w:rsidP="003E2915">
            <w:pPr>
              <w:pStyle w:val="TAL"/>
              <w:keepNext w:val="0"/>
              <w:widowControl w:val="0"/>
              <w:rPr>
                <w:rFonts w:cs="Arial"/>
                <w:szCs w:val="18"/>
              </w:rPr>
            </w:pPr>
            <w:r w:rsidRPr="00802017">
              <w:rPr>
                <w:rFonts w:cs="Arial"/>
                <w:szCs w:val="18"/>
              </w:rPr>
              <w:t>isOrdered: N/A</w:t>
            </w:r>
          </w:p>
          <w:p w14:paraId="182EDF00" w14:textId="77777777" w:rsidR="003E2915" w:rsidRPr="00802017" w:rsidRDefault="003E2915" w:rsidP="003E2915">
            <w:pPr>
              <w:pStyle w:val="TAL"/>
              <w:keepNext w:val="0"/>
              <w:widowControl w:val="0"/>
              <w:rPr>
                <w:rFonts w:cs="Arial"/>
                <w:szCs w:val="18"/>
              </w:rPr>
            </w:pPr>
            <w:r w:rsidRPr="00802017">
              <w:rPr>
                <w:rFonts w:cs="Arial"/>
                <w:szCs w:val="18"/>
              </w:rPr>
              <w:t>isUnique: N/A</w:t>
            </w:r>
          </w:p>
          <w:p w14:paraId="592DC83C" w14:textId="77777777" w:rsidR="003E2915" w:rsidRPr="00802017" w:rsidRDefault="003E2915" w:rsidP="003E2915">
            <w:pPr>
              <w:pStyle w:val="TAL"/>
              <w:keepNext w:val="0"/>
              <w:widowControl w:val="0"/>
              <w:rPr>
                <w:rFonts w:cs="Arial"/>
                <w:szCs w:val="18"/>
              </w:rPr>
            </w:pPr>
            <w:r w:rsidRPr="00802017">
              <w:rPr>
                <w:rFonts w:cs="Arial"/>
                <w:szCs w:val="18"/>
              </w:rPr>
              <w:t>defaultValue: None</w:t>
            </w:r>
          </w:p>
          <w:p w14:paraId="4C677957" w14:textId="77777777" w:rsidR="003E2915" w:rsidRPr="009C7643" w:rsidRDefault="003E2915" w:rsidP="003E2915">
            <w:pPr>
              <w:spacing w:after="0"/>
              <w:rPr>
                <w:rFonts w:ascii="Arial" w:hAnsi="Arial" w:cs="Arial"/>
                <w:sz w:val="18"/>
                <w:szCs w:val="18"/>
              </w:rPr>
            </w:pPr>
            <w:r w:rsidRPr="00802017">
              <w:rPr>
                <w:rFonts w:ascii="Arial" w:hAnsi="Arial" w:cs="Arial"/>
                <w:sz w:val="18"/>
                <w:szCs w:val="18"/>
              </w:rPr>
              <w:t xml:space="preserve">isNullable: </w:t>
            </w:r>
            <w:r>
              <w:rPr>
                <w:rFonts w:ascii="Arial" w:hAnsi="Arial" w:cs="Arial"/>
                <w:sz w:val="18"/>
                <w:szCs w:val="18"/>
              </w:rPr>
              <w:t>False</w:t>
            </w:r>
          </w:p>
        </w:tc>
      </w:tr>
      <w:tr w:rsidR="003E2915" w14:paraId="2814E36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D55C09" w14:textId="77777777" w:rsidR="003E2915" w:rsidRDefault="003E2915" w:rsidP="003E2915">
            <w:pPr>
              <w:pStyle w:val="TAL"/>
              <w:keepNext w:val="0"/>
              <w:rPr>
                <w:rFonts w:ascii="Courier New" w:hAnsi="Courier New" w:cs="Courier New"/>
                <w:szCs w:val="22"/>
                <w:lang w:val="fr-FR"/>
              </w:rPr>
            </w:pPr>
            <w:r>
              <w:rPr>
                <w:rFonts w:ascii="Courier New" w:hAnsi="Courier New" w:cs="Courier New"/>
                <w:lang w:eastAsia="zh-CN"/>
              </w:rPr>
              <w:t>ednIdentifier</w:t>
            </w:r>
          </w:p>
        </w:tc>
        <w:tc>
          <w:tcPr>
            <w:tcW w:w="4395" w:type="dxa"/>
            <w:tcBorders>
              <w:top w:val="single" w:sz="4" w:space="0" w:color="auto"/>
              <w:left w:val="single" w:sz="4" w:space="0" w:color="auto"/>
              <w:bottom w:val="single" w:sz="4" w:space="0" w:color="auto"/>
              <w:right w:val="single" w:sz="4" w:space="0" w:color="auto"/>
            </w:tcBorders>
          </w:tcPr>
          <w:p w14:paraId="7238C0C0" w14:textId="77777777" w:rsidR="003E2915" w:rsidRDefault="003E2915" w:rsidP="003E2915">
            <w:pPr>
              <w:pStyle w:val="TAL"/>
            </w:pPr>
            <w:r w:rsidRPr="00C03ABD">
              <w:t xml:space="preserve">The identifier of the </w:t>
            </w:r>
            <w:r>
              <w:t xml:space="preserve">edge data network </w:t>
            </w:r>
            <w:r w:rsidRPr="00C03ABD">
              <w:t>(See TS 23.558 [</w:t>
            </w:r>
            <w:r>
              <w:t>81</w:t>
            </w:r>
            <w:r w:rsidRPr="00C03ABD">
              <w:t>]).</w:t>
            </w:r>
          </w:p>
          <w:p w14:paraId="06476CC8" w14:textId="77777777" w:rsidR="003E2915" w:rsidRDefault="003E2915" w:rsidP="003E2915">
            <w:pPr>
              <w:pStyle w:val="TAL"/>
            </w:pPr>
          </w:p>
          <w:p w14:paraId="7D24DED6"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A85C210" w14:textId="77777777" w:rsidR="003E2915" w:rsidRDefault="003E2915" w:rsidP="003E2915">
            <w:pPr>
              <w:pStyle w:val="TAL"/>
            </w:pPr>
            <w:r>
              <w:t>type: string</w:t>
            </w:r>
          </w:p>
          <w:p w14:paraId="48729F47" w14:textId="77777777" w:rsidR="003E2915" w:rsidRDefault="003E2915" w:rsidP="003E2915">
            <w:pPr>
              <w:pStyle w:val="TAL"/>
              <w:rPr>
                <w:lang w:eastAsia="zh-CN"/>
              </w:rPr>
            </w:pPr>
            <w:r>
              <w:t xml:space="preserve">multiplicity: </w:t>
            </w:r>
            <w:r>
              <w:rPr>
                <w:lang w:eastAsia="zh-CN"/>
              </w:rPr>
              <w:t>1</w:t>
            </w:r>
          </w:p>
          <w:p w14:paraId="70553ADC" w14:textId="77777777" w:rsidR="003E2915" w:rsidRDefault="003E2915" w:rsidP="003E2915">
            <w:pPr>
              <w:pStyle w:val="TAL"/>
            </w:pPr>
            <w:r>
              <w:t>isOrdered: N/A</w:t>
            </w:r>
          </w:p>
          <w:p w14:paraId="10C0027C" w14:textId="77777777" w:rsidR="003E2915" w:rsidRDefault="003E2915" w:rsidP="003E2915">
            <w:pPr>
              <w:pStyle w:val="TAL"/>
            </w:pPr>
            <w:r>
              <w:t>isUnique: N/A</w:t>
            </w:r>
          </w:p>
          <w:p w14:paraId="312C0C90" w14:textId="77777777" w:rsidR="003E2915" w:rsidRDefault="003E2915" w:rsidP="003E2915">
            <w:pPr>
              <w:pStyle w:val="TAL"/>
            </w:pPr>
            <w:r>
              <w:t>defaultValue: None</w:t>
            </w:r>
          </w:p>
          <w:p w14:paraId="01EACF07" w14:textId="77777777" w:rsidR="003E2915" w:rsidRPr="009C7643" w:rsidRDefault="003E2915" w:rsidP="003E2915">
            <w:pPr>
              <w:spacing w:after="0"/>
              <w:rPr>
                <w:rFonts w:ascii="Arial" w:hAnsi="Arial" w:cs="Arial"/>
                <w:sz w:val="18"/>
                <w:szCs w:val="18"/>
              </w:rPr>
            </w:pPr>
            <w:r w:rsidRPr="001315BF">
              <w:t xml:space="preserve">isNullable: </w:t>
            </w:r>
            <w:r w:rsidRPr="001315BF">
              <w:rPr>
                <w:rFonts w:cs="Arial"/>
              </w:rPr>
              <w:t>False</w:t>
            </w:r>
          </w:p>
        </w:tc>
      </w:tr>
      <w:tr w:rsidR="003E2915" w14:paraId="757D211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65F364" w14:textId="77777777" w:rsidR="003E2915" w:rsidRDefault="003E2915" w:rsidP="003E2915">
            <w:pPr>
              <w:pStyle w:val="TAL"/>
              <w:keepNext w:val="0"/>
              <w:rPr>
                <w:rFonts w:ascii="Courier New" w:hAnsi="Courier New" w:cs="Courier New"/>
                <w:szCs w:val="22"/>
                <w:lang w:val="fr-FR"/>
              </w:rPr>
            </w:pPr>
            <w:r>
              <w:rPr>
                <w:rFonts w:ascii="Courier New" w:hAnsi="Courier New"/>
              </w:rPr>
              <w:t>eASIpAddress</w:t>
            </w:r>
          </w:p>
        </w:tc>
        <w:tc>
          <w:tcPr>
            <w:tcW w:w="4395" w:type="dxa"/>
            <w:tcBorders>
              <w:top w:val="single" w:sz="4" w:space="0" w:color="auto"/>
              <w:left w:val="single" w:sz="4" w:space="0" w:color="auto"/>
              <w:bottom w:val="single" w:sz="4" w:space="0" w:color="auto"/>
              <w:right w:val="single" w:sz="4" w:space="0" w:color="auto"/>
            </w:tcBorders>
          </w:tcPr>
          <w:p w14:paraId="16371A8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EAS instance. It can be IP address (either IPv4 address (See RFC 791 [37]) or IPv6 address (See RFC 2373 [38]). </w:t>
            </w:r>
          </w:p>
          <w:p w14:paraId="5B0230D1" w14:textId="77777777" w:rsidR="003E2915" w:rsidRPr="009C7643" w:rsidRDefault="003E2915" w:rsidP="003E2915">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E17B875"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type: String</w:t>
            </w:r>
          </w:p>
          <w:p w14:paraId="6F0C6E57"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multiplicity: 1</w:t>
            </w:r>
          </w:p>
          <w:p w14:paraId="4AF1F9F7"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isOrdered: N/A</w:t>
            </w:r>
          </w:p>
          <w:p w14:paraId="400F4409"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isUnique: N/A</w:t>
            </w:r>
          </w:p>
          <w:p w14:paraId="24B1D5CD"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defaultValue: None</w:t>
            </w:r>
          </w:p>
          <w:p w14:paraId="5563ECB8" w14:textId="77777777" w:rsidR="003E2915" w:rsidRPr="009C7643" w:rsidRDefault="003E2915" w:rsidP="003E2915">
            <w:pPr>
              <w:spacing w:after="0"/>
              <w:rPr>
                <w:rFonts w:ascii="Arial" w:hAnsi="Arial" w:cs="Arial"/>
                <w:sz w:val="18"/>
                <w:szCs w:val="18"/>
              </w:rPr>
            </w:pPr>
            <w:r w:rsidRPr="00344761">
              <w:rPr>
                <w:rFonts w:cs="Arial"/>
                <w:szCs w:val="18"/>
              </w:rPr>
              <w:t>isNullable: False</w:t>
            </w:r>
          </w:p>
        </w:tc>
      </w:tr>
      <w:tr w:rsidR="003E2915" w14:paraId="3C99DFC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6C404E" w14:textId="77777777" w:rsidR="003E2915" w:rsidRDefault="003E2915" w:rsidP="003E2915">
            <w:pPr>
              <w:pStyle w:val="TAL"/>
              <w:keepNext w:val="0"/>
              <w:rPr>
                <w:rFonts w:ascii="Courier New" w:hAnsi="Courier New" w:cs="Courier New"/>
                <w:szCs w:val="22"/>
                <w:lang w:val="fr-FR"/>
              </w:rPr>
            </w:pPr>
            <w:r>
              <w:rPr>
                <w:rFonts w:ascii="Courier New" w:hAnsi="Courier New"/>
              </w:rPr>
              <w:t>eESIpAddress</w:t>
            </w:r>
          </w:p>
        </w:tc>
        <w:tc>
          <w:tcPr>
            <w:tcW w:w="4395" w:type="dxa"/>
            <w:tcBorders>
              <w:top w:val="single" w:sz="4" w:space="0" w:color="auto"/>
              <w:left w:val="single" w:sz="4" w:space="0" w:color="auto"/>
              <w:bottom w:val="single" w:sz="4" w:space="0" w:color="auto"/>
              <w:right w:val="single" w:sz="4" w:space="0" w:color="auto"/>
            </w:tcBorders>
          </w:tcPr>
          <w:p w14:paraId="3FEBEA6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EES instance. It can be IP address (either IPv4 address (See RFC 791 [37]) or IPv6 address (See RFC 2373 [38])). </w:t>
            </w:r>
          </w:p>
          <w:p w14:paraId="588BFA68"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D126032"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type: String</w:t>
            </w:r>
          </w:p>
          <w:p w14:paraId="15010DAC"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multiplicity: 1</w:t>
            </w:r>
          </w:p>
          <w:p w14:paraId="6476391A"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isOrdered: N/A</w:t>
            </w:r>
          </w:p>
          <w:p w14:paraId="26798E70"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 xml:space="preserve">isUnique: </w:t>
            </w:r>
            <w:r>
              <w:rPr>
                <w:rFonts w:ascii="Arial" w:hAnsi="Arial" w:cs="Arial"/>
                <w:sz w:val="18"/>
                <w:szCs w:val="18"/>
              </w:rPr>
              <w:t>NA</w:t>
            </w:r>
          </w:p>
          <w:p w14:paraId="205A190F"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defaultValue: None</w:t>
            </w:r>
          </w:p>
          <w:p w14:paraId="3B801B08" w14:textId="77777777" w:rsidR="003E2915" w:rsidRPr="009C7643" w:rsidRDefault="003E2915" w:rsidP="003E2915">
            <w:pPr>
              <w:spacing w:after="0"/>
              <w:rPr>
                <w:rFonts w:ascii="Arial" w:hAnsi="Arial" w:cs="Arial"/>
                <w:sz w:val="18"/>
                <w:szCs w:val="18"/>
              </w:rPr>
            </w:pPr>
            <w:r w:rsidRPr="00E6347E">
              <w:rPr>
                <w:rFonts w:ascii="Arial" w:hAnsi="Arial" w:cs="Arial"/>
                <w:sz w:val="18"/>
                <w:szCs w:val="18"/>
              </w:rPr>
              <w:t>isNullable: False</w:t>
            </w:r>
          </w:p>
        </w:tc>
      </w:tr>
      <w:tr w:rsidR="003E2915" w14:paraId="191C2F7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2B3912" w14:textId="77777777" w:rsidR="003E2915" w:rsidRDefault="003E2915" w:rsidP="003E2915">
            <w:pPr>
              <w:pStyle w:val="TAL"/>
              <w:keepNext w:val="0"/>
              <w:rPr>
                <w:rFonts w:ascii="Courier New" w:hAnsi="Courier New" w:cs="Courier New"/>
                <w:szCs w:val="22"/>
                <w:lang w:val="fr-FR"/>
              </w:rPr>
            </w:pPr>
            <w:r>
              <w:rPr>
                <w:rFonts w:ascii="Courier New" w:hAnsi="Courier New"/>
              </w:rPr>
              <w:t>eCSIpAddress</w:t>
            </w:r>
          </w:p>
        </w:tc>
        <w:tc>
          <w:tcPr>
            <w:tcW w:w="4395" w:type="dxa"/>
            <w:tcBorders>
              <w:top w:val="single" w:sz="4" w:space="0" w:color="auto"/>
              <w:left w:val="single" w:sz="4" w:space="0" w:color="auto"/>
              <w:bottom w:val="single" w:sz="4" w:space="0" w:color="auto"/>
              <w:right w:val="single" w:sz="4" w:space="0" w:color="auto"/>
            </w:tcBorders>
          </w:tcPr>
          <w:p w14:paraId="73396EE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ECS instance. It can be IP address (either IPv4 address (See RFC 791 [37]) or IPv6 address (See RFC 2373 [38])). </w:t>
            </w:r>
          </w:p>
          <w:p w14:paraId="7D61A95A"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6AADC81"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type: String</w:t>
            </w:r>
          </w:p>
          <w:p w14:paraId="03DA0F9E"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multiplicity: 1</w:t>
            </w:r>
          </w:p>
          <w:p w14:paraId="5F95D033"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isOrdered: N/A</w:t>
            </w:r>
          </w:p>
          <w:p w14:paraId="11613063"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 xml:space="preserve">isUnique: </w:t>
            </w:r>
            <w:r>
              <w:rPr>
                <w:rFonts w:ascii="Arial" w:hAnsi="Arial" w:cs="Arial"/>
                <w:sz w:val="18"/>
                <w:szCs w:val="18"/>
              </w:rPr>
              <w:t>NA</w:t>
            </w:r>
          </w:p>
          <w:p w14:paraId="588A031B"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defaultValue: None</w:t>
            </w:r>
          </w:p>
          <w:p w14:paraId="41A6050A" w14:textId="77777777" w:rsidR="003E2915" w:rsidRPr="009C7643" w:rsidRDefault="003E2915" w:rsidP="003E2915">
            <w:pPr>
              <w:spacing w:after="0"/>
              <w:rPr>
                <w:rFonts w:ascii="Arial" w:hAnsi="Arial" w:cs="Arial"/>
                <w:sz w:val="18"/>
                <w:szCs w:val="18"/>
              </w:rPr>
            </w:pPr>
            <w:r w:rsidRPr="00E6347E">
              <w:rPr>
                <w:rFonts w:ascii="Arial" w:hAnsi="Arial" w:cs="Arial"/>
                <w:sz w:val="18"/>
                <w:szCs w:val="18"/>
              </w:rPr>
              <w:t>isNullable: False</w:t>
            </w:r>
          </w:p>
        </w:tc>
      </w:tr>
      <w:tr w:rsidR="003E2915" w14:paraId="012B6A1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56CCF6" w14:textId="77777777" w:rsidR="003E2915" w:rsidRDefault="003E2915" w:rsidP="003E2915">
            <w:pPr>
              <w:pStyle w:val="TAL"/>
              <w:keepNext w:val="0"/>
              <w:rPr>
                <w:rFonts w:ascii="Courier New" w:hAnsi="Courier New" w:cs="Courier New"/>
                <w:szCs w:val="22"/>
                <w:lang w:val="fr-FR"/>
              </w:rPr>
            </w:pPr>
            <w:r>
              <w:rPr>
                <w:rFonts w:ascii="Courier New" w:hAnsi="Courier New" w:cs="Courier New"/>
                <w:lang w:eastAsia="zh-CN"/>
              </w:rPr>
              <w:t>uPFConnectionInfo</w:t>
            </w:r>
          </w:p>
        </w:tc>
        <w:tc>
          <w:tcPr>
            <w:tcW w:w="4395" w:type="dxa"/>
            <w:tcBorders>
              <w:top w:val="single" w:sz="4" w:space="0" w:color="auto"/>
              <w:left w:val="single" w:sz="4" w:space="0" w:color="auto"/>
              <w:bottom w:val="single" w:sz="4" w:space="0" w:color="auto"/>
              <w:right w:val="single" w:sz="4" w:space="0" w:color="auto"/>
            </w:tcBorders>
          </w:tcPr>
          <w:p w14:paraId="4201F18D" w14:textId="77777777" w:rsidR="003E2915" w:rsidRDefault="003E2915" w:rsidP="003E2915">
            <w:pPr>
              <w:pStyle w:val="TAL"/>
              <w:rPr>
                <w:rFonts w:eastAsia="等线"/>
                <w:lang w:eastAsia="zh-CN"/>
              </w:rPr>
            </w:pPr>
            <w:r>
              <w:rPr>
                <w:rFonts w:eastAsia="等线"/>
                <w:lang w:eastAsia="en-GB"/>
              </w:rPr>
              <w:t xml:space="preserve">The attribute is defined as a datatype </w:t>
            </w:r>
            <w:r>
              <w:rPr>
                <w:rFonts w:eastAsia="等线" w:cs="Arial"/>
                <w:szCs w:val="18"/>
              </w:rPr>
              <w:t>UPFConnInfo</w:t>
            </w:r>
            <w:r>
              <w:rPr>
                <w:rFonts w:eastAsia="等线"/>
                <w:lang w:eastAsia="en-GB"/>
              </w:rPr>
              <w:t xml:space="preserve"> (see clause </w:t>
            </w:r>
            <w:r>
              <w:rPr>
                <w:rFonts w:eastAsia="等线"/>
                <w:lang w:eastAsia="zh-CN"/>
              </w:rPr>
              <w:t>5</w:t>
            </w:r>
            <w:r>
              <w:rPr>
                <w:rFonts w:eastAsia="等线"/>
                <w:lang w:eastAsia="en-GB"/>
              </w:rPr>
              <w:t xml:space="preserve">.3.121). </w:t>
            </w:r>
            <w:r>
              <w:rPr>
                <w:rFonts w:eastAsia="等线"/>
                <w:lang w:eastAsia="zh-CN"/>
              </w:rPr>
              <w:t xml:space="preserve">It is used to provide the UPF IP address and UPF DN. </w:t>
            </w:r>
          </w:p>
          <w:p w14:paraId="5F9C958C" w14:textId="77777777" w:rsidR="003E2915" w:rsidRDefault="003E2915" w:rsidP="003E2915">
            <w:pPr>
              <w:pStyle w:val="TAL"/>
              <w:rPr>
                <w:rFonts w:eastAsia="等线"/>
                <w:lang w:eastAsia="en-GB"/>
              </w:rPr>
            </w:pPr>
          </w:p>
          <w:p w14:paraId="15220835"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eastAsia="等线" w:cs="Arial"/>
                <w:szCs w:val="18"/>
                <w:lang w:eastAsia="en-GB"/>
              </w:rPr>
              <w:t>allowedValues: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5A1A5C1" w14:textId="77777777" w:rsidR="003E2915" w:rsidRPr="00057CA6" w:rsidRDefault="003E2915" w:rsidP="003E2915">
            <w:pPr>
              <w:keepNext/>
              <w:keepLines/>
              <w:spacing w:after="0"/>
              <w:rPr>
                <w:rFonts w:ascii="Arial" w:eastAsia="等线" w:hAnsi="Arial" w:cs="Arial"/>
                <w:sz w:val="18"/>
                <w:szCs w:val="18"/>
                <w:lang w:eastAsia="zh-CN"/>
              </w:rPr>
            </w:pPr>
            <w:r w:rsidRPr="00057CA6">
              <w:rPr>
                <w:rFonts w:ascii="Arial" w:eastAsia="等线" w:hAnsi="Arial" w:cs="Arial"/>
                <w:sz w:val="18"/>
                <w:szCs w:val="18"/>
              </w:rPr>
              <w:t xml:space="preserve">type: </w:t>
            </w:r>
            <w:r w:rsidRPr="00460E09">
              <w:rPr>
                <w:rFonts w:ascii="Arial" w:eastAsia="等线" w:hAnsi="Arial" w:cs="Arial"/>
                <w:sz w:val="18"/>
                <w:szCs w:val="18"/>
              </w:rPr>
              <w:t>UPFConnInfo</w:t>
            </w:r>
          </w:p>
          <w:p w14:paraId="3560C869" w14:textId="77777777" w:rsidR="003E2915" w:rsidRPr="00057CA6" w:rsidRDefault="003E2915" w:rsidP="003E2915">
            <w:pPr>
              <w:keepNext/>
              <w:keepLines/>
              <w:spacing w:after="0"/>
              <w:rPr>
                <w:rFonts w:ascii="Arial" w:eastAsia="等线" w:hAnsi="Arial" w:cs="Arial"/>
                <w:sz w:val="18"/>
                <w:szCs w:val="18"/>
              </w:rPr>
            </w:pPr>
            <w:r w:rsidRPr="00057CA6">
              <w:rPr>
                <w:rFonts w:ascii="Arial" w:eastAsia="等线" w:hAnsi="Arial" w:cs="Arial"/>
                <w:sz w:val="18"/>
                <w:szCs w:val="18"/>
              </w:rPr>
              <w:t xml:space="preserve">multiplicity: </w:t>
            </w:r>
            <w:r w:rsidRPr="00057CA6">
              <w:rPr>
                <w:rFonts w:ascii="Arial" w:eastAsia="等线" w:hAnsi="Arial" w:cs="Arial"/>
                <w:snapToGrid w:val="0"/>
                <w:sz w:val="18"/>
                <w:szCs w:val="18"/>
              </w:rPr>
              <w:t>1</w:t>
            </w:r>
          </w:p>
          <w:p w14:paraId="5CF5422E" w14:textId="77777777" w:rsidR="003E2915" w:rsidRPr="00BD4F35" w:rsidRDefault="003E2915" w:rsidP="003E2915">
            <w:pPr>
              <w:keepNext/>
              <w:keepLines/>
              <w:spacing w:after="0"/>
              <w:rPr>
                <w:rFonts w:ascii="Arial" w:eastAsia="等线" w:hAnsi="Arial" w:cs="Arial"/>
                <w:sz w:val="18"/>
                <w:szCs w:val="18"/>
              </w:rPr>
            </w:pPr>
            <w:r w:rsidRPr="00BD4F35">
              <w:rPr>
                <w:rFonts w:ascii="Arial" w:eastAsia="等线" w:hAnsi="Arial" w:cs="Arial"/>
                <w:sz w:val="18"/>
                <w:szCs w:val="18"/>
              </w:rPr>
              <w:t>isOrdered: N/A</w:t>
            </w:r>
          </w:p>
          <w:p w14:paraId="47F8B6FA" w14:textId="77777777" w:rsidR="003E2915" w:rsidRPr="00BD4F35" w:rsidRDefault="003E2915" w:rsidP="003E2915">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isUnique: N/A</w:t>
            </w:r>
          </w:p>
          <w:p w14:paraId="2B906D9D" w14:textId="77777777" w:rsidR="003E2915" w:rsidRPr="00BD4F35" w:rsidRDefault="003E2915" w:rsidP="003E2915">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defaultValue: None</w:t>
            </w:r>
          </w:p>
          <w:p w14:paraId="5EC9DCE0" w14:textId="77777777" w:rsidR="003E2915" w:rsidRPr="009C7643" w:rsidRDefault="003E2915" w:rsidP="003E2915">
            <w:pPr>
              <w:spacing w:after="0"/>
              <w:rPr>
                <w:rFonts w:ascii="Arial" w:hAnsi="Arial" w:cs="Arial"/>
                <w:sz w:val="18"/>
                <w:szCs w:val="18"/>
              </w:rPr>
            </w:pPr>
            <w:r w:rsidRPr="00BD4F35">
              <w:rPr>
                <w:rFonts w:ascii="Arial" w:eastAsia="等线" w:hAnsi="Arial" w:cs="Arial"/>
                <w:sz w:val="18"/>
                <w:szCs w:val="18"/>
              </w:rPr>
              <w:t>isNullable: False</w:t>
            </w:r>
          </w:p>
        </w:tc>
      </w:tr>
      <w:tr w:rsidR="003E2915" w14:paraId="2B80AEF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920A0F" w14:textId="77777777" w:rsidR="003E2915" w:rsidRDefault="003E2915" w:rsidP="003E2915">
            <w:pPr>
              <w:pStyle w:val="TAL"/>
              <w:keepNext w:val="0"/>
              <w:rPr>
                <w:rFonts w:ascii="Courier New" w:hAnsi="Courier New" w:cs="Courier New"/>
                <w:szCs w:val="22"/>
                <w:lang w:val="fr-FR"/>
              </w:rPr>
            </w:pPr>
            <w:r>
              <w:rPr>
                <w:rFonts w:ascii="Courier New" w:hAnsi="Courier New" w:cs="Courier New"/>
                <w:szCs w:val="22"/>
                <w:lang w:val="fr-FR"/>
              </w:rPr>
              <w:t>uPFRef</w:t>
            </w:r>
          </w:p>
        </w:tc>
        <w:tc>
          <w:tcPr>
            <w:tcW w:w="4395" w:type="dxa"/>
            <w:tcBorders>
              <w:top w:val="single" w:sz="4" w:space="0" w:color="auto"/>
              <w:left w:val="single" w:sz="4" w:space="0" w:color="auto"/>
              <w:bottom w:val="single" w:sz="4" w:space="0" w:color="auto"/>
              <w:right w:val="single" w:sz="4" w:space="0" w:color="auto"/>
            </w:tcBorders>
          </w:tcPr>
          <w:p w14:paraId="7298DE81" w14:textId="77777777" w:rsidR="003E2915" w:rsidRDefault="003E2915" w:rsidP="003E2915">
            <w:pPr>
              <w:keepNext/>
              <w:keepLines/>
              <w:spacing w:after="0"/>
              <w:rPr>
                <w:rFonts w:ascii="Arial" w:eastAsia="等线" w:hAnsi="Arial"/>
                <w:sz w:val="18"/>
              </w:rPr>
            </w:pPr>
            <w:r>
              <w:rPr>
                <w:rFonts w:ascii="Arial" w:eastAsia="等线" w:hAnsi="Arial"/>
                <w:sz w:val="18"/>
              </w:rPr>
              <w:t>This attribute holds the DN of an UPF instance.</w:t>
            </w:r>
          </w:p>
          <w:p w14:paraId="6D9CE662" w14:textId="77777777" w:rsidR="003E2915" w:rsidRDefault="003E2915" w:rsidP="003E2915">
            <w:pPr>
              <w:pStyle w:val="TAL"/>
              <w:rPr>
                <w:rFonts w:eastAsia="等线"/>
                <w:lang w:eastAsia="en-GB"/>
              </w:rPr>
            </w:pPr>
          </w:p>
          <w:p w14:paraId="373F309E"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eastAsia="等线" w:cs="Arial"/>
                <w:szCs w:val="18"/>
                <w:lang w:eastAsia="en-GB"/>
              </w:rPr>
              <w:t>allowedValues: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E38F059" w14:textId="77777777" w:rsidR="003E2915" w:rsidRPr="00057CA6" w:rsidRDefault="003E2915" w:rsidP="003E2915">
            <w:pPr>
              <w:pStyle w:val="TAL"/>
              <w:keepNext w:val="0"/>
              <w:widowControl w:val="0"/>
              <w:rPr>
                <w:rFonts w:cs="Arial"/>
                <w:szCs w:val="18"/>
              </w:rPr>
            </w:pPr>
            <w:r w:rsidRPr="00057CA6">
              <w:rPr>
                <w:rFonts w:cs="Arial"/>
                <w:szCs w:val="18"/>
              </w:rPr>
              <w:t xml:space="preserve">type: </w:t>
            </w:r>
            <w:r>
              <w:rPr>
                <w:rFonts w:cs="Arial"/>
                <w:szCs w:val="18"/>
              </w:rPr>
              <w:t>DN</w:t>
            </w:r>
          </w:p>
          <w:p w14:paraId="39693CBB" w14:textId="77777777" w:rsidR="003E2915" w:rsidRPr="00057CA6" w:rsidRDefault="003E2915" w:rsidP="003E2915">
            <w:pPr>
              <w:pStyle w:val="TAL"/>
              <w:keepNext w:val="0"/>
              <w:widowControl w:val="0"/>
              <w:rPr>
                <w:rFonts w:cs="Arial"/>
                <w:szCs w:val="18"/>
              </w:rPr>
            </w:pPr>
            <w:r w:rsidRPr="00057CA6">
              <w:rPr>
                <w:rFonts w:cs="Arial"/>
                <w:szCs w:val="18"/>
              </w:rPr>
              <w:t xml:space="preserve">multiplicity: </w:t>
            </w:r>
            <w:r>
              <w:rPr>
                <w:rFonts w:cs="Arial"/>
                <w:szCs w:val="18"/>
              </w:rPr>
              <w:t>0..</w:t>
            </w:r>
            <w:r w:rsidRPr="00057CA6">
              <w:rPr>
                <w:rFonts w:cs="Arial"/>
                <w:szCs w:val="18"/>
              </w:rPr>
              <w:t>1</w:t>
            </w:r>
          </w:p>
          <w:p w14:paraId="154BA6D5" w14:textId="77777777" w:rsidR="003E2915" w:rsidRPr="00057CA6" w:rsidRDefault="003E2915" w:rsidP="003E2915">
            <w:pPr>
              <w:pStyle w:val="TAL"/>
              <w:keepNext w:val="0"/>
              <w:widowControl w:val="0"/>
              <w:rPr>
                <w:rFonts w:cs="Arial"/>
                <w:szCs w:val="18"/>
              </w:rPr>
            </w:pPr>
            <w:r w:rsidRPr="00057CA6">
              <w:rPr>
                <w:rFonts w:cs="Arial"/>
                <w:szCs w:val="18"/>
              </w:rPr>
              <w:t>isOrdered: N/A</w:t>
            </w:r>
          </w:p>
          <w:p w14:paraId="124BE524" w14:textId="77777777" w:rsidR="003E2915" w:rsidRPr="00BD4F35" w:rsidRDefault="003E2915" w:rsidP="003E2915">
            <w:pPr>
              <w:pStyle w:val="TAL"/>
              <w:keepNext w:val="0"/>
              <w:widowControl w:val="0"/>
              <w:rPr>
                <w:rFonts w:cs="Arial"/>
                <w:szCs w:val="18"/>
              </w:rPr>
            </w:pPr>
            <w:r w:rsidRPr="00BD4F35">
              <w:rPr>
                <w:rFonts w:cs="Arial"/>
                <w:szCs w:val="18"/>
              </w:rPr>
              <w:t>isUnique: N/A</w:t>
            </w:r>
          </w:p>
          <w:p w14:paraId="04A24C8E" w14:textId="77777777" w:rsidR="003E2915" w:rsidRPr="00BD4F35" w:rsidRDefault="003E2915" w:rsidP="003E2915">
            <w:pPr>
              <w:pStyle w:val="TAL"/>
              <w:keepNext w:val="0"/>
              <w:widowControl w:val="0"/>
              <w:rPr>
                <w:rFonts w:cs="Arial"/>
                <w:szCs w:val="18"/>
              </w:rPr>
            </w:pPr>
            <w:r w:rsidRPr="00BD4F35">
              <w:rPr>
                <w:rFonts w:cs="Arial"/>
                <w:szCs w:val="18"/>
              </w:rPr>
              <w:t>defaultValue: None</w:t>
            </w:r>
          </w:p>
          <w:p w14:paraId="615F9915" w14:textId="77777777" w:rsidR="003E2915" w:rsidRPr="009C7643" w:rsidRDefault="003E2915" w:rsidP="003E2915">
            <w:pPr>
              <w:spacing w:after="0"/>
              <w:rPr>
                <w:rFonts w:ascii="Arial" w:hAnsi="Arial" w:cs="Arial"/>
                <w:sz w:val="18"/>
                <w:szCs w:val="18"/>
              </w:rPr>
            </w:pPr>
            <w:r w:rsidRPr="00E6347E">
              <w:rPr>
                <w:rFonts w:ascii="Arial" w:hAnsi="Arial" w:cs="Arial"/>
                <w:sz w:val="18"/>
                <w:szCs w:val="18"/>
              </w:rPr>
              <w:t xml:space="preserve">isNullable: </w:t>
            </w:r>
            <w:r>
              <w:rPr>
                <w:rFonts w:ascii="Arial" w:hAnsi="Arial" w:cs="Arial"/>
                <w:sz w:val="18"/>
                <w:szCs w:val="18"/>
              </w:rPr>
              <w:t>False</w:t>
            </w:r>
          </w:p>
        </w:tc>
      </w:tr>
      <w:tr w:rsidR="003E2915" w14:paraId="1A6F14B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C6237D" w14:textId="77777777" w:rsidR="003E2915" w:rsidRDefault="003E2915" w:rsidP="003E2915">
            <w:pPr>
              <w:pStyle w:val="TAL"/>
              <w:keepNext w:val="0"/>
              <w:rPr>
                <w:rFonts w:ascii="Courier New" w:hAnsi="Courier New" w:cs="Courier New"/>
                <w:szCs w:val="22"/>
                <w:lang w:val="fr-FR"/>
              </w:rPr>
            </w:pPr>
            <w:r>
              <w:rPr>
                <w:rFonts w:ascii="Courier New" w:hAnsi="Courier New"/>
              </w:rPr>
              <w:t>UpfIpAddress</w:t>
            </w:r>
          </w:p>
        </w:tc>
        <w:tc>
          <w:tcPr>
            <w:tcW w:w="4395" w:type="dxa"/>
            <w:tcBorders>
              <w:top w:val="single" w:sz="4" w:space="0" w:color="auto"/>
              <w:left w:val="single" w:sz="4" w:space="0" w:color="auto"/>
              <w:bottom w:val="single" w:sz="4" w:space="0" w:color="auto"/>
              <w:right w:val="single" w:sz="4" w:space="0" w:color="auto"/>
            </w:tcBorders>
          </w:tcPr>
          <w:p w14:paraId="064C246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UPF instance, It can be IP address (either IPv4 address (See RFC 791 [37]) or IPv6 address (See RFC 2373 [38])) or FQDN (See TS 23.003 [13]). </w:t>
            </w:r>
          </w:p>
          <w:p w14:paraId="321CC9BA" w14:textId="77777777" w:rsidR="003E2915" w:rsidRDefault="003E2915" w:rsidP="003E2915">
            <w:pPr>
              <w:keepLines/>
              <w:tabs>
                <w:tab w:val="decimal" w:pos="0"/>
              </w:tabs>
              <w:spacing w:line="0" w:lineRule="atLeast"/>
              <w:rPr>
                <w:rFonts w:ascii="Arial" w:hAnsi="Arial" w:cs="Arial"/>
                <w:sz w:val="18"/>
                <w:szCs w:val="18"/>
                <w:lang w:eastAsia="zh-CN"/>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p w14:paraId="1573B44A" w14:textId="77777777" w:rsidR="003E2915" w:rsidRPr="009C7643" w:rsidRDefault="003E2915" w:rsidP="003E2915">
            <w:pPr>
              <w:widowControl w:val="0"/>
              <w:tabs>
                <w:tab w:val="decimal" w:pos="0"/>
              </w:tabs>
              <w:spacing w:line="0" w:lineRule="atLeast"/>
              <w:rPr>
                <w:rFonts w:ascii="Arial" w:eastAsia="等线" w:hAnsi="Arial"/>
                <w:sz w:val="18"/>
              </w:rPr>
            </w:pPr>
          </w:p>
        </w:tc>
        <w:tc>
          <w:tcPr>
            <w:tcW w:w="1897" w:type="dxa"/>
            <w:tcBorders>
              <w:top w:val="single" w:sz="4" w:space="0" w:color="auto"/>
              <w:left w:val="single" w:sz="4" w:space="0" w:color="auto"/>
              <w:bottom w:val="single" w:sz="4" w:space="0" w:color="auto"/>
              <w:right w:val="single" w:sz="4" w:space="0" w:color="auto"/>
            </w:tcBorders>
          </w:tcPr>
          <w:p w14:paraId="12D8294E"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type: String</w:t>
            </w:r>
          </w:p>
          <w:p w14:paraId="09B549D4"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 xml:space="preserve">multiplicity: </w:t>
            </w:r>
            <w:r>
              <w:rPr>
                <w:rFonts w:ascii="Arial" w:hAnsi="Arial" w:cs="Arial"/>
                <w:sz w:val="18"/>
                <w:szCs w:val="18"/>
              </w:rPr>
              <w:t>0..</w:t>
            </w:r>
            <w:r w:rsidRPr="00344761">
              <w:rPr>
                <w:rFonts w:ascii="Arial" w:hAnsi="Arial" w:cs="Arial"/>
                <w:sz w:val="18"/>
                <w:szCs w:val="18"/>
              </w:rPr>
              <w:t>1</w:t>
            </w:r>
          </w:p>
          <w:p w14:paraId="0ADDF37E"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isOrdered: N/A</w:t>
            </w:r>
          </w:p>
          <w:p w14:paraId="7FD2DDB5"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isUnique: N/A</w:t>
            </w:r>
          </w:p>
          <w:p w14:paraId="57906266"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defaultValue: None</w:t>
            </w:r>
          </w:p>
          <w:p w14:paraId="591BCC07" w14:textId="77777777" w:rsidR="003E2915" w:rsidRPr="009C7643" w:rsidRDefault="003E2915" w:rsidP="003E2915">
            <w:pPr>
              <w:spacing w:after="0"/>
              <w:rPr>
                <w:rFonts w:ascii="Arial" w:hAnsi="Arial" w:cs="Arial"/>
                <w:sz w:val="18"/>
                <w:szCs w:val="18"/>
              </w:rPr>
            </w:pPr>
            <w:r w:rsidRPr="00344761">
              <w:rPr>
                <w:rFonts w:ascii="Arial" w:hAnsi="Arial" w:cs="Arial"/>
                <w:sz w:val="18"/>
                <w:szCs w:val="18"/>
              </w:rPr>
              <w:t xml:space="preserve">isNullable: </w:t>
            </w:r>
            <w:r>
              <w:rPr>
                <w:rFonts w:ascii="Arial" w:hAnsi="Arial" w:cs="Arial"/>
                <w:sz w:val="18"/>
                <w:szCs w:val="18"/>
              </w:rPr>
              <w:t>False</w:t>
            </w:r>
          </w:p>
        </w:tc>
      </w:tr>
      <w:tr w:rsidR="003E2915" w14:paraId="0FC2798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7B7B97" w14:textId="77777777" w:rsidR="003E2915" w:rsidRDefault="003E2915" w:rsidP="003E2915">
            <w:pPr>
              <w:pStyle w:val="TAL"/>
              <w:keepNext w:val="0"/>
              <w:rPr>
                <w:rFonts w:ascii="Courier New" w:hAnsi="Courier New" w:cs="Courier New"/>
                <w:szCs w:val="22"/>
                <w:lang w:val="fr-FR"/>
              </w:rPr>
            </w:pPr>
            <w:r>
              <w:rPr>
                <w:rFonts w:ascii="Courier New" w:hAnsi="Courier New"/>
              </w:rPr>
              <w:t>ecmConnectionType</w:t>
            </w:r>
          </w:p>
        </w:tc>
        <w:tc>
          <w:tcPr>
            <w:tcW w:w="4395" w:type="dxa"/>
            <w:tcBorders>
              <w:top w:val="single" w:sz="4" w:space="0" w:color="auto"/>
              <w:left w:val="single" w:sz="4" w:space="0" w:color="auto"/>
              <w:bottom w:val="single" w:sz="4" w:space="0" w:color="auto"/>
              <w:right w:val="single" w:sz="4" w:space="0" w:color="auto"/>
            </w:tcBorders>
          </w:tcPr>
          <w:p w14:paraId="46411D0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ECM connection (i.e., user plane connection via UPF, control plane connection via PCF or NEF.</w:t>
            </w:r>
          </w:p>
          <w:p w14:paraId="4B039931" w14:textId="77777777" w:rsidR="003E2915" w:rsidRPr="009C7643" w:rsidRDefault="003E2915" w:rsidP="003E2915">
            <w:pPr>
              <w:widowControl w:val="0"/>
              <w:tabs>
                <w:tab w:val="decimal" w:pos="0"/>
              </w:tabs>
              <w:spacing w:line="0" w:lineRule="atLeast"/>
              <w:rPr>
                <w:rFonts w:ascii="Arial" w:eastAsia="等线" w:hAnsi="Arial"/>
                <w:sz w:val="18"/>
              </w:rPr>
            </w:pPr>
            <w:r w:rsidRPr="00B442B2">
              <w:rPr>
                <w:rFonts w:ascii="Arial" w:hAnsi="Arial" w:cs="Arial"/>
                <w:sz w:val="18"/>
                <w:szCs w:val="18"/>
                <w:lang w:eastAsia="zh-CN"/>
              </w:rPr>
              <w:t xml:space="preserve">AllowedValues: </w:t>
            </w:r>
            <w:r>
              <w:rPr>
                <w:rFonts w:ascii="Arial" w:hAnsi="Arial" w:cs="Arial"/>
                <w:sz w:val="18"/>
                <w:szCs w:val="18"/>
                <w:lang w:eastAsia="zh-CN"/>
              </w:rPr>
              <w:t>"</w:t>
            </w:r>
            <w:r w:rsidRPr="00B442B2">
              <w:rPr>
                <w:rFonts w:ascii="Arial" w:hAnsi="Arial" w:cs="Arial"/>
                <w:sz w:val="18"/>
                <w:szCs w:val="18"/>
                <w:lang w:eastAsia="zh-CN"/>
              </w:rPr>
              <w:t>USERPLANE</w:t>
            </w:r>
            <w:r>
              <w:rPr>
                <w:rFonts w:ascii="Arial" w:hAnsi="Arial" w:cs="Arial"/>
                <w:sz w:val="18"/>
                <w:szCs w:val="18"/>
                <w:lang w:eastAsia="zh-CN"/>
              </w:rPr>
              <w:t>"</w:t>
            </w:r>
            <w:r w:rsidRPr="00B442B2">
              <w:rPr>
                <w:rFonts w:ascii="Arial" w:hAnsi="Arial" w:cs="Arial"/>
                <w:sz w:val="18"/>
                <w:szCs w:val="18"/>
                <w:lang w:eastAsia="zh-CN"/>
              </w:rPr>
              <w:t xml:space="preserve">, </w:t>
            </w:r>
            <w:r>
              <w:rPr>
                <w:rFonts w:ascii="Arial" w:hAnsi="Arial" w:cs="Arial"/>
                <w:sz w:val="18"/>
                <w:szCs w:val="18"/>
                <w:lang w:eastAsia="zh-CN"/>
              </w:rPr>
              <w:t>"</w:t>
            </w:r>
            <w:r w:rsidRPr="00B442B2">
              <w:rPr>
                <w:rFonts w:ascii="Arial" w:hAnsi="Arial" w:cs="Arial"/>
                <w:sz w:val="18"/>
                <w:szCs w:val="18"/>
                <w:lang w:eastAsia="zh-CN"/>
              </w:rPr>
              <w:t>CONTROLPLANE</w:t>
            </w:r>
            <w:r>
              <w:rPr>
                <w:rFonts w:ascii="Arial" w:hAnsi="Arial" w:cs="Arial"/>
                <w:sz w:val="18"/>
                <w:szCs w:val="18"/>
                <w:lang w:eastAsia="zh-CN"/>
              </w:rPr>
              <w:t>"</w:t>
            </w:r>
            <w:r w:rsidRPr="00B442B2">
              <w:rPr>
                <w:rFonts w:ascii="Arial" w:hAnsi="Arial" w:cs="Arial"/>
                <w:sz w:val="18"/>
                <w:szCs w:val="18"/>
                <w:lang w:eastAsia="zh-CN"/>
              </w:rPr>
              <w:t xml:space="preserve">, </w:t>
            </w:r>
            <w:r>
              <w:rPr>
                <w:rFonts w:ascii="Arial" w:hAnsi="Arial" w:cs="Arial"/>
                <w:sz w:val="18"/>
                <w:szCs w:val="18"/>
                <w:lang w:eastAsia="zh-CN"/>
              </w:rPr>
              <w:t>"</w:t>
            </w:r>
            <w:r w:rsidRPr="00B442B2">
              <w:rPr>
                <w:rFonts w:ascii="Arial" w:hAnsi="Arial" w:cs="Arial"/>
                <w:sz w:val="18"/>
                <w:szCs w:val="18"/>
                <w:lang w:eastAsia="zh-CN"/>
              </w:rPr>
              <w:t>BOTH</w:t>
            </w:r>
            <w:r>
              <w:rPr>
                <w:rFonts w:ascii="Arial" w:hAnsi="Arial" w:cs="Arial"/>
                <w:sz w:val="18"/>
                <w:szCs w:val="18"/>
                <w:lang w:eastAsia="zh-CN"/>
              </w:rPr>
              <w:t>"</w:t>
            </w:r>
            <w:r w:rsidRPr="00B442B2">
              <w:rPr>
                <w:rFonts w:ascii="Arial" w:hAnsi="Arial" w:cs="Arial"/>
                <w:sz w:val="18"/>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6418CC1C"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265B29D0"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125FC9A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FC81B9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AD7E08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6CD5F02" w14:textId="77777777" w:rsidR="003E2915" w:rsidRPr="009C7643" w:rsidRDefault="003E2915" w:rsidP="003E2915">
            <w:pPr>
              <w:spacing w:after="0"/>
              <w:rPr>
                <w:rFonts w:ascii="Arial" w:hAnsi="Arial" w:cs="Arial"/>
                <w:sz w:val="18"/>
                <w:szCs w:val="18"/>
              </w:rPr>
            </w:pPr>
            <w:r>
              <w:rPr>
                <w:rFonts w:ascii="Arial" w:hAnsi="Arial" w:cs="Arial"/>
                <w:sz w:val="18"/>
                <w:szCs w:val="18"/>
              </w:rPr>
              <w:t>isNullable: False</w:t>
            </w:r>
          </w:p>
        </w:tc>
      </w:tr>
      <w:tr w:rsidR="003E2915" w14:paraId="72D97BA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BD643F" w14:textId="77777777" w:rsidR="003E2915" w:rsidRDefault="003E2915" w:rsidP="003E2915">
            <w:pPr>
              <w:pStyle w:val="TAL"/>
              <w:keepNext w:val="0"/>
              <w:rPr>
                <w:rFonts w:ascii="Courier New" w:hAnsi="Courier New"/>
              </w:rPr>
            </w:pPr>
            <w:r>
              <w:rPr>
                <w:rFonts w:ascii="Courier New" w:hAnsi="Courier New" w:cs="Courier New"/>
                <w:lang w:eastAsia="zh-CN"/>
              </w:rPr>
              <w:t>n</w:t>
            </w:r>
            <w:r w:rsidRPr="00FC7572">
              <w:rPr>
                <w:rFonts w:ascii="Courier New" w:hAnsi="Courier New" w:cs="Courier New"/>
                <w:lang w:eastAsia="zh-CN"/>
              </w:rPr>
              <w:t>wdafEvent</w:t>
            </w:r>
            <w:r>
              <w:rPr>
                <w:rFonts w:ascii="Courier New" w:hAnsi="Courier New" w:cs="Courier New"/>
                <w:lang w:eastAsia="zh-CN"/>
              </w:rPr>
              <w:t>s</w:t>
            </w:r>
          </w:p>
        </w:tc>
        <w:tc>
          <w:tcPr>
            <w:tcW w:w="4395" w:type="dxa"/>
            <w:tcBorders>
              <w:top w:val="single" w:sz="4" w:space="0" w:color="auto"/>
              <w:left w:val="single" w:sz="4" w:space="0" w:color="auto"/>
              <w:bottom w:val="single" w:sz="4" w:space="0" w:color="auto"/>
              <w:right w:val="single" w:sz="4" w:space="0" w:color="auto"/>
            </w:tcBorders>
          </w:tcPr>
          <w:p w14:paraId="26BB98CF" w14:textId="77777777" w:rsidR="003E2915" w:rsidRDefault="003E2915" w:rsidP="003E2915">
            <w:pPr>
              <w:pStyle w:val="TAL"/>
              <w:rPr>
                <w:lang w:eastAsia="ko-KR"/>
              </w:rPr>
            </w:pPr>
            <w:r>
              <w:rPr>
                <w:szCs w:val="18"/>
              </w:rPr>
              <w:t xml:space="preserve">This attribute represents the </w:t>
            </w:r>
            <w:r>
              <w:rPr>
                <w:lang w:eastAsia="ko-KR"/>
              </w:rPr>
              <w:t xml:space="preserve">Analytic functionalities (identified by </w:t>
            </w:r>
            <w:r>
              <w:rPr>
                <w:rFonts w:ascii="Courier New" w:hAnsi="Courier New" w:cs="Courier New"/>
                <w:lang w:eastAsia="zh-CN"/>
              </w:rPr>
              <w:t>n</w:t>
            </w:r>
            <w:r w:rsidRPr="000F7ED3">
              <w:rPr>
                <w:rFonts w:ascii="Courier New" w:hAnsi="Courier New" w:cs="Courier New"/>
                <w:lang w:eastAsia="zh-CN"/>
              </w:rPr>
              <w:t>wdafEvent</w:t>
            </w:r>
            <w:r>
              <w:rPr>
                <w:lang w:eastAsia="ko-KR"/>
              </w:rPr>
              <w:t xml:space="preserve"> defined in TS 29.520 [</w:t>
            </w:r>
            <w:r w:rsidRPr="00D27259">
              <w:rPr>
                <w:lang w:eastAsia="ko-KR"/>
              </w:rPr>
              <w:t>85</w:t>
            </w:r>
            <w:r>
              <w:rPr>
                <w:lang w:eastAsia="ko-KR"/>
              </w:rPr>
              <w:t xml:space="preserve">]) of the NWDAF instance. MnS consumer can configure this attribute to specify which Analytic functionalities (identified by </w:t>
            </w:r>
            <w:r>
              <w:rPr>
                <w:rFonts w:ascii="Courier New" w:hAnsi="Courier New" w:cs="Courier New"/>
                <w:lang w:eastAsia="zh-CN"/>
              </w:rPr>
              <w:t>n</w:t>
            </w:r>
            <w:r w:rsidRPr="000F7ED3">
              <w:rPr>
                <w:rFonts w:ascii="Courier New" w:hAnsi="Courier New" w:cs="Courier New"/>
                <w:lang w:eastAsia="zh-CN"/>
              </w:rPr>
              <w:t>wdafEvent</w:t>
            </w:r>
            <w:r>
              <w:rPr>
                <w:lang w:eastAsia="ko-KR"/>
              </w:rPr>
              <w:t>) can be performed the NWDAF instance. If the value of this attribute is not present, the NWDAF instance can perform any NWDAFEvents</w:t>
            </w:r>
          </w:p>
          <w:p w14:paraId="05E20176" w14:textId="77777777" w:rsidR="003E2915" w:rsidRPr="008D43AA" w:rsidRDefault="003E2915" w:rsidP="003E2915">
            <w:pPr>
              <w:pStyle w:val="TAL"/>
              <w:rPr>
                <w:szCs w:val="18"/>
                <w:lang w:eastAsia="zh-CN"/>
              </w:rPr>
            </w:pPr>
          </w:p>
          <w:p w14:paraId="4A5ED18D" w14:textId="77777777" w:rsidR="003E2915" w:rsidRPr="00FC7572" w:rsidRDefault="003E2915" w:rsidP="003E2915">
            <w:pPr>
              <w:pStyle w:val="TAL"/>
              <w:rPr>
                <w:szCs w:val="18"/>
              </w:rPr>
            </w:pPr>
          </w:p>
          <w:p w14:paraId="3299E537" w14:textId="77777777" w:rsidR="003E2915" w:rsidRDefault="003E2915" w:rsidP="003E2915">
            <w:pPr>
              <w:keepLines/>
              <w:tabs>
                <w:tab w:val="decimal" w:pos="0"/>
              </w:tabs>
              <w:spacing w:line="0" w:lineRule="atLeast"/>
              <w:rPr>
                <w:rFonts w:ascii="Arial" w:hAnsi="Arial" w:cs="Arial"/>
                <w:sz w:val="18"/>
                <w:szCs w:val="18"/>
                <w:lang w:eastAsia="zh-CN"/>
              </w:rPr>
            </w:pPr>
            <w:r>
              <w:rPr>
                <w:rFonts w:cs="Arial"/>
                <w:szCs w:val="18"/>
              </w:rPr>
              <w:t>allowedValues:</w:t>
            </w:r>
            <w:r>
              <w:rPr>
                <w:rFonts w:cs="Arial"/>
                <w:szCs w:val="18"/>
                <w:lang w:eastAsia="zh-CN"/>
              </w:rPr>
              <w:t xml:space="preserve"> </w:t>
            </w:r>
            <w:r>
              <w:rPr>
                <w:rFonts w:cs="Arial"/>
                <w:szCs w:val="18"/>
              </w:rPr>
              <w:t xml:space="preserve">the detailed ENUM value for </w:t>
            </w:r>
            <w:r>
              <w:t>NwdafEvent</w:t>
            </w:r>
            <w:r>
              <w:rPr>
                <w:rFonts w:cs="Arial"/>
                <w:szCs w:val="18"/>
              </w:rPr>
              <w:t xml:space="preserve"> see the </w:t>
            </w:r>
            <w:r w:rsidRPr="004C6450">
              <w:rPr>
                <w:rFonts w:cs="Arial"/>
                <w:szCs w:val="18"/>
              </w:rPr>
              <w:t>Table 5.1.6.3.4-1</w:t>
            </w:r>
            <w:r>
              <w:rPr>
                <w:rFonts w:cs="Arial"/>
                <w:szCs w:val="18"/>
              </w:rPr>
              <w:t xml:space="preserve"> in TS 29.520[85].</w:t>
            </w:r>
          </w:p>
        </w:tc>
        <w:tc>
          <w:tcPr>
            <w:tcW w:w="1897" w:type="dxa"/>
            <w:tcBorders>
              <w:top w:val="single" w:sz="4" w:space="0" w:color="auto"/>
              <w:left w:val="single" w:sz="4" w:space="0" w:color="auto"/>
              <w:bottom w:val="single" w:sz="4" w:space="0" w:color="auto"/>
              <w:right w:val="single" w:sz="4" w:space="0" w:color="auto"/>
            </w:tcBorders>
          </w:tcPr>
          <w:p w14:paraId="54FB4466"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t>NwdafEvent</w:t>
            </w:r>
          </w:p>
          <w:p w14:paraId="467BD997"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8575C36" w14:textId="77777777" w:rsidR="003E2915" w:rsidRDefault="003E2915" w:rsidP="003E2915">
            <w:pPr>
              <w:keepLines/>
              <w:spacing w:after="0"/>
              <w:rPr>
                <w:rFonts w:ascii="Arial" w:hAnsi="Arial" w:cs="Arial"/>
                <w:sz w:val="18"/>
                <w:szCs w:val="18"/>
              </w:rPr>
            </w:pPr>
            <w:r>
              <w:rPr>
                <w:rFonts w:ascii="Arial" w:hAnsi="Arial" w:cs="Arial"/>
                <w:sz w:val="18"/>
                <w:szCs w:val="18"/>
              </w:rPr>
              <w:t>isOrdered: True</w:t>
            </w:r>
          </w:p>
          <w:p w14:paraId="6A793BBC"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7F59D5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4A32BF1"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42E57ED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691A2C" w14:textId="77777777" w:rsidR="003E2915" w:rsidRDefault="003E2915" w:rsidP="003E2915">
            <w:pPr>
              <w:pStyle w:val="TAL"/>
              <w:keepNext w:val="0"/>
              <w:rPr>
                <w:rFonts w:ascii="Courier New" w:hAnsi="Courier New" w:cs="Courier New"/>
                <w:lang w:eastAsia="zh-CN"/>
              </w:rPr>
            </w:pPr>
            <w:r w:rsidRPr="00E66ED4">
              <w:rPr>
                <w:rFonts w:ascii="Courier New" w:hAnsi="Courier New" w:cs="Courier New"/>
                <w:lang w:eastAsia="zh-CN"/>
              </w:rPr>
              <w:t>administrativeState</w:t>
            </w:r>
          </w:p>
        </w:tc>
        <w:tc>
          <w:tcPr>
            <w:tcW w:w="4395" w:type="dxa"/>
            <w:tcBorders>
              <w:top w:val="single" w:sz="4" w:space="0" w:color="auto"/>
              <w:left w:val="single" w:sz="4" w:space="0" w:color="auto"/>
              <w:bottom w:val="single" w:sz="4" w:space="0" w:color="auto"/>
              <w:right w:val="single" w:sz="4" w:space="0" w:color="auto"/>
            </w:tcBorders>
          </w:tcPr>
          <w:p w14:paraId="071DCA80" w14:textId="77777777" w:rsidR="003E2915" w:rsidRDefault="003E2915" w:rsidP="003E2915">
            <w:pPr>
              <w:pStyle w:val="TAL"/>
              <w:rPr>
                <w:szCs w:val="18"/>
                <w:lang w:eastAsia="zh-CN"/>
              </w:rPr>
            </w:pPr>
            <w:r>
              <w:rPr>
                <w:szCs w:val="18"/>
              </w:rPr>
              <w:t xml:space="preserve">This attribute determines whether the NWDAF is enabled or disabled. MnS consumer can configure this attribute to activate or de-activate the analytic functionalities </w:t>
            </w:r>
            <w:r w:rsidRPr="00D66D8D">
              <w:rPr>
                <w:szCs w:val="18"/>
              </w:rPr>
              <w:t xml:space="preserve">(identified by nwdafEvent defined in TS 29.520 [85]) </w:t>
            </w:r>
            <w:r>
              <w:rPr>
                <w:szCs w:val="18"/>
              </w:rPr>
              <w:t>of the NWDAF instance.</w:t>
            </w:r>
          </w:p>
          <w:p w14:paraId="1CEE530A" w14:textId="77777777" w:rsidR="003E2915" w:rsidRPr="006F29AC" w:rsidRDefault="003E2915" w:rsidP="003E2915">
            <w:pPr>
              <w:keepLines/>
              <w:tabs>
                <w:tab w:val="decimal" w:pos="0"/>
              </w:tabs>
              <w:spacing w:line="0" w:lineRule="atLeast"/>
              <w:rPr>
                <w:rFonts w:ascii="Arial" w:hAnsi="Arial" w:cs="Arial"/>
                <w:sz w:val="18"/>
                <w:szCs w:val="18"/>
                <w:lang w:eastAsia="zh-CN"/>
              </w:rPr>
            </w:pPr>
          </w:p>
          <w:p w14:paraId="7DF4657F" w14:textId="77777777" w:rsidR="003E2915" w:rsidRDefault="003E2915" w:rsidP="003E2915">
            <w:pPr>
              <w:pStyle w:val="TAL"/>
              <w:rPr>
                <w:szCs w:val="18"/>
              </w:rPr>
            </w:pPr>
            <w:r>
              <w:rPr>
                <w:rFonts w:cs="Arial"/>
                <w:szCs w:val="18"/>
              </w:rPr>
              <w:t>allowedValues:</w:t>
            </w:r>
            <w:r>
              <w:rPr>
                <w:rFonts w:cs="Arial"/>
                <w:szCs w:val="18"/>
                <w:lang w:eastAsia="zh-CN"/>
              </w:rPr>
              <w:t xml:space="preserve"> </w:t>
            </w:r>
            <w:r w:rsidRPr="00E66ED4">
              <w:rPr>
                <w:rFonts w:cs="Arial"/>
                <w:szCs w:val="18"/>
              </w:rPr>
              <w:t>LOCKED, UNLOCKED.</w:t>
            </w:r>
            <w:r w:rsidDel="00E66ED4">
              <w:rPr>
                <w:rFonts w:cs="Arial"/>
                <w:szCs w:val="18"/>
              </w:rPr>
              <w:t xml:space="preserve"> </w:t>
            </w:r>
          </w:p>
        </w:tc>
        <w:tc>
          <w:tcPr>
            <w:tcW w:w="1897" w:type="dxa"/>
            <w:tcBorders>
              <w:top w:val="single" w:sz="4" w:space="0" w:color="auto"/>
              <w:left w:val="single" w:sz="4" w:space="0" w:color="auto"/>
              <w:bottom w:val="single" w:sz="4" w:space="0" w:color="auto"/>
              <w:right w:val="single" w:sz="4" w:space="0" w:color="auto"/>
            </w:tcBorders>
          </w:tcPr>
          <w:p w14:paraId="23E6A230" w14:textId="77777777" w:rsidR="003E2915" w:rsidRDefault="003E2915" w:rsidP="003E2915">
            <w:pPr>
              <w:pStyle w:val="TAL"/>
              <w:rPr>
                <w:rFonts w:cs="Arial"/>
                <w:szCs w:val="18"/>
                <w:lang w:eastAsia="zh-CN"/>
              </w:rPr>
            </w:pPr>
            <w:r>
              <w:t>type: ENUM</w:t>
            </w:r>
          </w:p>
          <w:p w14:paraId="61E8D863" w14:textId="77777777" w:rsidR="003E2915" w:rsidRDefault="003E2915" w:rsidP="003E2915">
            <w:pPr>
              <w:pStyle w:val="TAL"/>
              <w:rPr>
                <w:rFonts w:cs="Arial"/>
                <w:szCs w:val="18"/>
                <w:lang w:eastAsia="zh-CN"/>
              </w:rPr>
            </w:pPr>
            <w:r>
              <w:rPr>
                <w:rFonts w:cs="Arial"/>
                <w:szCs w:val="18"/>
                <w:lang w:eastAsia="zh-CN"/>
              </w:rPr>
              <w:t>multiplicity: 1</w:t>
            </w:r>
          </w:p>
          <w:p w14:paraId="3CC23CB6" w14:textId="77777777" w:rsidR="003E2915" w:rsidRDefault="003E2915" w:rsidP="003E2915">
            <w:pPr>
              <w:pStyle w:val="TAL"/>
              <w:rPr>
                <w:rFonts w:cs="Arial"/>
                <w:szCs w:val="18"/>
                <w:lang w:eastAsia="zh-CN"/>
              </w:rPr>
            </w:pPr>
            <w:r>
              <w:rPr>
                <w:rFonts w:cs="Arial"/>
                <w:szCs w:val="18"/>
                <w:lang w:eastAsia="zh-CN"/>
              </w:rPr>
              <w:t>isOrdered: N/A</w:t>
            </w:r>
          </w:p>
          <w:p w14:paraId="029FD76E" w14:textId="77777777" w:rsidR="003E2915" w:rsidRDefault="003E2915" w:rsidP="003E2915">
            <w:pPr>
              <w:pStyle w:val="TAL"/>
              <w:rPr>
                <w:rFonts w:cs="Arial"/>
                <w:szCs w:val="18"/>
                <w:lang w:eastAsia="zh-CN"/>
              </w:rPr>
            </w:pPr>
            <w:r>
              <w:rPr>
                <w:rFonts w:cs="Arial"/>
                <w:szCs w:val="18"/>
                <w:lang w:eastAsia="zh-CN"/>
              </w:rPr>
              <w:t>isUnique: N/A</w:t>
            </w:r>
          </w:p>
          <w:p w14:paraId="49184B1C" w14:textId="77777777" w:rsidR="003E2915" w:rsidRDefault="003E2915" w:rsidP="003E2915">
            <w:pPr>
              <w:pStyle w:val="TAL"/>
              <w:rPr>
                <w:rFonts w:cs="Arial"/>
                <w:szCs w:val="18"/>
                <w:lang w:eastAsia="zh-CN"/>
              </w:rPr>
            </w:pPr>
            <w:r>
              <w:rPr>
                <w:rFonts w:cs="Arial"/>
                <w:szCs w:val="18"/>
                <w:lang w:eastAsia="zh-CN"/>
              </w:rPr>
              <w:t>defaultValue: None</w:t>
            </w:r>
          </w:p>
          <w:p w14:paraId="44065B33" w14:textId="77777777" w:rsidR="003E2915" w:rsidRDefault="003E2915" w:rsidP="003E2915">
            <w:pPr>
              <w:keepLines/>
              <w:spacing w:after="0"/>
              <w:rPr>
                <w:rFonts w:ascii="Arial" w:hAnsi="Arial" w:cs="Arial"/>
                <w:sz w:val="18"/>
                <w:szCs w:val="18"/>
              </w:rPr>
            </w:pPr>
            <w:r>
              <w:rPr>
                <w:rFonts w:cs="Arial"/>
                <w:szCs w:val="18"/>
                <w:lang w:eastAsia="zh-CN"/>
              </w:rPr>
              <w:t>isNullable: False</w:t>
            </w:r>
          </w:p>
        </w:tc>
      </w:tr>
      <w:tr w:rsidR="003E2915" w14:paraId="392946A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3F79E8" w14:textId="77777777" w:rsidR="003E2915" w:rsidRDefault="003E2915" w:rsidP="003E2915">
            <w:pPr>
              <w:pStyle w:val="TAL"/>
              <w:keepNext w:val="0"/>
              <w:rPr>
                <w:rFonts w:ascii="Courier New" w:hAnsi="Courier New"/>
              </w:rPr>
            </w:pPr>
            <w:r>
              <w:rPr>
                <w:rFonts w:ascii="Courier New" w:hAnsi="Courier New"/>
              </w:rPr>
              <w:t>PCFFunction.</w:t>
            </w:r>
            <w:r>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1334B2E5" w14:textId="77777777" w:rsidR="003E2915" w:rsidRPr="00690A26" w:rsidRDefault="003E2915" w:rsidP="003E2915">
            <w:pPr>
              <w:pStyle w:val="TAL"/>
              <w:rPr>
                <w:rFonts w:cs="Arial"/>
                <w:szCs w:val="18"/>
              </w:rPr>
            </w:pPr>
            <w:r>
              <w:rPr>
                <w:rFonts w:cs="Arial"/>
                <w:szCs w:val="18"/>
              </w:rPr>
              <w:t>It indicates the i</w:t>
            </w:r>
            <w:r w:rsidRPr="00690A26">
              <w:rPr>
                <w:rFonts w:cs="Arial"/>
                <w:szCs w:val="18"/>
              </w:rPr>
              <w:t>dentity of the PCF group that is served by the PCF instance.</w:t>
            </w:r>
          </w:p>
          <w:p w14:paraId="67BFA72C" w14:textId="77777777" w:rsidR="003E2915" w:rsidRDefault="003E2915" w:rsidP="003E2915">
            <w:pPr>
              <w:pStyle w:val="TAL"/>
              <w:rPr>
                <w:rFonts w:cs="Arial"/>
                <w:szCs w:val="18"/>
              </w:rPr>
            </w:pPr>
            <w:r w:rsidRPr="00690A26">
              <w:rPr>
                <w:rFonts w:cs="Arial"/>
                <w:szCs w:val="18"/>
              </w:rPr>
              <w:t>If not provided, the PCF instance does not pertain to any PCF group.</w:t>
            </w:r>
          </w:p>
          <w:p w14:paraId="3E7D34BA" w14:textId="77777777" w:rsidR="003E2915" w:rsidRDefault="003E2915" w:rsidP="003E2915">
            <w:pPr>
              <w:keepLines/>
              <w:tabs>
                <w:tab w:val="decimal" w:pos="0"/>
              </w:tabs>
              <w:spacing w:line="0" w:lineRule="atLeast"/>
              <w:rPr>
                <w:rFonts w:ascii="Arial" w:eastAsia="等线" w:hAnsi="Arial" w:cs="Arial"/>
                <w:sz w:val="18"/>
                <w:szCs w:val="18"/>
                <w:lang w:eastAsia="en-GB"/>
              </w:rPr>
            </w:pPr>
          </w:p>
          <w:p w14:paraId="645C931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eastAsia="等线" w:hAnsi="Arial" w:cs="Arial"/>
                <w:sz w:val="18"/>
                <w:szCs w:val="18"/>
                <w:lang w:eastAsia="en-GB"/>
              </w:rPr>
              <w:t>A</w:t>
            </w:r>
            <w:r w:rsidRPr="00920139">
              <w:rPr>
                <w:rFonts w:ascii="Arial" w:eastAsia="等线" w:hAnsi="Arial" w:cs="Arial"/>
                <w:sz w:val="18"/>
                <w:szCs w:val="18"/>
                <w:lang w:eastAsia="en-GB"/>
              </w:rPr>
              <w:t>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E82E8AA"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F249468"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095E1AA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A31F77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9F0BA1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321222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isNullable: </w:t>
            </w:r>
            <w:r w:rsidRPr="0021260C">
              <w:rPr>
                <w:rFonts w:ascii="Arial" w:hAnsi="Arial" w:cs="Arial"/>
                <w:sz w:val="18"/>
                <w:szCs w:val="18"/>
              </w:rPr>
              <w:t>False</w:t>
            </w:r>
          </w:p>
        </w:tc>
      </w:tr>
      <w:tr w:rsidR="003E2915" w14:paraId="3127C95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877B5B" w14:textId="77777777" w:rsidR="003E2915" w:rsidRDefault="003E2915" w:rsidP="003E2915">
            <w:pPr>
              <w:pStyle w:val="TAL"/>
              <w:keepNext w:val="0"/>
              <w:rPr>
                <w:rFonts w:ascii="Courier New" w:hAnsi="Courier New"/>
              </w:rPr>
            </w:pPr>
            <w:r>
              <w:rPr>
                <w:rFonts w:ascii="Courier New" w:hAnsi="Courier New" w:cs="Courier New"/>
                <w:lang w:eastAsia="zh-CN"/>
              </w:rPr>
              <w:t>dnnList</w:t>
            </w:r>
          </w:p>
        </w:tc>
        <w:tc>
          <w:tcPr>
            <w:tcW w:w="4395" w:type="dxa"/>
            <w:tcBorders>
              <w:top w:val="single" w:sz="4" w:space="0" w:color="auto"/>
              <w:left w:val="single" w:sz="4" w:space="0" w:color="auto"/>
              <w:bottom w:val="single" w:sz="4" w:space="0" w:color="auto"/>
              <w:right w:val="single" w:sz="4" w:space="0" w:color="auto"/>
            </w:tcBorders>
          </w:tcPr>
          <w:p w14:paraId="0B944F58" w14:textId="77777777" w:rsidR="003E2915" w:rsidRPr="00690A26" w:rsidRDefault="003E2915" w:rsidP="003E2915">
            <w:pPr>
              <w:pStyle w:val="TAL"/>
              <w:rPr>
                <w:rFonts w:cs="Arial"/>
                <w:szCs w:val="18"/>
              </w:rPr>
            </w:pPr>
            <w:r>
              <w:rPr>
                <w:rFonts w:cs="Arial"/>
                <w:szCs w:val="18"/>
              </w:rPr>
              <w:t xml:space="preserve">It represents the </w:t>
            </w:r>
            <w:r w:rsidRPr="00690A26">
              <w:rPr>
                <w:rFonts w:cs="Arial"/>
                <w:szCs w:val="18"/>
              </w:rPr>
              <w:t>DNNs supported by the PCF.</w:t>
            </w:r>
            <w:r>
              <w:rPr>
                <w:rFonts w:cs="Arial"/>
                <w:szCs w:val="18"/>
              </w:rPr>
              <w:t xml:space="preserve"> The DNN, </w:t>
            </w:r>
            <w:r>
              <w:rPr>
                <w:lang w:eastAsia="zh-CN"/>
              </w:rPr>
              <w:t xml:space="preserve">as defined </w:t>
            </w:r>
            <w:r>
              <w:t xml:space="preserve">in </w:t>
            </w:r>
            <w:r>
              <w:rPr>
                <w:lang w:eastAsia="zh-CN"/>
              </w:rPr>
              <w:t xml:space="preserve">clause 9A of </w:t>
            </w:r>
            <w:r w:rsidRPr="008E03C1">
              <w:rPr>
                <w:lang w:eastAsia="zh-CN"/>
              </w:rPr>
              <w:t>TS 23.003</w:t>
            </w:r>
            <w:r w:rsidRPr="008E03C1">
              <w:rPr>
                <w:lang w:val="en-US" w:eastAsia="zh-CN"/>
              </w:rPr>
              <w:t> </w:t>
            </w:r>
            <w:r w:rsidRPr="008E03C1">
              <w:rPr>
                <w:lang w:eastAsia="zh-CN"/>
              </w:rPr>
              <w:t>[13]</w:t>
            </w:r>
            <w:r>
              <w:rPr>
                <w:lang w:eastAsia="zh-CN"/>
              </w:rPr>
              <w:t>,</w:t>
            </w:r>
            <w:r>
              <w:rPr>
                <w:rFonts w:cs="Arial"/>
                <w:szCs w:val="18"/>
              </w:rPr>
              <w:t xml:space="preserve"> shall contain the Network Identifier and it may additionally contain an Operator Identifier,</w:t>
            </w:r>
            <w:r w:rsidRPr="008E03C1">
              <w:t xml:space="preserve"> as specified in </w:t>
            </w:r>
            <w:r w:rsidRPr="008E03C1">
              <w:rPr>
                <w:lang w:eastAsia="zh-CN"/>
              </w:rPr>
              <w:t>TS 23.003</w:t>
            </w:r>
            <w:r w:rsidRPr="008E03C1">
              <w:rPr>
                <w:lang w:val="en-US" w:eastAsia="zh-CN"/>
              </w:rPr>
              <w:t> </w:t>
            </w:r>
            <w:r w:rsidRPr="008E03C1">
              <w:rPr>
                <w:lang w:eastAsia="zh-CN"/>
              </w:rPr>
              <w:t>[13] clause</w:t>
            </w:r>
            <w:r>
              <w:rPr>
                <w:lang w:eastAsia="zh-CN"/>
              </w:rPr>
              <w:t xml:space="preserve"> 9.1.1 and 9.1.2</w:t>
            </w:r>
            <w:r>
              <w:rPr>
                <w:rFonts w:cs="Arial"/>
                <w:szCs w:val="18"/>
              </w:rPr>
              <w:t>. If the Operator Identifier is not included, the DNN is supported for all the PLMNs in the plmnList of the NF Profile.</w:t>
            </w:r>
          </w:p>
          <w:p w14:paraId="53B48B0E" w14:textId="77777777" w:rsidR="003E2915" w:rsidRDefault="003E2915" w:rsidP="003E2915">
            <w:pPr>
              <w:pStyle w:val="TAL"/>
              <w:keepNext w:val="0"/>
              <w:rPr>
                <w:lang w:eastAsia="zh-CN"/>
              </w:rPr>
            </w:pPr>
            <w:r w:rsidRPr="00690A26">
              <w:rPr>
                <w:rFonts w:cs="Arial"/>
                <w:szCs w:val="18"/>
              </w:rPr>
              <w:t>If not provided, the PCF can serve any DNN.</w:t>
            </w:r>
          </w:p>
          <w:p w14:paraId="504778BE" w14:textId="77777777" w:rsidR="003E2915" w:rsidRDefault="003E2915" w:rsidP="003E2915">
            <w:pPr>
              <w:pStyle w:val="TAL"/>
              <w:keepNext w:val="0"/>
            </w:pPr>
          </w:p>
          <w:p w14:paraId="60EFF700" w14:textId="77777777" w:rsidR="003E2915" w:rsidRDefault="003E2915" w:rsidP="003E2915">
            <w:pPr>
              <w:keepLines/>
              <w:tabs>
                <w:tab w:val="decimal" w:pos="0"/>
              </w:tabs>
              <w:spacing w:line="0" w:lineRule="atLeast"/>
              <w:rPr>
                <w:rFonts w:ascii="Arial" w:hAnsi="Arial" w:cs="Arial"/>
                <w:sz w:val="18"/>
                <w:szCs w:val="18"/>
                <w:lang w:eastAsia="zh-CN"/>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70E39D01" w14:textId="77777777" w:rsidR="003E2915" w:rsidRPr="002A1C02" w:rsidRDefault="003E2915" w:rsidP="003E2915">
            <w:pPr>
              <w:pStyle w:val="TAL"/>
            </w:pPr>
            <w:r w:rsidRPr="002A1C02">
              <w:t xml:space="preserve">type: </w:t>
            </w:r>
            <w:r>
              <w:t>string</w:t>
            </w:r>
          </w:p>
          <w:p w14:paraId="670B1FAE" w14:textId="77777777" w:rsidR="003E2915" w:rsidRPr="00EB5968" w:rsidRDefault="003E2915" w:rsidP="003E2915">
            <w:pPr>
              <w:pStyle w:val="TAL"/>
              <w:rPr>
                <w:lang w:eastAsia="zh-CN"/>
              </w:rPr>
            </w:pPr>
            <w:r w:rsidRPr="00EB5968">
              <w:t xml:space="preserve">multiplicity: </w:t>
            </w:r>
            <w:r>
              <w:t>1..*</w:t>
            </w:r>
          </w:p>
          <w:p w14:paraId="30CB3AD7" w14:textId="77777777" w:rsidR="003E2915" w:rsidRPr="00E2198D" w:rsidRDefault="003E2915" w:rsidP="003E2915">
            <w:pPr>
              <w:pStyle w:val="TAL"/>
            </w:pPr>
            <w:r w:rsidRPr="00E2198D">
              <w:t xml:space="preserve">isOrdered: </w:t>
            </w:r>
            <w:r>
              <w:t>False</w:t>
            </w:r>
          </w:p>
          <w:p w14:paraId="7F9D21C5" w14:textId="77777777" w:rsidR="003E2915" w:rsidRPr="00264099" w:rsidRDefault="003E2915" w:rsidP="003E2915">
            <w:pPr>
              <w:pStyle w:val="TAL"/>
            </w:pPr>
            <w:r w:rsidRPr="00264099">
              <w:t xml:space="preserve">isUnique: </w:t>
            </w:r>
            <w:r>
              <w:t>True</w:t>
            </w:r>
          </w:p>
          <w:p w14:paraId="4A257056" w14:textId="77777777" w:rsidR="003E2915" w:rsidRPr="00133008" w:rsidRDefault="003E2915" w:rsidP="003E2915">
            <w:pPr>
              <w:pStyle w:val="TAL"/>
            </w:pPr>
            <w:r w:rsidRPr="00133008">
              <w:t>defaultValue: None</w:t>
            </w:r>
          </w:p>
          <w:p w14:paraId="19537121" w14:textId="77777777" w:rsidR="003E2915" w:rsidRDefault="003E2915" w:rsidP="003E2915">
            <w:pPr>
              <w:keepLines/>
              <w:spacing w:after="0"/>
              <w:rPr>
                <w:rFonts w:ascii="Arial" w:hAnsi="Arial" w:cs="Arial"/>
                <w:sz w:val="18"/>
                <w:szCs w:val="18"/>
              </w:rPr>
            </w:pPr>
            <w:r w:rsidRPr="009470A3">
              <w:rPr>
                <w:rFonts w:cs="Arial"/>
                <w:szCs w:val="18"/>
              </w:rPr>
              <w:t>isNullable: False</w:t>
            </w:r>
          </w:p>
        </w:tc>
      </w:tr>
      <w:tr w:rsidR="003E2915" w14:paraId="4B35317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630975" w14:textId="77777777" w:rsidR="003E2915" w:rsidRDefault="003E2915" w:rsidP="003E2915">
            <w:pPr>
              <w:pStyle w:val="TAL"/>
              <w:keepNext w:val="0"/>
              <w:rPr>
                <w:rFonts w:ascii="Courier New" w:hAnsi="Courier New"/>
              </w:rPr>
            </w:pPr>
            <w:r>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186EAFF6" w14:textId="77777777" w:rsidR="003E2915" w:rsidRDefault="003E2915" w:rsidP="003E2915">
            <w:pPr>
              <w:pStyle w:val="TAL"/>
              <w:rPr>
                <w:rFonts w:cs="Arial"/>
                <w:szCs w:val="18"/>
              </w:rPr>
            </w:pPr>
            <w:r>
              <w:rPr>
                <w:rFonts w:cs="Arial"/>
                <w:szCs w:val="18"/>
              </w:rPr>
              <w:t>It represents li</w:t>
            </w:r>
            <w:r w:rsidRPr="00690A26">
              <w:rPr>
                <w:rFonts w:cs="Arial"/>
                <w:szCs w:val="18"/>
              </w:rPr>
              <w:t>st of ranges of SUPIs that can be served by the PCF instance</w:t>
            </w:r>
            <w:r>
              <w:rPr>
                <w:rFonts w:cs="Arial"/>
                <w:szCs w:val="18"/>
              </w:rPr>
              <w:t>.</w:t>
            </w:r>
          </w:p>
          <w:p w14:paraId="69613DC4" w14:textId="77777777" w:rsidR="003E2915" w:rsidRDefault="003E2915" w:rsidP="003E2915">
            <w:pPr>
              <w:pStyle w:val="TAL"/>
              <w:rPr>
                <w:rFonts w:cs="Arial"/>
                <w:szCs w:val="18"/>
              </w:rPr>
            </w:pPr>
          </w:p>
          <w:p w14:paraId="528B7A65" w14:textId="77777777" w:rsidR="003E2915" w:rsidRDefault="003E2915" w:rsidP="003E2915">
            <w:pPr>
              <w:pStyle w:val="TAL"/>
              <w:rPr>
                <w:rFonts w:cs="Arial"/>
                <w:szCs w:val="18"/>
              </w:rPr>
            </w:pPr>
          </w:p>
          <w:p w14:paraId="4BE347A3" w14:textId="77777777" w:rsidR="003E2915" w:rsidRDefault="003E2915" w:rsidP="003E2915">
            <w:pPr>
              <w:keepLines/>
              <w:tabs>
                <w:tab w:val="decimal" w:pos="0"/>
              </w:tabs>
              <w:spacing w:line="0" w:lineRule="atLeast"/>
              <w:rPr>
                <w:rFonts w:ascii="Arial" w:hAnsi="Arial" w:cs="Arial"/>
                <w:sz w:val="18"/>
                <w:szCs w:val="18"/>
                <w:lang w:eastAsia="zh-CN"/>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694014F9" w14:textId="77777777" w:rsidR="003E2915" w:rsidRPr="002A1C02" w:rsidRDefault="003E2915" w:rsidP="003E2915">
            <w:pPr>
              <w:pStyle w:val="TAL"/>
            </w:pPr>
            <w:r w:rsidRPr="002A1C02">
              <w:t xml:space="preserve">type: </w:t>
            </w:r>
            <w:r w:rsidRPr="00BF131A">
              <w:t>SupiRange</w:t>
            </w:r>
          </w:p>
          <w:p w14:paraId="5A718FB6" w14:textId="77777777" w:rsidR="003E2915" w:rsidRPr="00EB5968" w:rsidRDefault="003E2915" w:rsidP="003E2915">
            <w:pPr>
              <w:pStyle w:val="TAL"/>
              <w:rPr>
                <w:lang w:eastAsia="zh-CN"/>
              </w:rPr>
            </w:pPr>
            <w:r w:rsidRPr="00EB5968">
              <w:t xml:space="preserve">multiplicity: </w:t>
            </w:r>
            <w:r>
              <w:t>1..*</w:t>
            </w:r>
          </w:p>
          <w:p w14:paraId="51A3319A" w14:textId="77777777" w:rsidR="003E2915" w:rsidRPr="00E2198D" w:rsidRDefault="003E2915" w:rsidP="003E2915">
            <w:pPr>
              <w:pStyle w:val="TAL"/>
            </w:pPr>
            <w:r w:rsidRPr="00E2198D">
              <w:t xml:space="preserve">isOrdered: </w:t>
            </w:r>
            <w:r>
              <w:t>False</w:t>
            </w:r>
          </w:p>
          <w:p w14:paraId="7CB2BDC7" w14:textId="77777777" w:rsidR="003E2915" w:rsidRPr="00264099" w:rsidRDefault="003E2915" w:rsidP="003E2915">
            <w:pPr>
              <w:pStyle w:val="TAL"/>
            </w:pPr>
            <w:r w:rsidRPr="00264099">
              <w:t xml:space="preserve">isUnique: </w:t>
            </w:r>
            <w:r>
              <w:t>True</w:t>
            </w:r>
          </w:p>
          <w:p w14:paraId="70277D84" w14:textId="77777777" w:rsidR="003E2915" w:rsidRPr="00133008" w:rsidRDefault="003E2915" w:rsidP="003E2915">
            <w:pPr>
              <w:pStyle w:val="TAL"/>
            </w:pPr>
            <w:r w:rsidRPr="00133008">
              <w:t>defaultValue: None</w:t>
            </w:r>
          </w:p>
          <w:p w14:paraId="36072578" w14:textId="77777777" w:rsidR="003E2915" w:rsidRDefault="003E2915" w:rsidP="003E2915">
            <w:pPr>
              <w:keepLines/>
              <w:spacing w:after="0"/>
              <w:rPr>
                <w:rFonts w:ascii="Arial" w:hAnsi="Arial" w:cs="Arial"/>
                <w:sz w:val="18"/>
                <w:szCs w:val="18"/>
              </w:rPr>
            </w:pPr>
            <w:r w:rsidRPr="009470A3">
              <w:rPr>
                <w:rFonts w:cs="Arial"/>
                <w:szCs w:val="18"/>
              </w:rPr>
              <w:t>isNullable: False</w:t>
            </w:r>
          </w:p>
        </w:tc>
      </w:tr>
      <w:tr w:rsidR="003E2915" w14:paraId="2436BCB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2B70635" w14:textId="77777777" w:rsidR="003E2915" w:rsidRDefault="003E2915" w:rsidP="003E2915">
            <w:pPr>
              <w:pStyle w:val="TAL"/>
              <w:keepNext w:val="0"/>
              <w:rPr>
                <w:rFonts w:ascii="Courier New" w:hAnsi="Courier New"/>
              </w:rPr>
            </w:pPr>
            <w:r w:rsidRPr="005C448D">
              <w:rPr>
                <w:rFonts w:ascii="Courier New" w:hAnsi="Courier New" w:cs="Courier New"/>
                <w:lang w:eastAsia="zh-CN"/>
              </w:rPr>
              <w:t>PcfInfo.</w:t>
            </w:r>
            <w:r>
              <w:rPr>
                <w:rFonts w:ascii="Courier New" w:hAnsi="Courier New" w:cs="Courier New"/>
                <w:lang w:eastAsia="zh-CN"/>
              </w:rPr>
              <w:t>gpsiRanges</w:t>
            </w:r>
            <w:r>
              <w:t xml:space="preserve"> </w:t>
            </w:r>
          </w:p>
        </w:tc>
        <w:tc>
          <w:tcPr>
            <w:tcW w:w="4395" w:type="dxa"/>
            <w:tcBorders>
              <w:top w:val="single" w:sz="4" w:space="0" w:color="auto"/>
              <w:left w:val="single" w:sz="4" w:space="0" w:color="auto"/>
              <w:bottom w:val="single" w:sz="4" w:space="0" w:color="auto"/>
              <w:right w:val="single" w:sz="4" w:space="0" w:color="auto"/>
            </w:tcBorders>
          </w:tcPr>
          <w:p w14:paraId="5275FBA4" w14:textId="77777777" w:rsidR="003E2915" w:rsidRDefault="003E2915" w:rsidP="003E2915">
            <w:pPr>
              <w:pStyle w:val="TAL"/>
            </w:pPr>
            <w:r>
              <w:rPr>
                <w:rFonts w:cs="Arial"/>
                <w:szCs w:val="18"/>
              </w:rPr>
              <w:t>It represents l</w:t>
            </w:r>
            <w:r w:rsidRPr="00690A26">
              <w:rPr>
                <w:rFonts w:cs="Arial"/>
                <w:szCs w:val="18"/>
              </w:rPr>
              <w:t xml:space="preserve">ist of ranges of </w:t>
            </w:r>
            <w:r w:rsidRPr="00690A26">
              <w:rPr>
                <w:rFonts w:cs="Arial" w:hint="eastAsia"/>
                <w:szCs w:val="18"/>
                <w:lang w:eastAsia="zh-CN"/>
              </w:rPr>
              <w:t>GPSI</w:t>
            </w:r>
            <w:r w:rsidRPr="00690A26">
              <w:rPr>
                <w:rFonts w:cs="Arial"/>
                <w:szCs w:val="18"/>
              </w:rPr>
              <w:t>s that can be served by the PCF instance.</w:t>
            </w:r>
          </w:p>
          <w:p w14:paraId="13439AFF" w14:textId="77777777" w:rsidR="003E2915" w:rsidRDefault="003E2915" w:rsidP="003E2915">
            <w:pPr>
              <w:pStyle w:val="TAL"/>
              <w:rPr>
                <w:rFonts w:cs="Arial"/>
                <w:szCs w:val="18"/>
              </w:rPr>
            </w:pPr>
          </w:p>
          <w:p w14:paraId="239DE901" w14:textId="77777777" w:rsidR="003E2915" w:rsidRDefault="003E2915" w:rsidP="003E2915">
            <w:pPr>
              <w:pStyle w:val="TAL"/>
              <w:rPr>
                <w:rFonts w:cs="Arial"/>
                <w:szCs w:val="18"/>
              </w:rPr>
            </w:pPr>
          </w:p>
          <w:p w14:paraId="7C007FF6" w14:textId="77777777" w:rsidR="003E2915" w:rsidRDefault="003E2915" w:rsidP="003E2915">
            <w:pPr>
              <w:keepLines/>
              <w:tabs>
                <w:tab w:val="decimal" w:pos="0"/>
              </w:tabs>
              <w:spacing w:line="0" w:lineRule="atLeast"/>
              <w:rPr>
                <w:rFonts w:ascii="Arial" w:hAnsi="Arial" w:cs="Arial"/>
                <w:sz w:val="18"/>
                <w:szCs w:val="18"/>
                <w:lang w:eastAsia="zh-CN"/>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3A39EDD7" w14:textId="77777777" w:rsidR="003E2915" w:rsidRPr="002A1C02" w:rsidRDefault="003E2915" w:rsidP="003E2915">
            <w:pPr>
              <w:pStyle w:val="TAL"/>
            </w:pPr>
            <w:r w:rsidRPr="002A1C02">
              <w:t xml:space="preserve">type: </w:t>
            </w:r>
            <w:r w:rsidRPr="00BF131A">
              <w:rPr>
                <w:rFonts w:cs="Arial"/>
                <w:szCs w:val="18"/>
              </w:rPr>
              <w:t>IdentityRange</w:t>
            </w:r>
          </w:p>
          <w:p w14:paraId="5B66131E" w14:textId="77777777" w:rsidR="003E2915" w:rsidRPr="00EB5968" w:rsidRDefault="003E2915" w:rsidP="003E2915">
            <w:pPr>
              <w:pStyle w:val="TAL"/>
              <w:rPr>
                <w:lang w:eastAsia="zh-CN"/>
              </w:rPr>
            </w:pPr>
            <w:r w:rsidRPr="00EB5968">
              <w:t xml:space="preserve">multiplicity: </w:t>
            </w:r>
            <w:r>
              <w:t>1..*</w:t>
            </w:r>
          </w:p>
          <w:p w14:paraId="75F840B5" w14:textId="77777777" w:rsidR="003E2915" w:rsidRPr="00E2198D" w:rsidRDefault="003E2915" w:rsidP="003E2915">
            <w:pPr>
              <w:pStyle w:val="TAL"/>
            </w:pPr>
            <w:r w:rsidRPr="00E2198D">
              <w:t xml:space="preserve">isOrdered: </w:t>
            </w:r>
            <w:r>
              <w:t>False</w:t>
            </w:r>
          </w:p>
          <w:p w14:paraId="4FD765A6" w14:textId="77777777" w:rsidR="003E2915" w:rsidRPr="00264099" w:rsidRDefault="003E2915" w:rsidP="003E2915">
            <w:pPr>
              <w:pStyle w:val="TAL"/>
            </w:pPr>
            <w:r w:rsidRPr="00264099">
              <w:t xml:space="preserve">isUnique: </w:t>
            </w:r>
            <w:r>
              <w:t>True</w:t>
            </w:r>
          </w:p>
          <w:p w14:paraId="156381ED" w14:textId="77777777" w:rsidR="003E2915" w:rsidRPr="00133008" w:rsidRDefault="003E2915" w:rsidP="003E2915">
            <w:pPr>
              <w:pStyle w:val="TAL"/>
            </w:pPr>
            <w:r w:rsidRPr="00133008">
              <w:t>defaultValue: None</w:t>
            </w:r>
          </w:p>
          <w:p w14:paraId="257C14CD" w14:textId="77777777" w:rsidR="003E2915" w:rsidRDefault="003E2915" w:rsidP="003E2915">
            <w:pPr>
              <w:keepLines/>
              <w:spacing w:after="0"/>
              <w:rPr>
                <w:rFonts w:ascii="Arial" w:hAnsi="Arial" w:cs="Arial"/>
                <w:sz w:val="18"/>
                <w:szCs w:val="18"/>
              </w:rPr>
            </w:pPr>
            <w:r w:rsidRPr="009470A3">
              <w:rPr>
                <w:rFonts w:cs="Arial"/>
                <w:szCs w:val="18"/>
              </w:rPr>
              <w:t>isNullable: False</w:t>
            </w:r>
          </w:p>
        </w:tc>
      </w:tr>
      <w:tr w:rsidR="003E2915" w14:paraId="39A5D75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F178F6" w14:textId="77777777" w:rsidR="003E2915" w:rsidRDefault="003E2915" w:rsidP="003E2915">
            <w:pPr>
              <w:pStyle w:val="TAL"/>
              <w:keepNext w:val="0"/>
              <w:rPr>
                <w:rFonts w:ascii="Courier New" w:hAnsi="Courier New"/>
              </w:rPr>
            </w:pPr>
            <w:r w:rsidRPr="00C26D33">
              <w:rPr>
                <w:rFonts w:ascii="Courier New" w:hAnsi="Courier New"/>
              </w:rPr>
              <w:t>SupiRange</w:t>
            </w:r>
            <w:r>
              <w:rPr>
                <w:rFonts w:ascii="Courier New" w:hAnsi="Courier New"/>
              </w:rPr>
              <w:t>.start</w:t>
            </w:r>
          </w:p>
        </w:tc>
        <w:tc>
          <w:tcPr>
            <w:tcW w:w="4395" w:type="dxa"/>
            <w:tcBorders>
              <w:top w:val="single" w:sz="4" w:space="0" w:color="auto"/>
              <w:left w:val="single" w:sz="4" w:space="0" w:color="auto"/>
              <w:bottom w:val="single" w:sz="4" w:space="0" w:color="auto"/>
              <w:right w:val="single" w:sz="4" w:space="0" w:color="auto"/>
            </w:tcBorders>
          </w:tcPr>
          <w:p w14:paraId="64BA6B14" w14:textId="77777777" w:rsidR="003E2915" w:rsidRPr="00690A26" w:rsidRDefault="003E2915" w:rsidP="003E2915">
            <w:pPr>
              <w:pStyle w:val="TAL"/>
              <w:rPr>
                <w:rFonts w:cs="Arial"/>
                <w:szCs w:val="18"/>
              </w:rPr>
            </w:pPr>
            <w:r>
              <w:rPr>
                <w:rFonts w:cs="Arial"/>
                <w:szCs w:val="18"/>
              </w:rPr>
              <w:t>It indicates the f</w:t>
            </w:r>
            <w:r w:rsidRPr="00690A26">
              <w:rPr>
                <w:rFonts w:cs="Arial"/>
                <w:szCs w:val="18"/>
              </w:rPr>
              <w:t>irst value identifying the start of a SUPI range, to be used when the range of SUPI's can be represented as a numeric range (e.g., IMSI ranges). This string shall consist only of digits.</w:t>
            </w:r>
          </w:p>
          <w:p w14:paraId="5EAAC5D1" w14:textId="77777777" w:rsidR="003E2915" w:rsidRDefault="003E2915" w:rsidP="003E2915">
            <w:pPr>
              <w:pStyle w:val="TAL"/>
              <w:rPr>
                <w:rFonts w:cs="Arial"/>
                <w:szCs w:val="18"/>
              </w:rPr>
            </w:pPr>
            <w:r w:rsidRPr="00690A26">
              <w:rPr>
                <w:rFonts w:cs="Arial"/>
                <w:szCs w:val="18"/>
              </w:rPr>
              <w:t>Pattern: "^[0-9]+$"</w:t>
            </w:r>
          </w:p>
          <w:p w14:paraId="5873BDD0" w14:textId="77777777" w:rsidR="003E2915" w:rsidRDefault="003E2915" w:rsidP="003E2915">
            <w:pPr>
              <w:pStyle w:val="TAL"/>
              <w:rPr>
                <w:rFonts w:cs="Arial"/>
                <w:szCs w:val="18"/>
              </w:rPr>
            </w:pPr>
          </w:p>
          <w:p w14:paraId="6B45BB10"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D26413B"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6FA16E57"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1F12EDD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43A98F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70BD38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BBE2BDF"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2426BF2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42E977" w14:textId="77777777" w:rsidR="003E2915" w:rsidRDefault="003E2915" w:rsidP="003E2915">
            <w:pPr>
              <w:pStyle w:val="TAL"/>
              <w:keepNext w:val="0"/>
              <w:rPr>
                <w:rFonts w:ascii="Courier New" w:hAnsi="Courier New"/>
              </w:rPr>
            </w:pPr>
            <w:r w:rsidRPr="00C26D33">
              <w:rPr>
                <w:rFonts w:ascii="Courier New" w:hAnsi="Courier New"/>
              </w:rPr>
              <w:t>SupiRange</w:t>
            </w:r>
            <w:r>
              <w:rPr>
                <w:rFonts w:ascii="Courier New" w:hAnsi="Courier New"/>
              </w:rPr>
              <w:t>.end</w:t>
            </w:r>
          </w:p>
        </w:tc>
        <w:tc>
          <w:tcPr>
            <w:tcW w:w="4395" w:type="dxa"/>
            <w:tcBorders>
              <w:top w:val="single" w:sz="4" w:space="0" w:color="auto"/>
              <w:left w:val="single" w:sz="4" w:space="0" w:color="auto"/>
              <w:bottom w:val="single" w:sz="4" w:space="0" w:color="auto"/>
              <w:right w:val="single" w:sz="4" w:space="0" w:color="auto"/>
            </w:tcBorders>
          </w:tcPr>
          <w:p w14:paraId="6403514C" w14:textId="77777777" w:rsidR="003E2915" w:rsidRPr="00690A26" w:rsidRDefault="003E2915" w:rsidP="003E2915">
            <w:pPr>
              <w:pStyle w:val="TAL"/>
              <w:rPr>
                <w:rFonts w:cs="Arial"/>
                <w:szCs w:val="18"/>
              </w:rPr>
            </w:pPr>
            <w:r>
              <w:rPr>
                <w:rFonts w:cs="Arial"/>
                <w:szCs w:val="18"/>
              </w:rPr>
              <w:t>It indicates the l</w:t>
            </w:r>
            <w:r w:rsidRPr="00690A26">
              <w:rPr>
                <w:rFonts w:cs="Arial"/>
                <w:szCs w:val="18"/>
              </w:rPr>
              <w:t>ast value identifying the end of a SUPI range, to be used when the range of SUPI's can be represented as a numeric range (e.g. IMSI ranges). This string shall consist only of digits.</w:t>
            </w:r>
          </w:p>
          <w:p w14:paraId="6E52ACFE" w14:textId="77777777" w:rsidR="003E2915" w:rsidRDefault="003E2915" w:rsidP="003E2915">
            <w:pPr>
              <w:pStyle w:val="TAL"/>
              <w:rPr>
                <w:rFonts w:cs="Arial"/>
                <w:szCs w:val="18"/>
              </w:rPr>
            </w:pPr>
            <w:r w:rsidRPr="00690A26">
              <w:rPr>
                <w:rFonts w:cs="Arial"/>
                <w:szCs w:val="18"/>
              </w:rPr>
              <w:t>Pattern: "^[0-9]+$"</w:t>
            </w:r>
          </w:p>
          <w:p w14:paraId="74C38B0D" w14:textId="77777777" w:rsidR="003E2915" w:rsidRDefault="003E2915" w:rsidP="003E2915">
            <w:pPr>
              <w:pStyle w:val="TAL"/>
              <w:rPr>
                <w:rFonts w:cs="Arial"/>
                <w:szCs w:val="18"/>
              </w:rPr>
            </w:pPr>
          </w:p>
          <w:p w14:paraId="0CBA5874"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3E00ED0"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25A53601"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E15822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A2FF2E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C87749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390C6C8"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78D313B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7FDC22" w14:textId="77777777" w:rsidR="003E2915" w:rsidRDefault="003E2915" w:rsidP="003E2915">
            <w:pPr>
              <w:pStyle w:val="TAL"/>
              <w:keepNext w:val="0"/>
              <w:rPr>
                <w:rFonts w:ascii="Courier New" w:hAnsi="Courier New"/>
              </w:rPr>
            </w:pPr>
            <w:r w:rsidRPr="00C26D33">
              <w:rPr>
                <w:rFonts w:ascii="Courier New" w:hAnsi="Courier New"/>
              </w:rPr>
              <w:t>SupiRange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2D2D018F" w14:textId="77777777" w:rsidR="003E2915" w:rsidRDefault="003E2915" w:rsidP="003E2915">
            <w:pPr>
              <w:pStyle w:val="TAL"/>
              <w:rPr>
                <w:rFonts w:cs="Arial"/>
                <w:szCs w:val="18"/>
              </w:rPr>
            </w:pPr>
            <w:r>
              <w:rPr>
                <w:rFonts w:cs="Arial"/>
                <w:szCs w:val="18"/>
              </w:rPr>
              <w:t>It indicates the p</w:t>
            </w:r>
            <w:r w:rsidRPr="00690A26">
              <w:rPr>
                <w:rFonts w:cs="Arial"/>
                <w:szCs w:val="18"/>
              </w:rPr>
              <w:t>attern (regular expression according to the ECMA-262 dialect [</w:t>
            </w:r>
            <w:r>
              <w:rPr>
                <w:rFonts w:cs="Arial"/>
                <w:szCs w:val="18"/>
              </w:rPr>
              <w:t>75</w:t>
            </w:r>
            <w:r w:rsidRPr="00690A26">
              <w:rPr>
                <w:rFonts w:cs="Arial"/>
                <w:szCs w:val="18"/>
              </w:rPr>
              <w:t>]) representing the set of SUPI's belonging to this range. A SUPI value is considered part of the range if and only if the SUPI string fully matches the regular expression.</w:t>
            </w:r>
          </w:p>
          <w:p w14:paraId="32A19282" w14:textId="77777777" w:rsidR="003E2915" w:rsidRDefault="003E2915" w:rsidP="003E2915">
            <w:pPr>
              <w:pStyle w:val="TAL"/>
              <w:rPr>
                <w:rFonts w:cs="Arial"/>
                <w:szCs w:val="18"/>
              </w:rPr>
            </w:pPr>
          </w:p>
          <w:p w14:paraId="7B7E4A9B"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701242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1D4D225"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1C8EB77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A2080B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BF76A7D"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DBD0E1C"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078964A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A79776" w14:textId="77777777" w:rsidR="003E2915" w:rsidRDefault="003E2915" w:rsidP="003E2915">
            <w:pPr>
              <w:pStyle w:val="TAL"/>
              <w:keepNext w:val="0"/>
              <w:rPr>
                <w:rFonts w:ascii="Courier New" w:hAnsi="Courier New"/>
              </w:rPr>
            </w:pPr>
            <w:r w:rsidRPr="000B1F83">
              <w:rPr>
                <w:rFonts w:ascii="Courier New" w:hAnsi="Courier New"/>
              </w:rPr>
              <w:t>IdentityRange</w:t>
            </w:r>
            <w:r>
              <w:rPr>
                <w:rFonts w:ascii="Courier New" w:hAnsi="Courier New"/>
              </w:rPr>
              <w:t>.start</w:t>
            </w:r>
          </w:p>
        </w:tc>
        <w:tc>
          <w:tcPr>
            <w:tcW w:w="4395" w:type="dxa"/>
            <w:tcBorders>
              <w:top w:val="single" w:sz="4" w:space="0" w:color="auto"/>
              <w:left w:val="single" w:sz="4" w:space="0" w:color="auto"/>
              <w:bottom w:val="single" w:sz="4" w:space="0" w:color="auto"/>
              <w:right w:val="single" w:sz="4" w:space="0" w:color="auto"/>
            </w:tcBorders>
          </w:tcPr>
          <w:p w14:paraId="3C6A7730" w14:textId="77777777" w:rsidR="003E2915" w:rsidRPr="00690A26" w:rsidRDefault="003E2915" w:rsidP="003E2915">
            <w:pPr>
              <w:pStyle w:val="TAL"/>
              <w:rPr>
                <w:rFonts w:cs="Arial"/>
                <w:szCs w:val="18"/>
              </w:rPr>
            </w:pPr>
            <w:r>
              <w:rPr>
                <w:rFonts w:cs="Arial"/>
                <w:szCs w:val="18"/>
              </w:rPr>
              <w:t xml:space="preserve">It indicates the first value </w:t>
            </w:r>
            <w:r w:rsidRPr="00690A26">
              <w:rPr>
                <w:rFonts w:cs="Arial"/>
                <w:szCs w:val="18"/>
              </w:rPr>
              <w:t>identifying the start of an identity range, to be used when the range of identities can be represented as a numeric range (e.g., MSISDN ranges). This string shall consist only of digits.</w:t>
            </w:r>
          </w:p>
          <w:p w14:paraId="5B6B46CD" w14:textId="77777777" w:rsidR="003E2915" w:rsidRDefault="003E2915" w:rsidP="003E2915">
            <w:pPr>
              <w:pStyle w:val="TAL"/>
              <w:rPr>
                <w:rFonts w:cs="Arial"/>
                <w:szCs w:val="18"/>
              </w:rPr>
            </w:pPr>
            <w:r w:rsidRPr="00690A26">
              <w:rPr>
                <w:rFonts w:cs="Arial"/>
                <w:szCs w:val="18"/>
              </w:rPr>
              <w:t>Pattern: "^[0-9]+$"</w:t>
            </w:r>
          </w:p>
          <w:p w14:paraId="3D88028F" w14:textId="77777777" w:rsidR="003E2915" w:rsidRDefault="003E2915" w:rsidP="003E2915">
            <w:pPr>
              <w:pStyle w:val="TAL"/>
              <w:rPr>
                <w:rFonts w:cs="Arial"/>
                <w:szCs w:val="18"/>
              </w:rPr>
            </w:pPr>
          </w:p>
          <w:p w14:paraId="25D70ADB"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5C8446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2EF5233F"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0D55FD15"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6DAD64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45A94B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20727AA"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2A22930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E7F200" w14:textId="77777777" w:rsidR="003E2915" w:rsidRDefault="003E2915" w:rsidP="003E2915">
            <w:pPr>
              <w:pStyle w:val="TAL"/>
              <w:keepNext w:val="0"/>
              <w:rPr>
                <w:rFonts w:ascii="Courier New" w:hAnsi="Courier New"/>
              </w:rPr>
            </w:pPr>
            <w:r w:rsidRPr="000B1F83">
              <w:rPr>
                <w:rFonts w:ascii="Courier New" w:hAnsi="Courier New"/>
              </w:rPr>
              <w:t>IdentityRange</w:t>
            </w:r>
            <w:r>
              <w:rPr>
                <w:rFonts w:ascii="Courier New" w:hAnsi="Courier New"/>
              </w:rPr>
              <w:t>.end</w:t>
            </w:r>
          </w:p>
        </w:tc>
        <w:tc>
          <w:tcPr>
            <w:tcW w:w="4395" w:type="dxa"/>
            <w:tcBorders>
              <w:top w:val="single" w:sz="4" w:space="0" w:color="auto"/>
              <w:left w:val="single" w:sz="4" w:space="0" w:color="auto"/>
              <w:bottom w:val="single" w:sz="4" w:space="0" w:color="auto"/>
              <w:right w:val="single" w:sz="4" w:space="0" w:color="auto"/>
            </w:tcBorders>
          </w:tcPr>
          <w:p w14:paraId="293BC9D6" w14:textId="77777777" w:rsidR="003E2915" w:rsidRPr="00690A26" w:rsidRDefault="003E2915" w:rsidP="003E2915">
            <w:pPr>
              <w:pStyle w:val="TAL"/>
              <w:rPr>
                <w:rFonts w:cs="Arial"/>
                <w:szCs w:val="18"/>
              </w:rPr>
            </w:pPr>
            <w:r>
              <w:rPr>
                <w:rFonts w:cs="Arial"/>
                <w:szCs w:val="18"/>
              </w:rPr>
              <w:t>It indicates the l</w:t>
            </w:r>
            <w:r w:rsidRPr="00690A26">
              <w:rPr>
                <w:rFonts w:cs="Arial"/>
                <w:szCs w:val="18"/>
              </w:rPr>
              <w:t>ast value identifying the end of an identity range, to be used when the range of identities can be represented as a numeric range (e.g. MSISDN ranges). This string shall consist only of digits.</w:t>
            </w:r>
          </w:p>
          <w:p w14:paraId="75BAD66E" w14:textId="77777777" w:rsidR="003E2915" w:rsidRDefault="003E2915" w:rsidP="003E2915">
            <w:pPr>
              <w:pStyle w:val="TAL"/>
              <w:rPr>
                <w:rFonts w:cs="Arial"/>
                <w:szCs w:val="18"/>
              </w:rPr>
            </w:pPr>
          </w:p>
          <w:p w14:paraId="1BC122F0"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B66171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7690DF9D"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2EDF797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E4334E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350582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C51D343"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318AD23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701ECF" w14:textId="77777777" w:rsidR="003E2915" w:rsidRDefault="003E2915" w:rsidP="003E2915">
            <w:pPr>
              <w:pStyle w:val="TAL"/>
              <w:keepNext w:val="0"/>
              <w:rPr>
                <w:rFonts w:ascii="Courier New" w:hAnsi="Courier New"/>
              </w:rPr>
            </w:pPr>
            <w:r w:rsidRPr="000B1F83">
              <w:rPr>
                <w:rFonts w:ascii="Courier New" w:hAnsi="Courier New"/>
              </w:rPr>
              <w:t>IdentityRange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675AB0CE" w14:textId="77777777" w:rsidR="003E2915" w:rsidRDefault="003E2915" w:rsidP="003E2915">
            <w:pPr>
              <w:pStyle w:val="TAL"/>
              <w:rPr>
                <w:rFonts w:cs="Arial"/>
                <w:szCs w:val="18"/>
              </w:rPr>
            </w:pPr>
            <w:r>
              <w:rPr>
                <w:rFonts w:cs="Arial"/>
                <w:szCs w:val="18"/>
              </w:rPr>
              <w:t>It indicates the p</w:t>
            </w:r>
            <w:r w:rsidRPr="00690A26">
              <w:rPr>
                <w:rFonts w:cs="Arial"/>
                <w:szCs w:val="18"/>
              </w:rPr>
              <w:t>attern (regular expression according to the ECMA-262 dialect [</w:t>
            </w:r>
            <w:r>
              <w:rPr>
                <w:rFonts w:cs="Arial"/>
                <w:szCs w:val="18"/>
              </w:rPr>
              <w:t>75</w:t>
            </w:r>
            <w:r w:rsidRPr="00690A26">
              <w:rPr>
                <w:rFonts w:cs="Arial"/>
                <w:szCs w:val="18"/>
              </w:rPr>
              <w:t>]) representing the set of identities belonging to this range. An identity value is considered part of the range if and only if the identity string fully matches the regular expression.</w:t>
            </w:r>
          </w:p>
          <w:p w14:paraId="1D3DC53A" w14:textId="77777777" w:rsidR="003E2915" w:rsidRDefault="003E2915" w:rsidP="003E2915">
            <w:pPr>
              <w:pStyle w:val="TAL"/>
              <w:rPr>
                <w:rFonts w:cs="Arial"/>
                <w:szCs w:val="18"/>
              </w:rPr>
            </w:pPr>
          </w:p>
          <w:p w14:paraId="65C3F53F"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9A44E0D"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F530C3C"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5009268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A17BC8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BA80BFD"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8E0C24E"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7188B11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AEBA48" w14:textId="77777777" w:rsidR="003E2915" w:rsidRDefault="003E2915" w:rsidP="003E2915">
            <w:pPr>
              <w:pStyle w:val="TAL"/>
              <w:keepNext w:val="0"/>
              <w:rPr>
                <w:rFonts w:ascii="Courier New" w:hAnsi="Courier New"/>
              </w:rPr>
            </w:pPr>
            <w:r>
              <w:rPr>
                <w:rFonts w:ascii="Courier New" w:hAnsi="Courier New" w:cs="Courier New"/>
                <w:lang w:eastAsia="zh-CN"/>
              </w:rPr>
              <w:t>rxDiamHost</w:t>
            </w:r>
          </w:p>
        </w:tc>
        <w:tc>
          <w:tcPr>
            <w:tcW w:w="4395" w:type="dxa"/>
            <w:tcBorders>
              <w:top w:val="single" w:sz="4" w:space="0" w:color="auto"/>
              <w:left w:val="single" w:sz="4" w:space="0" w:color="auto"/>
              <w:bottom w:val="single" w:sz="4" w:space="0" w:color="auto"/>
              <w:right w:val="single" w:sz="4" w:space="0" w:color="auto"/>
            </w:tcBorders>
          </w:tcPr>
          <w:p w14:paraId="0B2D2823" w14:textId="77777777" w:rsidR="003E2915" w:rsidRDefault="003E2915" w:rsidP="003E2915">
            <w:pPr>
              <w:pStyle w:val="TAL"/>
              <w:rPr>
                <w:rFonts w:cs="Arial"/>
                <w:szCs w:val="18"/>
                <w:lang w:eastAsia="zh-CN"/>
              </w:rPr>
            </w:pPr>
            <w:r>
              <w:rPr>
                <w:rFonts w:cs="Arial"/>
                <w:szCs w:val="18"/>
              </w:rPr>
              <w:t xml:space="preserve">It </w:t>
            </w:r>
            <w:r w:rsidRPr="00690A26">
              <w:rPr>
                <w:noProof/>
              </w:rPr>
              <w:t>indicate</w:t>
            </w:r>
            <w:r>
              <w:rPr>
                <w:noProof/>
              </w:rPr>
              <w:t>s</w:t>
            </w:r>
            <w:r w:rsidRPr="00690A26">
              <w:rPr>
                <w:noProof/>
              </w:rPr>
              <w:t xml:space="preserve"> the Diameter host</w:t>
            </w:r>
            <w:r w:rsidRPr="00690A26" w:rsidDel="00D504CE">
              <w:rPr>
                <w:noProof/>
              </w:rPr>
              <w:t xml:space="preserve"> </w:t>
            </w:r>
            <w:r w:rsidRPr="00690A26">
              <w:rPr>
                <w:noProof/>
              </w:rPr>
              <w:t>of the Rx interface for the PCF</w:t>
            </w:r>
            <w:r>
              <w:rPr>
                <w:noProof/>
              </w:rPr>
              <w:t xml:space="preserve">. </w:t>
            </w:r>
            <w:r>
              <w:rPr>
                <w:rFonts w:cs="Arial"/>
                <w:szCs w:val="18"/>
                <w:lang w:eastAsia="zh-CN"/>
              </w:rPr>
              <w:t xml:space="preserve">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5E69813B" w14:textId="77777777" w:rsidR="003E2915" w:rsidRDefault="003E2915" w:rsidP="003E2915">
            <w:pPr>
              <w:pStyle w:val="TAL"/>
              <w:rPr>
                <w:rFonts w:cs="Arial"/>
                <w:szCs w:val="18"/>
                <w:lang w:eastAsia="zh-CN"/>
              </w:rPr>
            </w:pPr>
          </w:p>
          <w:p w14:paraId="108FAF52" w14:textId="77777777" w:rsidR="003E2915" w:rsidRDefault="003E2915" w:rsidP="003E2915">
            <w:pPr>
              <w:pStyle w:val="TAL"/>
              <w:rPr>
                <w:rFonts w:cs="Arial"/>
                <w:szCs w:val="18"/>
                <w:lang w:eastAsia="zh-CN"/>
              </w:rPr>
            </w:pPr>
          </w:p>
          <w:p w14:paraId="73458C11"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E1B599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A49DC8A"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E9E615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D08295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D26719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6E104FA"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5859ED7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FF1AD3" w14:textId="77777777" w:rsidR="003E2915" w:rsidRDefault="003E2915" w:rsidP="003E2915">
            <w:pPr>
              <w:pStyle w:val="TAL"/>
              <w:keepNext w:val="0"/>
              <w:rPr>
                <w:rFonts w:ascii="Courier New" w:hAnsi="Courier New"/>
              </w:rPr>
            </w:pPr>
            <w:r>
              <w:rPr>
                <w:rFonts w:ascii="Courier New" w:hAnsi="Courier New" w:cs="Courier New"/>
                <w:lang w:eastAsia="zh-CN"/>
              </w:rPr>
              <w:t>rxDiamRealm</w:t>
            </w:r>
          </w:p>
        </w:tc>
        <w:tc>
          <w:tcPr>
            <w:tcW w:w="4395" w:type="dxa"/>
            <w:tcBorders>
              <w:top w:val="single" w:sz="4" w:space="0" w:color="auto"/>
              <w:left w:val="single" w:sz="4" w:space="0" w:color="auto"/>
              <w:bottom w:val="single" w:sz="4" w:space="0" w:color="auto"/>
              <w:right w:val="single" w:sz="4" w:space="0" w:color="auto"/>
            </w:tcBorders>
          </w:tcPr>
          <w:p w14:paraId="0CB4C52E" w14:textId="77777777" w:rsidR="003E2915" w:rsidRDefault="003E2915" w:rsidP="003E2915">
            <w:pPr>
              <w:pStyle w:val="TAL"/>
              <w:rPr>
                <w:rFonts w:cs="Arial"/>
                <w:szCs w:val="18"/>
                <w:lang w:eastAsia="zh-CN"/>
              </w:rPr>
            </w:pPr>
            <w:r>
              <w:rPr>
                <w:rFonts w:cs="Arial"/>
                <w:szCs w:val="18"/>
              </w:rPr>
              <w:t xml:space="preserve">It </w:t>
            </w:r>
            <w:r w:rsidRPr="00690A26">
              <w:rPr>
                <w:noProof/>
              </w:rPr>
              <w:t>indicate</w:t>
            </w:r>
            <w:r>
              <w:rPr>
                <w:noProof/>
              </w:rPr>
              <w:t>s</w:t>
            </w:r>
            <w:r w:rsidRPr="00690A26">
              <w:rPr>
                <w:noProof/>
              </w:rPr>
              <w:t xml:space="preserve"> the Diameter realm of the Rx interface for the PCF</w:t>
            </w:r>
            <w:r>
              <w:rPr>
                <w:noProof/>
              </w:rPr>
              <w:t>.</w:t>
            </w:r>
            <w:r>
              <w:rPr>
                <w:rFonts w:cs="Arial"/>
                <w:szCs w:val="18"/>
                <w:lang w:eastAsia="zh-CN"/>
              </w:rPr>
              <w:t xml:space="preserve"> 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0DFD35DA" w14:textId="77777777" w:rsidR="003E2915" w:rsidRDefault="003E2915" w:rsidP="003E2915">
            <w:pPr>
              <w:pStyle w:val="TAL"/>
              <w:rPr>
                <w:rFonts w:cs="Arial"/>
                <w:szCs w:val="18"/>
                <w:lang w:eastAsia="zh-CN"/>
              </w:rPr>
            </w:pPr>
          </w:p>
          <w:p w14:paraId="4607B241" w14:textId="77777777" w:rsidR="003E2915" w:rsidRDefault="003E2915" w:rsidP="003E2915">
            <w:pPr>
              <w:pStyle w:val="TAL"/>
              <w:rPr>
                <w:rFonts w:cs="Arial"/>
                <w:szCs w:val="18"/>
                <w:lang w:eastAsia="zh-CN"/>
              </w:rPr>
            </w:pPr>
          </w:p>
          <w:p w14:paraId="304E3B16"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43D7BC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5C36C40"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51C81A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1A5E80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4C3865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C05DF73"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0A2968D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F78191" w14:textId="77777777" w:rsidR="003E2915" w:rsidRDefault="003E2915" w:rsidP="003E2915">
            <w:pPr>
              <w:pStyle w:val="TAL"/>
              <w:keepNext w:val="0"/>
              <w:rPr>
                <w:rFonts w:ascii="Courier New" w:hAnsi="Courier New"/>
              </w:rPr>
            </w:pPr>
            <w:r w:rsidRPr="003D20C0">
              <w:rPr>
                <w:rFonts w:ascii="Courier New" w:hAnsi="Courier New" w:cs="Courier New"/>
                <w:lang w:eastAsia="zh-CN"/>
              </w:rPr>
              <w:t>v2xSupportInd</w:t>
            </w:r>
          </w:p>
        </w:tc>
        <w:tc>
          <w:tcPr>
            <w:tcW w:w="4395" w:type="dxa"/>
            <w:tcBorders>
              <w:top w:val="single" w:sz="4" w:space="0" w:color="auto"/>
              <w:left w:val="single" w:sz="4" w:space="0" w:color="auto"/>
              <w:bottom w:val="single" w:sz="4" w:space="0" w:color="auto"/>
              <w:right w:val="single" w:sz="4" w:space="0" w:color="auto"/>
            </w:tcBorders>
          </w:tcPr>
          <w:p w14:paraId="0E3245E9" w14:textId="77777777" w:rsidR="003E2915" w:rsidRPr="00B77253" w:rsidRDefault="003E2915" w:rsidP="003E2915">
            <w:pPr>
              <w:pStyle w:val="TAL"/>
              <w:rPr>
                <w:rFonts w:cs="Arial"/>
                <w:szCs w:val="18"/>
              </w:rPr>
            </w:pPr>
            <w:r>
              <w:rPr>
                <w:rFonts w:cs="Arial"/>
                <w:szCs w:val="18"/>
              </w:rPr>
              <w:t>It i</w:t>
            </w:r>
            <w:r w:rsidRPr="00B77253">
              <w:rPr>
                <w:rFonts w:cs="Arial"/>
                <w:szCs w:val="18"/>
              </w:rPr>
              <w:t>ndicates whether V2X Policy/Parameter provisioning is supported by the PCF.</w:t>
            </w:r>
            <w:r>
              <w:rPr>
                <w:rFonts w:cs="Arial"/>
                <w:szCs w:val="18"/>
              </w:rPr>
              <w:t xml:space="preserve"> </w:t>
            </w:r>
          </w:p>
          <w:p w14:paraId="39B0B1E5" w14:textId="77777777" w:rsidR="003E2915" w:rsidRPr="00B77253" w:rsidRDefault="003E2915" w:rsidP="003E2915">
            <w:pPr>
              <w:pStyle w:val="TAL"/>
              <w:rPr>
                <w:rFonts w:cs="Arial"/>
                <w:szCs w:val="18"/>
              </w:rPr>
            </w:pPr>
            <w:r>
              <w:rPr>
                <w:rFonts w:cs="Arial"/>
                <w:szCs w:val="18"/>
              </w:rPr>
              <w:t>TRUE</w:t>
            </w:r>
            <w:r w:rsidRPr="00B77253">
              <w:rPr>
                <w:rFonts w:cs="Arial"/>
                <w:szCs w:val="18"/>
              </w:rPr>
              <w:t>: Supported</w:t>
            </w:r>
          </w:p>
          <w:p w14:paraId="4AA56526" w14:textId="77777777" w:rsidR="003E2915" w:rsidRDefault="003E2915" w:rsidP="003E2915">
            <w:pPr>
              <w:pStyle w:val="TAL"/>
              <w:rPr>
                <w:rFonts w:cs="Arial"/>
                <w:szCs w:val="18"/>
              </w:rPr>
            </w:pPr>
            <w:r>
              <w:rPr>
                <w:rFonts w:cs="Arial"/>
                <w:szCs w:val="18"/>
              </w:rPr>
              <w:t>FALSE</w:t>
            </w:r>
            <w:r w:rsidRPr="00B77253">
              <w:rPr>
                <w:rFonts w:cs="Arial"/>
                <w:szCs w:val="18"/>
              </w:rPr>
              <w:t xml:space="preserve"> (default): Not Supported</w:t>
            </w:r>
          </w:p>
          <w:p w14:paraId="46263D2B" w14:textId="77777777" w:rsidR="003E2915" w:rsidRDefault="003E2915" w:rsidP="003E2915">
            <w:pPr>
              <w:pStyle w:val="TAL"/>
              <w:rPr>
                <w:rFonts w:cs="Arial"/>
                <w:szCs w:val="18"/>
              </w:rPr>
            </w:pPr>
          </w:p>
          <w:p w14:paraId="440576B5"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20A7E0A9"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6362843E"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557817F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B3D1A1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21F4570"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34B7CC6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782700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A86070" w14:textId="77777777" w:rsidR="003E2915" w:rsidRDefault="003E2915" w:rsidP="003E2915">
            <w:pPr>
              <w:pStyle w:val="TAL"/>
              <w:keepNext w:val="0"/>
              <w:rPr>
                <w:rFonts w:ascii="Courier New" w:hAnsi="Courier New"/>
              </w:rPr>
            </w:pPr>
            <w:r w:rsidRPr="003D20C0">
              <w:rPr>
                <w:rFonts w:ascii="Courier New" w:hAnsi="Courier New" w:cs="Courier New"/>
                <w:lang w:eastAsia="zh-CN"/>
              </w:rPr>
              <w:t>proseSupportInd</w:t>
            </w:r>
          </w:p>
        </w:tc>
        <w:tc>
          <w:tcPr>
            <w:tcW w:w="4395" w:type="dxa"/>
            <w:tcBorders>
              <w:top w:val="single" w:sz="4" w:space="0" w:color="auto"/>
              <w:left w:val="single" w:sz="4" w:space="0" w:color="auto"/>
              <w:bottom w:val="single" w:sz="4" w:space="0" w:color="auto"/>
              <w:right w:val="single" w:sz="4" w:space="0" w:color="auto"/>
            </w:tcBorders>
          </w:tcPr>
          <w:p w14:paraId="6388A272" w14:textId="77777777" w:rsidR="003E2915" w:rsidRDefault="003E2915" w:rsidP="003E2915">
            <w:pPr>
              <w:pStyle w:val="TAL"/>
              <w:rPr>
                <w:rFonts w:cs="Arial"/>
                <w:szCs w:val="18"/>
              </w:rPr>
            </w:pPr>
            <w:r>
              <w:rPr>
                <w:rFonts w:cs="Arial"/>
                <w:szCs w:val="18"/>
              </w:rPr>
              <w:t xml:space="preserve">It indicates whether </w:t>
            </w:r>
            <w:r w:rsidRPr="006375BB">
              <w:t>ProSe capability</w:t>
            </w:r>
            <w:r>
              <w:rPr>
                <w:rFonts w:cs="Arial"/>
                <w:szCs w:val="18"/>
              </w:rPr>
              <w:t xml:space="preserve"> is supported by the PCF.</w:t>
            </w:r>
          </w:p>
          <w:p w14:paraId="0BCCCFB3" w14:textId="77777777" w:rsidR="003E2915" w:rsidRDefault="003E2915" w:rsidP="003E2915">
            <w:pPr>
              <w:pStyle w:val="TAL"/>
              <w:rPr>
                <w:rFonts w:cs="Arial"/>
                <w:szCs w:val="18"/>
              </w:rPr>
            </w:pPr>
            <w:r>
              <w:rPr>
                <w:rFonts w:cs="Arial"/>
                <w:szCs w:val="18"/>
              </w:rPr>
              <w:t>TRUE: Supported</w:t>
            </w:r>
            <w:r>
              <w:rPr>
                <w:rFonts w:cs="Arial"/>
                <w:szCs w:val="18"/>
              </w:rPr>
              <w:br/>
              <w:t>FALSE (default): Not Supported</w:t>
            </w:r>
          </w:p>
          <w:p w14:paraId="4B48C92A" w14:textId="77777777" w:rsidR="003E2915" w:rsidRDefault="003E2915" w:rsidP="003E2915">
            <w:pPr>
              <w:pStyle w:val="TAL"/>
              <w:rPr>
                <w:rFonts w:cs="Arial"/>
                <w:szCs w:val="18"/>
              </w:rPr>
            </w:pPr>
          </w:p>
          <w:p w14:paraId="425A2082" w14:textId="77777777" w:rsidR="003E2915" w:rsidRDefault="003E2915" w:rsidP="003E2915">
            <w:pPr>
              <w:pStyle w:val="TAL"/>
              <w:rPr>
                <w:rFonts w:cs="Arial"/>
                <w:szCs w:val="18"/>
              </w:rPr>
            </w:pPr>
          </w:p>
          <w:p w14:paraId="169DE34F"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42261D7F"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4B467C22"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6A150CE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49BD62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97260EB"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23FCE24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81F232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107E08" w14:textId="77777777" w:rsidR="003E2915" w:rsidRDefault="003E2915" w:rsidP="003E2915">
            <w:pPr>
              <w:pStyle w:val="TAL"/>
              <w:keepNext w:val="0"/>
              <w:rPr>
                <w:rFonts w:ascii="Courier New" w:hAnsi="Courier New"/>
              </w:rPr>
            </w:pPr>
            <w:r w:rsidRPr="003D20C0">
              <w:rPr>
                <w:rFonts w:ascii="Courier New" w:hAnsi="Courier New" w:cs="Courier New" w:hint="eastAsia"/>
                <w:lang w:eastAsia="zh-CN"/>
              </w:rPr>
              <w:t>proseCapability</w:t>
            </w:r>
          </w:p>
        </w:tc>
        <w:tc>
          <w:tcPr>
            <w:tcW w:w="4395" w:type="dxa"/>
            <w:tcBorders>
              <w:top w:val="single" w:sz="4" w:space="0" w:color="auto"/>
              <w:left w:val="single" w:sz="4" w:space="0" w:color="auto"/>
              <w:bottom w:val="single" w:sz="4" w:space="0" w:color="auto"/>
              <w:right w:val="single" w:sz="4" w:space="0" w:color="auto"/>
            </w:tcBorders>
          </w:tcPr>
          <w:p w14:paraId="6DBFC94D" w14:textId="77777777" w:rsidR="003E2915" w:rsidRDefault="003E2915" w:rsidP="003E2915">
            <w:pPr>
              <w:keepLines/>
              <w:tabs>
                <w:tab w:val="decimal" w:pos="0"/>
              </w:tabs>
              <w:spacing w:line="0" w:lineRule="atLeast"/>
              <w:rPr>
                <w:rFonts w:ascii="Arial" w:hAnsi="Arial" w:cs="Arial"/>
                <w:sz w:val="18"/>
                <w:szCs w:val="18"/>
                <w:lang w:eastAsia="zh-CN"/>
              </w:rPr>
            </w:pPr>
            <w:r>
              <w:rPr>
                <w:rFonts w:cs="Arial"/>
                <w:szCs w:val="18"/>
              </w:rPr>
              <w:t xml:space="preserve">It </w:t>
            </w:r>
            <w:r w:rsidRPr="00690A26">
              <w:rPr>
                <w:noProof/>
              </w:rPr>
              <w:t>indicate</w:t>
            </w:r>
            <w:r>
              <w:rPr>
                <w:noProof/>
              </w:rPr>
              <w:t>s</w:t>
            </w:r>
            <w:r w:rsidRPr="00690A26">
              <w:rPr>
                <w:noProof/>
              </w:rPr>
              <w:t xml:space="preserve"> the</w:t>
            </w:r>
            <w:r w:rsidRPr="006375BB">
              <w:t xml:space="preserve"> </w:t>
            </w:r>
            <w:r>
              <w:rPr>
                <w:rFonts w:hint="eastAsia"/>
                <w:lang w:eastAsia="zh-CN"/>
              </w:rPr>
              <w:t xml:space="preserve">supported </w:t>
            </w:r>
            <w:r>
              <w:t xml:space="preserve">ProSe </w:t>
            </w:r>
            <w:r>
              <w:rPr>
                <w:rFonts w:hint="eastAsia"/>
                <w:lang w:eastAsia="zh-CN"/>
              </w:rPr>
              <w:t>C</w:t>
            </w:r>
            <w:r w:rsidRPr="006375BB">
              <w:t>apability</w:t>
            </w:r>
            <w:r w:rsidRPr="00690A26">
              <w:rPr>
                <w:noProof/>
              </w:rPr>
              <w:t xml:space="preserve"> </w:t>
            </w:r>
            <w:r>
              <w:rPr>
                <w:rFonts w:hint="eastAsia"/>
                <w:noProof/>
                <w:lang w:eastAsia="zh-CN"/>
              </w:rPr>
              <w:t>by</w:t>
            </w:r>
            <w:r w:rsidRPr="00690A26">
              <w:rPr>
                <w:noProof/>
              </w:rPr>
              <w:t xml:space="preserve"> the PCF</w:t>
            </w:r>
            <w:r>
              <w:rPr>
                <w:noProof/>
              </w:rPr>
              <w:t>.</w:t>
            </w:r>
          </w:p>
        </w:tc>
        <w:tc>
          <w:tcPr>
            <w:tcW w:w="1897" w:type="dxa"/>
            <w:tcBorders>
              <w:top w:val="single" w:sz="4" w:space="0" w:color="auto"/>
              <w:left w:val="single" w:sz="4" w:space="0" w:color="auto"/>
              <w:bottom w:val="single" w:sz="4" w:space="0" w:color="auto"/>
              <w:right w:val="single" w:sz="4" w:space="0" w:color="auto"/>
            </w:tcBorders>
          </w:tcPr>
          <w:p w14:paraId="719A8B5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A93C3E">
              <w:rPr>
                <w:rFonts w:ascii="Arial" w:hAnsi="Arial" w:cs="Arial"/>
                <w:sz w:val="18"/>
                <w:szCs w:val="18"/>
              </w:rPr>
              <w:t>ProSeCapability</w:t>
            </w:r>
          </w:p>
          <w:p w14:paraId="50E0E99D"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5F6F17D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3F3150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F79CF8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F1A89A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1104A1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939EEC" w14:textId="77777777" w:rsidR="003E2915" w:rsidRDefault="003E2915" w:rsidP="003E2915">
            <w:pPr>
              <w:pStyle w:val="TAL"/>
              <w:keepNext w:val="0"/>
              <w:rPr>
                <w:rFonts w:ascii="Courier New" w:hAnsi="Courier New"/>
              </w:rPr>
            </w:pPr>
            <w:r w:rsidRPr="003D20C0">
              <w:rPr>
                <w:rFonts w:ascii="Courier New" w:hAnsi="Courier New" w:cs="Courier New"/>
                <w:lang w:eastAsia="zh-CN"/>
              </w:rPr>
              <w:t>v2</w:t>
            </w:r>
            <w:r w:rsidRPr="003D20C0">
              <w:rPr>
                <w:rFonts w:ascii="Courier New" w:hAnsi="Courier New" w:cs="Courier New" w:hint="eastAsia"/>
                <w:lang w:eastAsia="zh-CN"/>
              </w:rPr>
              <w:t>xCapability</w:t>
            </w:r>
          </w:p>
        </w:tc>
        <w:tc>
          <w:tcPr>
            <w:tcW w:w="4395" w:type="dxa"/>
            <w:tcBorders>
              <w:top w:val="single" w:sz="4" w:space="0" w:color="auto"/>
              <w:left w:val="single" w:sz="4" w:space="0" w:color="auto"/>
              <w:bottom w:val="single" w:sz="4" w:space="0" w:color="auto"/>
              <w:right w:val="single" w:sz="4" w:space="0" w:color="auto"/>
            </w:tcBorders>
          </w:tcPr>
          <w:p w14:paraId="2344C031" w14:textId="77777777" w:rsidR="003E2915" w:rsidRDefault="003E2915" w:rsidP="003E2915">
            <w:pPr>
              <w:keepLines/>
              <w:tabs>
                <w:tab w:val="decimal" w:pos="0"/>
              </w:tabs>
              <w:spacing w:line="0" w:lineRule="atLeast"/>
              <w:rPr>
                <w:rFonts w:ascii="Arial" w:hAnsi="Arial" w:cs="Arial"/>
                <w:sz w:val="18"/>
                <w:szCs w:val="18"/>
                <w:lang w:eastAsia="zh-CN"/>
              </w:rPr>
            </w:pPr>
            <w:r>
              <w:rPr>
                <w:noProof/>
              </w:rPr>
              <w:t xml:space="preserve">It </w:t>
            </w:r>
            <w:r w:rsidRPr="00690A26">
              <w:rPr>
                <w:noProof/>
              </w:rPr>
              <w:t>indicate</w:t>
            </w:r>
            <w:r>
              <w:rPr>
                <w:noProof/>
              </w:rPr>
              <w:t>s</w:t>
            </w:r>
            <w:r w:rsidRPr="00690A26">
              <w:rPr>
                <w:noProof/>
              </w:rPr>
              <w:t xml:space="preserve"> the</w:t>
            </w:r>
            <w:r w:rsidRPr="006375BB">
              <w:t xml:space="preserve"> </w:t>
            </w:r>
            <w:r>
              <w:rPr>
                <w:rFonts w:hint="eastAsia"/>
                <w:lang w:eastAsia="zh-CN"/>
              </w:rPr>
              <w:t>supported V2X</w:t>
            </w:r>
            <w:r>
              <w:t xml:space="preserve"> </w:t>
            </w:r>
            <w:r>
              <w:rPr>
                <w:rFonts w:hint="eastAsia"/>
                <w:lang w:eastAsia="zh-CN"/>
              </w:rPr>
              <w:t>C</w:t>
            </w:r>
            <w:r w:rsidRPr="006375BB">
              <w:t>apability</w:t>
            </w:r>
            <w:r w:rsidRPr="00690A26">
              <w:rPr>
                <w:noProof/>
              </w:rPr>
              <w:t xml:space="preserve"> </w:t>
            </w:r>
            <w:r>
              <w:rPr>
                <w:rFonts w:hint="eastAsia"/>
                <w:noProof/>
                <w:lang w:eastAsia="zh-CN"/>
              </w:rPr>
              <w:t>by</w:t>
            </w:r>
            <w:r w:rsidRPr="00690A26">
              <w:rPr>
                <w:noProof/>
              </w:rPr>
              <w:t xml:space="preserve"> the PCF</w:t>
            </w:r>
            <w:r>
              <w:rPr>
                <w:noProof/>
              </w:rPr>
              <w:t>.</w:t>
            </w:r>
          </w:p>
        </w:tc>
        <w:tc>
          <w:tcPr>
            <w:tcW w:w="1897" w:type="dxa"/>
            <w:tcBorders>
              <w:top w:val="single" w:sz="4" w:space="0" w:color="auto"/>
              <w:left w:val="single" w:sz="4" w:space="0" w:color="auto"/>
              <w:bottom w:val="single" w:sz="4" w:space="0" w:color="auto"/>
              <w:right w:val="single" w:sz="4" w:space="0" w:color="auto"/>
            </w:tcBorders>
          </w:tcPr>
          <w:p w14:paraId="1F8DE667" w14:textId="77777777" w:rsidR="003E2915" w:rsidRDefault="003E2915" w:rsidP="003E2915">
            <w:pPr>
              <w:keepLines/>
              <w:spacing w:after="0"/>
              <w:rPr>
                <w:rFonts w:ascii="Arial" w:hAnsi="Arial" w:cs="Arial"/>
                <w:sz w:val="18"/>
                <w:szCs w:val="18"/>
              </w:rPr>
            </w:pPr>
            <w:r>
              <w:rPr>
                <w:rFonts w:ascii="Arial" w:hAnsi="Arial" w:cs="Arial"/>
                <w:sz w:val="18"/>
                <w:szCs w:val="18"/>
              </w:rPr>
              <w:t>type: V2xCapability</w:t>
            </w:r>
          </w:p>
          <w:p w14:paraId="21CCC5A7"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7C74F0A"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430156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3B1603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6C5E5D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A59C68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F74964" w14:textId="77777777" w:rsidR="003E2915" w:rsidRDefault="003E2915" w:rsidP="003E2915">
            <w:pPr>
              <w:pStyle w:val="TAL"/>
              <w:keepNext w:val="0"/>
              <w:rPr>
                <w:rFonts w:ascii="Courier New" w:hAnsi="Courier New"/>
              </w:rPr>
            </w:pPr>
            <w:r w:rsidRPr="0015354C">
              <w:rPr>
                <w:rFonts w:ascii="Courier New" w:hAnsi="Courier New" w:cs="Courier New"/>
                <w:lang w:eastAsia="zh-CN"/>
              </w:rPr>
              <w:t>proseDirectDiscove</w:t>
            </w:r>
            <w:r>
              <w:rPr>
                <w:rFonts w:ascii="Courier New" w:hAnsi="Courier New" w:cs="Courier New"/>
                <w:lang w:eastAsia="zh-CN"/>
              </w:rPr>
              <w:t>r</w:t>
            </w:r>
            <w:r w:rsidRPr="0015354C">
              <w:rPr>
                <w:rFonts w:ascii="Courier New" w:hAnsi="Courier New" w:cs="Courier New"/>
                <w:lang w:eastAsia="zh-CN"/>
              </w:rPr>
              <w:t>y</w:t>
            </w:r>
          </w:p>
        </w:tc>
        <w:tc>
          <w:tcPr>
            <w:tcW w:w="4395" w:type="dxa"/>
            <w:tcBorders>
              <w:top w:val="single" w:sz="4" w:space="0" w:color="auto"/>
              <w:left w:val="single" w:sz="4" w:space="0" w:color="auto"/>
              <w:bottom w:val="single" w:sz="4" w:space="0" w:color="auto"/>
              <w:right w:val="single" w:sz="4" w:space="0" w:color="auto"/>
            </w:tcBorders>
          </w:tcPr>
          <w:p w14:paraId="21C776E5" w14:textId="77777777" w:rsidR="003E2915" w:rsidRDefault="003E2915" w:rsidP="003E2915">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Direct Discovery</w:t>
            </w:r>
            <w:r>
              <w:rPr>
                <w:rFonts w:cs="Arial"/>
                <w:szCs w:val="18"/>
              </w:rPr>
              <w:t>:</w:t>
            </w:r>
          </w:p>
          <w:p w14:paraId="7C28E270" w14:textId="77777777" w:rsidR="003E2915" w:rsidRDefault="003E2915" w:rsidP="003E2915">
            <w:pPr>
              <w:pStyle w:val="TAL"/>
              <w:rPr>
                <w:rFonts w:cs="Arial"/>
                <w:szCs w:val="18"/>
              </w:rPr>
            </w:pPr>
          </w:p>
          <w:p w14:paraId="4783EC2E" w14:textId="77777777" w:rsidR="003E2915" w:rsidRDefault="003E2915" w:rsidP="003E2915">
            <w:pPr>
              <w:pStyle w:val="TAL"/>
              <w:rPr>
                <w:lang w:eastAsia="zh-CN"/>
              </w:rPr>
            </w:pPr>
            <w:r>
              <w:rPr>
                <w:lang w:eastAsia="zh-CN"/>
              </w:rPr>
              <w:t xml:space="preserve">- true: </w:t>
            </w:r>
            <w:r w:rsidRPr="003F0F18">
              <w:rPr>
                <w:lang w:eastAsia="zh-CN"/>
              </w:rPr>
              <w:t>ProSe Direct Discovery</w:t>
            </w:r>
            <w:r>
              <w:rPr>
                <w:lang w:eastAsia="zh-CN"/>
              </w:rPr>
              <w:t xml:space="preserve"> is supported by the </w:t>
            </w:r>
            <w:r>
              <w:rPr>
                <w:rFonts w:hint="eastAsia"/>
                <w:lang w:eastAsia="zh-CN"/>
              </w:rPr>
              <w:t>PCF</w:t>
            </w:r>
          </w:p>
          <w:p w14:paraId="2B08868A" w14:textId="77777777" w:rsidR="003E2915" w:rsidRDefault="003E2915" w:rsidP="003E2915">
            <w:pPr>
              <w:pStyle w:val="TAL"/>
              <w:rPr>
                <w:lang w:eastAsia="zh-CN"/>
              </w:rPr>
            </w:pPr>
            <w:r>
              <w:rPr>
                <w:lang w:eastAsia="zh-CN"/>
              </w:rPr>
              <w:t xml:space="preserve">- false (default): </w:t>
            </w:r>
            <w:r w:rsidRPr="003F0F18">
              <w:rPr>
                <w:lang w:eastAsia="zh-CN"/>
              </w:rPr>
              <w:t>ProSe Direct Discovery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011E3035" w14:textId="77777777" w:rsidR="003E2915" w:rsidRDefault="003E2915" w:rsidP="003E2915">
            <w:pPr>
              <w:pStyle w:val="TAL"/>
              <w:rPr>
                <w:lang w:eastAsia="zh-CN"/>
              </w:rPr>
            </w:pPr>
          </w:p>
          <w:p w14:paraId="7E2C0D15"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7AFEE8CB"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2035BD64"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8AF72B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DD13BC4"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EEE7AC9"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0DE94DC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BCEAF2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22E157" w14:textId="77777777" w:rsidR="003E2915" w:rsidRDefault="003E2915" w:rsidP="003E2915">
            <w:pPr>
              <w:pStyle w:val="TAL"/>
              <w:keepNext w:val="0"/>
              <w:rPr>
                <w:rFonts w:ascii="Courier New" w:hAnsi="Courier New"/>
              </w:rPr>
            </w:pPr>
            <w:r w:rsidRPr="0015354C">
              <w:rPr>
                <w:rFonts w:ascii="Courier New" w:hAnsi="Courier New" w:cs="Courier New"/>
                <w:lang w:eastAsia="zh-CN"/>
              </w:rPr>
              <w:t xml:space="preserve">proseDirectCommunication </w:t>
            </w:r>
          </w:p>
        </w:tc>
        <w:tc>
          <w:tcPr>
            <w:tcW w:w="4395" w:type="dxa"/>
            <w:tcBorders>
              <w:top w:val="single" w:sz="4" w:space="0" w:color="auto"/>
              <w:left w:val="single" w:sz="4" w:space="0" w:color="auto"/>
              <w:bottom w:val="single" w:sz="4" w:space="0" w:color="auto"/>
              <w:right w:val="single" w:sz="4" w:space="0" w:color="auto"/>
            </w:tcBorders>
          </w:tcPr>
          <w:p w14:paraId="622BC9CE" w14:textId="77777777" w:rsidR="003E2915" w:rsidRDefault="003E2915" w:rsidP="003E2915">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Direct Communication</w:t>
            </w:r>
            <w:r>
              <w:rPr>
                <w:rFonts w:cs="Arial"/>
                <w:szCs w:val="18"/>
              </w:rPr>
              <w:t>:</w:t>
            </w:r>
          </w:p>
          <w:p w14:paraId="44E9BFC6" w14:textId="77777777" w:rsidR="003E2915" w:rsidRDefault="003E2915" w:rsidP="003E2915">
            <w:pPr>
              <w:pStyle w:val="TAL"/>
              <w:rPr>
                <w:rFonts w:cs="Arial"/>
                <w:szCs w:val="18"/>
              </w:rPr>
            </w:pPr>
          </w:p>
          <w:p w14:paraId="566EE3E6" w14:textId="77777777" w:rsidR="003E2915" w:rsidRDefault="003E2915" w:rsidP="003E2915">
            <w:pPr>
              <w:pStyle w:val="TAL"/>
              <w:rPr>
                <w:lang w:eastAsia="zh-CN"/>
              </w:rPr>
            </w:pPr>
            <w:r>
              <w:rPr>
                <w:lang w:eastAsia="zh-CN"/>
              </w:rPr>
              <w:t xml:space="preserve">- true: </w:t>
            </w:r>
            <w:r w:rsidRPr="003F0F18">
              <w:rPr>
                <w:lang w:eastAsia="zh-CN"/>
              </w:rPr>
              <w:t>ProSe Direct Communication</w:t>
            </w:r>
            <w:r>
              <w:rPr>
                <w:lang w:eastAsia="zh-CN"/>
              </w:rPr>
              <w:t xml:space="preserve"> is supported by the </w:t>
            </w:r>
            <w:r>
              <w:rPr>
                <w:rFonts w:hint="eastAsia"/>
                <w:lang w:eastAsia="zh-CN"/>
              </w:rPr>
              <w:t>PCF</w:t>
            </w:r>
          </w:p>
          <w:p w14:paraId="7729C7A4" w14:textId="77777777" w:rsidR="003E2915" w:rsidRDefault="003E2915" w:rsidP="003E2915">
            <w:pPr>
              <w:pStyle w:val="TAL"/>
              <w:rPr>
                <w:lang w:eastAsia="zh-CN"/>
              </w:rPr>
            </w:pPr>
            <w:r>
              <w:rPr>
                <w:lang w:eastAsia="zh-CN"/>
              </w:rPr>
              <w:t xml:space="preserve">- false (default): </w:t>
            </w:r>
            <w:r w:rsidRPr="003F0F18">
              <w:rPr>
                <w:lang w:eastAsia="zh-CN"/>
              </w:rPr>
              <w:t>ProSe Direct Communication</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18DCDDA9" w14:textId="77777777" w:rsidR="003E2915" w:rsidRDefault="003E2915" w:rsidP="003E2915">
            <w:pPr>
              <w:pStyle w:val="TAL"/>
              <w:rPr>
                <w:lang w:eastAsia="zh-CN"/>
              </w:rPr>
            </w:pPr>
          </w:p>
          <w:p w14:paraId="6C305244"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14D0EB8C"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2DE9229E"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63E1C92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7EFFC5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CB0A7DD"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2024B8B5"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67EA76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3214162" w14:textId="77777777" w:rsidR="003E2915" w:rsidRDefault="003E2915" w:rsidP="003E2915">
            <w:pPr>
              <w:pStyle w:val="TAL"/>
              <w:keepNext w:val="0"/>
              <w:rPr>
                <w:rFonts w:ascii="Courier New" w:hAnsi="Courier New"/>
              </w:rPr>
            </w:pPr>
            <w:r w:rsidRPr="0015354C">
              <w:rPr>
                <w:rFonts w:ascii="Courier New" w:hAnsi="Courier New" w:cs="Courier New"/>
                <w:lang w:eastAsia="zh-CN"/>
              </w:rPr>
              <w:t>proseL2UetoNetworkRelay</w:t>
            </w:r>
          </w:p>
        </w:tc>
        <w:tc>
          <w:tcPr>
            <w:tcW w:w="4395" w:type="dxa"/>
            <w:tcBorders>
              <w:top w:val="single" w:sz="4" w:space="0" w:color="auto"/>
              <w:left w:val="single" w:sz="4" w:space="0" w:color="auto"/>
              <w:bottom w:val="single" w:sz="4" w:space="0" w:color="auto"/>
              <w:right w:val="single" w:sz="4" w:space="0" w:color="auto"/>
            </w:tcBorders>
          </w:tcPr>
          <w:p w14:paraId="2DD60F84" w14:textId="77777777" w:rsidR="003E2915" w:rsidRDefault="003E2915" w:rsidP="003E2915">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Layer-2 UE-to-Network Relay</w:t>
            </w:r>
            <w:r>
              <w:rPr>
                <w:rFonts w:cs="Arial"/>
                <w:szCs w:val="18"/>
              </w:rPr>
              <w:t>:</w:t>
            </w:r>
          </w:p>
          <w:p w14:paraId="081DF64D" w14:textId="77777777" w:rsidR="003E2915" w:rsidRPr="003F0F18" w:rsidRDefault="003E2915" w:rsidP="003E2915">
            <w:pPr>
              <w:pStyle w:val="TAL"/>
              <w:rPr>
                <w:rFonts w:cs="Arial"/>
                <w:szCs w:val="18"/>
              </w:rPr>
            </w:pPr>
          </w:p>
          <w:p w14:paraId="007EAD10" w14:textId="77777777" w:rsidR="003E2915" w:rsidRDefault="003E2915" w:rsidP="003E2915">
            <w:pPr>
              <w:pStyle w:val="TAL"/>
              <w:rPr>
                <w:lang w:eastAsia="zh-CN"/>
              </w:rPr>
            </w:pPr>
            <w:r>
              <w:rPr>
                <w:lang w:eastAsia="zh-CN"/>
              </w:rPr>
              <w:t xml:space="preserve">- true: </w:t>
            </w:r>
            <w:r w:rsidRPr="003F0F18">
              <w:rPr>
                <w:lang w:eastAsia="zh-CN"/>
              </w:rPr>
              <w:t>ProSe Layer-2 UE-to-Network Relay</w:t>
            </w:r>
            <w:r>
              <w:rPr>
                <w:lang w:eastAsia="zh-CN"/>
              </w:rPr>
              <w:t xml:space="preserve"> is supported by the </w:t>
            </w:r>
            <w:r>
              <w:rPr>
                <w:rFonts w:hint="eastAsia"/>
                <w:lang w:eastAsia="zh-CN"/>
              </w:rPr>
              <w:t>PCF</w:t>
            </w:r>
          </w:p>
          <w:p w14:paraId="16C1DE0F" w14:textId="77777777" w:rsidR="003E2915" w:rsidRDefault="003E2915" w:rsidP="003E2915">
            <w:pPr>
              <w:pStyle w:val="TAL"/>
              <w:rPr>
                <w:lang w:eastAsia="zh-CN"/>
              </w:rPr>
            </w:pPr>
            <w:r>
              <w:rPr>
                <w:lang w:eastAsia="zh-CN"/>
              </w:rPr>
              <w:t xml:space="preserve">- false (default): </w:t>
            </w:r>
            <w:r w:rsidRPr="003F0F18">
              <w:rPr>
                <w:lang w:eastAsia="zh-CN"/>
              </w:rPr>
              <w:t>ProSe Layer-2 UE-to-Network Relay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2670B57A" w14:textId="77777777" w:rsidR="003E2915" w:rsidRDefault="003E2915" w:rsidP="003E2915">
            <w:pPr>
              <w:pStyle w:val="TAL"/>
              <w:rPr>
                <w:lang w:eastAsia="zh-CN"/>
              </w:rPr>
            </w:pPr>
          </w:p>
          <w:p w14:paraId="4CEEC7FF"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7F7B6C72"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3CFC3BAA"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389B21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482D5B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A4D4C0E"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326BA3F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3C4EFB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E9F93C" w14:textId="77777777" w:rsidR="003E2915" w:rsidRDefault="003E2915" w:rsidP="003E2915">
            <w:pPr>
              <w:pStyle w:val="TAL"/>
              <w:keepNext w:val="0"/>
              <w:rPr>
                <w:rFonts w:ascii="Courier New" w:hAnsi="Courier New"/>
              </w:rPr>
            </w:pPr>
            <w:r w:rsidRPr="0015354C">
              <w:rPr>
                <w:rFonts w:ascii="Courier New" w:hAnsi="Courier New" w:cs="Courier New"/>
                <w:lang w:eastAsia="zh-CN"/>
              </w:rPr>
              <w:t>proseL3UetoNetworkRelay</w:t>
            </w:r>
          </w:p>
        </w:tc>
        <w:tc>
          <w:tcPr>
            <w:tcW w:w="4395" w:type="dxa"/>
            <w:tcBorders>
              <w:top w:val="single" w:sz="4" w:space="0" w:color="auto"/>
              <w:left w:val="single" w:sz="4" w:space="0" w:color="auto"/>
              <w:bottom w:val="single" w:sz="4" w:space="0" w:color="auto"/>
              <w:right w:val="single" w:sz="4" w:space="0" w:color="auto"/>
            </w:tcBorders>
          </w:tcPr>
          <w:p w14:paraId="620B3734" w14:textId="77777777" w:rsidR="003E2915" w:rsidRDefault="003E2915" w:rsidP="003E2915">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Layer-</w:t>
            </w:r>
            <w:r>
              <w:rPr>
                <w:rFonts w:cs="Arial" w:hint="eastAsia"/>
                <w:szCs w:val="18"/>
                <w:lang w:eastAsia="zh-CN"/>
              </w:rPr>
              <w:t>3</w:t>
            </w:r>
            <w:r w:rsidRPr="003F0F18">
              <w:rPr>
                <w:rFonts w:cs="Arial"/>
                <w:szCs w:val="18"/>
              </w:rPr>
              <w:t xml:space="preserve"> UE-to-Network Relay</w:t>
            </w:r>
            <w:r>
              <w:rPr>
                <w:rFonts w:cs="Arial"/>
                <w:szCs w:val="18"/>
              </w:rPr>
              <w:t>:</w:t>
            </w:r>
          </w:p>
          <w:p w14:paraId="6351BFDF" w14:textId="77777777" w:rsidR="003E2915" w:rsidRDefault="003E2915" w:rsidP="003E2915">
            <w:pPr>
              <w:pStyle w:val="TAL"/>
              <w:rPr>
                <w:rFonts w:cs="Arial"/>
                <w:szCs w:val="18"/>
              </w:rPr>
            </w:pPr>
          </w:p>
          <w:p w14:paraId="523AC320" w14:textId="77777777" w:rsidR="003E2915" w:rsidRDefault="003E2915" w:rsidP="003E2915">
            <w:pPr>
              <w:pStyle w:val="TAL"/>
              <w:rPr>
                <w:lang w:eastAsia="zh-CN"/>
              </w:rPr>
            </w:pPr>
            <w:r>
              <w:rPr>
                <w:lang w:eastAsia="zh-CN"/>
              </w:rPr>
              <w:t xml:space="preserve">- true: </w:t>
            </w:r>
            <w:r w:rsidRPr="003F0F18">
              <w:rPr>
                <w:lang w:eastAsia="zh-CN"/>
              </w:rPr>
              <w:t xml:space="preserve">ProSe </w:t>
            </w:r>
            <w:r w:rsidRPr="003F0F18">
              <w:rPr>
                <w:rFonts w:cs="Arial"/>
                <w:szCs w:val="18"/>
              </w:rPr>
              <w:t>Layer-</w:t>
            </w:r>
            <w:r>
              <w:rPr>
                <w:rFonts w:cs="Arial" w:hint="eastAsia"/>
                <w:szCs w:val="18"/>
                <w:lang w:eastAsia="zh-CN"/>
              </w:rPr>
              <w:t>3</w:t>
            </w:r>
            <w:r w:rsidRPr="003F0F18">
              <w:rPr>
                <w:rFonts w:cs="Arial"/>
                <w:szCs w:val="18"/>
              </w:rPr>
              <w:t xml:space="preserve"> UE-to-Network Relay</w:t>
            </w:r>
            <w:r>
              <w:rPr>
                <w:lang w:eastAsia="zh-CN"/>
              </w:rPr>
              <w:t xml:space="preserve"> is supported by the </w:t>
            </w:r>
            <w:r>
              <w:rPr>
                <w:rFonts w:hint="eastAsia"/>
                <w:lang w:eastAsia="zh-CN"/>
              </w:rPr>
              <w:t>PCF</w:t>
            </w:r>
          </w:p>
          <w:p w14:paraId="335C78CB" w14:textId="77777777" w:rsidR="003E2915" w:rsidRDefault="003E2915" w:rsidP="003E2915">
            <w:pPr>
              <w:pStyle w:val="TAL"/>
              <w:rPr>
                <w:lang w:eastAsia="zh-CN"/>
              </w:rPr>
            </w:pPr>
            <w:r>
              <w:rPr>
                <w:lang w:eastAsia="zh-CN"/>
              </w:rPr>
              <w:t xml:space="preserve">- false (default): </w:t>
            </w:r>
            <w:r w:rsidRPr="003F0F18">
              <w:rPr>
                <w:lang w:eastAsia="zh-CN"/>
              </w:rPr>
              <w:t>ProSe</w:t>
            </w:r>
            <w:r w:rsidRPr="003F0F18">
              <w:rPr>
                <w:rFonts w:cs="Arial"/>
                <w:szCs w:val="18"/>
              </w:rPr>
              <w:t xml:space="preserve"> Layer-</w:t>
            </w:r>
            <w:r>
              <w:rPr>
                <w:rFonts w:cs="Arial" w:hint="eastAsia"/>
                <w:szCs w:val="18"/>
                <w:lang w:eastAsia="zh-CN"/>
              </w:rPr>
              <w:t>3</w:t>
            </w:r>
            <w:r w:rsidRPr="003F0F18">
              <w:rPr>
                <w:rFonts w:cs="Arial"/>
                <w:szCs w:val="18"/>
              </w:rPr>
              <w:t xml:space="preserve"> UE-to-Network Relay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7D92D93C" w14:textId="77777777" w:rsidR="003E2915" w:rsidRDefault="003E2915" w:rsidP="003E2915">
            <w:pPr>
              <w:pStyle w:val="TAL"/>
              <w:rPr>
                <w:lang w:eastAsia="zh-CN"/>
              </w:rPr>
            </w:pPr>
          </w:p>
          <w:p w14:paraId="05A4DCAB"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20B247FE"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728093C4"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9B1C4C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3D6186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771E2CF"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3716E110"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38202B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2C1AB7" w14:textId="77777777" w:rsidR="003E2915" w:rsidRDefault="003E2915" w:rsidP="003E2915">
            <w:pPr>
              <w:pStyle w:val="TAL"/>
              <w:keepNext w:val="0"/>
              <w:rPr>
                <w:rFonts w:ascii="Courier New" w:hAnsi="Courier New"/>
              </w:rPr>
            </w:pPr>
            <w:r w:rsidRPr="0015354C">
              <w:rPr>
                <w:rFonts w:ascii="Courier New" w:hAnsi="Courier New" w:cs="Courier New"/>
                <w:lang w:eastAsia="zh-CN"/>
              </w:rPr>
              <w:t>proseL2RemoteUe</w:t>
            </w:r>
          </w:p>
        </w:tc>
        <w:tc>
          <w:tcPr>
            <w:tcW w:w="4395" w:type="dxa"/>
            <w:tcBorders>
              <w:top w:val="single" w:sz="4" w:space="0" w:color="auto"/>
              <w:left w:val="single" w:sz="4" w:space="0" w:color="auto"/>
              <w:bottom w:val="single" w:sz="4" w:space="0" w:color="auto"/>
              <w:right w:val="single" w:sz="4" w:space="0" w:color="auto"/>
            </w:tcBorders>
          </w:tcPr>
          <w:p w14:paraId="7809A7E8" w14:textId="77777777" w:rsidR="003E2915" w:rsidRDefault="003E2915" w:rsidP="003E2915">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 xml:space="preserve">ProSe </w:t>
            </w:r>
            <w:r w:rsidRPr="00FA544B">
              <w:rPr>
                <w:rFonts w:cs="Arial"/>
                <w:szCs w:val="18"/>
              </w:rPr>
              <w:t>Layer-2 Remote UE</w:t>
            </w:r>
            <w:r>
              <w:rPr>
                <w:rFonts w:cs="Arial"/>
                <w:szCs w:val="18"/>
              </w:rPr>
              <w:t>:</w:t>
            </w:r>
          </w:p>
          <w:p w14:paraId="257B6FC9" w14:textId="77777777" w:rsidR="003E2915" w:rsidRDefault="003E2915" w:rsidP="003E2915">
            <w:pPr>
              <w:pStyle w:val="TAL"/>
              <w:rPr>
                <w:rFonts w:cs="Arial"/>
                <w:szCs w:val="18"/>
              </w:rPr>
            </w:pPr>
          </w:p>
          <w:p w14:paraId="0B7C3948" w14:textId="77777777" w:rsidR="003E2915" w:rsidRDefault="003E2915" w:rsidP="003E2915">
            <w:pPr>
              <w:pStyle w:val="TAL"/>
              <w:rPr>
                <w:lang w:eastAsia="zh-CN"/>
              </w:rPr>
            </w:pPr>
            <w:r>
              <w:rPr>
                <w:lang w:eastAsia="zh-CN"/>
              </w:rPr>
              <w:t xml:space="preserve">- true: </w:t>
            </w:r>
            <w:r w:rsidRPr="003F0F18">
              <w:rPr>
                <w:lang w:eastAsia="zh-CN"/>
              </w:rPr>
              <w:t xml:space="preserve">ProSe </w:t>
            </w:r>
            <w:r w:rsidRPr="00FA544B">
              <w:rPr>
                <w:lang w:eastAsia="zh-CN"/>
              </w:rPr>
              <w:t>Layer-2 Remote UE</w:t>
            </w:r>
            <w:r>
              <w:rPr>
                <w:lang w:eastAsia="zh-CN"/>
              </w:rPr>
              <w:t xml:space="preserve"> is supported by the </w:t>
            </w:r>
            <w:r>
              <w:rPr>
                <w:rFonts w:hint="eastAsia"/>
                <w:lang w:eastAsia="zh-CN"/>
              </w:rPr>
              <w:t>PCF</w:t>
            </w:r>
          </w:p>
          <w:p w14:paraId="37AE28AB" w14:textId="77777777" w:rsidR="003E2915" w:rsidRDefault="003E2915" w:rsidP="003E2915">
            <w:pPr>
              <w:pStyle w:val="TAL"/>
              <w:rPr>
                <w:lang w:eastAsia="zh-CN"/>
              </w:rPr>
            </w:pPr>
            <w:r>
              <w:rPr>
                <w:lang w:eastAsia="zh-CN"/>
              </w:rPr>
              <w:t xml:space="preserve">- false (default): </w:t>
            </w:r>
            <w:r w:rsidRPr="003F0F18">
              <w:rPr>
                <w:lang w:eastAsia="zh-CN"/>
              </w:rPr>
              <w:t xml:space="preserve">ProSe </w:t>
            </w:r>
            <w:r w:rsidRPr="00FA544B">
              <w:rPr>
                <w:lang w:eastAsia="zh-CN"/>
              </w:rPr>
              <w:t>Layer-2 Remote UE</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2F5AF3BA" w14:textId="77777777" w:rsidR="003E2915" w:rsidRDefault="003E2915" w:rsidP="003E2915">
            <w:pPr>
              <w:pStyle w:val="TAL"/>
              <w:rPr>
                <w:lang w:eastAsia="zh-CN"/>
              </w:rPr>
            </w:pPr>
          </w:p>
          <w:p w14:paraId="4F44E49C"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21031DCC"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0F9AEEE2"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5CB0A6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95BC587"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0B57BEB"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7D5FE931"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6D5856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AE5749" w14:textId="77777777" w:rsidR="003E2915" w:rsidRDefault="003E2915" w:rsidP="003E2915">
            <w:pPr>
              <w:pStyle w:val="TAL"/>
              <w:keepNext w:val="0"/>
              <w:rPr>
                <w:rFonts w:ascii="Courier New" w:hAnsi="Courier New"/>
              </w:rPr>
            </w:pPr>
            <w:r w:rsidRPr="0015354C">
              <w:rPr>
                <w:rFonts w:ascii="Courier New" w:hAnsi="Courier New" w:cs="Courier New"/>
                <w:lang w:eastAsia="zh-CN"/>
              </w:rPr>
              <w:t>proseL3RemoteUe</w:t>
            </w:r>
          </w:p>
        </w:tc>
        <w:tc>
          <w:tcPr>
            <w:tcW w:w="4395" w:type="dxa"/>
            <w:tcBorders>
              <w:top w:val="single" w:sz="4" w:space="0" w:color="auto"/>
              <w:left w:val="single" w:sz="4" w:space="0" w:color="auto"/>
              <w:bottom w:val="single" w:sz="4" w:space="0" w:color="auto"/>
              <w:right w:val="single" w:sz="4" w:space="0" w:color="auto"/>
            </w:tcBorders>
          </w:tcPr>
          <w:p w14:paraId="74573F38" w14:textId="77777777" w:rsidR="003E2915" w:rsidRDefault="003E2915" w:rsidP="003E2915">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 xml:space="preserve">ProSe </w:t>
            </w:r>
            <w:r w:rsidRPr="00FA544B">
              <w:rPr>
                <w:rFonts w:cs="Arial"/>
                <w:szCs w:val="18"/>
              </w:rPr>
              <w:t>Layer-</w:t>
            </w:r>
            <w:r>
              <w:rPr>
                <w:rFonts w:cs="Arial" w:hint="eastAsia"/>
                <w:szCs w:val="18"/>
                <w:lang w:eastAsia="zh-CN"/>
              </w:rPr>
              <w:t>3</w:t>
            </w:r>
            <w:r w:rsidRPr="00FA544B">
              <w:rPr>
                <w:rFonts w:cs="Arial"/>
                <w:szCs w:val="18"/>
              </w:rPr>
              <w:t xml:space="preserve"> Remote UE</w:t>
            </w:r>
            <w:r>
              <w:rPr>
                <w:rFonts w:cs="Arial"/>
                <w:szCs w:val="18"/>
              </w:rPr>
              <w:t>:</w:t>
            </w:r>
          </w:p>
          <w:p w14:paraId="52212DEB" w14:textId="77777777" w:rsidR="003E2915" w:rsidRDefault="003E2915" w:rsidP="003E2915">
            <w:pPr>
              <w:pStyle w:val="TAL"/>
              <w:rPr>
                <w:rFonts w:cs="Arial"/>
                <w:szCs w:val="18"/>
              </w:rPr>
            </w:pPr>
          </w:p>
          <w:p w14:paraId="5DEB83D6" w14:textId="77777777" w:rsidR="003E2915" w:rsidRDefault="003E2915" w:rsidP="003E2915">
            <w:pPr>
              <w:pStyle w:val="TAL"/>
              <w:rPr>
                <w:lang w:eastAsia="zh-CN"/>
              </w:rPr>
            </w:pPr>
            <w:r>
              <w:rPr>
                <w:lang w:eastAsia="zh-CN"/>
              </w:rPr>
              <w:t xml:space="preserve">- true: </w:t>
            </w:r>
            <w:r w:rsidRPr="003F0F18">
              <w:rPr>
                <w:lang w:eastAsia="zh-CN"/>
              </w:rPr>
              <w:t xml:space="preserve">ProSe </w:t>
            </w:r>
            <w:r w:rsidRPr="00FA544B">
              <w:rPr>
                <w:rFonts w:cs="Arial"/>
                <w:szCs w:val="18"/>
              </w:rPr>
              <w:t>Layer-</w:t>
            </w:r>
            <w:r>
              <w:rPr>
                <w:rFonts w:cs="Arial" w:hint="eastAsia"/>
                <w:szCs w:val="18"/>
                <w:lang w:eastAsia="zh-CN"/>
              </w:rPr>
              <w:t>3</w:t>
            </w:r>
            <w:r w:rsidRPr="00FA544B">
              <w:rPr>
                <w:rFonts w:cs="Arial"/>
                <w:szCs w:val="18"/>
              </w:rPr>
              <w:t xml:space="preserve"> Remote UE</w:t>
            </w:r>
            <w:r>
              <w:rPr>
                <w:lang w:eastAsia="zh-CN"/>
              </w:rPr>
              <w:t xml:space="preserve"> is supported by the </w:t>
            </w:r>
            <w:r>
              <w:rPr>
                <w:rFonts w:hint="eastAsia"/>
                <w:lang w:eastAsia="zh-CN"/>
              </w:rPr>
              <w:t>PCF</w:t>
            </w:r>
          </w:p>
          <w:p w14:paraId="2F2D7F10" w14:textId="77777777" w:rsidR="003E2915" w:rsidRDefault="003E2915" w:rsidP="003E2915">
            <w:pPr>
              <w:pStyle w:val="TAL"/>
              <w:rPr>
                <w:lang w:eastAsia="zh-CN"/>
              </w:rPr>
            </w:pPr>
            <w:r>
              <w:rPr>
                <w:lang w:eastAsia="zh-CN"/>
              </w:rPr>
              <w:t xml:space="preserve">- false (default): </w:t>
            </w:r>
            <w:r w:rsidRPr="003F0F18">
              <w:rPr>
                <w:lang w:eastAsia="zh-CN"/>
              </w:rPr>
              <w:t xml:space="preserve">ProSe </w:t>
            </w:r>
            <w:r w:rsidRPr="00FA544B">
              <w:rPr>
                <w:rFonts w:cs="Arial"/>
                <w:szCs w:val="18"/>
              </w:rPr>
              <w:t>Layer-</w:t>
            </w:r>
            <w:r>
              <w:rPr>
                <w:rFonts w:cs="Arial" w:hint="eastAsia"/>
                <w:szCs w:val="18"/>
                <w:lang w:eastAsia="zh-CN"/>
              </w:rPr>
              <w:t>3</w:t>
            </w:r>
            <w:r w:rsidRPr="00FA544B">
              <w:rPr>
                <w:rFonts w:cs="Arial"/>
                <w:szCs w:val="18"/>
              </w:rPr>
              <w:t xml:space="preserve"> Remote UE</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7F7045E0" w14:textId="77777777" w:rsidR="003E2915" w:rsidRDefault="003E2915" w:rsidP="003E2915">
            <w:pPr>
              <w:pStyle w:val="TAL"/>
              <w:rPr>
                <w:lang w:eastAsia="zh-CN"/>
              </w:rPr>
            </w:pPr>
          </w:p>
          <w:p w14:paraId="1135A401"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51E17721"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51A412BD"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1E6FD02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29031F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0D8CDFB"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0862F17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A15E9B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6B4B82" w14:textId="77777777" w:rsidR="003E2915" w:rsidRDefault="003E2915" w:rsidP="003E2915">
            <w:pPr>
              <w:pStyle w:val="TAL"/>
              <w:keepNext w:val="0"/>
              <w:rPr>
                <w:rFonts w:ascii="Courier New" w:hAnsi="Courier New"/>
              </w:rPr>
            </w:pPr>
            <w:r w:rsidRPr="003D20C0">
              <w:rPr>
                <w:rFonts w:ascii="Courier New" w:hAnsi="Courier New" w:cs="Courier New"/>
                <w:lang w:eastAsia="zh-CN"/>
              </w:rPr>
              <w:t>v2</w:t>
            </w:r>
            <w:r w:rsidRPr="003D20C0">
              <w:rPr>
                <w:rFonts w:ascii="Courier New" w:hAnsi="Courier New" w:cs="Courier New" w:hint="eastAsia"/>
                <w:lang w:eastAsia="zh-CN"/>
              </w:rPr>
              <w:t>xCapability</w:t>
            </w:r>
            <w:r>
              <w:rPr>
                <w:rFonts w:ascii="Courier New" w:hAnsi="Courier New" w:cs="Courier New"/>
                <w:lang w:eastAsia="zh-CN"/>
              </w:rPr>
              <w:t>.</w:t>
            </w:r>
            <w:r w:rsidRPr="008926A9">
              <w:rPr>
                <w:rFonts w:ascii="Courier New" w:hAnsi="Courier New" w:cs="Courier New"/>
                <w:lang w:eastAsia="zh-CN"/>
              </w:rPr>
              <w:t>lteV2x</w:t>
            </w:r>
          </w:p>
        </w:tc>
        <w:tc>
          <w:tcPr>
            <w:tcW w:w="4395" w:type="dxa"/>
            <w:tcBorders>
              <w:top w:val="single" w:sz="4" w:space="0" w:color="auto"/>
              <w:left w:val="single" w:sz="4" w:space="0" w:color="auto"/>
              <w:bottom w:val="single" w:sz="4" w:space="0" w:color="auto"/>
              <w:right w:val="single" w:sz="4" w:space="0" w:color="auto"/>
            </w:tcBorders>
          </w:tcPr>
          <w:p w14:paraId="273C8F92" w14:textId="77777777" w:rsidR="003E2915" w:rsidRDefault="003E2915" w:rsidP="003E2915">
            <w:pPr>
              <w:pStyle w:val="TAL"/>
              <w:rPr>
                <w:rFonts w:cs="Arial"/>
                <w:szCs w:val="18"/>
              </w:rPr>
            </w:pPr>
            <w:r>
              <w:rPr>
                <w:noProof/>
              </w:rPr>
              <w:t xml:space="preserve">It </w:t>
            </w:r>
            <w:r>
              <w:rPr>
                <w:rFonts w:cs="Arial"/>
                <w:szCs w:val="18"/>
              </w:rPr>
              <w:t xml:space="preserve">indicates whether the </w:t>
            </w:r>
            <w:r>
              <w:rPr>
                <w:rFonts w:cs="Arial" w:hint="eastAsia"/>
                <w:szCs w:val="18"/>
                <w:lang w:eastAsia="zh-CN"/>
              </w:rPr>
              <w:t>PC</w:t>
            </w:r>
            <w:r>
              <w:rPr>
                <w:rFonts w:cs="Arial"/>
                <w:szCs w:val="18"/>
              </w:rPr>
              <w:t xml:space="preserve">F supports </w:t>
            </w:r>
            <w:r>
              <w:rPr>
                <w:rFonts w:cs="Arial" w:hint="eastAsia"/>
                <w:szCs w:val="18"/>
                <w:lang w:eastAsia="zh-CN"/>
              </w:rPr>
              <w:t>LTE V2X capability</w:t>
            </w:r>
            <w:r>
              <w:rPr>
                <w:rFonts w:cs="Arial"/>
                <w:szCs w:val="18"/>
              </w:rPr>
              <w:t>:</w:t>
            </w:r>
          </w:p>
          <w:p w14:paraId="595CA99B" w14:textId="77777777" w:rsidR="003E2915" w:rsidRDefault="003E2915" w:rsidP="003E2915">
            <w:pPr>
              <w:pStyle w:val="TAL"/>
              <w:rPr>
                <w:rFonts w:cs="Arial"/>
                <w:szCs w:val="18"/>
              </w:rPr>
            </w:pPr>
          </w:p>
          <w:p w14:paraId="52E389C8" w14:textId="77777777" w:rsidR="003E2915" w:rsidRDefault="003E2915" w:rsidP="003E2915">
            <w:pPr>
              <w:pStyle w:val="TAL"/>
              <w:rPr>
                <w:lang w:eastAsia="zh-CN"/>
              </w:rPr>
            </w:pPr>
            <w:r>
              <w:rPr>
                <w:lang w:eastAsia="zh-CN"/>
              </w:rPr>
              <w:t xml:space="preserve">- TRUE: </w:t>
            </w:r>
            <w:r>
              <w:rPr>
                <w:rFonts w:cs="Arial" w:hint="eastAsia"/>
                <w:szCs w:val="18"/>
                <w:lang w:eastAsia="zh-CN"/>
              </w:rPr>
              <w:t>LTE V2X capability</w:t>
            </w:r>
            <w:r>
              <w:rPr>
                <w:lang w:eastAsia="zh-CN"/>
              </w:rPr>
              <w:t xml:space="preserve"> is supported by the </w:t>
            </w:r>
            <w:r>
              <w:rPr>
                <w:rFonts w:hint="eastAsia"/>
                <w:lang w:eastAsia="zh-CN"/>
              </w:rPr>
              <w:t>PCF</w:t>
            </w:r>
          </w:p>
          <w:p w14:paraId="7E299BC3" w14:textId="77777777" w:rsidR="003E2915" w:rsidRDefault="003E2915" w:rsidP="003E2915">
            <w:pPr>
              <w:pStyle w:val="TAL"/>
              <w:rPr>
                <w:lang w:eastAsia="zh-CN"/>
              </w:rPr>
            </w:pPr>
            <w:r>
              <w:rPr>
                <w:lang w:eastAsia="zh-CN"/>
              </w:rPr>
              <w:t xml:space="preserve">- FALSE (default): </w:t>
            </w:r>
            <w:r>
              <w:rPr>
                <w:rFonts w:cs="Arial" w:hint="eastAsia"/>
                <w:szCs w:val="18"/>
                <w:lang w:eastAsia="zh-CN"/>
              </w:rPr>
              <w:t>LTE V2X capability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r>
              <w:rPr>
                <w:lang w:eastAsia="zh-CN"/>
              </w:rPr>
              <w:br/>
            </w:r>
          </w:p>
          <w:p w14:paraId="1D498D70" w14:textId="77777777" w:rsidR="003E2915" w:rsidRDefault="003E2915" w:rsidP="003E2915">
            <w:pPr>
              <w:pStyle w:val="TAL"/>
              <w:rPr>
                <w:lang w:eastAsia="zh-CN"/>
              </w:rPr>
            </w:pPr>
          </w:p>
          <w:p w14:paraId="29C3D66F"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59062482"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5BB3744E"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0E81AF7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034A3D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E7D8F59"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51F11DE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8D567F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B3B214" w14:textId="77777777" w:rsidR="003E2915" w:rsidRDefault="003E2915" w:rsidP="003E2915">
            <w:pPr>
              <w:pStyle w:val="TAL"/>
              <w:keepNext w:val="0"/>
              <w:rPr>
                <w:rFonts w:ascii="Courier New" w:hAnsi="Courier New"/>
              </w:rPr>
            </w:pPr>
            <w:r w:rsidRPr="003D20C0">
              <w:rPr>
                <w:rFonts w:ascii="Courier New" w:hAnsi="Courier New" w:cs="Courier New"/>
                <w:lang w:eastAsia="zh-CN"/>
              </w:rPr>
              <w:t>v2</w:t>
            </w:r>
            <w:r w:rsidRPr="003D20C0">
              <w:rPr>
                <w:rFonts w:ascii="Courier New" w:hAnsi="Courier New" w:cs="Courier New" w:hint="eastAsia"/>
                <w:lang w:eastAsia="zh-CN"/>
              </w:rPr>
              <w:t>xCapability</w:t>
            </w:r>
            <w:r>
              <w:rPr>
                <w:rFonts w:ascii="Courier New" w:hAnsi="Courier New" w:cs="Courier New"/>
                <w:lang w:eastAsia="zh-CN"/>
              </w:rPr>
              <w:t>.nr</w:t>
            </w:r>
            <w:r w:rsidRPr="008926A9">
              <w:rPr>
                <w:rFonts w:ascii="Courier New" w:hAnsi="Courier New" w:cs="Courier New"/>
                <w:lang w:eastAsia="zh-CN"/>
              </w:rPr>
              <w:t>V2x</w:t>
            </w:r>
          </w:p>
        </w:tc>
        <w:tc>
          <w:tcPr>
            <w:tcW w:w="4395" w:type="dxa"/>
            <w:tcBorders>
              <w:top w:val="single" w:sz="4" w:space="0" w:color="auto"/>
              <w:left w:val="single" w:sz="4" w:space="0" w:color="auto"/>
              <w:bottom w:val="single" w:sz="4" w:space="0" w:color="auto"/>
              <w:right w:val="single" w:sz="4" w:space="0" w:color="auto"/>
            </w:tcBorders>
          </w:tcPr>
          <w:p w14:paraId="79C35D43" w14:textId="77777777" w:rsidR="003E2915" w:rsidRDefault="003E2915" w:rsidP="003E2915">
            <w:pPr>
              <w:pStyle w:val="TAL"/>
              <w:rPr>
                <w:rFonts w:cs="Arial"/>
                <w:szCs w:val="18"/>
              </w:rPr>
            </w:pPr>
            <w:r>
              <w:rPr>
                <w:noProof/>
              </w:rPr>
              <w:t xml:space="preserve">It </w:t>
            </w:r>
            <w:r>
              <w:rPr>
                <w:rFonts w:cs="Arial"/>
                <w:szCs w:val="18"/>
              </w:rPr>
              <w:t xml:space="preserve">indicates whether the </w:t>
            </w:r>
            <w:r>
              <w:rPr>
                <w:rFonts w:cs="Arial" w:hint="eastAsia"/>
                <w:szCs w:val="18"/>
                <w:lang w:eastAsia="zh-CN"/>
              </w:rPr>
              <w:t>PC</w:t>
            </w:r>
            <w:r>
              <w:rPr>
                <w:rFonts w:cs="Arial"/>
                <w:szCs w:val="18"/>
              </w:rPr>
              <w:t xml:space="preserve">F supports </w:t>
            </w:r>
            <w:r>
              <w:rPr>
                <w:rFonts w:cs="Arial" w:hint="eastAsia"/>
                <w:szCs w:val="18"/>
                <w:lang w:eastAsia="zh-CN"/>
              </w:rPr>
              <w:t>NR V2X capability</w:t>
            </w:r>
            <w:r>
              <w:rPr>
                <w:rFonts w:cs="Arial"/>
                <w:szCs w:val="18"/>
              </w:rPr>
              <w:t>:</w:t>
            </w:r>
          </w:p>
          <w:p w14:paraId="56DDD5CA" w14:textId="77777777" w:rsidR="003E2915" w:rsidRDefault="003E2915" w:rsidP="003E2915">
            <w:pPr>
              <w:pStyle w:val="TAL"/>
              <w:rPr>
                <w:rFonts w:cs="Arial"/>
                <w:szCs w:val="18"/>
              </w:rPr>
            </w:pPr>
          </w:p>
          <w:p w14:paraId="175F895E" w14:textId="77777777" w:rsidR="003E2915" w:rsidRDefault="003E2915" w:rsidP="003E2915">
            <w:pPr>
              <w:pStyle w:val="TAL"/>
              <w:rPr>
                <w:lang w:eastAsia="zh-CN"/>
              </w:rPr>
            </w:pPr>
            <w:r>
              <w:rPr>
                <w:lang w:eastAsia="zh-CN"/>
              </w:rPr>
              <w:t xml:space="preserve">- TRUE: </w:t>
            </w:r>
            <w:r>
              <w:rPr>
                <w:rFonts w:cs="Arial" w:hint="eastAsia"/>
                <w:szCs w:val="18"/>
                <w:lang w:eastAsia="zh-CN"/>
              </w:rPr>
              <w:t>NR V2X capability</w:t>
            </w:r>
            <w:r>
              <w:rPr>
                <w:lang w:eastAsia="zh-CN"/>
              </w:rPr>
              <w:t xml:space="preserve"> is supported by the </w:t>
            </w:r>
            <w:r>
              <w:rPr>
                <w:rFonts w:hint="eastAsia"/>
                <w:lang w:eastAsia="zh-CN"/>
              </w:rPr>
              <w:t>PCF</w:t>
            </w:r>
          </w:p>
          <w:p w14:paraId="47258C9A" w14:textId="77777777" w:rsidR="003E2915" w:rsidRDefault="003E2915" w:rsidP="003E2915">
            <w:pPr>
              <w:pStyle w:val="TAL"/>
              <w:rPr>
                <w:lang w:eastAsia="zh-CN"/>
              </w:rPr>
            </w:pPr>
            <w:r>
              <w:rPr>
                <w:lang w:eastAsia="zh-CN"/>
              </w:rPr>
              <w:t xml:space="preserve">- FALSE (default): </w:t>
            </w:r>
            <w:r>
              <w:rPr>
                <w:rFonts w:cs="Arial" w:hint="eastAsia"/>
                <w:szCs w:val="18"/>
                <w:lang w:eastAsia="zh-CN"/>
              </w:rPr>
              <w:t>NR V2X capability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068FC54B" w14:textId="77777777" w:rsidR="003E2915" w:rsidRDefault="003E2915" w:rsidP="003E2915">
            <w:pPr>
              <w:pStyle w:val="TAL"/>
              <w:rPr>
                <w:lang w:eastAsia="zh-CN"/>
              </w:rPr>
            </w:pPr>
          </w:p>
          <w:p w14:paraId="54907D73"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46298F40"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4369685C"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DD570A8"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04FB1B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C61039B"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40D43A8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376600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02474C" w14:textId="77777777" w:rsidR="003E2915" w:rsidRPr="003D20C0" w:rsidRDefault="003E2915" w:rsidP="003E2915">
            <w:pPr>
              <w:pStyle w:val="TAL"/>
              <w:keepNext w:val="0"/>
              <w:rPr>
                <w:rFonts w:ascii="Courier New" w:hAnsi="Courier New" w:cs="Courier New"/>
                <w:lang w:eastAsia="zh-CN"/>
              </w:rPr>
            </w:pPr>
            <w:r>
              <w:rPr>
                <w:rFonts w:ascii="Courier New" w:hAnsi="Courier New"/>
              </w:rPr>
              <w:t>UDMFunction.</w:t>
            </w:r>
            <w:r>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5875FCE9" w14:textId="77777777" w:rsidR="003E2915" w:rsidRPr="00690A26" w:rsidRDefault="003E2915" w:rsidP="003E2915">
            <w:pPr>
              <w:pStyle w:val="TAL"/>
              <w:rPr>
                <w:rFonts w:cs="Arial"/>
                <w:szCs w:val="18"/>
              </w:rPr>
            </w:pPr>
            <w:r>
              <w:rPr>
                <w:rFonts w:cs="Arial"/>
                <w:szCs w:val="18"/>
              </w:rPr>
              <w:t>It indicates the i</w:t>
            </w:r>
            <w:r w:rsidRPr="00690A26">
              <w:rPr>
                <w:rFonts w:cs="Arial"/>
                <w:szCs w:val="18"/>
              </w:rPr>
              <w:t>dentity of the UDM group that is served by the UDM instance.</w:t>
            </w:r>
          </w:p>
          <w:p w14:paraId="4174495E" w14:textId="77777777" w:rsidR="003E2915" w:rsidRDefault="003E2915" w:rsidP="003E2915">
            <w:pPr>
              <w:pStyle w:val="TAL"/>
              <w:rPr>
                <w:rFonts w:cs="Arial"/>
                <w:szCs w:val="18"/>
              </w:rPr>
            </w:pPr>
            <w:r w:rsidRPr="00690A26">
              <w:rPr>
                <w:rFonts w:cs="Arial"/>
                <w:szCs w:val="18"/>
              </w:rPr>
              <w:t>If not provided, the UDM instance does not pertain to any UDM group.</w:t>
            </w:r>
          </w:p>
          <w:p w14:paraId="252F6302" w14:textId="77777777" w:rsidR="003E2915" w:rsidRDefault="003E2915" w:rsidP="003E2915">
            <w:pPr>
              <w:keepLines/>
              <w:tabs>
                <w:tab w:val="decimal" w:pos="0"/>
              </w:tabs>
              <w:spacing w:line="0" w:lineRule="atLeast"/>
              <w:rPr>
                <w:rFonts w:ascii="Arial" w:eastAsia="等线" w:hAnsi="Arial" w:cs="Arial"/>
                <w:sz w:val="18"/>
                <w:szCs w:val="18"/>
                <w:lang w:eastAsia="en-GB"/>
              </w:rPr>
            </w:pPr>
          </w:p>
          <w:p w14:paraId="25F5FE9F" w14:textId="77777777" w:rsidR="003E2915" w:rsidRDefault="003E2915" w:rsidP="003E2915">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935EAC2" w14:textId="77777777" w:rsidR="003E2915" w:rsidRPr="0014476B" w:rsidRDefault="003E2915" w:rsidP="003E2915">
            <w:pPr>
              <w:pStyle w:val="TAL"/>
            </w:pPr>
            <w:r w:rsidRPr="0014476B">
              <w:t>type: String</w:t>
            </w:r>
          </w:p>
          <w:p w14:paraId="547BFBE0" w14:textId="77777777" w:rsidR="003E2915" w:rsidRPr="0014476B" w:rsidRDefault="003E2915" w:rsidP="003E2915">
            <w:pPr>
              <w:pStyle w:val="TAL"/>
            </w:pPr>
            <w:r w:rsidRPr="0014476B">
              <w:t>multiplicity: 0..1</w:t>
            </w:r>
          </w:p>
          <w:p w14:paraId="337AB3B1" w14:textId="77777777" w:rsidR="003E2915" w:rsidRPr="00B03BA6" w:rsidRDefault="003E2915" w:rsidP="003E2915">
            <w:pPr>
              <w:pStyle w:val="TAL"/>
            </w:pPr>
            <w:r w:rsidRPr="00B03BA6">
              <w:t>isOrdered: N/A</w:t>
            </w:r>
          </w:p>
          <w:p w14:paraId="054C55AF" w14:textId="77777777" w:rsidR="003E2915" w:rsidRPr="003445BA" w:rsidRDefault="003E2915" w:rsidP="003E2915">
            <w:pPr>
              <w:pStyle w:val="TAL"/>
            </w:pPr>
            <w:r w:rsidRPr="00B03BA6">
              <w:t>isUnique: NA</w:t>
            </w:r>
          </w:p>
          <w:p w14:paraId="5C7FDFE2" w14:textId="77777777" w:rsidR="003E2915" w:rsidRPr="00405E6A" w:rsidRDefault="003E2915" w:rsidP="003E2915">
            <w:pPr>
              <w:pStyle w:val="TAL"/>
            </w:pPr>
            <w:r w:rsidRPr="00405E6A">
              <w:t>defaultValue: None</w:t>
            </w:r>
          </w:p>
          <w:p w14:paraId="30BCBB9E" w14:textId="77777777" w:rsidR="003E2915" w:rsidRDefault="003E2915" w:rsidP="003E2915">
            <w:pPr>
              <w:keepLines/>
              <w:spacing w:after="0"/>
              <w:rPr>
                <w:rFonts w:ascii="Arial" w:hAnsi="Arial" w:cs="Arial"/>
                <w:sz w:val="18"/>
                <w:szCs w:val="18"/>
              </w:rPr>
            </w:pPr>
            <w:r w:rsidRPr="005E1DB6">
              <w:t xml:space="preserve">isNullable: </w:t>
            </w:r>
            <w:r w:rsidRPr="0021260C">
              <w:t>False</w:t>
            </w:r>
          </w:p>
        </w:tc>
      </w:tr>
      <w:tr w:rsidR="003E2915" w14:paraId="37112DE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4FFA1C" w14:textId="77777777" w:rsidR="003E2915" w:rsidRPr="003D20C0" w:rsidRDefault="003E2915" w:rsidP="003E2915">
            <w:pPr>
              <w:pStyle w:val="TAL"/>
              <w:keepNext w:val="0"/>
              <w:rPr>
                <w:rFonts w:ascii="Courier New" w:hAnsi="Courier New" w:cs="Courier New"/>
                <w:lang w:eastAsia="zh-CN"/>
              </w:rPr>
            </w:pPr>
            <w:r>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3A3AFC22" w14:textId="77777777" w:rsidR="003E2915" w:rsidRDefault="003E2915" w:rsidP="003E2915">
            <w:pPr>
              <w:pStyle w:val="TAL"/>
              <w:rPr>
                <w:rFonts w:cs="Arial"/>
                <w:szCs w:val="18"/>
              </w:rPr>
            </w:pPr>
            <w:r>
              <w:rPr>
                <w:rFonts w:cs="Arial"/>
                <w:szCs w:val="18"/>
              </w:rPr>
              <w:t>It represents li</w:t>
            </w:r>
            <w:r w:rsidRPr="00690A26">
              <w:rPr>
                <w:rFonts w:cs="Arial"/>
                <w:szCs w:val="18"/>
              </w:rPr>
              <w:t>st of ranges of SUPIs whose profile data is available in the UDM instance</w:t>
            </w:r>
            <w:r>
              <w:rPr>
                <w:rFonts w:cs="Arial"/>
                <w:szCs w:val="18"/>
              </w:rPr>
              <w:t>.</w:t>
            </w:r>
          </w:p>
          <w:p w14:paraId="03E776DA" w14:textId="77777777" w:rsidR="003E2915" w:rsidRDefault="003E2915" w:rsidP="003E2915">
            <w:pPr>
              <w:pStyle w:val="TAL"/>
              <w:rPr>
                <w:rFonts w:cs="Arial"/>
                <w:szCs w:val="18"/>
              </w:rPr>
            </w:pPr>
          </w:p>
          <w:p w14:paraId="61C73C25" w14:textId="77777777" w:rsidR="003E2915" w:rsidRDefault="003E2915" w:rsidP="003E2915">
            <w:pPr>
              <w:pStyle w:val="TAL"/>
              <w:rPr>
                <w:rFonts w:cs="Arial"/>
                <w:szCs w:val="18"/>
              </w:rPr>
            </w:pPr>
          </w:p>
          <w:p w14:paraId="335B4510" w14:textId="77777777" w:rsidR="003E2915" w:rsidRDefault="003E2915" w:rsidP="003E2915">
            <w:pPr>
              <w:pStyle w:val="TAL"/>
              <w:rPr>
                <w:noProof/>
              </w:rPr>
            </w:pPr>
            <w:r>
              <w:rPr>
                <w:rFonts w:eastAsia="等线" w:cs="Arial"/>
                <w:szCs w:val="18"/>
                <w:lang w:eastAsia="en-GB"/>
              </w:rPr>
              <w:t>A</w:t>
            </w:r>
            <w:r w:rsidRPr="00405E6A">
              <w:rPr>
                <w:rFonts w:eastAsia="等线" w:cs="Arial"/>
                <w:szCs w:val="18"/>
                <w:lang w:eastAsia="en-GB"/>
              </w:rPr>
              <w:t>llowedValues: N/A</w:t>
            </w:r>
          </w:p>
        </w:tc>
        <w:tc>
          <w:tcPr>
            <w:tcW w:w="1897" w:type="dxa"/>
            <w:tcBorders>
              <w:top w:val="single" w:sz="4" w:space="0" w:color="auto"/>
              <w:left w:val="single" w:sz="4" w:space="0" w:color="auto"/>
              <w:bottom w:val="single" w:sz="4" w:space="0" w:color="auto"/>
              <w:right w:val="single" w:sz="4" w:space="0" w:color="auto"/>
            </w:tcBorders>
          </w:tcPr>
          <w:p w14:paraId="4F7546AF" w14:textId="77777777" w:rsidR="003E2915" w:rsidRPr="002A1C02" w:rsidRDefault="003E2915" w:rsidP="003E2915">
            <w:pPr>
              <w:pStyle w:val="TAL"/>
            </w:pPr>
            <w:r w:rsidRPr="002A1C02">
              <w:t xml:space="preserve">type: </w:t>
            </w:r>
            <w:r w:rsidRPr="00BF131A">
              <w:t>SupiRange</w:t>
            </w:r>
          </w:p>
          <w:p w14:paraId="6125998A" w14:textId="77777777" w:rsidR="003E2915" w:rsidRPr="00EB5968" w:rsidRDefault="003E2915" w:rsidP="003E2915">
            <w:pPr>
              <w:pStyle w:val="TAL"/>
            </w:pPr>
            <w:r w:rsidRPr="00EB5968">
              <w:t xml:space="preserve">multiplicity: </w:t>
            </w:r>
            <w:r>
              <w:t>1..*</w:t>
            </w:r>
          </w:p>
          <w:p w14:paraId="7A802789" w14:textId="77777777" w:rsidR="003E2915" w:rsidRPr="00E2198D" w:rsidRDefault="003E2915" w:rsidP="003E2915">
            <w:pPr>
              <w:pStyle w:val="TAL"/>
            </w:pPr>
            <w:r w:rsidRPr="00E2198D">
              <w:t xml:space="preserve">isOrdered: </w:t>
            </w:r>
            <w:r>
              <w:t>False</w:t>
            </w:r>
          </w:p>
          <w:p w14:paraId="21799BE5" w14:textId="77777777" w:rsidR="003E2915" w:rsidRPr="00264099" w:rsidRDefault="003E2915" w:rsidP="003E2915">
            <w:pPr>
              <w:pStyle w:val="TAL"/>
            </w:pPr>
            <w:r w:rsidRPr="00264099">
              <w:t xml:space="preserve">isUnique: </w:t>
            </w:r>
            <w:r>
              <w:t>True</w:t>
            </w:r>
          </w:p>
          <w:p w14:paraId="515E7409" w14:textId="77777777" w:rsidR="003E2915" w:rsidRPr="00133008" w:rsidRDefault="003E2915" w:rsidP="003E2915">
            <w:pPr>
              <w:pStyle w:val="TAL"/>
            </w:pPr>
            <w:r w:rsidRPr="00133008">
              <w:t>defaultValue: None</w:t>
            </w:r>
          </w:p>
          <w:p w14:paraId="2F9660ED" w14:textId="77777777" w:rsidR="003E2915" w:rsidRDefault="003E2915" w:rsidP="003E2915">
            <w:pPr>
              <w:keepLines/>
              <w:spacing w:after="0"/>
              <w:rPr>
                <w:rFonts w:ascii="Arial" w:hAnsi="Arial" w:cs="Arial"/>
                <w:sz w:val="18"/>
                <w:szCs w:val="18"/>
              </w:rPr>
            </w:pPr>
            <w:r w:rsidRPr="0014476B">
              <w:rPr>
                <w:rFonts w:ascii="Arial" w:hAnsi="Arial"/>
                <w:sz w:val="18"/>
              </w:rPr>
              <w:t>isNullable: False</w:t>
            </w:r>
          </w:p>
        </w:tc>
      </w:tr>
      <w:tr w:rsidR="003E2915" w14:paraId="658989A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1ACD89" w14:textId="77777777" w:rsidR="003E2915" w:rsidRPr="003D20C0" w:rsidRDefault="003E2915" w:rsidP="003E2915">
            <w:pPr>
              <w:pStyle w:val="TAL"/>
              <w:keepNext w:val="0"/>
              <w:rPr>
                <w:rFonts w:ascii="Courier New" w:hAnsi="Courier New" w:cs="Courier New"/>
                <w:lang w:eastAsia="zh-CN"/>
              </w:rPr>
            </w:pPr>
            <w:r>
              <w:rPr>
                <w:rFonts w:ascii="Courier New" w:hAnsi="Courier New" w:cs="Courier New"/>
                <w:lang w:eastAsia="zh-CN"/>
              </w:rPr>
              <w:t>UdmInfo.gpsiRanges</w:t>
            </w:r>
          </w:p>
        </w:tc>
        <w:tc>
          <w:tcPr>
            <w:tcW w:w="4395" w:type="dxa"/>
            <w:tcBorders>
              <w:top w:val="single" w:sz="4" w:space="0" w:color="auto"/>
              <w:left w:val="single" w:sz="4" w:space="0" w:color="auto"/>
              <w:bottom w:val="single" w:sz="4" w:space="0" w:color="auto"/>
              <w:right w:val="single" w:sz="4" w:space="0" w:color="auto"/>
            </w:tcBorders>
          </w:tcPr>
          <w:p w14:paraId="044BD9B7" w14:textId="77777777" w:rsidR="003E2915" w:rsidRDefault="003E2915" w:rsidP="003E2915">
            <w:pPr>
              <w:pStyle w:val="TAL"/>
            </w:pPr>
            <w:r>
              <w:rPr>
                <w:rFonts w:cs="Arial"/>
                <w:szCs w:val="18"/>
              </w:rPr>
              <w:t>It represents l</w:t>
            </w:r>
            <w:r w:rsidRPr="00690A26">
              <w:rPr>
                <w:rFonts w:cs="Arial"/>
                <w:szCs w:val="18"/>
              </w:rPr>
              <w:t>ist of ranges of GPSIs whose profile data is available in the UDM instance.</w:t>
            </w:r>
          </w:p>
          <w:p w14:paraId="6CEBE5E5" w14:textId="77777777" w:rsidR="003E2915" w:rsidRDefault="003E2915" w:rsidP="003E2915">
            <w:pPr>
              <w:pStyle w:val="TAL"/>
              <w:rPr>
                <w:rFonts w:cs="Arial"/>
                <w:szCs w:val="18"/>
              </w:rPr>
            </w:pPr>
          </w:p>
          <w:p w14:paraId="30DF66AC" w14:textId="77777777" w:rsidR="003E2915" w:rsidRDefault="003E2915" w:rsidP="003E2915">
            <w:pPr>
              <w:pStyle w:val="TAL"/>
              <w:rPr>
                <w:rFonts w:cs="Arial"/>
                <w:szCs w:val="18"/>
              </w:rPr>
            </w:pPr>
          </w:p>
          <w:p w14:paraId="05729E4B" w14:textId="77777777" w:rsidR="003E2915" w:rsidRDefault="003E2915" w:rsidP="003E2915">
            <w:pPr>
              <w:pStyle w:val="TAL"/>
              <w:rPr>
                <w:noProof/>
              </w:rPr>
            </w:pPr>
            <w:r>
              <w:rPr>
                <w:rFonts w:eastAsia="等线" w:cs="Arial"/>
                <w:szCs w:val="18"/>
                <w:lang w:eastAsia="en-GB"/>
              </w:rPr>
              <w:t>A</w:t>
            </w:r>
            <w:r w:rsidRPr="00405E6A">
              <w:rPr>
                <w:rFonts w:eastAsia="等线" w:cs="Arial"/>
                <w:szCs w:val="18"/>
                <w:lang w:eastAsia="en-GB"/>
              </w:rPr>
              <w:t>llowedValues: N/A</w:t>
            </w:r>
          </w:p>
        </w:tc>
        <w:tc>
          <w:tcPr>
            <w:tcW w:w="1897" w:type="dxa"/>
            <w:tcBorders>
              <w:top w:val="single" w:sz="4" w:space="0" w:color="auto"/>
              <w:left w:val="single" w:sz="4" w:space="0" w:color="auto"/>
              <w:bottom w:val="single" w:sz="4" w:space="0" w:color="auto"/>
              <w:right w:val="single" w:sz="4" w:space="0" w:color="auto"/>
            </w:tcBorders>
          </w:tcPr>
          <w:p w14:paraId="192F5381" w14:textId="77777777" w:rsidR="003E2915" w:rsidRPr="002A1C02" w:rsidRDefault="003E2915" w:rsidP="003E2915">
            <w:pPr>
              <w:pStyle w:val="TAL"/>
            </w:pPr>
            <w:r w:rsidRPr="002A1C02">
              <w:t xml:space="preserve">type: </w:t>
            </w:r>
            <w:r w:rsidRPr="0014476B">
              <w:t>IdentityRange</w:t>
            </w:r>
          </w:p>
          <w:p w14:paraId="47A32E71" w14:textId="77777777" w:rsidR="003E2915" w:rsidRPr="00EB5968" w:rsidRDefault="003E2915" w:rsidP="003E2915">
            <w:pPr>
              <w:pStyle w:val="TAL"/>
            </w:pPr>
            <w:r w:rsidRPr="00EB5968">
              <w:t xml:space="preserve">multiplicity: </w:t>
            </w:r>
            <w:r>
              <w:t>1..*</w:t>
            </w:r>
          </w:p>
          <w:p w14:paraId="5A396FD4" w14:textId="77777777" w:rsidR="003E2915" w:rsidRPr="00E2198D" w:rsidRDefault="003E2915" w:rsidP="003E2915">
            <w:pPr>
              <w:pStyle w:val="TAL"/>
            </w:pPr>
            <w:r w:rsidRPr="00E2198D">
              <w:t xml:space="preserve">isOrdered: </w:t>
            </w:r>
            <w:r>
              <w:t>False</w:t>
            </w:r>
          </w:p>
          <w:p w14:paraId="6883FC7E" w14:textId="77777777" w:rsidR="003E2915" w:rsidRPr="00264099" w:rsidRDefault="003E2915" w:rsidP="003E2915">
            <w:pPr>
              <w:pStyle w:val="TAL"/>
            </w:pPr>
            <w:r w:rsidRPr="00264099">
              <w:t xml:space="preserve">isUnique: </w:t>
            </w:r>
            <w:r>
              <w:t>True</w:t>
            </w:r>
          </w:p>
          <w:p w14:paraId="2A7A5DDE" w14:textId="77777777" w:rsidR="003E2915" w:rsidRPr="00133008" w:rsidRDefault="003E2915" w:rsidP="003E2915">
            <w:pPr>
              <w:pStyle w:val="TAL"/>
            </w:pPr>
            <w:r w:rsidRPr="00133008">
              <w:t>defaultValue: None</w:t>
            </w:r>
          </w:p>
          <w:p w14:paraId="336FDD4C" w14:textId="77777777" w:rsidR="003E2915" w:rsidRDefault="003E2915" w:rsidP="003E2915">
            <w:pPr>
              <w:keepLines/>
              <w:spacing w:after="0"/>
              <w:rPr>
                <w:rFonts w:ascii="Arial" w:hAnsi="Arial" w:cs="Arial"/>
                <w:sz w:val="18"/>
                <w:szCs w:val="18"/>
              </w:rPr>
            </w:pPr>
            <w:r w:rsidRPr="0014476B">
              <w:t>isNullable: False</w:t>
            </w:r>
          </w:p>
        </w:tc>
      </w:tr>
      <w:tr w:rsidR="003E2915" w14:paraId="4464595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7355E3" w14:textId="77777777" w:rsidR="003E2915" w:rsidRPr="003D20C0" w:rsidRDefault="003E2915" w:rsidP="003E2915">
            <w:pPr>
              <w:pStyle w:val="TAL"/>
              <w:keepNext w:val="0"/>
              <w:rPr>
                <w:rFonts w:ascii="Courier New" w:hAnsi="Courier New" w:cs="Courier New"/>
                <w:lang w:eastAsia="zh-CN"/>
              </w:rPr>
            </w:pPr>
            <w:r>
              <w:rPr>
                <w:rFonts w:ascii="Courier New" w:hAnsi="Courier New" w:cs="Courier New"/>
                <w:lang w:eastAsia="zh-CN"/>
              </w:rPr>
              <w:t>UdmInfo.</w:t>
            </w:r>
            <w:r w:rsidRPr="003F1FF0">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2BB2CD78" w14:textId="77777777" w:rsidR="003E2915" w:rsidRDefault="003E2915" w:rsidP="003E2915">
            <w:pPr>
              <w:pStyle w:val="TAL"/>
            </w:pPr>
            <w:r>
              <w:rPr>
                <w:rFonts w:cs="Arial"/>
                <w:szCs w:val="18"/>
              </w:rPr>
              <w:t>It represents l</w:t>
            </w:r>
            <w:r w:rsidRPr="00690A26">
              <w:rPr>
                <w:rFonts w:cs="Arial"/>
                <w:szCs w:val="18"/>
              </w:rPr>
              <w:t>ist of ranges of external groups whose profile data is available in the UDM instance.</w:t>
            </w:r>
          </w:p>
          <w:p w14:paraId="05812C92" w14:textId="77777777" w:rsidR="003E2915" w:rsidRDefault="003E2915" w:rsidP="003E2915">
            <w:pPr>
              <w:pStyle w:val="TAL"/>
              <w:rPr>
                <w:rFonts w:cs="Arial"/>
                <w:szCs w:val="18"/>
              </w:rPr>
            </w:pPr>
          </w:p>
          <w:p w14:paraId="47978474" w14:textId="77777777" w:rsidR="003E2915" w:rsidRDefault="003E2915" w:rsidP="003E2915">
            <w:pPr>
              <w:pStyle w:val="TAL"/>
              <w:rPr>
                <w:rFonts w:cs="Arial"/>
                <w:szCs w:val="18"/>
              </w:rPr>
            </w:pPr>
          </w:p>
          <w:p w14:paraId="1AC11E73" w14:textId="77777777" w:rsidR="003E2915" w:rsidRDefault="003E2915" w:rsidP="003E2915">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7DB9E01D" w14:textId="77777777" w:rsidR="003E2915" w:rsidRPr="002A1C02" w:rsidRDefault="003E2915" w:rsidP="003E2915">
            <w:pPr>
              <w:pStyle w:val="TAL"/>
            </w:pPr>
            <w:r w:rsidRPr="002A1C02">
              <w:t xml:space="preserve">type: </w:t>
            </w:r>
            <w:r w:rsidRPr="0014476B">
              <w:t>IdentityRange</w:t>
            </w:r>
          </w:p>
          <w:p w14:paraId="5ED7BD88" w14:textId="77777777" w:rsidR="003E2915" w:rsidRPr="00EB5968" w:rsidRDefault="003E2915" w:rsidP="003E2915">
            <w:pPr>
              <w:pStyle w:val="TAL"/>
            </w:pPr>
            <w:r w:rsidRPr="00EB5968">
              <w:t xml:space="preserve">multiplicity: </w:t>
            </w:r>
            <w:r>
              <w:t>1..*</w:t>
            </w:r>
          </w:p>
          <w:p w14:paraId="158EF422" w14:textId="77777777" w:rsidR="003E2915" w:rsidRPr="00E2198D" w:rsidRDefault="003E2915" w:rsidP="003E2915">
            <w:pPr>
              <w:pStyle w:val="TAL"/>
            </w:pPr>
            <w:r w:rsidRPr="00E2198D">
              <w:t xml:space="preserve">isOrdered: </w:t>
            </w:r>
            <w:r>
              <w:t>False</w:t>
            </w:r>
          </w:p>
          <w:p w14:paraId="28387B25" w14:textId="77777777" w:rsidR="003E2915" w:rsidRPr="00264099" w:rsidRDefault="003E2915" w:rsidP="003E2915">
            <w:pPr>
              <w:pStyle w:val="TAL"/>
            </w:pPr>
            <w:r w:rsidRPr="00264099">
              <w:t xml:space="preserve">isUnique: </w:t>
            </w:r>
            <w:r>
              <w:t>True</w:t>
            </w:r>
          </w:p>
          <w:p w14:paraId="19D8F629" w14:textId="77777777" w:rsidR="003E2915" w:rsidRPr="00133008" w:rsidRDefault="003E2915" w:rsidP="003E2915">
            <w:pPr>
              <w:pStyle w:val="TAL"/>
            </w:pPr>
            <w:r w:rsidRPr="00133008">
              <w:t>defaultValue: None</w:t>
            </w:r>
          </w:p>
          <w:p w14:paraId="336853D1" w14:textId="77777777" w:rsidR="003E2915" w:rsidRDefault="003E2915" w:rsidP="003E2915">
            <w:pPr>
              <w:keepLines/>
              <w:spacing w:after="0"/>
              <w:rPr>
                <w:rFonts w:ascii="Arial" w:hAnsi="Arial" w:cs="Arial"/>
                <w:sz w:val="18"/>
                <w:szCs w:val="18"/>
              </w:rPr>
            </w:pPr>
            <w:r w:rsidRPr="0014476B">
              <w:rPr>
                <w:rFonts w:ascii="Arial" w:hAnsi="Arial"/>
                <w:sz w:val="18"/>
              </w:rPr>
              <w:t>isNullable: False</w:t>
            </w:r>
          </w:p>
        </w:tc>
      </w:tr>
      <w:tr w:rsidR="003E2915" w14:paraId="73C0CE0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C4EF7E" w14:textId="77777777" w:rsidR="003E2915" w:rsidRPr="003D20C0" w:rsidRDefault="003E2915" w:rsidP="003E2915">
            <w:pPr>
              <w:pStyle w:val="TAL"/>
              <w:keepNext w:val="0"/>
              <w:rPr>
                <w:rFonts w:ascii="Courier New" w:hAnsi="Courier New" w:cs="Courier New"/>
                <w:lang w:eastAsia="zh-CN"/>
              </w:rPr>
            </w:pPr>
            <w:r w:rsidRPr="00BF07DC">
              <w:rPr>
                <w:rFonts w:ascii="Courier New" w:hAnsi="Courier New"/>
              </w:rPr>
              <w:t>routingIndicators</w:t>
            </w:r>
          </w:p>
        </w:tc>
        <w:tc>
          <w:tcPr>
            <w:tcW w:w="4395" w:type="dxa"/>
            <w:tcBorders>
              <w:top w:val="single" w:sz="4" w:space="0" w:color="auto"/>
              <w:left w:val="single" w:sz="4" w:space="0" w:color="auto"/>
              <w:bottom w:val="single" w:sz="4" w:space="0" w:color="auto"/>
              <w:right w:val="single" w:sz="4" w:space="0" w:color="auto"/>
            </w:tcBorders>
          </w:tcPr>
          <w:p w14:paraId="1624A325" w14:textId="77777777" w:rsidR="003E2915" w:rsidRPr="00690A26" w:rsidRDefault="003E2915" w:rsidP="003E2915">
            <w:pPr>
              <w:pStyle w:val="TAL"/>
            </w:pPr>
            <w:r>
              <w:rPr>
                <w:rFonts w:cs="Arial"/>
                <w:szCs w:val="18"/>
                <w:lang w:eastAsia="zh-CN"/>
              </w:rPr>
              <w:t>It represents l</w:t>
            </w:r>
            <w:r w:rsidRPr="00690A26">
              <w:rPr>
                <w:rFonts w:cs="Arial"/>
                <w:szCs w:val="18"/>
              </w:rPr>
              <w:t xml:space="preserve">ist of Routing Indicator information that allows to route network </w:t>
            </w:r>
            <w:r w:rsidRPr="00690A26">
              <w:t xml:space="preserve">signalling with SUCI </w:t>
            </w:r>
            <w:r w:rsidRPr="00690A26">
              <w:rPr>
                <w:rFonts w:cs="Arial"/>
                <w:szCs w:val="18"/>
              </w:rPr>
              <w:t xml:space="preserve">(see </w:t>
            </w:r>
            <w:r>
              <w:rPr>
                <w:rFonts w:cs="Arial"/>
                <w:szCs w:val="18"/>
              </w:rPr>
              <w:t>TS </w:t>
            </w:r>
            <w:r w:rsidRPr="00690A26">
              <w:rPr>
                <w:rFonts w:cs="Arial"/>
                <w:szCs w:val="18"/>
              </w:rPr>
              <w:t xml:space="preserve">23.003 [12]) </w:t>
            </w:r>
            <w:r w:rsidRPr="00690A26">
              <w:t>to the UDM instance.</w:t>
            </w:r>
          </w:p>
          <w:p w14:paraId="16938B46" w14:textId="77777777" w:rsidR="003E2915" w:rsidRPr="00690A26" w:rsidRDefault="003E2915" w:rsidP="003E2915">
            <w:pPr>
              <w:pStyle w:val="TAL"/>
            </w:pPr>
            <w:r w:rsidRPr="00690A26">
              <w:rPr>
                <w:rFonts w:cs="Arial"/>
                <w:szCs w:val="18"/>
              </w:rPr>
              <w:t>If not provided, the UDM can serve any Routing Indicator.</w:t>
            </w:r>
          </w:p>
          <w:p w14:paraId="3552C530" w14:textId="77777777" w:rsidR="003E2915" w:rsidRDefault="003E2915" w:rsidP="003E2915">
            <w:pPr>
              <w:keepLines/>
              <w:tabs>
                <w:tab w:val="decimal" w:pos="0"/>
              </w:tabs>
              <w:spacing w:line="0" w:lineRule="atLeast"/>
              <w:rPr>
                <w:rFonts w:cs="Arial"/>
                <w:szCs w:val="18"/>
              </w:rPr>
            </w:pPr>
            <w:r w:rsidRPr="00690A26">
              <w:rPr>
                <w:rFonts w:cs="Arial"/>
                <w:szCs w:val="18"/>
              </w:rPr>
              <w:t>Pattern: '^[0-9]{1,4}$'</w:t>
            </w:r>
          </w:p>
          <w:p w14:paraId="4363843A" w14:textId="77777777" w:rsidR="003E2915" w:rsidRDefault="003E2915" w:rsidP="003E2915">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5BD46AFA" w14:textId="77777777" w:rsidR="003E2915" w:rsidRPr="0014476B" w:rsidRDefault="003E2915" w:rsidP="003E2915">
            <w:pPr>
              <w:pStyle w:val="TAL"/>
            </w:pPr>
            <w:r w:rsidRPr="0014476B">
              <w:t>type: String</w:t>
            </w:r>
          </w:p>
          <w:p w14:paraId="7F18E4B7" w14:textId="77777777" w:rsidR="003E2915" w:rsidRPr="0014476B" w:rsidRDefault="003E2915" w:rsidP="003E2915">
            <w:pPr>
              <w:pStyle w:val="TAL"/>
            </w:pPr>
            <w:r w:rsidRPr="0014476B">
              <w:t xml:space="preserve">multiplicity: </w:t>
            </w:r>
            <w:r>
              <w:t>1..*</w:t>
            </w:r>
          </w:p>
          <w:p w14:paraId="790B2FE5" w14:textId="77777777" w:rsidR="003E2915" w:rsidRPr="00E2198D" w:rsidRDefault="003E2915" w:rsidP="003E2915">
            <w:pPr>
              <w:pStyle w:val="TAL"/>
            </w:pPr>
            <w:r w:rsidRPr="00E2198D">
              <w:t xml:space="preserve">isOrdered: </w:t>
            </w:r>
            <w:r>
              <w:t>False</w:t>
            </w:r>
          </w:p>
          <w:p w14:paraId="3D39684A" w14:textId="77777777" w:rsidR="003E2915" w:rsidRPr="00264099" w:rsidRDefault="003E2915" w:rsidP="003E2915">
            <w:pPr>
              <w:pStyle w:val="TAL"/>
            </w:pPr>
            <w:r w:rsidRPr="00264099">
              <w:t xml:space="preserve">isUnique: </w:t>
            </w:r>
            <w:r>
              <w:t>True</w:t>
            </w:r>
          </w:p>
          <w:p w14:paraId="5E62C1B6" w14:textId="77777777" w:rsidR="003E2915" w:rsidRPr="00133008" w:rsidRDefault="003E2915" w:rsidP="003E2915">
            <w:pPr>
              <w:pStyle w:val="TAL"/>
            </w:pPr>
            <w:r w:rsidRPr="00133008">
              <w:t>defaultValue: None</w:t>
            </w:r>
          </w:p>
          <w:p w14:paraId="0DAE535D" w14:textId="77777777" w:rsidR="003E2915" w:rsidRDefault="003E2915" w:rsidP="003E2915">
            <w:pPr>
              <w:keepLines/>
              <w:spacing w:after="0"/>
              <w:rPr>
                <w:rFonts w:ascii="Arial" w:hAnsi="Arial" w:cs="Arial"/>
                <w:sz w:val="18"/>
                <w:szCs w:val="18"/>
              </w:rPr>
            </w:pPr>
            <w:r w:rsidRPr="0014476B">
              <w:t>isNullable: False</w:t>
            </w:r>
          </w:p>
        </w:tc>
      </w:tr>
      <w:tr w:rsidR="003E2915" w14:paraId="2E2EB8E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ABF78C" w14:textId="77777777" w:rsidR="003E2915" w:rsidRPr="003D20C0" w:rsidRDefault="003E2915" w:rsidP="003E2915">
            <w:pPr>
              <w:pStyle w:val="TAL"/>
              <w:keepNext w:val="0"/>
              <w:rPr>
                <w:rFonts w:ascii="Courier New" w:hAnsi="Courier New" w:cs="Courier New"/>
                <w:lang w:eastAsia="zh-CN"/>
              </w:rPr>
            </w:pPr>
            <w:r>
              <w:rPr>
                <w:rFonts w:ascii="Courier New" w:hAnsi="Courier New" w:cs="Courier New"/>
                <w:lang w:eastAsia="zh-CN"/>
              </w:rPr>
              <w:t>UdmInfo.</w:t>
            </w:r>
            <w:r w:rsidRPr="00CC0CCE">
              <w:rPr>
                <w:rFonts w:ascii="Courier New" w:hAnsi="Courier New"/>
              </w:rPr>
              <w:t>internalGroupIdentifiersRanges</w:t>
            </w:r>
          </w:p>
        </w:tc>
        <w:tc>
          <w:tcPr>
            <w:tcW w:w="4395" w:type="dxa"/>
            <w:tcBorders>
              <w:top w:val="single" w:sz="4" w:space="0" w:color="auto"/>
              <w:left w:val="single" w:sz="4" w:space="0" w:color="auto"/>
              <w:bottom w:val="single" w:sz="4" w:space="0" w:color="auto"/>
              <w:right w:val="single" w:sz="4" w:space="0" w:color="auto"/>
            </w:tcBorders>
          </w:tcPr>
          <w:p w14:paraId="4E448103" w14:textId="77777777" w:rsidR="003E2915" w:rsidRPr="00690A26" w:rsidRDefault="003E2915" w:rsidP="003E2915">
            <w:pPr>
              <w:pStyle w:val="TAL"/>
              <w:rPr>
                <w:rFonts w:cs="Arial"/>
                <w:szCs w:val="18"/>
              </w:rPr>
            </w:pPr>
            <w:r>
              <w:rPr>
                <w:rFonts w:cs="Arial"/>
                <w:szCs w:val="18"/>
                <w:lang w:eastAsia="zh-CN"/>
              </w:rPr>
              <w:t xml:space="preserve">It represents </w:t>
            </w:r>
            <w:r>
              <w:rPr>
                <w:rFonts w:cs="Arial"/>
                <w:szCs w:val="18"/>
              </w:rPr>
              <w:t>l</w:t>
            </w:r>
            <w:r w:rsidRPr="00690A26">
              <w:rPr>
                <w:rFonts w:cs="Arial"/>
                <w:szCs w:val="18"/>
              </w:rPr>
              <w:t>ist of ranges of Internal Group Identifiers whose profile data is available in the UDM instance.</w:t>
            </w:r>
          </w:p>
          <w:p w14:paraId="3516310C" w14:textId="77777777" w:rsidR="003E2915" w:rsidRDefault="003E2915" w:rsidP="003E2915">
            <w:pPr>
              <w:pStyle w:val="TAL"/>
              <w:rPr>
                <w:rFonts w:cs="Arial"/>
                <w:szCs w:val="18"/>
              </w:rPr>
            </w:pPr>
            <w:r w:rsidRPr="00690A26">
              <w:rPr>
                <w:rFonts w:cs="Arial"/>
                <w:szCs w:val="18"/>
              </w:rPr>
              <w:t>If not provided, it does not imply that the UDM supports all internal groups.</w:t>
            </w:r>
          </w:p>
          <w:p w14:paraId="2F6474D9" w14:textId="77777777" w:rsidR="003E2915" w:rsidRDefault="003E2915" w:rsidP="003E2915">
            <w:pPr>
              <w:pStyle w:val="TAL"/>
              <w:rPr>
                <w:rFonts w:cs="Arial"/>
                <w:szCs w:val="18"/>
              </w:rPr>
            </w:pPr>
          </w:p>
          <w:p w14:paraId="3BE37A5B" w14:textId="77777777" w:rsidR="003E2915" w:rsidRDefault="003E2915" w:rsidP="003E2915">
            <w:pPr>
              <w:pStyle w:val="TAL"/>
              <w:rPr>
                <w:rFonts w:cs="Arial"/>
                <w:szCs w:val="18"/>
              </w:rPr>
            </w:pPr>
          </w:p>
          <w:p w14:paraId="20D9C083" w14:textId="77777777" w:rsidR="003E2915" w:rsidRDefault="003E2915" w:rsidP="003E2915">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5CBB380E" w14:textId="77777777" w:rsidR="003E2915" w:rsidRPr="0014476B" w:rsidRDefault="003E2915" w:rsidP="003E2915">
            <w:pPr>
              <w:pStyle w:val="TAL"/>
            </w:pPr>
            <w:r w:rsidRPr="0014476B">
              <w:t xml:space="preserve">type: </w:t>
            </w:r>
            <w:r w:rsidRPr="00690A26">
              <w:t>InternalGroupIdRange</w:t>
            </w:r>
          </w:p>
          <w:p w14:paraId="15626275" w14:textId="77777777" w:rsidR="003E2915" w:rsidRPr="0014476B" w:rsidRDefault="003E2915" w:rsidP="003E2915">
            <w:pPr>
              <w:pStyle w:val="TAL"/>
            </w:pPr>
            <w:r w:rsidRPr="0014476B">
              <w:t xml:space="preserve">multiplicity: </w:t>
            </w:r>
            <w:r>
              <w:t>1..*</w:t>
            </w:r>
          </w:p>
          <w:p w14:paraId="7A67CF28" w14:textId="77777777" w:rsidR="003E2915" w:rsidRPr="00E2198D" w:rsidRDefault="003E2915" w:rsidP="003E2915">
            <w:pPr>
              <w:pStyle w:val="TAL"/>
            </w:pPr>
            <w:r w:rsidRPr="00E2198D">
              <w:t xml:space="preserve">isOrdered: </w:t>
            </w:r>
            <w:r>
              <w:t>False</w:t>
            </w:r>
          </w:p>
          <w:p w14:paraId="7B833B9F" w14:textId="77777777" w:rsidR="003E2915" w:rsidRPr="00264099" w:rsidRDefault="003E2915" w:rsidP="003E2915">
            <w:pPr>
              <w:pStyle w:val="TAL"/>
            </w:pPr>
            <w:r w:rsidRPr="00264099">
              <w:t xml:space="preserve">isUnique: </w:t>
            </w:r>
            <w:r>
              <w:t>True</w:t>
            </w:r>
          </w:p>
          <w:p w14:paraId="749339F8" w14:textId="77777777" w:rsidR="003E2915" w:rsidRPr="00133008" w:rsidRDefault="003E2915" w:rsidP="003E2915">
            <w:pPr>
              <w:pStyle w:val="TAL"/>
            </w:pPr>
            <w:r w:rsidRPr="00133008">
              <w:t>defaultValue: None</w:t>
            </w:r>
          </w:p>
          <w:p w14:paraId="4F23DEFF" w14:textId="77777777" w:rsidR="003E2915" w:rsidRDefault="003E2915" w:rsidP="003E2915">
            <w:pPr>
              <w:keepLines/>
              <w:spacing w:after="0"/>
              <w:rPr>
                <w:rFonts w:ascii="Arial" w:hAnsi="Arial" w:cs="Arial"/>
                <w:sz w:val="18"/>
                <w:szCs w:val="18"/>
              </w:rPr>
            </w:pPr>
            <w:r w:rsidRPr="0014476B">
              <w:t>isNullable: False</w:t>
            </w:r>
          </w:p>
        </w:tc>
      </w:tr>
      <w:tr w:rsidR="003E2915" w14:paraId="68523F5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7733DA" w14:textId="77777777" w:rsidR="003E2915" w:rsidRPr="003D20C0" w:rsidRDefault="003E2915" w:rsidP="003E2915">
            <w:pPr>
              <w:pStyle w:val="TAL"/>
              <w:keepNext w:val="0"/>
              <w:rPr>
                <w:rFonts w:ascii="Courier New" w:hAnsi="Courier New" w:cs="Courier New"/>
                <w:lang w:eastAsia="zh-CN"/>
              </w:rPr>
            </w:pPr>
            <w:r w:rsidRPr="00877A4F">
              <w:rPr>
                <w:rFonts w:ascii="Courier New" w:hAnsi="Courier New"/>
              </w:rPr>
              <w:t>InternalGroupIdRange</w:t>
            </w:r>
            <w:r>
              <w:rPr>
                <w:rFonts w:ascii="Courier New" w:hAnsi="Courier New"/>
              </w:rPr>
              <w:t>.start</w:t>
            </w:r>
          </w:p>
        </w:tc>
        <w:tc>
          <w:tcPr>
            <w:tcW w:w="4395" w:type="dxa"/>
            <w:tcBorders>
              <w:top w:val="single" w:sz="4" w:space="0" w:color="auto"/>
              <w:left w:val="single" w:sz="4" w:space="0" w:color="auto"/>
              <w:bottom w:val="single" w:sz="4" w:space="0" w:color="auto"/>
              <w:right w:val="single" w:sz="4" w:space="0" w:color="auto"/>
            </w:tcBorders>
          </w:tcPr>
          <w:p w14:paraId="650D212A" w14:textId="77777777" w:rsidR="003E2915" w:rsidRDefault="003E2915" w:rsidP="003E2915">
            <w:pPr>
              <w:pStyle w:val="TAL"/>
              <w:rPr>
                <w:rFonts w:cs="Arial"/>
                <w:szCs w:val="18"/>
              </w:rPr>
            </w:pPr>
            <w:r>
              <w:rPr>
                <w:rFonts w:cs="Arial"/>
                <w:szCs w:val="18"/>
                <w:lang w:eastAsia="zh-CN"/>
              </w:rPr>
              <w:t>It indicates f</w:t>
            </w:r>
            <w:r w:rsidRPr="00690A26">
              <w:rPr>
                <w:rFonts w:cs="Arial"/>
                <w:szCs w:val="18"/>
              </w:rPr>
              <w:t>irst value identifying the start of an identity range, to be used when the range of identities can be represented as a consecutive numeric range.</w:t>
            </w:r>
          </w:p>
          <w:p w14:paraId="43BE2279" w14:textId="77777777" w:rsidR="003E2915" w:rsidRDefault="003E2915" w:rsidP="003E2915">
            <w:pPr>
              <w:pStyle w:val="TAL"/>
              <w:rPr>
                <w:rFonts w:cs="Arial"/>
                <w:szCs w:val="18"/>
              </w:rPr>
            </w:pPr>
          </w:p>
          <w:p w14:paraId="703D4A1B" w14:textId="77777777" w:rsidR="003E2915" w:rsidRDefault="003E2915" w:rsidP="003E2915">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A50D8F4" w14:textId="77777777" w:rsidR="003E2915" w:rsidRPr="00C00DBE" w:rsidRDefault="003E2915" w:rsidP="003E2915">
            <w:pPr>
              <w:keepLines/>
              <w:spacing w:after="0"/>
              <w:rPr>
                <w:rFonts w:ascii="Arial" w:hAnsi="Arial"/>
                <w:sz w:val="18"/>
              </w:rPr>
            </w:pPr>
            <w:r w:rsidRPr="00C00DBE">
              <w:rPr>
                <w:rFonts w:ascii="Arial" w:hAnsi="Arial"/>
                <w:sz w:val="18"/>
              </w:rPr>
              <w:t>type: String</w:t>
            </w:r>
          </w:p>
          <w:p w14:paraId="0A9FFF41" w14:textId="77777777" w:rsidR="003E2915" w:rsidRPr="005659F6" w:rsidRDefault="003E2915" w:rsidP="003E2915">
            <w:pPr>
              <w:keepLines/>
              <w:spacing w:after="0"/>
              <w:rPr>
                <w:rFonts w:ascii="Arial" w:hAnsi="Arial"/>
                <w:sz w:val="18"/>
              </w:rPr>
            </w:pPr>
            <w:r w:rsidRPr="005659F6">
              <w:rPr>
                <w:rFonts w:ascii="Arial" w:hAnsi="Arial"/>
                <w:sz w:val="18"/>
              </w:rPr>
              <w:t>multiplicity: 0..1</w:t>
            </w:r>
          </w:p>
          <w:p w14:paraId="371028C5" w14:textId="77777777" w:rsidR="003E2915" w:rsidRPr="005659F6" w:rsidRDefault="003E2915" w:rsidP="003E2915">
            <w:pPr>
              <w:keepLines/>
              <w:spacing w:after="0"/>
              <w:rPr>
                <w:rFonts w:ascii="Arial" w:hAnsi="Arial"/>
                <w:sz w:val="18"/>
              </w:rPr>
            </w:pPr>
            <w:r w:rsidRPr="005659F6">
              <w:rPr>
                <w:rFonts w:ascii="Arial" w:hAnsi="Arial"/>
                <w:sz w:val="18"/>
              </w:rPr>
              <w:t>isOrdered: N/A</w:t>
            </w:r>
          </w:p>
          <w:p w14:paraId="01F8E456" w14:textId="77777777" w:rsidR="003E2915" w:rsidRPr="0093205A" w:rsidRDefault="003E2915" w:rsidP="003E2915">
            <w:pPr>
              <w:keepLines/>
              <w:spacing w:after="0"/>
              <w:rPr>
                <w:rFonts w:ascii="Arial" w:hAnsi="Arial"/>
                <w:sz w:val="18"/>
              </w:rPr>
            </w:pPr>
            <w:r w:rsidRPr="0093205A">
              <w:rPr>
                <w:rFonts w:ascii="Arial" w:hAnsi="Arial"/>
                <w:sz w:val="18"/>
              </w:rPr>
              <w:t>isUnique: NA</w:t>
            </w:r>
          </w:p>
          <w:p w14:paraId="445C77C1" w14:textId="77777777" w:rsidR="003E2915" w:rsidRPr="0093205A" w:rsidRDefault="003E2915" w:rsidP="003E2915">
            <w:pPr>
              <w:keepLines/>
              <w:spacing w:after="0"/>
              <w:rPr>
                <w:rFonts w:ascii="Arial" w:hAnsi="Arial"/>
                <w:sz w:val="18"/>
              </w:rPr>
            </w:pPr>
            <w:r w:rsidRPr="0093205A">
              <w:rPr>
                <w:rFonts w:ascii="Arial" w:hAnsi="Arial"/>
                <w:sz w:val="18"/>
              </w:rPr>
              <w:t>defaultValue: None</w:t>
            </w:r>
          </w:p>
          <w:p w14:paraId="2A6B1004" w14:textId="77777777" w:rsidR="003E2915" w:rsidRDefault="003E2915" w:rsidP="003E2915">
            <w:pPr>
              <w:keepLines/>
              <w:spacing w:after="0"/>
              <w:rPr>
                <w:rFonts w:ascii="Arial" w:hAnsi="Arial" w:cs="Arial"/>
                <w:sz w:val="18"/>
                <w:szCs w:val="18"/>
              </w:rPr>
            </w:pPr>
            <w:r w:rsidRPr="00ED7C71">
              <w:t xml:space="preserve">isNullable: </w:t>
            </w:r>
            <w:r w:rsidRPr="0021260C">
              <w:t>False</w:t>
            </w:r>
          </w:p>
        </w:tc>
      </w:tr>
      <w:tr w:rsidR="003E2915" w14:paraId="735E68D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540CC6" w14:textId="77777777" w:rsidR="003E2915" w:rsidRPr="003D20C0" w:rsidRDefault="003E2915" w:rsidP="003E2915">
            <w:pPr>
              <w:pStyle w:val="TAL"/>
              <w:keepNext w:val="0"/>
              <w:rPr>
                <w:rFonts w:ascii="Courier New" w:hAnsi="Courier New" w:cs="Courier New"/>
                <w:lang w:eastAsia="zh-CN"/>
              </w:rPr>
            </w:pPr>
            <w:r w:rsidRPr="00877A4F">
              <w:rPr>
                <w:rFonts w:ascii="Courier New" w:hAnsi="Courier New"/>
              </w:rPr>
              <w:t>InternalGroupIdRange</w:t>
            </w:r>
            <w:r>
              <w:rPr>
                <w:rFonts w:ascii="Courier New" w:hAnsi="Courier New"/>
              </w:rPr>
              <w:t>.end</w:t>
            </w:r>
          </w:p>
        </w:tc>
        <w:tc>
          <w:tcPr>
            <w:tcW w:w="4395" w:type="dxa"/>
            <w:tcBorders>
              <w:top w:val="single" w:sz="4" w:space="0" w:color="auto"/>
              <w:left w:val="single" w:sz="4" w:space="0" w:color="auto"/>
              <w:bottom w:val="single" w:sz="4" w:space="0" w:color="auto"/>
              <w:right w:val="single" w:sz="4" w:space="0" w:color="auto"/>
            </w:tcBorders>
          </w:tcPr>
          <w:p w14:paraId="517AD58E" w14:textId="77777777" w:rsidR="003E2915" w:rsidRDefault="003E2915" w:rsidP="003E2915">
            <w:pPr>
              <w:pStyle w:val="TAL"/>
              <w:rPr>
                <w:rFonts w:cs="Arial"/>
                <w:szCs w:val="18"/>
              </w:rPr>
            </w:pPr>
            <w:r>
              <w:rPr>
                <w:rFonts w:cs="Arial"/>
                <w:szCs w:val="18"/>
                <w:lang w:eastAsia="zh-CN"/>
              </w:rPr>
              <w:t xml:space="preserve">It indicates </w:t>
            </w:r>
            <w:r>
              <w:rPr>
                <w:rFonts w:cs="Arial"/>
                <w:szCs w:val="18"/>
              </w:rPr>
              <w:t>l</w:t>
            </w:r>
            <w:r w:rsidRPr="00690A26">
              <w:rPr>
                <w:rFonts w:cs="Arial"/>
                <w:szCs w:val="18"/>
              </w:rPr>
              <w:t>ast value identifying the end of an identity range, to be used when the range of identities can be represented as a consecutive numeric range.</w:t>
            </w:r>
          </w:p>
          <w:p w14:paraId="705F8951" w14:textId="77777777" w:rsidR="003E2915" w:rsidRDefault="003E2915" w:rsidP="003E2915">
            <w:pPr>
              <w:pStyle w:val="TAL"/>
              <w:rPr>
                <w:rFonts w:cs="Arial"/>
                <w:szCs w:val="18"/>
              </w:rPr>
            </w:pPr>
          </w:p>
          <w:p w14:paraId="1C23D560" w14:textId="77777777" w:rsidR="003E2915" w:rsidRDefault="003E2915" w:rsidP="003E2915">
            <w:pPr>
              <w:pStyle w:val="TAL"/>
              <w:rPr>
                <w:rFonts w:cs="Arial"/>
                <w:szCs w:val="18"/>
              </w:rPr>
            </w:pPr>
          </w:p>
          <w:p w14:paraId="25BD7B8C" w14:textId="77777777" w:rsidR="003E2915" w:rsidRDefault="003E2915" w:rsidP="003E2915">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139821F" w14:textId="77777777" w:rsidR="003E2915" w:rsidRPr="00C00DBE" w:rsidRDefault="003E2915" w:rsidP="003E2915">
            <w:pPr>
              <w:keepLines/>
              <w:spacing w:after="0"/>
              <w:rPr>
                <w:rFonts w:ascii="Arial" w:hAnsi="Arial"/>
                <w:sz w:val="18"/>
              </w:rPr>
            </w:pPr>
            <w:r w:rsidRPr="00C00DBE">
              <w:rPr>
                <w:rFonts w:ascii="Arial" w:hAnsi="Arial"/>
                <w:sz w:val="18"/>
              </w:rPr>
              <w:t>type: String</w:t>
            </w:r>
          </w:p>
          <w:p w14:paraId="4641DE6A" w14:textId="77777777" w:rsidR="003E2915" w:rsidRPr="005659F6" w:rsidRDefault="003E2915" w:rsidP="003E2915">
            <w:pPr>
              <w:keepLines/>
              <w:spacing w:after="0"/>
              <w:rPr>
                <w:rFonts w:ascii="Arial" w:hAnsi="Arial"/>
                <w:sz w:val="18"/>
              </w:rPr>
            </w:pPr>
            <w:r w:rsidRPr="005659F6">
              <w:rPr>
                <w:rFonts w:ascii="Arial" w:hAnsi="Arial"/>
                <w:sz w:val="18"/>
              </w:rPr>
              <w:t>multiplicity: 0..1</w:t>
            </w:r>
          </w:p>
          <w:p w14:paraId="67FE6BC9" w14:textId="77777777" w:rsidR="003E2915" w:rsidRPr="005659F6" w:rsidRDefault="003E2915" w:rsidP="003E2915">
            <w:pPr>
              <w:keepLines/>
              <w:spacing w:after="0"/>
              <w:rPr>
                <w:rFonts w:ascii="Arial" w:hAnsi="Arial"/>
                <w:sz w:val="18"/>
              </w:rPr>
            </w:pPr>
            <w:r w:rsidRPr="005659F6">
              <w:rPr>
                <w:rFonts w:ascii="Arial" w:hAnsi="Arial"/>
                <w:sz w:val="18"/>
              </w:rPr>
              <w:t>isOrdered: N/A</w:t>
            </w:r>
          </w:p>
          <w:p w14:paraId="2679F1B6" w14:textId="77777777" w:rsidR="003E2915" w:rsidRPr="0093205A" w:rsidRDefault="003E2915" w:rsidP="003E2915">
            <w:pPr>
              <w:keepLines/>
              <w:spacing w:after="0"/>
              <w:rPr>
                <w:rFonts w:ascii="Arial" w:hAnsi="Arial"/>
                <w:sz w:val="18"/>
              </w:rPr>
            </w:pPr>
            <w:r w:rsidRPr="0093205A">
              <w:rPr>
                <w:rFonts w:ascii="Arial" w:hAnsi="Arial"/>
                <w:sz w:val="18"/>
              </w:rPr>
              <w:t>isUnique: NA</w:t>
            </w:r>
          </w:p>
          <w:p w14:paraId="2F3A97FA" w14:textId="77777777" w:rsidR="003E2915" w:rsidRPr="0093205A" w:rsidRDefault="003E2915" w:rsidP="003E2915">
            <w:pPr>
              <w:keepLines/>
              <w:spacing w:after="0"/>
              <w:rPr>
                <w:rFonts w:ascii="Arial" w:hAnsi="Arial"/>
                <w:sz w:val="18"/>
              </w:rPr>
            </w:pPr>
            <w:r w:rsidRPr="0093205A">
              <w:rPr>
                <w:rFonts w:ascii="Arial" w:hAnsi="Arial"/>
                <w:sz w:val="18"/>
              </w:rPr>
              <w:t>defaultValue: None</w:t>
            </w:r>
          </w:p>
          <w:p w14:paraId="75E528E2" w14:textId="77777777" w:rsidR="003E2915" w:rsidRDefault="003E2915" w:rsidP="003E2915">
            <w:pPr>
              <w:keepLines/>
              <w:spacing w:after="0"/>
              <w:rPr>
                <w:rFonts w:ascii="Arial" w:hAnsi="Arial" w:cs="Arial"/>
                <w:sz w:val="18"/>
                <w:szCs w:val="18"/>
              </w:rPr>
            </w:pPr>
            <w:r w:rsidRPr="00ED7C71">
              <w:t xml:space="preserve">isNullable: </w:t>
            </w:r>
            <w:r w:rsidRPr="0021260C">
              <w:t>False</w:t>
            </w:r>
          </w:p>
        </w:tc>
      </w:tr>
      <w:tr w:rsidR="003E2915" w14:paraId="24ABD04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E94BB0" w14:textId="77777777" w:rsidR="003E2915" w:rsidRPr="003D20C0" w:rsidRDefault="003E2915" w:rsidP="003E2915">
            <w:pPr>
              <w:pStyle w:val="TAL"/>
              <w:keepNext w:val="0"/>
              <w:rPr>
                <w:rFonts w:ascii="Courier New" w:hAnsi="Courier New" w:cs="Courier New"/>
                <w:lang w:eastAsia="zh-CN"/>
              </w:rPr>
            </w:pPr>
            <w:r w:rsidRPr="00877A4F">
              <w:rPr>
                <w:rFonts w:ascii="Courier New" w:hAnsi="Courier New"/>
              </w:rPr>
              <w:t>InternalGroupIdRange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1C096659" w14:textId="77777777" w:rsidR="003E2915" w:rsidRDefault="003E2915" w:rsidP="003E2915">
            <w:pPr>
              <w:pStyle w:val="TAL"/>
              <w:rPr>
                <w:rFonts w:cs="Arial"/>
                <w:szCs w:val="18"/>
              </w:rPr>
            </w:pPr>
            <w:r>
              <w:rPr>
                <w:rFonts w:cs="Arial"/>
                <w:szCs w:val="18"/>
                <w:lang w:eastAsia="zh-CN"/>
              </w:rPr>
              <w:t xml:space="preserve">It indicates </w:t>
            </w:r>
            <w:r>
              <w:rPr>
                <w:rFonts w:cs="Arial"/>
                <w:szCs w:val="18"/>
              </w:rPr>
              <w:t>p</w:t>
            </w:r>
            <w:r w:rsidRPr="00690A26">
              <w:rPr>
                <w:rFonts w:cs="Arial"/>
                <w:szCs w:val="18"/>
              </w:rPr>
              <w:t>attern (regular expression according to the ECMA-262 dialect [</w:t>
            </w:r>
            <w:r>
              <w:rPr>
                <w:rFonts w:cs="Arial"/>
                <w:szCs w:val="18"/>
              </w:rPr>
              <w:t>75</w:t>
            </w:r>
            <w:r w:rsidRPr="00690A26">
              <w:rPr>
                <w:rFonts w:cs="Arial"/>
                <w:szCs w:val="18"/>
              </w:rPr>
              <w:t>]) representing the set of identities belonging to this range. An identity value is considered part of the range if and only if the identity string fully matches the regular expression.</w:t>
            </w:r>
          </w:p>
          <w:p w14:paraId="2FA81BC8" w14:textId="77777777" w:rsidR="003E2915" w:rsidRDefault="003E2915" w:rsidP="003E2915">
            <w:pPr>
              <w:pStyle w:val="TAL"/>
              <w:rPr>
                <w:rFonts w:cs="Arial"/>
                <w:szCs w:val="18"/>
              </w:rPr>
            </w:pPr>
          </w:p>
          <w:p w14:paraId="5F3E8B04" w14:textId="77777777" w:rsidR="003E2915" w:rsidRDefault="003E2915" w:rsidP="003E2915">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D67FD9A" w14:textId="77777777" w:rsidR="003E2915" w:rsidRPr="00C00DBE" w:rsidRDefault="003E2915" w:rsidP="003E2915">
            <w:pPr>
              <w:keepLines/>
              <w:spacing w:after="0"/>
              <w:rPr>
                <w:rFonts w:ascii="Arial" w:hAnsi="Arial"/>
                <w:sz w:val="18"/>
              </w:rPr>
            </w:pPr>
            <w:r w:rsidRPr="00C00DBE">
              <w:rPr>
                <w:rFonts w:ascii="Arial" w:hAnsi="Arial"/>
                <w:sz w:val="18"/>
              </w:rPr>
              <w:t>type: String</w:t>
            </w:r>
          </w:p>
          <w:p w14:paraId="19790564" w14:textId="77777777" w:rsidR="003E2915" w:rsidRPr="005659F6" w:rsidRDefault="003E2915" w:rsidP="003E2915">
            <w:pPr>
              <w:keepLines/>
              <w:spacing w:after="0"/>
              <w:rPr>
                <w:rFonts w:ascii="Arial" w:hAnsi="Arial"/>
                <w:sz w:val="18"/>
              </w:rPr>
            </w:pPr>
            <w:r w:rsidRPr="005659F6">
              <w:rPr>
                <w:rFonts w:ascii="Arial" w:hAnsi="Arial"/>
                <w:sz w:val="18"/>
              </w:rPr>
              <w:t>multiplicity: 0..1</w:t>
            </w:r>
          </w:p>
          <w:p w14:paraId="52D09E53" w14:textId="77777777" w:rsidR="003E2915" w:rsidRPr="005659F6" w:rsidRDefault="003E2915" w:rsidP="003E2915">
            <w:pPr>
              <w:keepLines/>
              <w:spacing w:after="0"/>
              <w:rPr>
                <w:rFonts w:ascii="Arial" w:hAnsi="Arial"/>
                <w:sz w:val="18"/>
              </w:rPr>
            </w:pPr>
            <w:r w:rsidRPr="005659F6">
              <w:rPr>
                <w:rFonts w:ascii="Arial" w:hAnsi="Arial"/>
                <w:sz w:val="18"/>
              </w:rPr>
              <w:t>isOrdered: N/A</w:t>
            </w:r>
          </w:p>
          <w:p w14:paraId="2856BD8E" w14:textId="77777777" w:rsidR="003E2915" w:rsidRPr="0093205A" w:rsidRDefault="003E2915" w:rsidP="003E2915">
            <w:pPr>
              <w:keepLines/>
              <w:spacing w:after="0"/>
              <w:rPr>
                <w:rFonts w:ascii="Arial" w:hAnsi="Arial"/>
                <w:sz w:val="18"/>
              </w:rPr>
            </w:pPr>
            <w:r w:rsidRPr="0093205A">
              <w:rPr>
                <w:rFonts w:ascii="Arial" w:hAnsi="Arial"/>
                <w:sz w:val="18"/>
              </w:rPr>
              <w:t>isUnique: NA</w:t>
            </w:r>
          </w:p>
          <w:p w14:paraId="22B2BD8A" w14:textId="77777777" w:rsidR="003E2915" w:rsidRPr="0093205A" w:rsidRDefault="003E2915" w:rsidP="003E2915">
            <w:pPr>
              <w:keepLines/>
              <w:spacing w:after="0"/>
              <w:rPr>
                <w:rFonts w:ascii="Arial" w:hAnsi="Arial"/>
                <w:sz w:val="18"/>
              </w:rPr>
            </w:pPr>
            <w:r w:rsidRPr="0093205A">
              <w:rPr>
                <w:rFonts w:ascii="Arial" w:hAnsi="Arial"/>
                <w:sz w:val="18"/>
              </w:rPr>
              <w:t>defaultValue: None</w:t>
            </w:r>
          </w:p>
          <w:p w14:paraId="3E1E1F84" w14:textId="77777777" w:rsidR="003E2915" w:rsidRDefault="003E2915" w:rsidP="003E2915">
            <w:pPr>
              <w:keepLines/>
              <w:spacing w:after="0"/>
              <w:rPr>
                <w:rFonts w:ascii="Arial" w:hAnsi="Arial" w:cs="Arial"/>
                <w:sz w:val="18"/>
                <w:szCs w:val="18"/>
              </w:rPr>
            </w:pPr>
            <w:r w:rsidRPr="00ED7C71">
              <w:t xml:space="preserve">isNullable: </w:t>
            </w:r>
            <w:r w:rsidRPr="0021260C">
              <w:t>False</w:t>
            </w:r>
          </w:p>
        </w:tc>
      </w:tr>
      <w:tr w:rsidR="003E2915" w14:paraId="56EB765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6174DA" w14:textId="77777777" w:rsidR="003E2915" w:rsidRPr="003D20C0" w:rsidRDefault="003E2915" w:rsidP="003E2915">
            <w:pPr>
              <w:pStyle w:val="TAL"/>
              <w:keepNext w:val="0"/>
              <w:rPr>
                <w:rFonts w:ascii="Courier New" w:hAnsi="Courier New" w:cs="Courier New"/>
                <w:lang w:eastAsia="zh-CN"/>
              </w:rPr>
            </w:pPr>
            <w:r w:rsidRPr="00CC0CCE">
              <w:rPr>
                <w:rFonts w:ascii="Courier New" w:hAnsi="Courier New" w:hint="eastAsia"/>
              </w:rPr>
              <w:t>suciInfos</w:t>
            </w:r>
          </w:p>
        </w:tc>
        <w:tc>
          <w:tcPr>
            <w:tcW w:w="4395" w:type="dxa"/>
            <w:tcBorders>
              <w:top w:val="single" w:sz="4" w:space="0" w:color="auto"/>
              <w:left w:val="single" w:sz="4" w:space="0" w:color="auto"/>
              <w:bottom w:val="single" w:sz="4" w:space="0" w:color="auto"/>
              <w:right w:val="single" w:sz="4" w:space="0" w:color="auto"/>
            </w:tcBorders>
          </w:tcPr>
          <w:p w14:paraId="2BCCB938" w14:textId="77777777" w:rsidR="003E2915" w:rsidRDefault="003E2915" w:rsidP="003E2915">
            <w:pPr>
              <w:pStyle w:val="TAL"/>
              <w:rPr>
                <w:rFonts w:cs="Arial"/>
                <w:szCs w:val="18"/>
                <w:lang w:eastAsia="zh-CN"/>
              </w:rPr>
            </w:pPr>
            <w:r>
              <w:rPr>
                <w:rFonts w:cs="Arial"/>
                <w:szCs w:val="18"/>
                <w:lang w:eastAsia="zh-CN"/>
              </w:rPr>
              <w:t>It represents l</w:t>
            </w:r>
            <w:r>
              <w:rPr>
                <w:rFonts w:cs="Arial" w:hint="eastAsia"/>
                <w:szCs w:val="18"/>
                <w:lang w:eastAsia="zh-CN"/>
              </w:rPr>
              <w:t xml:space="preserve">ist of </w:t>
            </w:r>
            <w:r>
              <w:rPr>
                <w:rFonts w:cs="Arial"/>
                <w:szCs w:val="18"/>
                <w:lang w:eastAsia="zh-CN"/>
              </w:rPr>
              <w:t>SuciInfo</w:t>
            </w:r>
            <w:r>
              <w:rPr>
                <w:rFonts w:cs="Arial" w:hint="eastAsia"/>
                <w:szCs w:val="18"/>
                <w:lang w:eastAsia="zh-CN"/>
              </w:rPr>
              <w:t xml:space="preserve">. </w:t>
            </w:r>
            <w:r>
              <w:rPr>
                <w:rFonts w:cs="Arial"/>
                <w:szCs w:val="18"/>
                <w:lang w:eastAsia="zh-CN"/>
              </w:rPr>
              <w:t xml:space="preserve">A </w:t>
            </w:r>
            <w:r>
              <w:rPr>
                <w:rFonts w:cs="Arial" w:hint="eastAsia"/>
                <w:szCs w:val="18"/>
                <w:lang w:eastAsia="zh-CN"/>
              </w:rPr>
              <w:t>SUCI that matches th</w:t>
            </w:r>
            <w:r>
              <w:rPr>
                <w:rFonts w:cs="Arial"/>
                <w:szCs w:val="18"/>
                <w:lang w:eastAsia="zh-CN"/>
              </w:rPr>
              <w:t>is</w:t>
            </w:r>
            <w:r>
              <w:rPr>
                <w:rFonts w:cs="Arial" w:hint="eastAsia"/>
                <w:szCs w:val="18"/>
                <w:lang w:eastAsia="zh-CN"/>
              </w:rPr>
              <w:t xml:space="preserve"> </w:t>
            </w:r>
            <w:r>
              <w:rPr>
                <w:rFonts w:cs="Arial"/>
                <w:szCs w:val="18"/>
                <w:lang w:eastAsia="zh-CN"/>
              </w:rPr>
              <w:t>information</w:t>
            </w:r>
            <w:r>
              <w:rPr>
                <w:rFonts w:cs="Arial" w:hint="eastAsia"/>
                <w:szCs w:val="18"/>
                <w:lang w:eastAsia="zh-CN"/>
              </w:rPr>
              <w:t xml:space="preserve"> can be served by the UDM</w:t>
            </w:r>
            <w:r w:rsidDel="00197EE4">
              <w:rPr>
                <w:rFonts w:cs="Arial" w:hint="eastAsia"/>
                <w:szCs w:val="18"/>
                <w:lang w:eastAsia="zh-CN"/>
              </w:rPr>
              <w:t xml:space="preserve"> </w:t>
            </w:r>
            <w:r>
              <w:rPr>
                <w:rFonts w:cs="Arial"/>
                <w:szCs w:val="18"/>
                <w:lang w:eastAsia="zh-CN"/>
              </w:rPr>
              <w:t>.</w:t>
            </w:r>
          </w:p>
          <w:p w14:paraId="67EA7414" w14:textId="77777777" w:rsidR="003E2915" w:rsidRDefault="003E2915" w:rsidP="003E2915">
            <w:pPr>
              <w:keepLines/>
              <w:tabs>
                <w:tab w:val="decimal" w:pos="0"/>
              </w:tabs>
              <w:spacing w:line="0" w:lineRule="atLeast"/>
              <w:rPr>
                <w:rFonts w:ascii="Arial" w:hAnsi="Arial" w:cs="Arial"/>
                <w:sz w:val="18"/>
                <w:szCs w:val="18"/>
                <w:lang w:eastAsia="zh-CN"/>
              </w:rPr>
            </w:pPr>
            <w:r w:rsidRPr="00405E6A">
              <w:rPr>
                <w:rFonts w:ascii="Arial" w:hAnsi="Arial" w:cs="Arial" w:hint="eastAsia"/>
                <w:sz w:val="18"/>
                <w:szCs w:val="18"/>
                <w:lang w:eastAsia="zh-CN"/>
              </w:rPr>
              <w:t xml:space="preserve">A </w:t>
            </w:r>
            <w:r w:rsidRPr="00405E6A">
              <w:rPr>
                <w:rFonts w:ascii="Arial" w:hAnsi="Arial" w:cs="Arial"/>
                <w:sz w:val="18"/>
                <w:szCs w:val="18"/>
                <w:lang w:eastAsia="zh-CN"/>
              </w:rPr>
              <w:t xml:space="preserve">SUCI </w:t>
            </w:r>
            <w:r w:rsidRPr="00405E6A">
              <w:rPr>
                <w:rFonts w:ascii="Arial" w:hAnsi="Arial" w:cs="Arial" w:hint="eastAsia"/>
                <w:sz w:val="18"/>
                <w:szCs w:val="18"/>
                <w:lang w:eastAsia="zh-CN"/>
              </w:rPr>
              <w:t xml:space="preserve">that </w:t>
            </w:r>
            <w:r w:rsidRPr="00405E6A">
              <w:rPr>
                <w:rFonts w:ascii="Arial" w:hAnsi="Arial" w:cs="Arial"/>
                <w:sz w:val="18"/>
                <w:szCs w:val="18"/>
                <w:lang w:eastAsia="zh-CN"/>
              </w:rPr>
              <w:t>matches all attributes of at least one entry in this array</w:t>
            </w:r>
            <w:r w:rsidRPr="00405E6A">
              <w:rPr>
                <w:rFonts w:ascii="Arial" w:hAnsi="Arial" w:cs="Arial" w:hint="eastAsia"/>
                <w:sz w:val="18"/>
                <w:szCs w:val="18"/>
                <w:lang w:eastAsia="zh-CN"/>
              </w:rPr>
              <w:t xml:space="preserve"> shall be considered as a match of this information.</w:t>
            </w:r>
          </w:p>
          <w:p w14:paraId="28742232" w14:textId="77777777" w:rsidR="003E2915" w:rsidRDefault="003E2915" w:rsidP="003E2915">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0A50A678" w14:textId="77777777" w:rsidR="003E2915" w:rsidRPr="0014476B" w:rsidRDefault="003E2915" w:rsidP="003E2915">
            <w:pPr>
              <w:pStyle w:val="TAL"/>
            </w:pPr>
            <w:r w:rsidRPr="0014476B">
              <w:t xml:space="preserve">type: </w:t>
            </w:r>
            <w:r>
              <w:t>SuciInfo</w:t>
            </w:r>
          </w:p>
          <w:p w14:paraId="530EF5F3" w14:textId="77777777" w:rsidR="003E2915" w:rsidRPr="0014476B" w:rsidRDefault="003E2915" w:rsidP="003E2915">
            <w:pPr>
              <w:pStyle w:val="TAL"/>
            </w:pPr>
            <w:r w:rsidRPr="0014476B">
              <w:t xml:space="preserve">multiplicity: </w:t>
            </w:r>
            <w:r>
              <w:t>1..*</w:t>
            </w:r>
          </w:p>
          <w:p w14:paraId="7FFE597E" w14:textId="77777777" w:rsidR="003E2915" w:rsidRPr="00E2198D" w:rsidRDefault="003E2915" w:rsidP="003E2915">
            <w:pPr>
              <w:pStyle w:val="TAL"/>
            </w:pPr>
            <w:r w:rsidRPr="00E2198D">
              <w:t xml:space="preserve">isOrdered: </w:t>
            </w:r>
            <w:r>
              <w:t>False</w:t>
            </w:r>
          </w:p>
          <w:p w14:paraId="5BBC3E64" w14:textId="77777777" w:rsidR="003E2915" w:rsidRPr="00264099" w:rsidRDefault="003E2915" w:rsidP="003E2915">
            <w:pPr>
              <w:pStyle w:val="TAL"/>
            </w:pPr>
            <w:r w:rsidRPr="00264099">
              <w:t xml:space="preserve">isUnique: </w:t>
            </w:r>
            <w:r>
              <w:t>True</w:t>
            </w:r>
          </w:p>
          <w:p w14:paraId="5FB279D6" w14:textId="77777777" w:rsidR="003E2915" w:rsidRPr="00133008" w:rsidRDefault="003E2915" w:rsidP="003E2915">
            <w:pPr>
              <w:pStyle w:val="TAL"/>
            </w:pPr>
            <w:r w:rsidRPr="00133008">
              <w:t>defaultValue: None</w:t>
            </w:r>
          </w:p>
          <w:p w14:paraId="5CF8FC14" w14:textId="77777777" w:rsidR="003E2915" w:rsidRDefault="003E2915" w:rsidP="003E2915">
            <w:pPr>
              <w:keepLines/>
              <w:spacing w:after="0"/>
              <w:rPr>
                <w:rFonts w:ascii="Arial" w:hAnsi="Arial" w:cs="Arial"/>
                <w:sz w:val="18"/>
                <w:szCs w:val="18"/>
              </w:rPr>
            </w:pPr>
            <w:r w:rsidRPr="00C00DBE">
              <w:rPr>
                <w:rFonts w:ascii="Arial" w:hAnsi="Arial"/>
                <w:sz w:val="18"/>
              </w:rPr>
              <w:t>isNullable: False</w:t>
            </w:r>
          </w:p>
        </w:tc>
      </w:tr>
      <w:tr w:rsidR="003E2915" w14:paraId="1171C9F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27B0BD" w14:textId="77777777" w:rsidR="003E2915" w:rsidRPr="003D20C0" w:rsidRDefault="003E2915" w:rsidP="003E2915">
            <w:pPr>
              <w:pStyle w:val="TAL"/>
              <w:keepNext w:val="0"/>
              <w:rPr>
                <w:rFonts w:ascii="Courier New" w:hAnsi="Courier New" w:cs="Courier New"/>
                <w:lang w:eastAsia="zh-CN"/>
              </w:rPr>
            </w:pPr>
            <w:r w:rsidRPr="005525D7">
              <w:rPr>
                <w:rFonts w:ascii="Courier New" w:hAnsi="Courier New"/>
              </w:rPr>
              <w:t>routingInds</w:t>
            </w:r>
          </w:p>
        </w:tc>
        <w:tc>
          <w:tcPr>
            <w:tcW w:w="4395" w:type="dxa"/>
            <w:tcBorders>
              <w:top w:val="single" w:sz="4" w:space="0" w:color="auto"/>
              <w:left w:val="single" w:sz="4" w:space="0" w:color="auto"/>
              <w:bottom w:val="single" w:sz="4" w:space="0" w:color="auto"/>
              <w:right w:val="single" w:sz="4" w:space="0" w:color="auto"/>
            </w:tcBorders>
          </w:tcPr>
          <w:p w14:paraId="67B400EC" w14:textId="77777777" w:rsidR="003E2915" w:rsidRDefault="003E2915" w:rsidP="003E2915">
            <w:pPr>
              <w:pStyle w:val="TAL"/>
              <w:rPr>
                <w:rFonts w:cs="Arial"/>
                <w:szCs w:val="18"/>
                <w:lang w:eastAsia="zh-CN"/>
              </w:rPr>
            </w:pPr>
            <w:r>
              <w:rPr>
                <w:rFonts w:cs="Arial"/>
                <w:szCs w:val="18"/>
                <w:lang w:eastAsia="zh-CN"/>
              </w:rPr>
              <w:t xml:space="preserve">It </w:t>
            </w:r>
            <w:r>
              <w:rPr>
                <w:lang w:eastAsia="zh-CN"/>
              </w:rPr>
              <w:t>i</w:t>
            </w:r>
            <w:r>
              <w:rPr>
                <w:rFonts w:hint="eastAsia"/>
                <w:lang w:eastAsia="zh-CN"/>
              </w:rPr>
              <w:t>ndicat</w:t>
            </w:r>
            <w:r>
              <w:rPr>
                <w:lang w:eastAsia="zh-CN"/>
              </w:rPr>
              <w:t>es</w:t>
            </w:r>
            <w:r>
              <w:rPr>
                <w:rFonts w:hint="eastAsia"/>
                <w:lang w:eastAsia="zh-CN"/>
              </w:rPr>
              <w:t xml:space="preserve"> served Routing Indicator </w:t>
            </w:r>
            <w:r>
              <w:rPr>
                <w:rFonts w:cs="Arial" w:hint="eastAsia"/>
                <w:szCs w:val="18"/>
                <w:lang w:eastAsia="zh-CN"/>
              </w:rPr>
              <w:t>(see TS 23.003 </w:t>
            </w:r>
            <w:r>
              <w:rPr>
                <w:rFonts w:cs="Arial"/>
                <w:szCs w:val="18"/>
                <w:lang w:val="en-US" w:eastAsia="zh-CN"/>
              </w:rPr>
              <w:t>[</w:t>
            </w:r>
            <w:r>
              <w:rPr>
                <w:rFonts w:cs="Arial" w:hint="eastAsia"/>
                <w:szCs w:val="18"/>
                <w:lang w:val="en-US" w:eastAsia="zh-CN"/>
              </w:rPr>
              <w:t>1</w:t>
            </w:r>
            <w:r>
              <w:rPr>
                <w:rFonts w:cs="Arial"/>
                <w:szCs w:val="18"/>
                <w:lang w:val="en-US" w:eastAsia="zh-CN"/>
              </w:rPr>
              <w:t>3</w:t>
            </w:r>
            <w:r>
              <w:rPr>
                <w:rFonts w:cs="Arial" w:hint="eastAsia"/>
                <w:szCs w:val="18"/>
                <w:lang w:val="en-US" w:eastAsia="zh-CN"/>
              </w:rPr>
              <w:t>], clause </w:t>
            </w:r>
            <w:r>
              <w:rPr>
                <w:rFonts w:cs="Arial"/>
                <w:szCs w:val="18"/>
                <w:lang w:val="en-US" w:eastAsia="zh-CN"/>
              </w:rPr>
              <w:t>2</w:t>
            </w:r>
            <w:r>
              <w:rPr>
                <w:rFonts w:cs="Arial" w:hint="eastAsia"/>
                <w:szCs w:val="18"/>
                <w:lang w:val="en-US" w:eastAsia="zh-CN"/>
              </w:rPr>
              <w:t>.2B</w:t>
            </w:r>
            <w:r>
              <w:rPr>
                <w:rFonts w:cs="Arial" w:hint="eastAsia"/>
                <w:szCs w:val="18"/>
                <w:lang w:eastAsia="zh-CN"/>
              </w:rPr>
              <w:t>)</w:t>
            </w:r>
            <w:r>
              <w:rPr>
                <w:rFonts w:hint="eastAsia"/>
                <w:lang w:eastAsia="zh-CN"/>
              </w:rPr>
              <w:t>.</w:t>
            </w:r>
            <w:r>
              <w:rPr>
                <w:rFonts w:cs="Arial"/>
                <w:szCs w:val="18"/>
              </w:rPr>
              <w:t xml:space="preserve"> If not provided, the AUSF</w:t>
            </w:r>
            <w:r>
              <w:rPr>
                <w:rFonts w:cs="Arial" w:hint="eastAsia"/>
                <w:szCs w:val="18"/>
                <w:lang w:eastAsia="zh-CN"/>
              </w:rPr>
              <w:t>/UDM</w:t>
            </w:r>
            <w:r>
              <w:rPr>
                <w:rFonts w:cs="Arial"/>
                <w:szCs w:val="18"/>
              </w:rPr>
              <w:t xml:space="preserve"> can serve any</w:t>
            </w:r>
            <w:r>
              <w:rPr>
                <w:rFonts w:cs="Arial" w:hint="eastAsia"/>
                <w:szCs w:val="18"/>
                <w:lang w:eastAsia="zh-CN"/>
              </w:rPr>
              <w:t xml:space="preserve"> Routing Indicator.</w:t>
            </w:r>
          </w:p>
          <w:p w14:paraId="7F945BC3" w14:textId="77777777" w:rsidR="003E2915" w:rsidRDefault="003E2915" w:rsidP="003E2915">
            <w:pPr>
              <w:pStyle w:val="TAL"/>
              <w:rPr>
                <w:rFonts w:cs="Arial"/>
                <w:szCs w:val="18"/>
                <w:lang w:eastAsia="zh-CN"/>
              </w:rPr>
            </w:pPr>
          </w:p>
          <w:p w14:paraId="7991359B" w14:textId="77777777" w:rsidR="003E2915" w:rsidRDefault="003E2915" w:rsidP="003E2915">
            <w:pPr>
              <w:pStyle w:val="TAL"/>
              <w:rPr>
                <w:rFonts w:cs="Arial"/>
                <w:szCs w:val="18"/>
                <w:lang w:eastAsia="zh-CN"/>
              </w:rPr>
            </w:pPr>
          </w:p>
          <w:p w14:paraId="52C27F8E" w14:textId="77777777" w:rsidR="003E2915" w:rsidRDefault="003E2915" w:rsidP="003E2915">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0AA45B5B" w14:textId="77777777" w:rsidR="003E2915" w:rsidRPr="00C00DBE" w:rsidRDefault="003E2915" w:rsidP="003E2915">
            <w:pPr>
              <w:keepLines/>
              <w:spacing w:after="0"/>
              <w:rPr>
                <w:rFonts w:ascii="Arial" w:hAnsi="Arial"/>
                <w:sz w:val="18"/>
              </w:rPr>
            </w:pPr>
            <w:r w:rsidRPr="00C00DBE">
              <w:rPr>
                <w:rFonts w:ascii="Arial" w:hAnsi="Arial"/>
                <w:sz w:val="18"/>
              </w:rPr>
              <w:t>type: String</w:t>
            </w:r>
          </w:p>
          <w:p w14:paraId="5E5173B2" w14:textId="77777777" w:rsidR="003E2915" w:rsidRPr="0014476B" w:rsidRDefault="003E2915" w:rsidP="003E2915">
            <w:pPr>
              <w:pStyle w:val="TAL"/>
            </w:pPr>
            <w:r w:rsidRPr="0014476B">
              <w:t xml:space="preserve">multiplicity: </w:t>
            </w:r>
            <w:r>
              <w:t>1..*</w:t>
            </w:r>
          </w:p>
          <w:p w14:paraId="75D051FF" w14:textId="77777777" w:rsidR="003E2915" w:rsidRPr="00E2198D" w:rsidRDefault="003E2915" w:rsidP="003E2915">
            <w:pPr>
              <w:pStyle w:val="TAL"/>
            </w:pPr>
            <w:r w:rsidRPr="00E2198D">
              <w:t xml:space="preserve">isOrdered: </w:t>
            </w:r>
            <w:r>
              <w:t>False</w:t>
            </w:r>
          </w:p>
          <w:p w14:paraId="53E697C6" w14:textId="77777777" w:rsidR="003E2915" w:rsidRPr="00264099" w:rsidRDefault="003E2915" w:rsidP="003E2915">
            <w:pPr>
              <w:pStyle w:val="TAL"/>
            </w:pPr>
            <w:r w:rsidRPr="00264099">
              <w:t xml:space="preserve">isUnique: </w:t>
            </w:r>
            <w:r>
              <w:t>True</w:t>
            </w:r>
          </w:p>
          <w:p w14:paraId="505975BF" w14:textId="77777777" w:rsidR="003E2915" w:rsidRPr="00133008" w:rsidRDefault="003E2915" w:rsidP="003E2915">
            <w:pPr>
              <w:pStyle w:val="TAL"/>
            </w:pPr>
            <w:r w:rsidRPr="00133008">
              <w:t>defaultValue: None</w:t>
            </w:r>
          </w:p>
          <w:p w14:paraId="13071308" w14:textId="77777777" w:rsidR="003E2915" w:rsidRDefault="003E2915" w:rsidP="003E2915">
            <w:pPr>
              <w:keepLines/>
              <w:spacing w:after="0"/>
              <w:rPr>
                <w:rFonts w:ascii="Arial" w:hAnsi="Arial" w:cs="Arial"/>
                <w:sz w:val="18"/>
                <w:szCs w:val="18"/>
              </w:rPr>
            </w:pPr>
            <w:r w:rsidRPr="0014476B">
              <w:t>isNullable: False</w:t>
            </w:r>
          </w:p>
        </w:tc>
      </w:tr>
      <w:tr w:rsidR="003E2915" w14:paraId="7769BF1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5CC039" w14:textId="77777777" w:rsidR="003E2915" w:rsidRPr="003D20C0" w:rsidRDefault="003E2915" w:rsidP="003E2915">
            <w:pPr>
              <w:pStyle w:val="TAL"/>
              <w:keepNext w:val="0"/>
              <w:rPr>
                <w:rFonts w:ascii="Courier New" w:hAnsi="Courier New" w:cs="Courier New"/>
                <w:lang w:eastAsia="zh-CN"/>
              </w:rPr>
            </w:pPr>
            <w:r w:rsidRPr="007213DA">
              <w:rPr>
                <w:rFonts w:ascii="Courier New" w:hAnsi="Courier New"/>
              </w:rPr>
              <w:t>hNwPubKeyIds</w:t>
            </w:r>
          </w:p>
        </w:tc>
        <w:tc>
          <w:tcPr>
            <w:tcW w:w="4395" w:type="dxa"/>
            <w:tcBorders>
              <w:top w:val="single" w:sz="4" w:space="0" w:color="auto"/>
              <w:left w:val="single" w:sz="4" w:space="0" w:color="auto"/>
              <w:bottom w:val="single" w:sz="4" w:space="0" w:color="auto"/>
              <w:right w:val="single" w:sz="4" w:space="0" w:color="auto"/>
            </w:tcBorders>
          </w:tcPr>
          <w:p w14:paraId="624721D9" w14:textId="77777777" w:rsidR="003E2915" w:rsidRDefault="003E2915" w:rsidP="003E2915">
            <w:pPr>
              <w:pStyle w:val="TAL"/>
              <w:rPr>
                <w:rFonts w:cs="Arial"/>
                <w:szCs w:val="18"/>
                <w:lang w:eastAsia="zh-CN"/>
              </w:rPr>
            </w:pPr>
            <w:r>
              <w:rPr>
                <w:rFonts w:cs="Arial"/>
                <w:szCs w:val="18"/>
                <w:lang w:eastAsia="zh-CN"/>
              </w:rPr>
              <w:t xml:space="preserve">It </w:t>
            </w:r>
            <w:r>
              <w:rPr>
                <w:lang w:eastAsia="zh-CN"/>
              </w:rPr>
              <w:t>i</w:t>
            </w:r>
            <w:r>
              <w:rPr>
                <w:rFonts w:hint="eastAsia"/>
                <w:lang w:eastAsia="zh-CN"/>
              </w:rPr>
              <w:t xml:space="preserve">ndicating served </w:t>
            </w:r>
            <w:r>
              <w:rPr>
                <w:lang w:eastAsia="zh-CN"/>
              </w:rPr>
              <w:t xml:space="preserve">Home Network </w:t>
            </w:r>
            <w:r>
              <w:rPr>
                <w:rFonts w:hint="eastAsia"/>
                <w:lang w:eastAsia="zh-CN"/>
              </w:rPr>
              <w:t xml:space="preserve">Public Key </w:t>
            </w:r>
            <w:r>
              <w:rPr>
                <w:rFonts w:cs="Arial" w:hint="eastAsia"/>
                <w:szCs w:val="18"/>
                <w:lang w:eastAsia="zh-CN"/>
              </w:rPr>
              <w:t>(see TS 23.003 </w:t>
            </w:r>
            <w:r>
              <w:rPr>
                <w:rFonts w:cs="Arial"/>
                <w:szCs w:val="18"/>
                <w:lang w:val="en-US" w:eastAsia="zh-CN"/>
              </w:rPr>
              <w:t>[</w:t>
            </w:r>
            <w:r>
              <w:rPr>
                <w:rFonts w:cs="Arial" w:hint="eastAsia"/>
                <w:szCs w:val="18"/>
                <w:lang w:val="en-US" w:eastAsia="zh-CN"/>
              </w:rPr>
              <w:t>1</w:t>
            </w:r>
            <w:r>
              <w:rPr>
                <w:rFonts w:cs="Arial"/>
                <w:szCs w:val="18"/>
                <w:lang w:val="en-US" w:eastAsia="zh-CN"/>
              </w:rPr>
              <w:t>3</w:t>
            </w:r>
            <w:r>
              <w:rPr>
                <w:rFonts w:cs="Arial" w:hint="eastAsia"/>
                <w:szCs w:val="18"/>
                <w:lang w:val="en-US" w:eastAsia="zh-CN"/>
              </w:rPr>
              <w:t>], clause </w:t>
            </w:r>
            <w:r>
              <w:rPr>
                <w:rFonts w:cs="Arial"/>
                <w:szCs w:val="18"/>
                <w:lang w:val="en-US" w:eastAsia="zh-CN"/>
              </w:rPr>
              <w:t>2</w:t>
            </w:r>
            <w:r>
              <w:rPr>
                <w:rFonts w:cs="Arial" w:hint="eastAsia"/>
                <w:szCs w:val="18"/>
                <w:lang w:val="en-US" w:eastAsia="zh-CN"/>
              </w:rPr>
              <w:t>.2B</w:t>
            </w:r>
            <w:r>
              <w:rPr>
                <w:rFonts w:cs="Arial" w:hint="eastAsia"/>
                <w:szCs w:val="18"/>
                <w:lang w:eastAsia="zh-CN"/>
              </w:rPr>
              <w:t>)</w:t>
            </w:r>
            <w:r>
              <w:rPr>
                <w:rFonts w:hint="eastAsia"/>
                <w:lang w:eastAsia="zh-CN"/>
              </w:rPr>
              <w:t>.</w:t>
            </w:r>
            <w:r>
              <w:rPr>
                <w:rFonts w:cs="Arial"/>
                <w:szCs w:val="18"/>
              </w:rPr>
              <w:t xml:space="preserve"> If not provided, the AUSF</w:t>
            </w:r>
            <w:r>
              <w:rPr>
                <w:rFonts w:cs="Arial" w:hint="eastAsia"/>
                <w:szCs w:val="18"/>
                <w:lang w:eastAsia="zh-CN"/>
              </w:rPr>
              <w:t>/UDM</w:t>
            </w:r>
            <w:r>
              <w:rPr>
                <w:rFonts w:cs="Arial"/>
                <w:szCs w:val="18"/>
              </w:rPr>
              <w:t xml:space="preserve"> can serve any</w:t>
            </w:r>
            <w:r>
              <w:rPr>
                <w:rFonts w:cs="Arial" w:hint="eastAsia"/>
                <w:szCs w:val="18"/>
                <w:lang w:eastAsia="zh-CN"/>
              </w:rPr>
              <w:t xml:space="preserve"> public key.</w:t>
            </w:r>
          </w:p>
          <w:p w14:paraId="5DEA652F" w14:textId="77777777" w:rsidR="003E2915" w:rsidRDefault="003E2915" w:rsidP="003E2915">
            <w:pPr>
              <w:pStyle w:val="TAL"/>
              <w:rPr>
                <w:rFonts w:cs="Arial"/>
                <w:szCs w:val="18"/>
                <w:lang w:eastAsia="zh-CN"/>
              </w:rPr>
            </w:pPr>
          </w:p>
          <w:p w14:paraId="0438B6BC" w14:textId="77777777" w:rsidR="003E2915" w:rsidRDefault="003E2915" w:rsidP="003E2915">
            <w:pPr>
              <w:pStyle w:val="TAL"/>
              <w:rPr>
                <w:rFonts w:cs="Arial"/>
                <w:szCs w:val="18"/>
                <w:lang w:eastAsia="zh-CN"/>
              </w:rPr>
            </w:pPr>
          </w:p>
          <w:p w14:paraId="0EC70B0A" w14:textId="77777777" w:rsidR="003E2915" w:rsidRDefault="003E2915" w:rsidP="003E2915">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04FF2FB7" w14:textId="77777777" w:rsidR="003E2915" w:rsidRPr="00C00DBE" w:rsidRDefault="003E2915" w:rsidP="003E2915">
            <w:pPr>
              <w:pStyle w:val="TAL"/>
            </w:pPr>
            <w:r w:rsidRPr="00C00DBE">
              <w:t>type: Integer</w:t>
            </w:r>
          </w:p>
          <w:p w14:paraId="4CD631FB" w14:textId="77777777" w:rsidR="003E2915" w:rsidRPr="0014476B" w:rsidRDefault="003E2915" w:rsidP="003E2915">
            <w:pPr>
              <w:pStyle w:val="TAL"/>
            </w:pPr>
            <w:r w:rsidRPr="0014476B">
              <w:t xml:space="preserve">multiplicity: </w:t>
            </w:r>
            <w:r>
              <w:t>1..*</w:t>
            </w:r>
          </w:p>
          <w:p w14:paraId="5048545B" w14:textId="77777777" w:rsidR="003E2915" w:rsidRPr="00E2198D" w:rsidRDefault="003E2915" w:rsidP="003E2915">
            <w:pPr>
              <w:pStyle w:val="TAL"/>
            </w:pPr>
            <w:r w:rsidRPr="00E2198D">
              <w:t xml:space="preserve">isOrdered: </w:t>
            </w:r>
            <w:r>
              <w:t>False</w:t>
            </w:r>
          </w:p>
          <w:p w14:paraId="01D90FAA" w14:textId="77777777" w:rsidR="003E2915" w:rsidRPr="00264099" w:rsidRDefault="003E2915" w:rsidP="003E2915">
            <w:pPr>
              <w:pStyle w:val="TAL"/>
            </w:pPr>
            <w:r w:rsidRPr="00264099">
              <w:t xml:space="preserve">isUnique: </w:t>
            </w:r>
            <w:r>
              <w:t>True</w:t>
            </w:r>
          </w:p>
          <w:p w14:paraId="7F3A8FBF" w14:textId="77777777" w:rsidR="003E2915" w:rsidRPr="00133008" w:rsidRDefault="003E2915" w:rsidP="003E2915">
            <w:pPr>
              <w:pStyle w:val="TAL"/>
            </w:pPr>
            <w:r w:rsidRPr="00133008">
              <w:t>defaultValue: None</w:t>
            </w:r>
          </w:p>
          <w:p w14:paraId="04A98BED" w14:textId="77777777" w:rsidR="003E2915" w:rsidRDefault="003E2915" w:rsidP="003E2915">
            <w:pPr>
              <w:keepLines/>
              <w:spacing w:after="0"/>
              <w:rPr>
                <w:rFonts w:ascii="Arial" w:hAnsi="Arial" w:cs="Arial"/>
                <w:sz w:val="18"/>
                <w:szCs w:val="18"/>
              </w:rPr>
            </w:pPr>
            <w:r w:rsidRPr="0014476B">
              <w:t>isNullable: False</w:t>
            </w:r>
          </w:p>
        </w:tc>
      </w:tr>
      <w:tr w:rsidR="003E2915" w14:paraId="28D2277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D5A855" w14:textId="77777777" w:rsidR="003E2915" w:rsidRPr="000B1F83" w:rsidRDefault="003E2915" w:rsidP="003E2915">
            <w:pPr>
              <w:pStyle w:val="TAL"/>
              <w:keepNext w:val="0"/>
              <w:rPr>
                <w:rFonts w:ascii="Courier New" w:hAnsi="Courier New"/>
              </w:rPr>
            </w:pPr>
            <w:r>
              <w:rPr>
                <w:rFonts w:ascii="Courier New" w:hAnsi="Courier New"/>
              </w:rPr>
              <w:t>UDRFunction.</w:t>
            </w:r>
            <w:r>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55A794D4" w14:textId="77777777" w:rsidR="003E2915" w:rsidRPr="003E5B0D" w:rsidRDefault="003E2915" w:rsidP="003E2915">
            <w:pPr>
              <w:pStyle w:val="TAL"/>
            </w:pPr>
            <w:r w:rsidRPr="00972AD1">
              <w:t>It indicates the identity of the UDR group that is served by the UDR instance.</w:t>
            </w:r>
          </w:p>
          <w:p w14:paraId="19055B97" w14:textId="77777777" w:rsidR="003E2915" w:rsidRPr="005D34BC" w:rsidRDefault="003E2915" w:rsidP="003E2915">
            <w:pPr>
              <w:pStyle w:val="TAL"/>
            </w:pPr>
            <w:r w:rsidRPr="005D34BC">
              <w:t>If not provided, the UDR instance does not pertain to any UDR group.</w:t>
            </w:r>
          </w:p>
          <w:p w14:paraId="7D9769C6" w14:textId="77777777" w:rsidR="003E2915" w:rsidRPr="00EA5E82" w:rsidRDefault="003E2915" w:rsidP="003E2915">
            <w:pPr>
              <w:keepLines/>
              <w:tabs>
                <w:tab w:val="decimal" w:pos="0"/>
              </w:tabs>
              <w:spacing w:line="0" w:lineRule="atLeast"/>
              <w:rPr>
                <w:rFonts w:ascii="Arial" w:hAnsi="Arial"/>
                <w:sz w:val="18"/>
              </w:rPr>
            </w:pPr>
          </w:p>
          <w:p w14:paraId="34C1BA6E" w14:textId="77777777" w:rsidR="003E2915" w:rsidRDefault="003E2915" w:rsidP="003E2915">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0719DE37" w14:textId="77777777" w:rsidR="003E2915" w:rsidRPr="0014476B" w:rsidRDefault="003E2915" w:rsidP="003E2915">
            <w:pPr>
              <w:pStyle w:val="TAL"/>
            </w:pPr>
            <w:r w:rsidRPr="0014476B">
              <w:t>type: String</w:t>
            </w:r>
          </w:p>
          <w:p w14:paraId="066E85B4" w14:textId="77777777" w:rsidR="003E2915" w:rsidRPr="0014476B" w:rsidRDefault="003E2915" w:rsidP="003E2915">
            <w:pPr>
              <w:pStyle w:val="TAL"/>
            </w:pPr>
            <w:r w:rsidRPr="0014476B">
              <w:t>multiplicity: 0..1</w:t>
            </w:r>
          </w:p>
          <w:p w14:paraId="590BF3D3" w14:textId="77777777" w:rsidR="003E2915" w:rsidRPr="00B03BA6" w:rsidRDefault="003E2915" w:rsidP="003E2915">
            <w:pPr>
              <w:pStyle w:val="TAL"/>
            </w:pPr>
            <w:r w:rsidRPr="00B03BA6">
              <w:t>isOrdered: N/A</w:t>
            </w:r>
          </w:p>
          <w:p w14:paraId="3A95D0A7" w14:textId="77777777" w:rsidR="003E2915" w:rsidRPr="003445BA" w:rsidRDefault="003E2915" w:rsidP="003E2915">
            <w:pPr>
              <w:pStyle w:val="TAL"/>
            </w:pPr>
            <w:r w:rsidRPr="00B03BA6">
              <w:t>isUnique: NA</w:t>
            </w:r>
          </w:p>
          <w:p w14:paraId="207258D5" w14:textId="77777777" w:rsidR="003E2915" w:rsidRPr="00405E6A" w:rsidRDefault="003E2915" w:rsidP="003E2915">
            <w:pPr>
              <w:pStyle w:val="TAL"/>
            </w:pPr>
            <w:r w:rsidRPr="00405E6A">
              <w:t>defaultValue: None</w:t>
            </w:r>
          </w:p>
          <w:p w14:paraId="5DC6A5C4" w14:textId="77777777" w:rsidR="003E2915" w:rsidRDefault="003E2915" w:rsidP="003E2915">
            <w:pPr>
              <w:keepLines/>
              <w:spacing w:after="0"/>
              <w:rPr>
                <w:rFonts w:ascii="Arial" w:hAnsi="Arial" w:cs="Arial"/>
                <w:sz w:val="18"/>
                <w:szCs w:val="18"/>
              </w:rPr>
            </w:pPr>
            <w:r w:rsidRPr="00B73AD9">
              <w:rPr>
                <w:rFonts w:ascii="Arial" w:hAnsi="Arial"/>
                <w:sz w:val="18"/>
              </w:rPr>
              <w:t xml:space="preserve">isNullable: </w:t>
            </w:r>
            <w:r w:rsidRPr="0021260C">
              <w:rPr>
                <w:rFonts w:ascii="Arial" w:hAnsi="Arial"/>
                <w:sz w:val="18"/>
              </w:rPr>
              <w:t>False</w:t>
            </w:r>
          </w:p>
        </w:tc>
      </w:tr>
      <w:tr w:rsidR="003E2915" w14:paraId="2CA8F74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141FE11" w14:textId="77777777" w:rsidR="003E2915" w:rsidRPr="000B1F83" w:rsidRDefault="003E2915" w:rsidP="003E2915">
            <w:pPr>
              <w:pStyle w:val="TAL"/>
              <w:keepNext w:val="0"/>
              <w:rPr>
                <w:rFonts w:ascii="Courier New" w:hAnsi="Courier New"/>
              </w:rPr>
            </w:pPr>
            <w:r>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7BBC9E3A" w14:textId="77777777" w:rsidR="003E2915" w:rsidRPr="003E5B0D" w:rsidRDefault="003E2915" w:rsidP="003E2915">
            <w:pPr>
              <w:pStyle w:val="TAL"/>
            </w:pPr>
            <w:r w:rsidRPr="00972AD1">
              <w:t>It represents list of ranges of SUPI's whose profile data is available in the UDR instance</w:t>
            </w:r>
            <w:r w:rsidRPr="003E5B0D">
              <w:t>.</w:t>
            </w:r>
          </w:p>
          <w:p w14:paraId="0E0EFEED" w14:textId="77777777" w:rsidR="003E2915" w:rsidRPr="005D34BC" w:rsidRDefault="003E2915" w:rsidP="003E2915">
            <w:pPr>
              <w:pStyle w:val="TAL"/>
            </w:pPr>
          </w:p>
          <w:p w14:paraId="70567448" w14:textId="77777777" w:rsidR="003E2915" w:rsidRPr="005D34BC" w:rsidRDefault="003E2915" w:rsidP="003E2915">
            <w:pPr>
              <w:pStyle w:val="TAL"/>
            </w:pPr>
          </w:p>
          <w:p w14:paraId="3FB7D21C" w14:textId="77777777" w:rsidR="003E2915" w:rsidRDefault="003E2915" w:rsidP="003E2915">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0A046201" w14:textId="77777777" w:rsidR="003E2915" w:rsidRPr="002A1C02" w:rsidRDefault="003E2915" w:rsidP="003E2915">
            <w:pPr>
              <w:pStyle w:val="TAL"/>
            </w:pPr>
            <w:r w:rsidRPr="002A1C02">
              <w:t xml:space="preserve">type: </w:t>
            </w:r>
            <w:r w:rsidRPr="00BF131A">
              <w:t>SupiRange</w:t>
            </w:r>
          </w:p>
          <w:p w14:paraId="65306E11" w14:textId="77777777" w:rsidR="003E2915" w:rsidRPr="00EB5968" w:rsidRDefault="003E2915" w:rsidP="003E2915">
            <w:pPr>
              <w:pStyle w:val="TAL"/>
            </w:pPr>
            <w:r w:rsidRPr="00EB5968">
              <w:t xml:space="preserve">multiplicity: </w:t>
            </w:r>
            <w:r>
              <w:t>1..*</w:t>
            </w:r>
          </w:p>
          <w:p w14:paraId="0DFB7ABD" w14:textId="77777777" w:rsidR="003E2915" w:rsidRPr="00E2198D" w:rsidRDefault="003E2915" w:rsidP="003E2915">
            <w:pPr>
              <w:pStyle w:val="TAL"/>
            </w:pPr>
            <w:r w:rsidRPr="00E2198D">
              <w:t xml:space="preserve">isOrdered: </w:t>
            </w:r>
            <w:r>
              <w:t>False</w:t>
            </w:r>
          </w:p>
          <w:p w14:paraId="03A0621B" w14:textId="77777777" w:rsidR="003E2915" w:rsidRPr="00264099" w:rsidRDefault="003E2915" w:rsidP="003E2915">
            <w:pPr>
              <w:pStyle w:val="TAL"/>
            </w:pPr>
            <w:r w:rsidRPr="00264099">
              <w:t xml:space="preserve">isUnique: </w:t>
            </w:r>
            <w:r>
              <w:t>True</w:t>
            </w:r>
          </w:p>
          <w:p w14:paraId="3AE05730" w14:textId="77777777" w:rsidR="003E2915" w:rsidRPr="00133008" w:rsidRDefault="003E2915" w:rsidP="003E2915">
            <w:pPr>
              <w:pStyle w:val="TAL"/>
            </w:pPr>
            <w:r w:rsidRPr="00133008">
              <w:t>defaultValue: None</w:t>
            </w:r>
          </w:p>
          <w:p w14:paraId="4B7D9AD0" w14:textId="77777777" w:rsidR="003E2915" w:rsidRDefault="003E2915" w:rsidP="003E2915">
            <w:pPr>
              <w:keepLines/>
              <w:spacing w:after="0"/>
              <w:rPr>
                <w:rFonts w:ascii="Arial" w:hAnsi="Arial" w:cs="Arial"/>
                <w:sz w:val="18"/>
                <w:szCs w:val="18"/>
              </w:rPr>
            </w:pPr>
            <w:r w:rsidRPr="0014476B">
              <w:rPr>
                <w:rFonts w:ascii="Arial" w:hAnsi="Arial"/>
                <w:sz w:val="18"/>
              </w:rPr>
              <w:t>isNullable: False</w:t>
            </w:r>
          </w:p>
        </w:tc>
      </w:tr>
      <w:tr w:rsidR="003E2915" w14:paraId="736E29D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223C59" w14:textId="77777777" w:rsidR="003E2915" w:rsidRPr="000B1F83" w:rsidRDefault="003E2915" w:rsidP="003E2915">
            <w:pPr>
              <w:pStyle w:val="TAL"/>
              <w:keepNext w:val="0"/>
              <w:rPr>
                <w:rFonts w:ascii="Courier New" w:hAnsi="Courier New"/>
              </w:rPr>
            </w:pPr>
            <w:r>
              <w:rPr>
                <w:rFonts w:ascii="Courier New" w:hAnsi="Courier New" w:cs="Courier New"/>
                <w:lang w:eastAsia="zh-CN"/>
              </w:rPr>
              <w:t>UdmInfo.gpsiRanges</w:t>
            </w:r>
          </w:p>
        </w:tc>
        <w:tc>
          <w:tcPr>
            <w:tcW w:w="4395" w:type="dxa"/>
            <w:tcBorders>
              <w:top w:val="single" w:sz="4" w:space="0" w:color="auto"/>
              <w:left w:val="single" w:sz="4" w:space="0" w:color="auto"/>
              <w:bottom w:val="single" w:sz="4" w:space="0" w:color="auto"/>
              <w:right w:val="single" w:sz="4" w:space="0" w:color="auto"/>
            </w:tcBorders>
          </w:tcPr>
          <w:p w14:paraId="617203F6" w14:textId="77777777" w:rsidR="003E2915" w:rsidRDefault="003E2915" w:rsidP="003E2915">
            <w:pPr>
              <w:pStyle w:val="TAL"/>
            </w:pPr>
            <w:r w:rsidRPr="00972AD1">
              <w:t>It represents list of ranges of GPSIs whose profile data is available in the UDR instance</w:t>
            </w:r>
            <w:r w:rsidRPr="003E5B0D">
              <w:t>.</w:t>
            </w:r>
          </w:p>
          <w:p w14:paraId="6E0EE834" w14:textId="77777777" w:rsidR="003E2915" w:rsidRPr="00972AD1" w:rsidRDefault="003E2915" w:rsidP="003E2915">
            <w:pPr>
              <w:pStyle w:val="TAL"/>
            </w:pPr>
          </w:p>
          <w:p w14:paraId="4CEF0C0D" w14:textId="77777777" w:rsidR="003E2915" w:rsidRPr="003E5B0D" w:rsidRDefault="003E2915" w:rsidP="003E2915">
            <w:pPr>
              <w:pStyle w:val="TAL"/>
            </w:pPr>
          </w:p>
          <w:p w14:paraId="09AE1DA0" w14:textId="77777777" w:rsidR="003E2915" w:rsidRDefault="003E2915" w:rsidP="003E2915">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77B340DD" w14:textId="77777777" w:rsidR="003E2915" w:rsidRPr="002A1C02" w:rsidRDefault="003E2915" w:rsidP="003E2915">
            <w:pPr>
              <w:pStyle w:val="TAL"/>
            </w:pPr>
            <w:r w:rsidRPr="002A1C02">
              <w:t xml:space="preserve">type: </w:t>
            </w:r>
            <w:r w:rsidRPr="0014476B">
              <w:t>IdentityRange</w:t>
            </w:r>
          </w:p>
          <w:p w14:paraId="32CC51E7" w14:textId="77777777" w:rsidR="003E2915" w:rsidRPr="00EB5968" w:rsidRDefault="003E2915" w:rsidP="003E2915">
            <w:pPr>
              <w:pStyle w:val="TAL"/>
            </w:pPr>
            <w:r w:rsidRPr="00EB5968">
              <w:t xml:space="preserve">multiplicity: </w:t>
            </w:r>
            <w:r>
              <w:t>1..*</w:t>
            </w:r>
          </w:p>
          <w:p w14:paraId="636EC8E2" w14:textId="77777777" w:rsidR="003E2915" w:rsidRPr="00E2198D" w:rsidRDefault="003E2915" w:rsidP="003E2915">
            <w:pPr>
              <w:pStyle w:val="TAL"/>
            </w:pPr>
            <w:r w:rsidRPr="00E2198D">
              <w:t xml:space="preserve">isOrdered: </w:t>
            </w:r>
            <w:r>
              <w:t>False</w:t>
            </w:r>
          </w:p>
          <w:p w14:paraId="2C1D6842" w14:textId="77777777" w:rsidR="003E2915" w:rsidRPr="00264099" w:rsidRDefault="003E2915" w:rsidP="003E2915">
            <w:pPr>
              <w:pStyle w:val="TAL"/>
            </w:pPr>
            <w:r w:rsidRPr="00264099">
              <w:t xml:space="preserve">isUnique: </w:t>
            </w:r>
            <w:r>
              <w:t>True</w:t>
            </w:r>
          </w:p>
          <w:p w14:paraId="7F3583DD" w14:textId="77777777" w:rsidR="003E2915" w:rsidRPr="00133008" w:rsidRDefault="003E2915" w:rsidP="003E2915">
            <w:pPr>
              <w:pStyle w:val="TAL"/>
            </w:pPr>
            <w:r w:rsidRPr="00133008">
              <w:t>defaultValue: None</w:t>
            </w:r>
          </w:p>
          <w:p w14:paraId="4310B7F6" w14:textId="77777777" w:rsidR="003E2915" w:rsidRDefault="003E2915" w:rsidP="003E2915">
            <w:pPr>
              <w:keepLines/>
              <w:spacing w:after="0"/>
              <w:rPr>
                <w:rFonts w:ascii="Arial" w:hAnsi="Arial" w:cs="Arial"/>
                <w:sz w:val="18"/>
                <w:szCs w:val="18"/>
              </w:rPr>
            </w:pPr>
            <w:r w:rsidRPr="00B73AD9">
              <w:rPr>
                <w:rFonts w:ascii="Arial" w:hAnsi="Arial"/>
                <w:sz w:val="18"/>
              </w:rPr>
              <w:t>isNullable: False</w:t>
            </w:r>
          </w:p>
        </w:tc>
      </w:tr>
      <w:tr w:rsidR="003E2915" w14:paraId="29D9B77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46FB69" w14:textId="77777777" w:rsidR="003E2915" w:rsidRPr="000B1F83" w:rsidRDefault="003E2915" w:rsidP="003E2915">
            <w:pPr>
              <w:pStyle w:val="TAL"/>
              <w:keepNext w:val="0"/>
              <w:rPr>
                <w:rFonts w:ascii="Courier New" w:hAnsi="Courier New"/>
              </w:rPr>
            </w:pPr>
            <w:r w:rsidRPr="003F1FF0">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1227C5E3" w14:textId="77777777" w:rsidR="003E2915" w:rsidRDefault="003E2915" w:rsidP="003E2915">
            <w:pPr>
              <w:pStyle w:val="TAL"/>
            </w:pPr>
            <w:r w:rsidRPr="00972AD1">
              <w:t>It represents list of ranges of external groups whose profile data is available in the UDR instance</w:t>
            </w:r>
            <w:r w:rsidRPr="003E5B0D">
              <w:t>.</w:t>
            </w:r>
          </w:p>
          <w:p w14:paraId="1ADF47AB" w14:textId="77777777" w:rsidR="003E2915" w:rsidRPr="00972AD1" w:rsidRDefault="003E2915" w:rsidP="003E2915">
            <w:pPr>
              <w:pStyle w:val="TAL"/>
            </w:pPr>
          </w:p>
          <w:p w14:paraId="02CD396D" w14:textId="77777777" w:rsidR="003E2915" w:rsidRPr="003E5B0D" w:rsidRDefault="003E2915" w:rsidP="003E2915">
            <w:pPr>
              <w:pStyle w:val="TAL"/>
            </w:pPr>
          </w:p>
          <w:p w14:paraId="1620B6F5" w14:textId="77777777" w:rsidR="003E2915" w:rsidRDefault="003E2915" w:rsidP="003E2915">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00179CDE" w14:textId="77777777" w:rsidR="003E2915" w:rsidRPr="002A1C02" w:rsidRDefault="003E2915" w:rsidP="003E2915">
            <w:pPr>
              <w:pStyle w:val="TAL"/>
            </w:pPr>
            <w:r w:rsidRPr="002A1C02">
              <w:t xml:space="preserve">type: </w:t>
            </w:r>
            <w:r w:rsidRPr="0014476B">
              <w:t>IdentityRange</w:t>
            </w:r>
          </w:p>
          <w:p w14:paraId="24E99C2F" w14:textId="77777777" w:rsidR="003E2915" w:rsidRPr="00EB5968" w:rsidRDefault="003E2915" w:rsidP="003E2915">
            <w:pPr>
              <w:pStyle w:val="TAL"/>
            </w:pPr>
            <w:r w:rsidRPr="00EB5968">
              <w:t xml:space="preserve">multiplicity: </w:t>
            </w:r>
            <w:r>
              <w:t>1..*</w:t>
            </w:r>
          </w:p>
          <w:p w14:paraId="31197F02" w14:textId="77777777" w:rsidR="003E2915" w:rsidRPr="00E2198D" w:rsidRDefault="003E2915" w:rsidP="003E2915">
            <w:pPr>
              <w:pStyle w:val="TAL"/>
            </w:pPr>
            <w:r w:rsidRPr="00E2198D">
              <w:t xml:space="preserve">isOrdered: </w:t>
            </w:r>
            <w:r>
              <w:t>False</w:t>
            </w:r>
          </w:p>
          <w:p w14:paraId="3A2A3F3A" w14:textId="77777777" w:rsidR="003E2915" w:rsidRPr="00264099" w:rsidRDefault="003E2915" w:rsidP="003E2915">
            <w:pPr>
              <w:pStyle w:val="TAL"/>
            </w:pPr>
            <w:r w:rsidRPr="00264099">
              <w:t xml:space="preserve">isUnique: </w:t>
            </w:r>
            <w:r>
              <w:t>True</w:t>
            </w:r>
          </w:p>
          <w:p w14:paraId="01C86333" w14:textId="77777777" w:rsidR="003E2915" w:rsidRPr="00133008" w:rsidRDefault="003E2915" w:rsidP="003E2915">
            <w:pPr>
              <w:pStyle w:val="TAL"/>
            </w:pPr>
            <w:r w:rsidRPr="00133008">
              <w:t>defaultValue: None</w:t>
            </w:r>
          </w:p>
          <w:p w14:paraId="7F9247CE" w14:textId="77777777" w:rsidR="003E2915" w:rsidRDefault="003E2915" w:rsidP="003E2915">
            <w:pPr>
              <w:keepLines/>
              <w:spacing w:after="0"/>
              <w:rPr>
                <w:rFonts w:ascii="Arial" w:hAnsi="Arial" w:cs="Arial"/>
                <w:sz w:val="18"/>
                <w:szCs w:val="18"/>
              </w:rPr>
            </w:pPr>
            <w:r w:rsidRPr="0014476B">
              <w:rPr>
                <w:rFonts w:ascii="Arial" w:hAnsi="Arial"/>
                <w:sz w:val="18"/>
              </w:rPr>
              <w:t>isNullable: False</w:t>
            </w:r>
          </w:p>
        </w:tc>
      </w:tr>
      <w:tr w:rsidR="003E2915" w14:paraId="6896367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5FB33C" w14:textId="77777777" w:rsidR="003E2915" w:rsidRPr="000B1F83" w:rsidRDefault="003E2915" w:rsidP="003E2915">
            <w:pPr>
              <w:pStyle w:val="TAL"/>
              <w:keepNext w:val="0"/>
              <w:rPr>
                <w:rFonts w:ascii="Courier New" w:hAnsi="Courier New"/>
              </w:rPr>
            </w:pPr>
            <w:r w:rsidRPr="00D24924">
              <w:rPr>
                <w:rFonts w:ascii="Courier New" w:hAnsi="Courier New"/>
              </w:rPr>
              <w:t>sharedDataIdRanges</w:t>
            </w:r>
          </w:p>
        </w:tc>
        <w:tc>
          <w:tcPr>
            <w:tcW w:w="4395" w:type="dxa"/>
            <w:tcBorders>
              <w:top w:val="single" w:sz="4" w:space="0" w:color="auto"/>
              <w:left w:val="single" w:sz="4" w:space="0" w:color="auto"/>
              <w:bottom w:val="single" w:sz="4" w:space="0" w:color="auto"/>
              <w:right w:val="single" w:sz="4" w:space="0" w:color="auto"/>
            </w:tcBorders>
          </w:tcPr>
          <w:p w14:paraId="126BD353" w14:textId="77777777" w:rsidR="003E2915" w:rsidRPr="00972AD1" w:rsidRDefault="003E2915" w:rsidP="003E2915">
            <w:pPr>
              <w:keepLines/>
              <w:tabs>
                <w:tab w:val="decimal" w:pos="0"/>
              </w:tabs>
              <w:spacing w:line="0" w:lineRule="atLeast"/>
              <w:rPr>
                <w:rFonts w:ascii="Arial" w:hAnsi="Arial"/>
                <w:sz w:val="18"/>
              </w:rPr>
            </w:pPr>
            <w:r w:rsidRPr="00972AD1">
              <w:rPr>
                <w:rFonts w:ascii="Arial" w:hAnsi="Arial"/>
                <w:sz w:val="18"/>
              </w:rPr>
              <w:t>It represents list of ranges of Shared Data IDs that identify shared data available in the UDR instance.</w:t>
            </w:r>
          </w:p>
          <w:p w14:paraId="4D96D86A" w14:textId="77777777" w:rsidR="003E2915" w:rsidRPr="00972AD1" w:rsidRDefault="003E2915" w:rsidP="003E2915">
            <w:pPr>
              <w:keepLines/>
              <w:tabs>
                <w:tab w:val="decimal" w:pos="0"/>
              </w:tabs>
              <w:spacing w:line="0" w:lineRule="atLeast"/>
              <w:rPr>
                <w:rFonts w:ascii="Arial" w:hAnsi="Arial"/>
                <w:sz w:val="18"/>
              </w:rPr>
            </w:pPr>
          </w:p>
          <w:p w14:paraId="2EF93C5E" w14:textId="77777777" w:rsidR="003E2915" w:rsidRDefault="003E2915" w:rsidP="003E2915">
            <w:pPr>
              <w:pStyle w:val="TAL"/>
              <w:rPr>
                <w:rFonts w:cs="Arial"/>
                <w:szCs w:val="18"/>
              </w:rPr>
            </w:pPr>
            <w:r w:rsidRPr="00972AD1">
              <w:t>AllowedValues: N/A</w:t>
            </w:r>
          </w:p>
        </w:tc>
        <w:tc>
          <w:tcPr>
            <w:tcW w:w="1897" w:type="dxa"/>
            <w:tcBorders>
              <w:top w:val="single" w:sz="4" w:space="0" w:color="auto"/>
              <w:left w:val="single" w:sz="4" w:space="0" w:color="auto"/>
              <w:bottom w:val="single" w:sz="4" w:space="0" w:color="auto"/>
              <w:right w:val="single" w:sz="4" w:space="0" w:color="auto"/>
            </w:tcBorders>
          </w:tcPr>
          <w:p w14:paraId="2A8D9E2B" w14:textId="77777777" w:rsidR="003E2915" w:rsidRPr="002A1C02" w:rsidRDefault="003E2915" w:rsidP="003E2915">
            <w:pPr>
              <w:pStyle w:val="TAL"/>
            </w:pPr>
            <w:r w:rsidRPr="002A1C02">
              <w:t xml:space="preserve">type: </w:t>
            </w:r>
            <w:r>
              <w:t>SharedDataIdRange</w:t>
            </w:r>
          </w:p>
          <w:p w14:paraId="15F99E0E" w14:textId="77777777" w:rsidR="003E2915" w:rsidRPr="00EB5968" w:rsidRDefault="003E2915" w:rsidP="003E2915">
            <w:pPr>
              <w:pStyle w:val="TAL"/>
            </w:pPr>
            <w:r w:rsidRPr="00EB5968">
              <w:t xml:space="preserve">multiplicity: </w:t>
            </w:r>
            <w:r>
              <w:t>1..*</w:t>
            </w:r>
          </w:p>
          <w:p w14:paraId="24314F09" w14:textId="77777777" w:rsidR="003E2915" w:rsidRPr="00E2198D" w:rsidRDefault="003E2915" w:rsidP="003E2915">
            <w:pPr>
              <w:pStyle w:val="TAL"/>
            </w:pPr>
            <w:r w:rsidRPr="00E2198D">
              <w:t xml:space="preserve">isOrdered: </w:t>
            </w:r>
            <w:r>
              <w:t>False</w:t>
            </w:r>
          </w:p>
          <w:p w14:paraId="12B1DED8" w14:textId="77777777" w:rsidR="003E2915" w:rsidRPr="00264099" w:rsidRDefault="003E2915" w:rsidP="003E2915">
            <w:pPr>
              <w:pStyle w:val="TAL"/>
            </w:pPr>
            <w:r w:rsidRPr="00264099">
              <w:t xml:space="preserve">isUnique: </w:t>
            </w:r>
            <w:r>
              <w:t>True</w:t>
            </w:r>
          </w:p>
          <w:p w14:paraId="4CBEBE63" w14:textId="77777777" w:rsidR="003E2915" w:rsidRPr="00133008" w:rsidRDefault="003E2915" w:rsidP="003E2915">
            <w:pPr>
              <w:pStyle w:val="TAL"/>
            </w:pPr>
            <w:r w:rsidRPr="00133008">
              <w:t>defaultValue: None</w:t>
            </w:r>
          </w:p>
          <w:p w14:paraId="4C9AC577" w14:textId="77777777" w:rsidR="003E2915" w:rsidRDefault="003E2915" w:rsidP="003E2915">
            <w:pPr>
              <w:keepLines/>
              <w:spacing w:after="0"/>
              <w:rPr>
                <w:rFonts w:ascii="Arial" w:hAnsi="Arial" w:cs="Arial"/>
                <w:sz w:val="18"/>
                <w:szCs w:val="18"/>
              </w:rPr>
            </w:pPr>
            <w:r w:rsidRPr="0014476B">
              <w:rPr>
                <w:rFonts w:ascii="Arial" w:hAnsi="Arial"/>
                <w:sz w:val="18"/>
              </w:rPr>
              <w:t>isNullable: False</w:t>
            </w:r>
          </w:p>
        </w:tc>
      </w:tr>
      <w:tr w:rsidR="003E2915" w14:paraId="33A4020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B4D4C3" w14:textId="77777777" w:rsidR="003E2915" w:rsidRPr="000B1F83" w:rsidRDefault="003E2915" w:rsidP="003E2915">
            <w:pPr>
              <w:pStyle w:val="TAL"/>
              <w:keepNext w:val="0"/>
              <w:rPr>
                <w:rFonts w:ascii="Courier New" w:hAnsi="Courier New"/>
              </w:rPr>
            </w:pPr>
            <w:r w:rsidRPr="00756C04">
              <w:rPr>
                <w:rFonts w:ascii="Courier New" w:hAnsi="Courier New"/>
              </w:rPr>
              <w:t>SharedDataIdRange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65533300" w14:textId="77777777" w:rsidR="003E2915" w:rsidRDefault="003E2915" w:rsidP="003E2915">
            <w:pPr>
              <w:pStyle w:val="TAL"/>
              <w:rPr>
                <w:rFonts w:cs="Arial"/>
                <w:szCs w:val="18"/>
              </w:rPr>
            </w:pPr>
            <w:r>
              <w:rPr>
                <w:rFonts w:cs="Arial"/>
                <w:szCs w:val="18"/>
              </w:rPr>
              <w:t>It indicates the p</w:t>
            </w:r>
            <w:r w:rsidRPr="00690A26">
              <w:rPr>
                <w:rFonts w:cs="Arial"/>
                <w:szCs w:val="18"/>
              </w:rPr>
              <w:t>attern (regular expression according to the ECMA-262 dialect [</w:t>
            </w:r>
            <w:r>
              <w:rPr>
                <w:rFonts w:cs="Arial"/>
                <w:szCs w:val="18"/>
              </w:rPr>
              <w:t>75</w:t>
            </w:r>
            <w:r w:rsidRPr="00690A26">
              <w:rPr>
                <w:rFonts w:cs="Arial"/>
                <w:szCs w:val="18"/>
              </w:rPr>
              <w:t xml:space="preserve">]) representing the set of </w:t>
            </w:r>
            <w:r>
              <w:rPr>
                <w:rFonts w:cs="Arial"/>
                <w:szCs w:val="18"/>
              </w:rPr>
              <w:t>SharedDataIds</w:t>
            </w:r>
            <w:r w:rsidRPr="00690A26">
              <w:rPr>
                <w:rFonts w:cs="Arial"/>
                <w:szCs w:val="18"/>
              </w:rPr>
              <w:t xml:space="preserve"> belonging to this range. A S</w:t>
            </w:r>
            <w:r>
              <w:rPr>
                <w:rFonts w:cs="Arial"/>
                <w:szCs w:val="18"/>
              </w:rPr>
              <w:t>haredDataId</w:t>
            </w:r>
            <w:r w:rsidRPr="00690A26">
              <w:rPr>
                <w:rFonts w:cs="Arial"/>
                <w:szCs w:val="18"/>
              </w:rPr>
              <w:t xml:space="preserve"> value is considered part of the range if and only if the </w:t>
            </w:r>
            <w:r>
              <w:rPr>
                <w:rFonts w:cs="Arial"/>
                <w:szCs w:val="18"/>
              </w:rPr>
              <w:t>SharedDataId</w:t>
            </w:r>
            <w:r w:rsidRPr="00690A26">
              <w:rPr>
                <w:rFonts w:cs="Arial"/>
                <w:szCs w:val="18"/>
              </w:rPr>
              <w:t xml:space="preserve"> string fully matches the regular expression.</w:t>
            </w:r>
          </w:p>
          <w:p w14:paraId="43D871FF" w14:textId="77777777" w:rsidR="003E2915" w:rsidRDefault="003E2915" w:rsidP="003E2915">
            <w:pPr>
              <w:pStyle w:val="TAL"/>
              <w:rPr>
                <w:rFonts w:cs="Arial"/>
                <w:szCs w:val="18"/>
              </w:rPr>
            </w:pPr>
          </w:p>
          <w:p w14:paraId="619A2C29" w14:textId="77777777" w:rsidR="003E2915" w:rsidRPr="005C4EBA" w:rsidRDefault="003E2915" w:rsidP="003E2915">
            <w:pPr>
              <w:pStyle w:val="TAL"/>
              <w:rPr>
                <w:rFonts w:cs="Arial"/>
                <w:szCs w:val="18"/>
              </w:rPr>
            </w:pPr>
            <w:r w:rsidRPr="005C4EBA">
              <w:rPr>
                <w:rFonts w:cs="Arial"/>
                <w:szCs w:val="18"/>
              </w:rPr>
              <w:t>EXAMPL</w:t>
            </w:r>
            <w:r>
              <w:rPr>
                <w:rFonts w:cs="Arial"/>
                <w:szCs w:val="18"/>
              </w:rPr>
              <w:t>E: sh</w:t>
            </w:r>
            <w:r w:rsidRPr="005C4EBA">
              <w:rPr>
                <w:rFonts w:cs="Arial"/>
                <w:szCs w:val="18"/>
              </w:rPr>
              <w:t>aredDataId range. "123456-sharedAmData{localID}" where "123456" is the HPLMN id (i.e. MCC followed by MNC) and "{localID}" can be any string.</w:t>
            </w:r>
          </w:p>
          <w:p w14:paraId="729D09A4" w14:textId="77777777" w:rsidR="003E2915" w:rsidRDefault="003E2915" w:rsidP="003E2915">
            <w:pPr>
              <w:pStyle w:val="TAL"/>
              <w:rPr>
                <w:rFonts w:cs="Arial"/>
                <w:szCs w:val="18"/>
              </w:rPr>
            </w:pPr>
            <w:r w:rsidRPr="005C4EBA">
              <w:rPr>
                <w:rFonts w:cs="Arial"/>
                <w:szCs w:val="18"/>
              </w:rPr>
              <w:t>JSON: { "pattern": "^123456-sharedAmData.+$" }</w:t>
            </w:r>
          </w:p>
          <w:p w14:paraId="0D87D63C" w14:textId="77777777" w:rsidR="003E2915" w:rsidRDefault="003E2915" w:rsidP="003E2915">
            <w:pPr>
              <w:pStyle w:val="TAL"/>
              <w:rPr>
                <w:rFonts w:cs="Arial"/>
                <w:szCs w:val="18"/>
              </w:rPr>
            </w:pPr>
          </w:p>
          <w:p w14:paraId="2F3286C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06A397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62C7A81"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36477A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04E7AB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DC6716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0FA7695"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7364B49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EDABF8" w14:textId="77777777" w:rsidR="003E2915" w:rsidRPr="00756C04" w:rsidRDefault="003E2915" w:rsidP="003E2915">
            <w:pPr>
              <w:pStyle w:val="TAL"/>
              <w:keepNext w:val="0"/>
              <w:rPr>
                <w:rFonts w:ascii="Courier New" w:hAnsi="Courier New"/>
              </w:rPr>
            </w:pPr>
            <w:r>
              <w:rPr>
                <w:rFonts w:ascii="Courier New" w:hAnsi="Courier New"/>
              </w:rPr>
              <w:t>udsfInfo</w:t>
            </w:r>
          </w:p>
        </w:tc>
        <w:tc>
          <w:tcPr>
            <w:tcW w:w="4395" w:type="dxa"/>
            <w:tcBorders>
              <w:top w:val="single" w:sz="4" w:space="0" w:color="auto"/>
              <w:left w:val="single" w:sz="4" w:space="0" w:color="auto"/>
              <w:bottom w:val="single" w:sz="4" w:space="0" w:color="auto"/>
              <w:right w:val="single" w:sz="4" w:space="0" w:color="auto"/>
            </w:tcBorders>
          </w:tcPr>
          <w:p w14:paraId="79EB0722" w14:textId="77777777" w:rsidR="003E2915" w:rsidRPr="00A6244C" w:rsidRDefault="003E2915" w:rsidP="003E2915">
            <w:pPr>
              <w:pStyle w:val="TAL"/>
              <w:rPr>
                <w:rFonts w:cs="Arial"/>
                <w:szCs w:val="18"/>
              </w:rPr>
            </w:pPr>
            <w:r w:rsidRPr="00A6244C">
              <w:rPr>
                <w:rFonts w:cs="Arial"/>
                <w:szCs w:val="18"/>
              </w:rPr>
              <w:t xml:space="preserve">This </w:t>
            </w:r>
            <w:r>
              <w:rPr>
                <w:rFonts w:cs="Arial"/>
                <w:szCs w:val="18"/>
              </w:rPr>
              <w:t>attribute</w:t>
            </w:r>
            <w:r w:rsidRPr="00A6244C">
              <w:rPr>
                <w:rFonts w:cs="Arial"/>
                <w:szCs w:val="18"/>
              </w:rPr>
              <w:t xml:space="preserve"> represents </w:t>
            </w:r>
            <w:r>
              <w:rPr>
                <w:rFonts w:cs="Arial" w:hint="eastAsia"/>
                <w:szCs w:val="18"/>
              </w:rPr>
              <w:t>information</w:t>
            </w:r>
            <w:r>
              <w:rPr>
                <w:rFonts w:cs="Arial"/>
                <w:szCs w:val="18"/>
              </w:rPr>
              <w:t xml:space="preserve"> </w:t>
            </w:r>
            <w:r w:rsidRPr="00FA670D">
              <w:rPr>
                <w:rFonts w:cs="Arial"/>
                <w:szCs w:val="18"/>
              </w:rPr>
              <w:t>related to UDSF</w:t>
            </w:r>
            <w:r>
              <w:rPr>
                <w:rFonts w:cs="Arial"/>
                <w:szCs w:val="18"/>
              </w:rPr>
              <w:t xml:space="preserve">, </w:t>
            </w:r>
            <w:r w:rsidRPr="00690A26">
              <w:rPr>
                <w:rFonts w:cs="Arial"/>
                <w:szCs w:val="18"/>
              </w:rPr>
              <w:t xml:space="preserve">as described in clause </w:t>
            </w:r>
            <w:r w:rsidRPr="00A6244C">
              <w:rPr>
                <w:rFonts w:cs="Arial"/>
                <w:szCs w:val="18"/>
              </w:rPr>
              <w:t xml:space="preserve">6.1.6.2.63 </w:t>
            </w:r>
            <w:r>
              <w:rPr>
                <w:rFonts w:cs="Arial"/>
                <w:szCs w:val="18"/>
              </w:rPr>
              <w:t xml:space="preserve">of </w:t>
            </w:r>
            <w:r w:rsidRPr="006E148A">
              <w:rPr>
                <w:rFonts w:cs="Arial"/>
                <w:szCs w:val="18"/>
              </w:rPr>
              <w:t>TS 29.5</w:t>
            </w:r>
            <w:r>
              <w:rPr>
                <w:rFonts w:cs="Arial"/>
                <w:szCs w:val="18"/>
              </w:rPr>
              <w:t>1</w:t>
            </w:r>
            <w:r w:rsidRPr="006E148A">
              <w:rPr>
                <w:rFonts w:cs="Arial"/>
                <w:szCs w:val="18"/>
              </w:rPr>
              <w:t>0 [</w:t>
            </w:r>
            <w:r>
              <w:rPr>
                <w:rFonts w:cs="Arial"/>
                <w:szCs w:val="18"/>
              </w:rPr>
              <w:t>23</w:t>
            </w:r>
            <w:r w:rsidRPr="006E148A">
              <w:rPr>
                <w:rFonts w:cs="Arial"/>
                <w:szCs w:val="18"/>
              </w:rPr>
              <w:t>]</w:t>
            </w:r>
            <w:r w:rsidRPr="00A6244C">
              <w:rPr>
                <w:rFonts w:cs="Arial"/>
                <w:szCs w:val="18"/>
              </w:rPr>
              <w:t xml:space="preserve">. </w:t>
            </w:r>
          </w:p>
          <w:p w14:paraId="487D8C7A" w14:textId="77777777" w:rsidR="003E2915" w:rsidRDefault="003E2915" w:rsidP="003E2915">
            <w:pPr>
              <w:pStyle w:val="TAL"/>
              <w:rPr>
                <w:rFonts w:cs="Arial"/>
                <w:szCs w:val="18"/>
              </w:rPr>
            </w:pPr>
          </w:p>
          <w:p w14:paraId="1382F82B" w14:textId="77777777" w:rsidR="003E2915" w:rsidRDefault="003E2915" w:rsidP="003E2915">
            <w:pPr>
              <w:pStyle w:val="TAL"/>
              <w:rPr>
                <w:rFonts w:cs="Arial"/>
                <w:szCs w:val="18"/>
              </w:rPr>
            </w:pPr>
          </w:p>
          <w:p w14:paraId="227746EA"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4E848D0"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F23D95">
              <w:rPr>
                <w:rFonts w:ascii="Arial" w:hAnsi="Arial" w:cs="Arial"/>
                <w:sz w:val="18"/>
                <w:szCs w:val="18"/>
              </w:rPr>
              <w:t>UdsFInfo</w:t>
            </w:r>
          </w:p>
          <w:p w14:paraId="6E3E2A2D"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61E4FFA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930748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2F2FDC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EFE0DCF"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3E2915" w14:paraId="348DF04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70B807" w14:textId="77777777" w:rsidR="003E2915" w:rsidRPr="00756C04" w:rsidRDefault="003E2915" w:rsidP="003E2915">
            <w:pPr>
              <w:pStyle w:val="TAL"/>
              <w:keepNext w:val="0"/>
              <w:rPr>
                <w:rFonts w:ascii="Courier New" w:hAnsi="Courier New"/>
              </w:rPr>
            </w:pPr>
            <w:r>
              <w:rPr>
                <w:rFonts w:ascii="Courier New" w:hAnsi="Courier New"/>
              </w:rPr>
              <w:t>UdsfInfo.grouId</w:t>
            </w:r>
          </w:p>
        </w:tc>
        <w:tc>
          <w:tcPr>
            <w:tcW w:w="4395" w:type="dxa"/>
            <w:tcBorders>
              <w:top w:val="single" w:sz="4" w:space="0" w:color="auto"/>
              <w:left w:val="single" w:sz="4" w:space="0" w:color="auto"/>
              <w:bottom w:val="single" w:sz="4" w:space="0" w:color="auto"/>
              <w:right w:val="single" w:sz="4" w:space="0" w:color="auto"/>
            </w:tcBorders>
          </w:tcPr>
          <w:p w14:paraId="7450E724" w14:textId="77777777" w:rsidR="003E2915" w:rsidRDefault="003E2915" w:rsidP="003E2915">
            <w:pPr>
              <w:pStyle w:val="TAL"/>
              <w:rPr>
                <w:rFonts w:cs="Arial"/>
                <w:szCs w:val="18"/>
              </w:rPr>
            </w:pPr>
            <w:r>
              <w:rPr>
                <w:rFonts w:cs="Arial"/>
                <w:szCs w:val="18"/>
              </w:rPr>
              <w:t>This attribute represents the i</w:t>
            </w:r>
            <w:r w:rsidRPr="002857AD">
              <w:rPr>
                <w:rFonts w:cs="Arial"/>
                <w:szCs w:val="18"/>
              </w:rPr>
              <w:t xml:space="preserve">dentity of the </w:t>
            </w:r>
            <w:r>
              <w:rPr>
                <w:rFonts w:cs="Arial"/>
                <w:szCs w:val="18"/>
              </w:rPr>
              <w:t>UDSF</w:t>
            </w:r>
            <w:r w:rsidRPr="002857AD">
              <w:rPr>
                <w:rFonts w:cs="Arial"/>
                <w:szCs w:val="18"/>
              </w:rPr>
              <w:t xml:space="preserve"> group that is served by the </w:t>
            </w:r>
            <w:r>
              <w:rPr>
                <w:rFonts w:cs="Arial"/>
                <w:szCs w:val="18"/>
              </w:rPr>
              <w:t>UDSF</w:t>
            </w:r>
            <w:r w:rsidRPr="002857AD">
              <w:rPr>
                <w:rFonts w:cs="Arial"/>
                <w:szCs w:val="18"/>
              </w:rPr>
              <w:t xml:space="preserve"> instance</w:t>
            </w:r>
            <w:r>
              <w:rPr>
                <w:rFonts w:cs="Arial"/>
                <w:szCs w:val="18"/>
              </w:rPr>
              <w:t>.</w:t>
            </w:r>
          </w:p>
          <w:p w14:paraId="5EC040FE" w14:textId="77777777" w:rsidR="003E2915" w:rsidRDefault="003E2915" w:rsidP="003E2915">
            <w:pPr>
              <w:pStyle w:val="TAL"/>
              <w:rPr>
                <w:rFonts w:cs="Arial"/>
                <w:szCs w:val="18"/>
              </w:rPr>
            </w:pPr>
            <w:r>
              <w:rPr>
                <w:rFonts w:cs="Arial"/>
                <w:szCs w:val="18"/>
              </w:rPr>
              <w:t>If not provided, the UDSF instance does not pertain to any UDSF group.</w:t>
            </w:r>
          </w:p>
          <w:p w14:paraId="108A464A" w14:textId="77777777" w:rsidR="003E2915" w:rsidRDefault="003E2915" w:rsidP="003E2915">
            <w:pPr>
              <w:pStyle w:val="TAL"/>
              <w:rPr>
                <w:rFonts w:cs="Arial"/>
                <w:szCs w:val="18"/>
              </w:rPr>
            </w:pPr>
          </w:p>
          <w:p w14:paraId="23B73B95"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7758D8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3C38269"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7E6EAE1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71A82A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F13EF4D"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AD04FB0"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3E2915" w14:paraId="1FF8664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4879E3" w14:textId="77777777" w:rsidR="003E2915" w:rsidRPr="00756C04" w:rsidRDefault="003E2915" w:rsidP="003E2915">
            <w:pPr>
              <w:pStyle w:val="TAL"/>
              <w:keepNext w:val="0"/>
              <w:rPr>
                <w:rFonts w:ascii="Courier New" w:hAnsi="Courier New"/>
              </w:rPr>
            </w:pPr>
            <w:r>
              <w:rPr>
                <w:rFonts w:ascii="Courier New" w:hAnsi="Courier New"/>
              </w:rPr>
              <w:t>UdsfInfo.supiRanges</w:t>
            </w:r>
          </w:p>
        </w:tc>
        <w:tc>
          <w:tcPr>
            <w:tcW w:w="4395" w:type="dxa"/>
            <w:tcBorders>
              <w:top w:val="single" w:sz="4" w:space="0" w:color="auto"/>
              <w:left w:val="single" w:sz="4" w:space="0" w:color="auto"/>
              <w:bottom w:val="single" w:sz="4" w:space="0" w:color="auto"/>
              <w:right w:val="single" w:sz="4" w:space="0" w:color="auto"/>
            </w:tcBorders>
          </w:tcPr>
          <w:p w14:paraId="2B78D0FC" w14:textId="77777777" w:rsidR="003E2915" w:rsidRDefault="003E2915" w:rsidP="003E2915">
            <w:pPr>
              <w:pStyle w:val="TAL"/>
              <w:rPr>
                <w:rFonts w:cs="Arial"/>
                <w:szCs w:val="18"/>
              </w:rPr>
            </w:pPr>
            <w:r>
              <w:rPr>
                <w:rFonts w:cs="Arial"/>
                <w:szCs w:val="18"/>
              </w:rPr>
              <w:t>This attribute represents a l</w:t>
            </w:r>
            <w:r w:rsidRPr="002857AD">
              <w:rPr>
                <w:rFonts w:cs="Arial"/>
                <w:szCs w:val="18"/>
              </w:rPr>
              <w:t xml:space="preserve">ist of ranges of SUPIs whose profile data is available in the </w:t>
            </w:r>
            <w:r>
              <w:rPr>
                <w:rFonts w:cs="Arial"/>
                <w:szCs w:val="18"/>
              </w:rPr>
              <w:t>UDSF</w:t>
            </w:r>
            <w:r w:rsidRPr="002857AD">
              <w:rPr>
                <w:rFonts w:cs="Arial"/>
                <w:szCs w:val="18"/>
              </w:rPr>
              <w:t xml:space="preserve"> instance</w:t>
            </w:r>
          </w:p>
          <w:p w14:paraId="54F60D04" w14:textId="77777777" w:rsidR="003E2915" w:rsidRDefault="003E2915" w:rsidP="003E2915">
            <w:pPr>
              <w:pStyle w:val="TAL"/>
              <w:rPr>
                <w:rFonts w:cs="Arial"/>
                <w:szCs w:val="18"/>
              </w:rPr>
            </w:pPr>
            <w:r>
              <w:rPr>
                <w:rFonts w:cs="Arial"/>
                <w:szCs w:val="18"/>
              </w:rPr>
              <w:t xml:space="preserve">If </w:t>
            </w:r>
            <w:r>
              <w:t xml:space="preserve">not </w:t>
            </w:r>
            <w:r w:rsidRPr="002857AD">
              <w:t>provided,</w:t>
            </w:r>
            <w:r>
              <w:t xml:space="preserve"> then </w:t>
            </w:r>
            <w:r w:rsidRPr="002857AD">
              <w:t xml:space="preserve">the </w:t>
            </w:r>
            <w:r>
              <w:t>UDSF</w:t>
            </w:r>
            <w:r w:rsidRPr="002857AD">
              <w:t xml:space="preserve"> can serve any SUPI </w:t>
            </w:r>
            <w:r>
              <w:t>range.</w:t>
            </w:r>
          </w:p>
          <w:p w14:paraId="7E5E3881" w14:textId="77777777" w:rsidR="003E2915" w:rsidRDefault="003E2915" w:rsidP="003E2915">
            <w:pPr>
              <w:pStyle w:val="TAL"/>
              <w:rPr>
                <w:rFonts w:cs="Arial"/>
                <w:szCs w:val="18"/>
              </w:rPr>
            </w:pPr>
          </w:p>
          <w:p w14:paraId="7FAA95D6"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E431F03" w14:textId="77777777" w:rsidR="003E2915" w:rsidRDefault="003E2915" w:rsidP="003E2915">
            <w:pPr>
              <w:keepLines/>
              <w:spacing w:after="0"/>
              <w:rPr>
                <w:rFonts w:ascii="Arial" w:hAnsi="Arial" w:cs="Arial"/>
                <w:sz w:val="18"/>
                <w:szCs w:val="18"/>
              </w:rPr>
            </w:pPr>
            <w:r>
              <w:rPr>
                <w:rFonts w:ascii="Arial" w:hAnsi="Arial" w:cs="Arial"/>
                <w:sz w:val="18"/>
                <w:szCs w:val="18"/>
              </w:rPr>
              <w:t>type: SupiRange</w:t>
            </w:r>
          </w:p>
          <w:p w14:paraId="0009A211"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0C9B0FD7"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33BB5E49"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61CD9F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BE309B7"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3E2915" w14:paraId="64ED333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799A5A" w14:textId="77777777" w:rsidR="003E2915" w:rsidRPr="00756C04" w:rsidRDefault="003E2915" w:rsidP="003E2915">
            <w:pPr>
              <w:pStyle w:val="TAL"/>
              <w:keepNext w:val="0"/>
              <w:rPr>
                <w:rFonts w:ascii="Courier New" w:hAnsi="Courier New"/>
              </w:rPr>
            </w:pPr>
            <w:r>
              <w:rPr>
                <w:rFonts w:ascii="Courier New" w:hAnsi="Courier New"/>
              </w:rPr>
              <w:t>UdsfInfo.</w:t>
            </w:r>
            <w:r w:rsidRPr="00CA7C7C">
              <w:rPr>
                <w:rFonts w:ascii="Courier New" w:hAnsi="Courier New" w:cs="Courier New"/>
                <w:lang w:eastAsia="zh-CN"/>
              </w:rPr>
              <w:t>storageIdRanges</w:t>
            </w:r>
          </w:p>
        </w:tc>
        <w:tc>
          <w:tcPr>
            <w:tcW w:w="4395" w:type="dxa"/>
            <w:tcBorders>
              <w:top w:val="single" w:sz="4" w:space="0" w:color="auto"/>
              <w:left w:val="single" w:sz="4" w:space="0" w:color="auto"/>
              <w:bottom w:val="single" w:sz="4" w:space="0" w:color="auto"/>
              <w:right w:val="single" w:sz="4" w:space="0" w:color="auto"/>
            </w:tcBorders>
          </w:tcPr>
          <w:p w14:paraId="2F232445" w14:textId="77777777" w:rsidR="003E2915" w:rsidRDefault="003E2915" w:rsidP="003E2915">
            <w:pPr>
              <w:pStyle w:val="TAL"/>
              <w:rPr>
                <w:rFonts w:cs="Arial"/>
                <w:szCs w:val="18"/>
              </w:rPr>
            </w:pPr>
            <w:r>
              <w:rPr>
                <w:rFonts w:cs="Arial"/>
                <w:szCs w:val="18"/>
              </w:rPr>
              <w:t>It represents a</w:t>
            </w:r>
            <w:r w:rsidRPr="00B3056F">
              <w:rPr>
                <w:rFonts w:cs="Arial"/>
                <w:szCs w:val="18"/>
              </w:rPr>
              <w:t xml:space="preserve"> map (list of key-value pairs</w:t>
            </w:r>
            <w:r>
              <w:rPr>
                <w:rFonts w:cs="Arial"/>
                <w:szCs w:val="18"/>
              </w:rPr>
              <w:t>)</w:t>
            </w:r>
            <w:r w:rsidRPr="00B3056F">
              <w:rPr>
                <w:rFonts w:cs="Arial"/>
                <w:szCs w:val="18"/>
              </w:rPr>
              <w:t xml:space="preserve"> where </w:t>
            </w:r>
            <w:r>
              <w:rPr>
                <w:rFonts w:cs="Arial"/>
                <w:szCs w:val="18"/>
              </w:rPr>
              <w:t xml:space="preserve">realmId </w:t>
            </w:r>
            <w:r w:rsidRPr="00B3056F">
              <w:rPr>
                <w:rFonts w:cs="Arial"/>
                <w:szCs w:val="18"/>
              </w:rPr>
              <w:t>serves as key</w:t>
            </w:r>
            <w:r>
              <w:rPr>
                <w:rFonts w:cs="Arial"/>
                <w:szCs w:val="18"/>
              </w:rPr>
              <w:t xml:space="preserve"> and each value in the map is an array of IdentityRanges. Each IdentityRange is a range of storageIds. A UDSF complying with this version of the specification shall include this IE.</w:t>
            </w:r>
          </w:p>
          <w:p w14:paraId="72334008" w14:textId="77777777" w:rsidR="003E2915" w:rsidRDefault="003E2915" w:rsidP="003E2915">
            <w:pPr>
              <w:pStyle w:val="TAL"/>
              <w:rPr>
                <w:rFonts w:cs="Arial"/>
                <w:szCs w:val="18"/>
              </w:rPr>
            </w:pPr>
            <w:r>
              <w:rPr>
                <w:rFonts w:cs="Arial"/>
                <w:szCs w:val="18"/>
              </w:rPr>
              <w:t>Absence indicates that the UDSF's supported realms and storages are determined by the UDSF's consumer by other means such as local provisioning.</w:t>
            </w:r>
          </w:p>
          <w:p w14:paraId="332C725C" w14:textId="77777777" w:rsidR="003E2915" w:rsidRDefault="003E2915" w:rsidP="003E2915">
            <w:pPr>
              <w:pStyle w:val="TAL"/>
              <w:rPr>
                <w:rFonts w:cs="Arial"/>
                <w:szCs w:val="18"/>
              </w:rPr>
            </w:pPr>
          </w:p>
          <w:p w14:paraId="4B2C0C36"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3DD56D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E04B1F">
              <w:rPr>
                <w:rFonts w:ascii="Arial" w:hAnsi="Arial" w:cs="Arial"/>
                <w:sz w:val="18"/>
                <w:szCs w:val="18"/>
              </w:rPr>
              <w:t>IdentityRange</w:t>
            </w:r>
          </w:p>
          <w:p w14:paraId="0D58A303"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C727326"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6DB83019"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E1A313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DDF91E7"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3E2915" w14:paraId="1E451C0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D2BF2F" w14:textId="77777777" w:rsidR="003E2915" w:rsidRPr="00756C04" w:rsidRDefault="003E2915" w:rsidP="003E2915">
            <w:pPr>
              <w:pStyle w:val="TAL"/>
              <w:keepNext w:val="0"/>
              <w:rPr>
                <w:rFonts w:ascii="Courier New" w:hAnsi="Courier New"/>
              </w:rPr>
            </w:pPr>
            <w:r w:rsidRPr="005D101D">
              <w:rPr>
                <w:rFonts w:ascii="Courier New" w:hAnsi="Courier New" w:cs="Courier New"/>
                <w:lang w:eastAsia="zh-CN"/>
              </w:rPr>
              <w:t>sepp</w:t>
            </w:r>
            <w:r>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01FD7819" w14:textId="77777777" w:rsidR="003E2915" w:rsidRDefault="003E2915" w:rsidP="003E2915">
            <w:pPr>
              <w:pStyle w:val="TAL"/>
              <w:rPr>
                <w:rFonts w:cs="Arial"/>
                <w:szCs w:val="18"/>
              </w:rPr>
            </w:pPr>
            <w:r>
              <w:rPr>
                <w:rFonts w:cs="Arial"/>
                <w:szCs w:val="18"/>
              </w:rPr>
              <w:t xml:space="preserve">This attributes represents information of a SEPP Instance, </w:t>
            </w:r>
            <w:r w:rsidRPr="00690A26">
              <w:rPr>
                <w:rFonts w:cs="Arial"/>
                <w:szCs w:val="18"/>
              </w:rPr>
              <w:t xml:space="preserve">as described in clause </w:t>
            </w:r>
            <w:r w:rsidRPr="00690A26">
              <w:t>6.1.6.2.</w:t>
            </w:r>
            <w:r>
              <w:t xml:space="preserve">72 </w:t>
            </w:r>
            <w:r>
              <w:rPr>
                <w:rFonts w:cs="Arial"/>
                <w:szCs w:val="18"/>
              </w:rPr>
              <w:t xml:space="preserve">of </w:t>
            </w:r>
            <w:r w:rsidRPr="006E148A">
              <w:rPr>
                <w:rFonts w:cs="Arial"/>
                <w:szCs w:val="18"/>
              </w:rPr>
              <w:t>TS 29.5</w:t>
            </w:r>
            <w:r>
              <w:rPr>
                <w:rFonts w:cs="Arial"/>
                <w:szCs w:val="18"/>
              </w:rPr>
              <w:t>1</w:t>
            </w:r>
            <w:r w:rsidRPr="006E148A">
              <w:rPr>
                <w:rFonts w:cs="Arial"/>
                <w:szCs w:val="18"/>
              </w:rPr>
              <w:t>0 [</w:t>
            </w:r>
            <w:r>
              <w:rPr>
                <w:rFonts w:cs="Arial"/>
                <w:szCs w:val="18"/>
              </w:rPr>
              <w:t>23</w:t>
            </w:r>
            <w:r w:rsidRPr="006E148A">
              <w:rPr>
                <w:rFonts w:cs="Arial"/>
                <w:szCs w:val="18"/>
              </w:rPr>
              <w:t>]</w:t>
            </w:r>
            <w:r>
              <w:rPr>
                <w:rFonts w:cs="Arial"/>
                <w:szCs w:val="18"/>
              </w:rPr>
              <w:t>.</w:t>
            </w:r>
          </w:p>
          <w:p w14:paraId="73F4FAAC" w14:textId="77777777" w:rsidR="003E2915" w:rsidRDefault="003E2915" w:rsidP="003E2915">
            <w:pPr>
              <w:pStyle w:val="TAL"/>
              <w:rPr>
                <w:rFonts w:cs="Arial"/>
                <w:szCs w:val="18"/>
              </w:rPr>
            </w:pPr>
          </w:p>
          <w:p w14:paraId="18417D0B" w14:textId="77777777" w:rsidR="003E2915" w:rsidRDefault="003E2915" w:rsidP="003E2915">
            <w:pPr>
              <w:pStyle w:val="TAL"/>
              <w:rPr>
                <w:rFonts w:cs="Arial"/>
                <w:szCs w:val="18"/>
              </w:rPr>
            </w:pPr>
          </w:p>
          <w:p w14:paraId="2366D069"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A561593" w14:textId="77777777" w:rsidR="003E2915" w:rsidRDefault="003E2915" w:rsidP="003E2915">
            <w:pPr>
              <w:keepLines/>
              <w:spacing w:after="0"/>
              <w:rPr>
                <w:rFonts w:ascii="Arial" w:hAnsi="Arial" w:cs="Arial"/>
                <w:sz w:val="18"/>
                <w:szCs w:val="18"/>
              </w:rPr>
            </w:pPr>
            <w:r>
              <w:rPr>
                <w:rFonts w:ascii="Arial" w:hAnsi="Arial" w:cs="Arial"/>
                <w:sz w:val="18"/>
                <w:szCs w:val="18"/>
              </w:rPr>
              <w:t>type: SeppInfo</w:t>
            </w:r>
          </w:p>
          <w:p w14:paraId="1386828B"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2A4AD5A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3F43D1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BD977A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0CEF2CC"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3E2915" w14:paraId="0F8CF64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5120EB" w14:textId="77777777" w:rsidR="003E2915" w:rsidRPr="00756C04" w:rsidRDefault="003E2915" w:rsidP="003E2915">
            <w:pPr>
              <w:pStyle w:val="TAL"/>
              <w:keepNext w:val="0"/>
              <w:rPr>
                <w:rFonts w:ascii="Courier New" w:hAnsi="Courier New"/>
              </w:rPr>
            </w:pPr>
            <w:r w:rsidRPr="00377EC2">
              <w:rPr>
                <w:rFonts w:ascii="Courier New" w:hAnsi="Courier New" w:cs="Courier New"/>
                <w:lang w:eastAsia="zh-CN"/>
              </w:rPr>
              <w:t>seppPrefix</w:t>
            </w:r>
          </w:p>
        </w:tc>
        <w:tc>
          <w:tcPr>
            <w:tcW w:w="4395" w:type="dxa"/>
            <w:tcBorders>
              <w:top w:val="single" w:sz="4" w:space="0" w:color="auto"/>
              <w:left w:val="single" w:sz="4" w:space="0" w:color="auto"/>
              <w:bottom w:val="single" w:sz="4" w:space="0" w:color="auto"/>
              <w:right w:val="single" w:sz="4" w:space="0" w:color="auto"/>
            </w:tcBorders>
          </w:tcPr>
          <w:p w14:paraId="2F68BDB0" w14:textId="77777777" w:rsidR="003E2915" w:rsidRDefault="003E2915" w:rsidP="003E2915">
            <w:pPr>
              <w:pStyle w:val="TAL"/>
              <w:rPr>
                <w:rFonts w:cs="Arial"/>
                <w:szCs w:val="18"/>
              </w:rPr>
            </w:pPr>
            <w:r>
              <w:rPr>
                <w:rFonts w:cs="Arial"/>
                <w:szCs w:val="18"/>
              </w:rPr>
              <w:t>This attributes represents o</w:t>
            </w:r>
            <w:r w:rsidRPr="00690A26">
              <w:rPr>
                <w:rFonts w:cs="Arial"/>
                <w:szCs w:val="18"/>
              </w:rPr>
              <w:t xml:space="preserve">ptional </w:t>
            </w:r>
            <w:r>
              <w:rPr>
                <w:rFonts w:cs="Arial"/>
                <w:szCs w:val="18"/>
              </w:rPr>
              <w:t xml:space="preserve">deployment specific string </w:t>
            </w:r>
            <w:r w:rsidRPr="00690A26">
              <w:rPr>
                <w:rFonts w:cs="Arial"/>
                <w:szCs w:val="18"/>
              </w:rPr>
              <w:t>used to construct the apiRoot</w:t>
            </w:r>
            <w:r>
              <w:rPr>
                <w:rFonts w:cs="Arial"/>
                <w:szCs w:val="18"/>
              </w:rPr>
              <w:t xml:space="preserve"> of the next hop SEPP</w:t>
            </w:r>
            <w:r w:rsidRPr="00690A26">
              <w:rPr>
                <w:rFonts w:cs="Arial"/>
                <w:szCs w:val="18"/>
              </w:rPr>
              <w:t xml:space="preserve">, as described in clause </w:t>
            </w:r>
            <w:r>
              <w:rPr>
                <w:rFonts w:cs="Arial"/>
                <w:szCs w:val="18"/>
              </w:rPr>
              <w:t xml:space="preserve">6.10 of </w:t>
            </w:r>
            <w:r w:rsidRPr="006E148A">
              <w:rPr>
                <w:rFonts w:cs="Arial"/>
                <w:szCs w:val="18"/>
              </w:rPr>
              <w:t>TS 29.500 [</w:t>
            </w:r>
            <w:r>
              <w:rPr>
                <w:rFonts w:cs="Arial"/>
                <w:szCs w:val="18"/>
              </w:rPr>
              <w:t>76</w:t>
            </w:r>
            <w:r w:rsidRPr="006E148A">
              <w:rPr>
                <w:rFonts w:cs="Arial"/>
                <w:szCs w:val="18"/>
              </w:rPr>
              <w:t>]</w:t>
            </w:r>
            <w:r>
              <w:rPr>
                <w:rFonts w:cs="Arial"/>
                <w:szCs w:val="18"/>
              </w:rPr>
              <w:t>.</w:t>
            </w:r>
          </w:p>
          <w:p w14:paraId="6041D0B8" w14:textId="77777777" w:rsidR="003E2915" w:rsidRDefault="003E2915" w:rsidP="003E2915">
            <w:pPr>
              <w:pStyle w:val="TAL"/>
              <w:rPr>
                <w:rFonts w:cs="Arial"/>
                <w:szCs w:val="18"/>
              </w:rPr>
            </w:pPr>
          </w:p>
          <w:p w14:paraId="57F0FD22"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32BD67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53CFA09F"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5F51C43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EE20EC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15DF87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D116643"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3E2915" w14:paraId="3549082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D1B945" w14:textId="77777777" w:rsidR="003E2915" w:rsidRPr="00756C04" w:rsidRDefault="003E2915" w:rsidP="003E2915">
            <w:pPr>
              <w:pStyle w:val="TAL"/>
              <w:keepNext w:val="0"/>
              <w:rPr>
                <w:rFonts w:ascii="Courier New" w:hAnsi="Courier New"/>
              </w:rPr>
            </w:pPr>
            <w:r w:rsidRPr="00377EC2">
              <w:rPr>
                <w:rFonts w:ascii="Courier New" w:hAnsi="Courier New" w:cs="Courier New"/>
                <w:lang w:eastAsia="zh-CN"/>
              </w:rPr>
              <w:t>seppPorts</w:t>
            </w:r>
          </w:p>
        </w:tc>
        <w:tc>
          <w:tcPr>
            <w:tcW w:w="4395" w:type="dxa"/>
            <w:tcBorders>
              <w:top w:val="single" w:sz="4" w:space="0" w:color="auto"/>
              <w:left w:val="single" w:sz="4" w:space="0" w:color="auto"/>
              <w:bottom w:val="single" w:sz="4" w:space="0" w:color="auto"/>
              <w:right w:val="single" w:sz="4" w:space="0" w:color="auto"/>
            </w:tcBorders>
          </w:tcPr>
          <w:p w14:paraId="61BD68FA" w14:textId="77777777" w:rsidR="003E2915" w:rsidRDefault="003E2915" w:rsidP="003E2915">
            <w:pPr>
              <w:pStyle w:val="TAL"/>
              <w:rPr>
                <w:rFonts w:cs="Arial"/>
                <w:szCs w:val="18"/>
              </w:rPr>
            </w:pPr>
            <w:r>
              <w:rPr>
                <w:rFonts w:cs="Arial"/>
                <w:szCs w:val="18"/>
              </w:rPr>
              <w:t>This attributes represents SEPP port number(s) for HTTP and/or HTTPS</w:t>
            </w:r>
            <w:r>
              <w:rPr>
                <w:rFonts w:ascii="宋体" w:hAnsi="宋体" w:cs="宋体" w:hint="eastAsia"/>
                <w:szCs w:val="18"/>
                <w:lang w:eastAsia="zh-CN"/>
              </w:rPr>
              <w:t>.</w:t>
            </w:r>
          </w:p>
          <w:p w14:paraId="3A7121A7" w14:textId="77777777" w:rsidR="003E2915" w:rsidRDefault="003E2915" w:rsidP="003E2915">
            <w:pPr>
              <w:pStyle w:val="TAL"/>
              <w:rPr>
                <w:rFonts w:cs="Arial"/>
                <w:szCs w:val="18"/>
              </w:rPr>
            </w:pPr>
          </w:p>
          <w:p w14:paraId="2124CD8D" w14:textId="77777777" w:rsidR="003E2915" w:rsidRDefault="003E2915" w:rsidP="003E2915">
            <w:pPr>
              <w:pStyle w:val="TAL"/>
              <w:rPr>
                <w:rFonts w:cs="Arial"/>
                <w:szCs w:val="18"/>
              </w:rPr>
            </w:pPr>
            <w:r>
              <w:rPr>
                <w:rFonts w:cs="Arial"/>
                <w:szCs w:val="18"/>
              </w:rPr>
              <w:t>This attribute shall be present if the SEPP uses non-default HTTP and/or HTTPS ports</w:t>
            </w:r>
            <w:r>
              <w:t xml:space="preserve">. </w:t>
            </w:r>
            <w:r>
              <w:rPr>
                <w:rFonts w:cs="Arial"/>
                <w:szCs w:val="18"/>
              </w:rPr>
              <w:t>When present, it shall contain the HTTP and/or HTTPS ports.</w:t>
            </w:r>
          </w:p>
          <w:p w14:paraId="1BEE5173" w14:textId="77777777" w:rsidR="003E2915" w:rsidRDefault="003E2915" w:rsidP="003E2915">
            <w:pPr>
              <w:pStyle w:val="TAL"/>
            </w:pPr>
          </w:p>
          <w:p w14:paraId="20B7573C" w14:textId="77777777" w:rsidR="003E2915" w:rsidRDefault="003E2915" w:rsidP="003E2915">
            <w:pPr>
              <w:pStyle w:val="TAL"/>
              <w:rPr>
                <w:rFonts w:cs="Arial"/>
                <w:szCs w:val="18"/>
                <w:lang w:eastAsia="zh-CN"/>
              </w:rPr>
            </w:pPr>
            <w:r>
              <w:rPr>
                <w:rFonts w:cs="Arial"/>
                <w:szCs w:val="18"/>
                <w:lang w:eastAsia="zh-CN"/>
              </w:rPr>
              <w:t>The key of the map shall be "http" or "https".</w:t>
            </w:r>
          </w:p>
          <w:p w14:paraId="349A63F3" w14:textId="77777777" w:rsidR="003E2915" w:rsidRDefault="003E2915" w:rsidP="003E2915">
            <w:pPr>
              <w:pStyle w:val="TAL"/>
              <w:rPr>
                <w:rFonts w:cs="Arial"/>
                <w:szCs w:val="18"/>
                <w:lang w:eastAsia="zh-CN"/>
              </w:rPr>
            </w:pPr>
            <w:r>
              <w:rPr>
                <w:rFonts w:cs="Arial"/>
                <w:szCs w:val="18"/>
                <w:lang w:eastAsia="zh-CN"/>
              </w:rPr>
              <w:t>The value shall indicate the port number for HTTP or HTTPS respectively.</w:t>
            </w:r>
          </w:p>
          <w:p w14:paraId="21F9423D" w14:textId="77777777" w:rsidR="003E2915" w:rsidRDefault="003E2915" w:rsidP="003E2915">
            <w:pPr>
              <w:pStyle w:val="TAL"/>
              <w:rPr>
                <w:rFonts w:cs="Arial"/>
                <w:szCs w:val="18"/>
              </w:rPr>
            </w:pPr>
            <w:r>
              <w:rPr>
                <w:rFonts w:cs="Arial"/>
                <w:szCs w:val="18"/>
              </w:rPr>
              <w:t>Minimum: 0 Maximum: 65535</w:t>
            </w:r>
          </w:p>
          <w:p w14:paraId="726ED348" w14:textId="77777777" w:rsidR="003E2915" w:rsidRDefault="003E2915" w:rsidP="003E2915">
            <w:pPr>
              <w:pStyle w:val="TAL"/>
              <w:rPr>
                <w:rFonts w:cs="Arial"/>
                <w:szCs w:val="18"/>
              </w:rPr>
            </w:pPr>
          </w:p>
          <w:p w14:paraId="20AC690B" w14:textId="77777777" w:rsidR="003E2915" w:rsidRDefault="003E2915" w:rsidP="003E2915">
            <w:pPr>
              <w:pStyle w:val="TAL"/>
              <w:rPr>
                <w:rFonts w:cs="Arial"/>
                <w:szCs w:val="18"/>
              </w:rPr>
            </w:pPr>
            <w:r w:rsidRPr="004970F8">
              <w:rPr>
                <w:rFonts w:cs="Arial"/>
                <w:szCs w:val="18"/>
              </w:rPr>
              <w:t>AllowedValues: N/A</w:t>
            </w:r>
          </w:p>
          <w:p w14:paraId="11469674"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5C06903E"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02D88BE5"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87B7CD9"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44717490"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F91A01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0B75BCA"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3E2915" w14:paraId="21B8088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CAD413" w14:textId="77777777" w:rsidR="003E2915" w:rsidRPr="00756C04" w:rsidRDefault="003E2915" w:rsidP="003E2915">
            <w:pPr>
              <w:pStyle w:val="TAL"/>
              <w:keepNext w:val="0"/>
              <w:rPr>
                <w:rFonts w:ascii="Courier New" w:hAnsi="Courier New"/>
              </w:rPr>
            </w:pPr>
            <w:r w:rsidRPr="00377EC2">
              <w:rPr>
                <w:rFonts w:ascii="Courier New" w:hAnsi="Courier New" w:cs="Courier New"/>
                <w:lang w:eastAsia="zh-CN"/>
              </w:rPr>
              <w:t>remotePlmnList</w:t>
            </w:r>
          </w:p>
        </w:tc>
        <w:tc>
          <w:tcPr>
            <w:tcW w:w="4395" w:type="dxa"/>
            <w:tcBorders>
              <w:top w:val="single" w:sz="4" w:space="0" w:color="auto"/>
              <w:left w:val="single" w:sz="4" w:space="0" w:color="auto"/>
              <w:bottom w:val="single" w:sz="4" w:space="0" w:color="auto"/>
              <w:right w:val="single" w:sz="4" w:space="0" w:color="auto"/>
            </w:tcBorders>
          </w:tcPr>
          <w:p w14:paraId="7936CC2B" w14:textId="77777777" w:rsidR="003E2915" w:rsidRDefault="003E2915" w:rsidP="003E2915">
            <w:pPr>
              <w:pStyle w:val="TAL"/>
              <w:rPr>
                <w:rFonts w:cs="Arial"/>
                <w:szCs w:val="18"/>
              </w:rPr>
            </w:pPr>
            <w:r>
              <w:rPr>
                <w:rFonts w:cs="Arial"/>
                <w:szCs w:val="18"/>
              </w:rPr>
              <w:t>It represents a list of remote PLMNs reachable through the SEPP.</w:t>
            </w:r>
          </w:p>
          <w:p w14:paraId="464383B5" w14:textId="77777777" w:rsidR="003E2915" w:rsidRDefault="003E2915" w:rsidP="003E2915">
            <w:pPr>
              <w:pStyle w:val="TAL"/>
              <w:rPr>
                <w:rFonts w:cs="Arial"/>
                <w:szCs w:val="18"/>
              </w:rPr>
            </w:pPr>
            <w:r>
              <w:rPr>
                <w:rFonts w:cs="Arial"/>
                <w:szCs w:val="18"/>
              </w:rPr>
              <w:t>The absence of this attribute indicates that any PLMN is reachable through the SEPP.</w:t>
            </w:r>
          </w:p>
          <w:p w14:paraId="27209AC9" w14:textId="77777777" w:rsidR="003E2915" w:rsidRDefault="003E2915" w:rsidP="003E2915">
            <w:pPr>
              <w:pStyle w:val="TAL"/>
              <w:rPr>
                <w:rFonts w:cs="Arial"/>
                <w:szCs w:val="18"/>
              </w:rPr>
            </w:pPr>
          </w:p>
          <w:p w14:paraId="28DED74E"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7F68D5A" w14:textId="77777777" w:rsidR="003E2915" w:rsidRDefault="003E2915" w:rsidP="003E2915">
            <w:pPr>
              <w:keepLines/>
              <w:spacing w:after="0"/>
              <w:rPr>
                <w:rFonts w:ascii="Arial" w:hAnsi="Arial" w:cs="Arial"/>
                <w:sz w:val="18"/>
                <w:szCs w:val="18"/>
              </w:rPr>
            </w:pPr>
            <w:r>
              <w:rPr>
                <w:rFonts w:ascii="Arial" w:hAnsi="Arial" w:cs="Arial"/>
                <w:sz w:val="18"/>
                <w:szCs w:val="18"/>
              </w:rPr>
              <w:t>type: PlmnId</w:t>
            </w:r>
          </w:p>
          <w:p w14:paraId="18996A26"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5089ECF9"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5654FD00"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157ABC1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08ECF6B"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3E2915" w14:paraId="2B2CCBC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2BCF8D" w14:textId="77777777" w:rsidR="003E2915" w:rsidRPr="00756C04" w:rsidRDefault="003E2915" w:rsidP="003E2915">
            <w:pPr>
              <w:pStyle w:val="TAL"/>
              <w:keepNext w:val="0"/>
              <w:rPr>
                <w:rFonts w:ascii="Courier New" w:hAnsi="Courier New"/>
              </w:rPr>
            </w:pPr>
            <w:r w:rsidRPr="00377EC2">
              <w:rPr>
                <w:rFonts w:ascii="Courier New" w:hAnsi="Courier New" w:cs="Courier New"/>
                <w:lang w:eastAsia="zh-CN"/>
              </w:rPr>
              <w:t>remoteSnpnList</w:t>
            </w:r>
          </w:p>
        </w:tc>
        <w:tc>
          <w:tcPr>
            <w:tcW w:w="4395" w:type="dxa"/>
            <w:tcBorders>
              <w:top w:val="single" w:sz="4" w:space="0" w:color="auto"/>
              <w:left w:val="single" w:sz="4" w:space="0" w:color="auto"/>
              <w:bottom w:val="single" w:sz="4" w:space="0" w:color="auto"/>
              <w:right w:val="single" w:sz="4" w:space="0" w:color="auto"/>
            </w:tcBorders>
          </w:tcPr>
          <w:p w14:paraId="27C62A04" w14:textId="77777777" w:rsidR="003E2915" w:rsidRDefault="003E2915" w:rsidP="003E2915">
            <w:pPr>
              <w:pStyle w:val="TAL"/>
              <w:rPr>
                <w:rFonts w:cs="Arial"/>
                <w:szCs w:val="18"/>
              </w:rPr>
            </w:pPr>
            <w:r>
              <w:rPr>
                <w:rFonts w:cs="Arial"/>
                <w:szCs w:val="18"/>
              </w:rPr>
              <w:t>This attributes represents list of remote SNPNs reachable through the SEPP.</w:t>
            </w:r>
          </w:p>
          <w:p w14:paraId="7846B477" w14:textId="77777777" w:rsidR="003E2915" w:rsidRDefault="003E2915" w:rsidP="003E2915">
            <w:pPr>
              <w:pStyle w:val="TAL"/>
              <w:rPr>
                <w:rFonts w:cs="Arial"/>
                <w:szCs w:val="18"/>
              </w:rPr>
            </w:pPr>
            <w:r>
              <w:rPr>
                <w:rFonts w:cs="Arial"/>
                <w:szCs w:val="18"/>
              </w:rPr>
              <w:t>The absence of this attribute indicates that no SNPN is reachable through the SEPP.</w:t>
            </w:r>
          </w:p>
          <w:p w14:paraId="4B863157" w14:textId="77777777" w:rsidR="003E2915" w:rsidRDefault="003E2915" w:rsidP="003E2915">
            <w:pPr>
              <w:pStyle w:val="TAL"/>
              <w:rPr>
                <w:rFonts w:cs="Arial"/>
                <w:szCs w:val="18"/>
              </w:rPr>
            </w:pPr>
          </w:p>
          <w:p w14:paraId="761FB709"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9BDCBB5" w14:textId="77777777" w:rsidR="003E2915" w:rsidRDefault="003E2915" w:rsidP="003E2915">
            <w:pPr>
              <w:keepLines/>
              <w:spacing w:after="0"/>
              <w:rPr>
                <w:rFonts w:ascii="Arial" w:hAnsi="Arial" w:cs="Arial"/>
                <w:sz w:val="18"/>
                <w:szCs w:val="18"/>
              </w:rPr>
            </w:pPr>
            <w:r>
              <w:rPr>
                <w:rFonts w:ascii="Arial" w:hAnsi="Arial" w:cs="Arial"/>
                <w:sz w:val="18"/>
                <w:szCs w:val="18"/>
              </w:rPr>
              <w:t>type: PlmnIdNid</w:t>
            </w:r>
          </w:p>
          <w:p w14:paraId="413CA6E9"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EDC0F69"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6B481605"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781A6B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3E59FB5"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3E2915" w14:paraId="0B84388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936AA3" w14:textId="77777777" w:rsidR="003E2915" w:rsidRPr="00756C04" w:rsidRDefault="003E2915" w:rsidP="003E2915">
            <w:pPr>
              <w:pStyle w:val="TAL"/>
              <w:keepNext w:val="0"/>
              <w:rPr>
                <w:rFonts w:ascii="Courier New" w:hAnsi="Courier New"/>
              </w:rPr>
            </w:pPr>
            <w:r w:rsidRPr="00535295">
              <w:rPr>
                <w:rFonts w:ascii="Courier New" w:hAnsi="Courier New" w:cs="Courier New"/>
              </w:rPr>
              <w:t>scpDomainInfoList</w:t>
            </w:r>
          </w:p>
        </w:tc>
        <w:tc>
          <w:tcPr>
            <w:tcW w:w="4395" w:type="dxa"/>
            <w:tcBorders>
              <w:top w:val="single" w:sz="4" w:space="0" w:color="auto"/>
              <w:left w:val="single" w:sz="4" w:space="0" w:color="auto"/>
              <w:bottom w:val="single" w:sz="4" w:space="0" w:color="auto"/>
              <w:right w:val="single" w:sz="4" w:space="0" w:color="auto"/>
            </w:tcBorders>
          </w:tcPr>
          <w:p w14:paraId="626ED005" w14:textId="77777777" w:rsidR="003E2915" w:rsidRDefault="003E2915" w:rsidP="003E2915">
            <w:pPr>
              <w:pStyle w:val="TAL"/>
              <w:rPr>
                <w:rFonts w:cs="Arial"/>
                <w:szCs w:val="18"/>
              </w:rPr>
            </w:pPr>
            <w:r>
              <w:rPr>
                <w:rFonts w:cs="Arial"/>
                <w:szCs w:val="18"/>
              </w:rPr>
              <w:t>This attributes represents SCP domain specific information</w:t>
            </w:r>
            <w:r w:rsidRPr="00CB04C6">
              <w:t xml:space="preserve"> of the SCP that differs from the common information in NFProfile data type</w:t>
            </w:r>
            <w:r>
              <w:rPr>
                <w:rFonts w:cs="Arial"/>
                <w:szCs w:val="18"/>
              </w:rPr>
              <w:t xml:space="preserve">. The key of the map shall be the string identifying an SCP domain. </w:t>
            </w:r>
          </w:p>
          <w:p w14:paraId="502F43BB" w14:textId="77777777" w:rsidR="003E2915" w:rsidRDefault="003E2915" w:rsidP="003E2915">
            <w:pPr>
              <w:pStyle w:val="TAL"/>
              <w:rPr>
                <w:rFonts w:cs="Arial"/>
                <w:szCs w:val="18"/>
              </w:rPr>
            </w:pPr>
          </w:p>
          <w:p w14:paraId="404636B3" w14:textId="77777777" w:rsidR="003E2915" w:rsidRDefault="003E2915" w:rsidP="003E2915">
            <w:pPr>
              <w:pStyle w:val="TAL"/>
              <w:rPr>
                <w:rFonts w:cs="Arial"/>
                <w:szCs w:val="18"/>
              </w:rPr>
            </w:pPr>
            <w:r w:rsidRPr="001E0DCD">
              <w:rPr>
                <w:rFonts w:cs="Arial"/>
                <w:szCs w:val="18"/>
                <w:lang w:eastAsia="zh-CN"/>
              </w:rPr>
              <w:t xml:space="preserve">allowedValues: </w:t>
            </w:r>
            <w:r>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60AD3BBB" w14:textId="77777777" w:rsidR="003E2915" w:rsidRPr="002A1C02" w:rsidRDefault="003E2915" w:rsidP="003E2915">
            <w:pPr>
              <w:pStyle w:val="TAL"/>
              <w:rPr>
                <w:rFonts w:cs="Arial"/>
                <w:szCs w:val="18"/>
                <w:lang w:eastAsia="zh-CN"/>
              </w:rPr>
            </w:pPr>
            <w:r w:rsidRPr="002A1C02">
              <w:t xml:space="preserve">type: </w:t>
            </w:r>
            <w:r>
              <w:t>ScpDomainInfo</w:t>
            </w:r>
          </w:p>
          <w:p w14:paraId="70D95271" w14:textId="77777777" w:rsidR="003E2915" w:rsidRPr="002A1C02" w:rsidRDefault="003E2915" w:rsidP="003E2915">
            <w:pPr>
              <w:pStyle w:val="TAL"/>
              <w:rPr>
                <w:lang w:eastAsia="zh-CN"/>
              </w:rPr>
            </w:pPr>
            <w:r w:rsidRPr="002A1C02">
              <w:t>multiplicity: 1..*</w:t>
            </w:r>
          </w:p>
          <w:p w14:paraId="5C3CAD43" w14:textId="77777777" w:rsidR="003E2915" w:rsidRPr="001E0DCD" w:rsidRDefault="003E2915" w:rsidP="003E2915">
            <w:pPr>
              <w:pStyle w:val="TAL"/>
            </w:pPr>
            <w:r w:rsidRPr="001E0DCD">
              <w:t xml:space="preserve">isOrdered: </w:t>
            </w:r>
            <w:r>
              <w:t>False</w:t>
            </w:r>
          </w:p>
          <w:p w14:paraId="1ECFD90E" w14:textId="77777777" w:rsidR="003E2915" w:rsidRPr="001E0DCD" w:rsidRDefault="003E2915" w:rsidP="003E2915">
            <w:pPr>
              <w:pStyle w:val="TAL"/>
            </w:pPr>
            <w:r w:rsidRPr="001E0DCD">
              <w:t xml:space="preserve">isUnique: </w:t>
            </w:r>
            <w:r>
              <w:t>True</w:t>
            </w:r>
          </w:p>
          <w:p w14:paraId="26C6AF47" w14:textId="77777777" w:rsidR="003E2915" w:rsidRPr="00EB5968" w:rsidRDefault="003E2915" w:rsidP="003E2915">
            <w:pPr>
              <w:pStyle w:val="TAL"/>
            </w:pPr>
            <w:r w:rsidRPr="00EB5968">
              <w:t>defaultValue: None</w:t>
            </w:r>
          </w:p>
          <w:p w14:paraId="2F3EEB52" w14:textId="77777777" w:rsidR="003E2915" w:rsidRPr="00E2198D" w:rsidRDefault="003E2915" w:rsidP="003E2915">
            <w:pPr>
              <w:pStyle w:val="TAL"/>
            </w:pPr>
            <w:r w:rsidRPr="00E2198D">
              <w:t>allowedValues: N/A</w:t>
            </w:r>
          </w:p>
          <w:p w14:paraId="1BD668EE" w14:textId="77777777" w:rsidR="003E2915" w:rsidRDefault="003E2915" w:rsidP="003E2915">
            <w:pPr>
              <w:keepLines/>
              <w:spacing w:after="0"/>
              <w:rPr>
                <w:rFonts w:ascii="Arial" w:hAnsi="Arial" w:cs="Arial"/>
                <w:sz w:val="18"/>
                <w:szCs w:val="18"/>
              </w:rPr>
            </w:pPr>
            <w:r w:rsidRPr="00861C6C">
              <w:t>isNullable: False</w:t>
            </w:r>
          </w:p>
        </w:tc>
      </w:tr>
      <w:tr w:rsidR="003E2915" w14:paraId="7B8A068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7919C9" w14:textId="77777777" w:rsidR="003E2915" w:rsidRPr="00756C04" w:rsidRDefault="003E2915" w:rsidP="003E2915">
            <w:pPr>
              <w:pStyle w:val="TAL"/>
              <w:keepNext w:val="0"/>
              <w:rPr>
                <w:rFonts w:ascii="Courier New" w:hAnsi="Courier New"/>
              </w:rPr>
            </w:pPr>
            <w:r w:rsidRPr="00CE2A88">
              <w:rPr>
                <w:rFonts w:ascii="Courier New" w:hAnsi="Courier New" w:cs="Courier New"/>
                <w:szCs w:val="18"/>
              </w:rPr>
              <w:t>scpPrefix</w:t>
            </w:r>
          </w:p>
        </w:tc>
        <w:tc>
          <w:tcPr>
            <w:tcW w:w="4395" w:type="dxa"/>
            <w:tcBorders>
              <w:top w:val="single" w:sz="4" w:space="0" w:color="auto"/>
              <w:left w:val="single" w:sz="4" w:space="0" w:color="auto"/>
              <w:bottom w:val="single" w:sz="4" w:space="0" w:color="auto"/>
              <w:right w:val="single" w:sz="4" w:space="0" w:color="auto"/>
            </w:tcBorders>
          </w:tcPr>
          <w:p w14:paraId="42DF1B32" w14:textId="77777777" w:rsidR="003E2915" w:rsidRDefault="003E2915" w:rsidP="003E2915">
            <w:pPr>
              <w:pStyle w:val="TAL"/>
              <w:rPr>
                <w:rFonts w:cs="Arial"/>
                <w:szCs w:val="18"/>
              </w:rPr>
            </w:pPr>
            <w:r w:rsidRPr="00690A26">
              <w:rPr>
                <w:rFonts w:cs="Arial"/>
                <w:szCs w:val="18"/>
              </w:rPr>
              <w:t xml:space="preserve">Optional </w:t>
            </w:r>
            <w:r>
              <w:rPr>
                <w:rFonts w:cs="Arial"/>
                <w:szCs w:val="18"/>
              </w:rPr>
              <w:t xml:space="preserve">deployment specific string </w:t>
            </w:r>
            <w:r w:rsidRPr="00690A26">
              <w:rPr>
                <w:rFonts w:cs="Arial"/>
                <w:szCs w:val="18"/>
              </w:rPr>
              <w:t>used to construct the apiRoot</w:t>
            </w:r>
            <w:r>
              <w:rPr>
                <w:rFonts w:cs="Arial"/>
                <w:szCs w:val="18"/>
              </w:rPr>
              <w:t xml:space="preserve"> of the next hop SCP</w:t>
            </w:r>
            <w:r w:rsidRPr="00690A26">
              <w:rPr>
                <w:rFonts w:cs="Arial"/>
                <w:szCs w:val="18"/>
              </w:rPr>
              <w:t xml:space="preserve">, as described in clause </w:t>
            </w:r>
            <w:r>
              <w:rPr>
                <w:rFonts w:cs="Arial"/>
                <w:szCs w:val="18"/>
              </w:rPr>
              <w:t xml:space="preserve">6.10 of </w:t>
            </w:r>
            <w:r>
              <w:t>TS 29.500 [76]</w:t>
            </w:r>
            <w:r>
              <w:rPr>
                <w:rFonts w:cs="Arial"/>
                <w:szCs w:val="18"/>
              </w:rPr>
              <w:t>.</w:t>
            </w:r>
          </w:p>
          <w:p w14:paraId="04232B94" w14:textId="77777777" w:rsidR="003E2915" w:rsidRDefault="003E2915" w:rsidP="003E2915">
            <w:pPr>
              <w:pStyle w:val="TAL"/>
              <w:rPr>
                <w:rFonts w:cs="Arial"/>
                <w:szCs w:val="18"/>
              </w:rPr>
            </w:pPr>
          </w:p>
          <w:p w14:paraId="544B7B25" w14:textId="77777777" w:rsidR="003E2915" w:rsidRDefault="003E2915" w:rsidP="003E2915">
            <w:pPr>
              <w:pStyle w:val="TAL"/>
              <w:rPr>
                <w:rFonts w:cs="Arial"/>
                <w:szCs w:val="18"/>
              </w:rPr>
            </w:pPr>
          </w:p>
          <w:p w14:paraId="6EC024FD" w14:textId="77777777" w:rsidR="003E2915" w:rsidRDefault="003E2915" w:rsidP="003E2915">
            <w:pPr>
              <w:pStyle w:val="TAL"/>
              <w:rPr>
                <w:rFonts w:cs="Arial"/>
                <w:szCs w:val="18"/>
              </w:rPr>
            </w:pPr>
            <w:r w:rsidRPr="001E0DCD">
              <w:rPr>
                <w:rFonts w:cs="Arial"/>
                <w:szCs w:val="18"/>
                <w:lang w:eastAsia="zh-CN"/>
              </w:rPr>
              <w:t xml:space="preserve">allowedValues: </w:t>
            </w:r>
            <w:r>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5C57E2FD" w14:textId="77777777" w:rsidR="003E2915" w:rsidRPr="00D52704" w:rsidRDefault="003E2915" w:rsidP="003E2915">
            <w:pPr>
              <w:pStyle w:val="TAL"/>
              <w:rPr>
                <w:rFonts w:cs="Arial"/>
                <w:szCs w:val="18"/>
                <w:lang w:eastAsia="zh-CN"/>
              </w:rPr>
            </w:pPr>
            <w:r w:rsidRPr="002A1C02">
              <w:t>type: String</w:t>
            </w:r>
          </w:p>
          <w:p w14:paraId="32ABDF19" w14:textId="77777777" w:rsidR="003E2915" w:rsidRDefault="003E2915" w:rsidP="003E2915">
            <w:pPr>
              <w:pStyle w:val="TAL"/>
            </w:pPr>
            <w:r>
              <w:t>multiplicity: 0..1</w:t>
            </w:r>
          </w:p>
          <w:p w14:paraId="069A9E19" w14:textId="77777777" w:rsidR="003E2915" w:rsidRDefault="003E2915" w:rsidP="003E2915">
            <w:pPr>
              <w:pStyle w:val="TAL"/>
            </w:pPr>
            <w:r>
              <w:t>Ordered: N/A</w:t>
            </w:r>
          </w:p>
          <w:p w14:paraId="74AFDAA7" w14:textId="77777777" w:rsidR="003E2915" w:rsidRDefault="003E2915" w:rsidP="003E2915">
            <w:pPr>
              <w:pStyle w:val="TAL"/>
            </w:pPr>
            <w:r>
              <w:t>isUnique: N/A</w:t>
            </w:r>
          </w:p>
          <w:p w14:paraId="19643401" w14:textId="77777777" w:rsidR="003E2915" w:rsidRDefault="003E2915" w:rsidP="003E2915">
            <w:pPr>
              <w:pStyle w:val="TAL"/>
            </w:pPr>
            <w:r>
              <w:t>defaultValue: None</w:t>
            </w:r>
          </w:p>
          <w:p w14:paraId="342BBD3E" w14:textId="77777777" w:rsidR="003E2915" w:rsidRDefault="003E2915" w:rsidP="003E2915">
            <w:pPr>
              <w:pStyle w:val="TAL"/>
            </w:pPr>
            <w:r>
              <w:t>allowedValues: N/A</w:t>
            </w:r>
          </w:p>
          <w:p w14:paraId="0D07B3D1" w14:textId="77777777" w:rsidR="003E2915" w:rsidRDefault="003E2915" w:rsidP="003E2915">
            <w:pPr>
              <w:keepLines/>
              <w:spacing w:after="0"/>
              <w:rPr>
                <w:rFonts w:ascii="Arial" w:hAnsi="Arial" w:cs="Arial"/>
                <w:sz w:val="18"/>
                <w:szCs w:val="18"/>
              </w:rPr>
            </w:pPr>
            <w:r>
              <w:t>isNullable: False</w:t>
            </w:r>
          </w:p>
        </w:tc>
      </w:tr>
      <w:tr w:rsidR="003E2915" w14:paraId="4780321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2A672D" w14:textId="77777777" w:rsidR="003E2915" w:rsidRPr="00756C04" w:rsidRDefault="003E2915" w:rsidP="003E2915">
            <w:pPr>
              <w:pStyle w:val="TAL"/>
              <w:keepNext w:val="0"/>
              <w:rPr>
                <w:rFonts w:ascii="Courier New" w:hAnsi="Courier New"/>
              </w:rPr>
            </w:pPr>
            <w:r w:rsidRPr="00CE2A88">
              <w:rPr>
                <w:rFonts w:ascii="Courier New" w:hAnsi="Courier New" w:cs="Courier New"/>
                <w:szCs w:val="18"/>
              </w:rPr>
              <w:t>scpPorts</w:t>
            </w:r>
          </w:p>
        </w:tc>
        <w:tc>
          <w:tcPr>
            <w:tcW w:w="4395" w:type="dxa"/>
            <w:tcBorders>
              <w:top w:val="single" w:sz="4" w:space="0" w:color="auto"/>
              <w:left w:val="single" w:sz="4" w:space="0" w:color="auto"/>
              <w:bottom w:val="single" w:sz="4" w:space="0" w:color="auto"/>
              <w:right w:val="single" w:sz="4" w:space="0" w:color="auto"/>
            </w:tcBorders>
          </w:tcPr>
          <w:p w14:paraId="6AC51145" w14:textId="77777777" w:rsidR="003E2915" w:rsidRPr="00FB2FE7" w:rsidRDefault="003E2915" w:rsidP="003E2915">
            <w:pPr>
              <w:pStyle w:val="TAL"/>
              <w:rPr>
                <w:rFonts w:cs="Arial"/>
                <w:szCs w:val="18"/>
              </w:rPr>
            </w:pPr>
            <w:r>
              <w:rPr>
                <w:rFonts w:cs="Arial"/>
                <w:szCs w:val="18"/>
              </w:rPr>
              <w:t xml:space="preserve">This attributes represents </w:t>
            </w:r>
            <w:r w:rsidRPr="00724294">
              <w:rPr>
                <w:rFonts w:cs="Arial"/>
                <w:szCs w:val="18"/>
              </w:rPr>
              <w:t>SCP port number(s) for HTTP and/or HTTPS.</w:t>
            </w:r>
          </w:p>
          <w:p w14:paraId="253481DF" w14:textId="77777777" w:rsidR="003E2915" w:rsidRPr="004571AA" w:rsidRDefault="003E2915" w:rsidP="003E2915">
            <w:pPr>
              <w:pStyle w:val="TAL"/>
              <w:rPr>
                <w:rFonts w:cs="Arial"/>
                <w:szCs w:val="18"/>
              </w:rPr>
            </w:pPr>
          </w:p>
          <w:p w14:paraId="6A6720F3" w14:textId="77777777" w:rsidR="003E2915" w:rsidRPr="002A1C02" w:rsidRDefault="003E2915" w:rsidP="003E2915">
            <w:pPr>
              <w:pStyle w:val="TAL"/>
              <w:rPr>
                <w:rFonts w:cs="Arial"/>
                <w:szCs w:val="18"/>
              </w:rPr>
            </w:pPr>
            <w:r w:rsidRPr="00052BD0">
              <w:rPr>
                <w:rFonts w:cs="Arial"/>
                <w:szCs w:val="18"/>
              </w:rPr>
              <w:t>This attribute shall be present if the SCP uses non-default HTTP and/or HTTPS ports and if the SCP does not provision port information within ScpDomainInfo</w:t>
            </w:r>
            <w:r w:rsidRPr="002A1C02">
              <w:rPr>
                <w:rFonts w:cs="Arial"/>
                <w:szCs w:val="18"/>
              </w:rPr>
              <w:t xml:space="preserve"> for each SCP domain it belongs to.</w:t>
            </w:r>
          </w:p>
          <w:p w14:paraId="1167FB6C" w14:textId="77777777" w:rsidR="003E2915" w:rsidRPr="001E0DCD" w:rsidRDefault="003E2915" w:rsidP="003E2915">
            <w:pPr>
              <w:pStyle w:val="TAL"/>
              <w:rPr>
                <w:rFonts w:cs="Arial"/>
                <w:szCs w:val="18"/>
                <w:lang w:eastAsia="zh-CN"/>
              </w:rPr>
            </w:pPr>
          </w:p>
          <w:p w14:paraId="5D251C59" w14:textId="77777777" w:rsidR="003E2915" w:rsidRDefault="003E2915" w:rsidP="003E2915">
            <w:pPr>
              <w:pStyle w:val="TAL"/>
              <w:rPr>
                <w:rFonts w:cs="Arial"/>
                <w:szCs w:val="18"/>
              </w:rPr>
            </w:pPr>
            <w:r w:rsidRPr="001E0DCD">
              <w:rPr>
                <w:rFonts w:cs="Arial"/>
                <w:szCs w:val="18"/>
                <w:lang w:eastAsia="zh-CN"/>
              </w:rPr>
              <w:t xml:space="preserve">allowedValues: </w:t>
            </w:r>
            <w:r w:rsidRPr="001E0DCD">
              <w:rPr>
                <w:rFonts w:cs="Arial"/>
                <w:szCs w:val="18"/>
              </w:rPr>
              <w:t>0 - 65535</w:t>
            </w:r>
          </w:p>
        </w:tc>
        <w:tc>
          <w:tcPr>
            <w:tcW w:w="1897" w:type="dxa"/>
            <w:tcBorders>
              <w:top w:val="single" w:sz="4" w:space="0" w:color="auto"/>
              <w:left w:val="single" w:sz="4" w:space="0" w:color="auto"/>
              <w:bottom w:val="single" w:sz="4" w:space="0" w:color="auto"/>
              <w:right w:val="single" w:sz="4" w:space="0" w:color="auto"/>
            </w:tcBorders>
          </w:tcPr>
          <w:p w14:paraId="73BD726C" w14:textId="77777777" w:rsidR="003E2915" w:rsidRPr="002A1C02" w:rsidRDefault="003E2915" w:rsidP="003E2915">
            <w:pPr>
              <w:pStyle w:val="TAL"/>
              <w:rPr>
                <w:rFonts w:cs="Arial"/>
                <w:szCs w:val="18"/>
                <w:lang w:eastAsia="zh-CN"/>
              </w:rPr>
            </w:pPr>
            <w:r w:rsidRPr="002A1C02">
              <w:t>type: Integer</w:t>
            </w:r>
          </w:p>
          <w:p w14:paraId="45DB8F3F" w14:textId="77777777" w:rsidR="003E2915" w:rsidRPr="002A1C02" w:rsidRDefault="003E2915" w:rsidP="003E2915">
            <w:pPr>
              <w:pStyle w:val="TAL"/>
              <w:rPr>
                <w:lang w:eastAsia="zh-CN"/>
              </w:rPr>
            </w:pPr>
            <w:r w:rsidRPr="002A1C02">
              <w:t>multiplicity: 1..*</w:t>
            </w:r>
          </w:p>
          <w:p w14:paraId="13134107" w14:textId="77777777" w:rsidR="003E2915" w:rsidRPr="001E0DCD" w:rsidRDefault="003E2915" w:rsidP="003E2915">
            <w:pPr>
              <w:pStyle w:val="TAL"/>
            </w:pPr>
            <w:r w:rsidRPr="001E0DCD">
              <w:t>isOrdered: N/A</w:t>
            </w:r>
          </w:p>
          <w:p w14:paraId="64B2548D" w14:textId="77777777" w:rsidR="003E2915" w:rsidRPr="001E0DCD" w:rsidRDefault="003E2915" w:rsidP="003E2915">
            <w:pPr>
              <w:pStyle w:val="TAL"/>
            </w:pPr>
            <w:r w:rsidRPr="001E0DCD">
              <w:t>isUnique: N/A</w:t>
            </w:r>
          </w:p>
          <w:p w14:paraId="2862891B" w14:textId="77777777" w:rsidR="003E2915" w:rsidRPr="00EB5968" w:rsidRDefault="003E2915" w:rsidP="003E2915">
            <w:pPr>
              <w:pStyle w:val="TAL"/>
            </w:pPr>
            <w:r w:rsidRPr="00EB5968">
              <w:t>defaultValue: None</w:t>
            </w:r>
          </w:p>
          <w:p w14:paraId="67328927" w14:textId="77777777" w:rsidR="003E2915" w:rsidRPr="00E2198D" w:rsidRDefault="003E2915" w:rsidP="003E2915">
            <w:pPr>
              <w:pStyle w:val="TAL"/>
            </w:pPr>
            <w:r w:rsidRPr="00E2198D">
              <w:t>allowedValues: N/A</w:t>
            </w:r>
          </w:p>
          <w:p w14:paraId="18C48DCA" w14:textId="77777777" w:rsidR="003E2915" w:rsidRDefault="003E2915" w:rsidP="003E2915">
            <w:pPr>
              <w:keepLines/>
              <w:spacing w:after="0"/>
              <w:rPr>
                <w:rFonts w:ascii="Arial" w:hAnsi="Arial" w:cs="Arial"/>
                <w:sz w:val="18"/>
                <w:szCs w:val="18"/>
              </w:rPr>
            </w:pPr>
            <w:r w:rsidRPr="00861C6C">
              <w:t>isNullable: False</w:t>
            </w:r>
          </w:p>
        </w:tc>
      </w:tr>
      <w:tr w:rsidR="003E2915" w14:paraId="5CD38D9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0E3635" w14:textId="77777777" w:rsidR="003E2915" w:rsidRPr="00756C04" w:rsidRDefault="003E2915" w:rsidP="003E2915">
            <w:pPr>
              <w:pStyle w:val="TAL"/>
              <w:keepNext w:val="0"/>
              <w:rPr>
                <w:rFonts w:ascii="Courier New" w:hAnsi="Courier New"/>
              </w:rPr>
            </w:pPr>
            <w:r w:rsidRPr="00CE2A88">
              <w:rPr>
                <w:rFonts w:ascii="Courier New" w:hAnsi="Courier New" w:cs="Courier New"/>
                <w:szCs w:val="18"/>
              </w:rPr>
              <w:t>addressDomains</w:t>
            </w:r>
          </w:p>
        </w:tc>
        <w:tc>
          <w:tcPr>
            <w:tcW w:w="4395" w:type="dxa"/>
            <w:tcBorders>
              <w:top w:val="single" w:sz="4" w:space="0" w:color="auto"/>
              <w:left w:val="single" w:sz="4" w:space="0" w:color="auto"/>
              <w:bottom w:val="single" w:sz="4" w:space="0" w:color="auto"/>
              <w:right w:val="single" w:sz="4" w:space="0" w:color="auto"/>
            </w:tcBorders>
          </w:tcPr>
          <w:p w14:paraId="68425C47" w14:textId="77777777" w:rsidR="003E2915" w:rsidRPr="00052BD0" w:rsidRDefault="003E2915" w:rsidP="003E2915">
            <w:pPr>
              <w:pStyle w:val="TAL"/>
              <w:rPr>
                <w:rFonts w:cs="Arial"/>
                <w:szCs w:val="18"/>
              </w:rPr>
            </w:pPr>
            <w:r w:rsidRPr="00724294">
              <w:rPr>
                <w:rFonts w:cs="Arial"/>
                <w:szCs w:val="18"/>
              </w:rPr>
              <w:t>Pattern (regular expression according to the ECMA-262 dialect [</w:t>
            </w:r>
            <w:r>
              <w:rPr>
                <w:rFonts w:cs="Arial"/>
                <w:szCs w:val="18"/>
              </w:rPr>
              <w:t>72</w:t>
            </w:r>
            <w:r w:rsidRPr="00FB2FE7">
              <w:rPr>
                <w:rFonts w:cs="Arial"/>
                <w:szCs w:val="18"/>
              </w:rPr>
              <w:t xml:space="preserve">]) representing the </w:t>
            </w:r>
            <w:r w:rsidRPr="004571AA">
              <w:rPr>
                <w:rFonts w:cs="Arial"/>
                <w:szCs w:val="18"/>
              </w:rPr>
              <w:t>address domain names reachable through the SCP</w:t>
            </w:r>
            <w:r w:rsidRPr="00052BD0">
              <w:rPr>
                <w:rFonts w:cs="Arial"/>
                <w:szCs w:val="18"/>
              </w:rPr>
              <w:t>.</w:t>
            </w:r>
          </w:p>
          <w:p w14:paraId="54DB0581" w14:textId="77777777" w:rsidR="003E2915" w:rsidRPr="00052BD0" w:rsidRDefault="003E2915" w:rsidP="003E2915">
            <w:pPr>
              <w:pStyle w:val="TAL"/>
              <w:rPr>
                <w:rFonts w:cs="Arial"/>
                <w:szCs w:val="18"/>
              </w:rPr>
            </w:pPr>
          </w:p>
          <w:p w14:paraId="716F0D69" w14:textId="77777777" w:rsidR="003E2915" w:rsidRDefault="003E2915" w:rsidP="003E2915">
            <w:pPr>
              <w:pStyle w:val="TAL"/>
              <w:rPr>
                <w:rFonts w:cs="Arial"/>
                <w:szCs w:val="18"/>
              </w:rPr>
            </w:pPr>
            <w:r w:rsidRPr="00052BD0">
              <w:rPr>
                <w:rFonts w:cs="Arial"/>
                <w:szCs w:val="18"/>
              </w:rPr>
              <w:t>Absence of this IE indicates the SCP can reach any address domain names in the SCP domain(s) it belongs to.</w:t>
            </w:r>
          </w:p>
          <w:p w14:paraId="4C627665" w14:textId="77777777" w:rsidR="003E2915" w:rsidRDefault="003E2915" w:rsidP="003E2915">
            <w:pPr>
              <w:pStyle w:val="TAL"/>
              <w:rPr>
                <w:rFonts w:cs="Arial"/>
                <w:szCs w:val="18"/>
              </w:rPr>
            </w:pPr>
          </w:p>
          <w:p w14:paraId="7864E744" w14:textId="77777777" w:rsidR="003E2915" w:rsidRDefault="003E2915" w:rsidP="003E2915">
            <w:pPr>
              <w:pStyle w:val="TAL"/>
              <w:rPr>
                <w:rFonts w:cs="Arial"/>
                <w:szCs w:val="18"/>
              </w:rPr>
            </w:pPr>
            <w:r w:rsidRPr="001E0DCD">
              <w:rPr>
                <w:rFonts w:cs="Arial"/>
                <w:szCs w:val="18"/>
                <w:lang w:eastAsia="zh-CN"/>
              </w:rPr>
              <w:t xml:space="preserve">allowedValues: </w:t>
            </w:r>
            <w:r>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52090F18" w14:textId="77777777" w:rsidR="003E2915" w:rsidRPr="002A1C02" w:rsidRDefault="003E2915" w:rsidP="003E2915">
            <w:pPr>
              <w:pStyle w:val="TAL"/>
              <w:rPr>
                <w:rFonts w:cs="Arial"/>
                <w:szCs w:val="18"/>
                <w:lang w:eastAsia="zh-CN"/>
              </w:rPr>
            </w:pPr>
            <w:r w:rsidRPr="002A1C02">
              <w:t>type: String</w:t>
            </w:r>
          </w:p>
          <w:p w14:paraId="4094DB11" w14:textId="77777777" w:rsidR="003E2915" w:rsidRPr="002A1C02" w:rsidRDefault="003E2915" w:rsidP="003E2915">
            <w:pPr>
              <w:pStyle w:val="TAL"/>
              <w:rPr>
                <w:lang w:eastAsia="zh-CN"/>
              </w:rPr>
            </w:pPr>
            <w:r w:rsidRPr="002A1C02">
              <w:t xml:space="preserve">multiplicity: 1..* </w:t>
            </w:r>
          </w:p>
          <w:p w14:paraId="29A502BA" w14:textId="77777777" w:rsidR="003E2915" w:rsidRPr="001E0DCD" w:rsidRDefault="003E2915" w:rsidP="003E2915">
            <w:pPr>
              <w:pStyle w:val="TAL"/>
            </w:pPr>
            <w:r w:rsidRPr="001E0DCD">
              <w:t>isOrdered: N/A</w:t>
            </w:r>
          </w:p>
          <w:p w14:paraId="3A667476" w14:textId="77777777" w:rsidR="003E2915" w:rsidRPr="001E0DCD" w:rsidRDefault="003E2915" w:rsidP="003E2915">
            <w:pPr>
              <w:pStyle w:val="TAL"/>
            </w:pPr>
            <w:r w:rsidRPr="001E0DCD">
              <w:t>isUnique: N/A</w:t>
            </w:r>
          </w:p>
          <w:p w14:paraId="078E9302" w14:textId="77777777" w:rsidR="003E2915" w:rsidRPr="00EB5968" w:rsidRDefault="003E2915" w:rsidP="003E2915">
            <w:pPr>
              <w:pStyle w:val="TAL"/>
            </w:pPr>
            <w:r w:rsidRPr="00EB5968">
              <w:t>defaultValue: None</w:t>
            </w:r>
          </w:p>
          <w:p w14:paraId="03AA79CA" w14:textId="77777777" w:rsidR="003E2915" w:rsidRPr="00E2198D" w:rsidRDefault="003E2915" w:rsidP="003E2915">
            <w:pPr>
              <w:pStyle w:val="TAL"/>
            </w:pPr>
            <w:r w:rsidRPr="00E2198D">
              <w:t>allowedValues: N/A</w:t>
            </w:r>
          </w:p>
          <w:p w14:paraId="3E0EE77D" w14:textId="77777777" w:rsidR="003E2915" w:rsidRDefault="003E2915" w:rsidP="003E2915">
            <w:pPr>
              <w:keepLines/>
              <w:spacing w:after="0"/>
              <w:rPr>
                <w:rFonts w:ascii="Arial" w:hAnsi="Arial" w:cs="Arial"/>
                <w:sz w:val="18"/>
                <w:szCs w:val="18"/>
              </w:rPr>
            </w:pPr>
            <w:r w:rsidRPr="00861C6C">
              <w:t>isNullable: False</w:t>
            </w:r>
          </w:p>
        </w:tc>
      </w:tr>
      <w:tr w:rsidR="003E2915" w14:paraId="7F3C68C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EB91E7" w14:textId="77777777" w:rsidR="003E2915" w:rsidRPr="00756C04" w:rsidRDefault="003E2915" w:rsidP="003E2915">
            <w:pPr>
              <w:pStyle w:val="TAL"/>
              <w:keepNext w:val="0"/>
              <w:rPr>
                <w:rFonts w:ascii="Courier New" w:hAnsi="Courier New"/>
              </w:rPr>
            </w:pPr>
            <w:r>
              <w:rPr>
                <w:rFonts w:ascii="Courier New" w:hAnsi="Courier New" w:cs="Courier New"/>
                <w:lang w:eastAsia="zh-CN"/>
              </w:rPr>
              <w:t>ScpInfo.</w:t>
            </w:r>
            <w:r w:rsidRPr="00D663CF">
              <w:rPr>
                <w:rFonts w:ascii="Courier New" w:hAnsi="Courier New" w:cs="Courier New"/>
                <w:lang w:eastAsia="zh-CN"/>
              </w:rPr>
              <w:t>ipv4Addresses</w:t>
            </w:r>
          </w:p>
        </w:tc>
        <w:tc>
          <w:tcPr>
            <w:tcW w:w="4395" w:type="dxa"/>
            <w:tcBorders>
              <w:top w:val="single" w:sz="4" w:space="0" w:color="auto"/>
              <w:left w:val="single" w:sz="4" w:space="0" w:color="auto"/>
              <w:bottom w:val="single" w:sz="4" w:space="0" w:color="auto"/>
              <w:right w:val="single" w:sz="4" w:space="0" w:color="auto"/>
            </w:tcBorders>
          </w:tcPr>
          <w:p w14:paraId="7A491FA9" w14:textId="77777777" w:rsidR="003E2915" w:rsidRPr="002606A5" w:rsidRDefault="003E2915" w:rsidP="003E2915">
            <w:pPr>
              <w:pStyle w:val="TAL"/>
            </w:pPr>
            <w:r>
              <w:rPr>
                <w:rFonts w:cs="Arial"/>
                <w:szCs w:val="18"/>
              </w:rPr>
              <w:t>This attributes represents l</w:t>
            </w:r>
            <w:r w:rsidRPr="002606A5">
              <w:t>ist of IPv4 addresses reachable through the SCP.</w:t>
            </w:r>
          </w:p>
          <w:p w14:paraId="625080F1" w14:textId="77777777" w:rsidR="003E2915" w:rsidRPr="002606A5" w:rsidRDefault="003E2915" w:rsidP="003E2915">
            <w:pPr>
              <w:pStyle w:val="TAL"/>
            </w:pPr>
          </w:p>
          <w:p w14:paraId="456F82C7" w14:textId="77777777" w:rsidR="003E2915" w:rsidRPr="002606A5" w:rsidRDefault="003E2915" w:rsidP="003E2915">
            <w:pPr>
              <w:pStyle w:val="TAL"/>
            </w:pPr>
            <w:r w:rsidRPr="002606A5">
              <w:t>This IE may be present if IPv4 addresses are reachable via the SCP.</w:t>
            </w:r>
          </w:p>
          <w:p w14:paraId="61F8F557" w14:textId="77777777" w:rsidR="003E2915" w:rsidRPr="002606A5" w:rsidRDefault="003E2915" w:rsidP="003E2915">
            <w:pPr>
              <w:pStyle w:val="TAL"/>
            </w:pPr>
          </w:p>
          <w:p w14:paraId="26E8FDC6" w14:textId="77777777" w:rsidR="003E2915" w:rsidRDefault="003E2915" w:rsidP="003E2915">
            <w:pPr>
              <w:pStyle w:val="TAL"/>
              <w:rPr>
                <w:rFonts w:cs="Arial"/>
                <w:szCs w:val="18"/>
              </w:rPr>
            </w:pPr>
            <w:r w:rsidRPr="002606A5">
              <w:t xml:space="preserve">If IPv4 addresses are reachable via the SCP, absence of both this IE and </w:t>
            </w:r>
            <w:r>
              <w:t>i</w:t>
            </w:r>
            <w:r w:rsidRPr="00690A26">
              <w:t>pv4Addr</w:t>
            </w:r>
            <w:r>
              <w:t>Ranges</w:t>
            </w:r>
            <w:r w:rsidRPr="002606A5">
              <w:t xml:space="preserve"> IE indicates the SCP can reach any IPv4 addresses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535C4F5F" w14:textId="77777777" w:rsidR="003E2915" w:rsidRPr="002A1C02" w:rsidRDefault="003E2915" w:rsidP="003E2915">
            <w:pPr>
              <w:pStyle w:val="TAL"/>
            </w:pPr>
            <w:r w:rsidRPr="002A1C02">
              <w:t xml:space="preserve">type: </w:t>
            </w:r>
            <w:r w:rsidRPr="00083D19">
              <w:t>Ipv4Addr</w:t>
            </w:r>
          </w:p>
          <w:p w14:paraId="175DE36E" w14:textId="77777777" w:rsidR="003E2915" w:rsidRPr="00EB5968" w:rsidRDefault="003E2915" w:rsidP="003E2915">
            <w:pPr>
              <w:pStyle w:val="TAL"/>
            </w:pPr>
            <w:r w:rsidRPr="00EB5968">
              <w:t>multiplicity: 1..*</w:t>
            </w:r>
          </w:p>
          <w:p w14:paraId="07EAA65E" w14:textId="77777777" w:rsidR="003E2915" w:rsidRPr="00E2198D" w:rsidRDefault="003E2915" w:rsidP="003E2915">
            <w:pPr>
              <w:pStyle w:val="TAL"/>
            </w:pPr>
            <w:r w:rsidRPr="00E2198D">
              <w:t xml:space="preserve">isOrdered: </w:t>
            </w:r>
            <w:r w:rsidRPr="004037B3">
              <w:t>False</w:t>
            </w:r>
          </w:p>
          <w:p w14:paraId="4FFD087D" w14:textId="77777777" w:rsidR="003E2915" w:rsidRPr="00264099" w:rsidRDefault="003E2915" w:rsidP="003E2915">
            <w:pPr>
              <w:pStyle w:val="TAL"/>
            </w:pPr>
            <w:r w:rsidRPr="00264099">
              <w:t xml:space="preserve">isUnique: </w:t>
            </w:r>
            <w:r w:rsidRPr="004037B3">
              <w:t>True</w:t>
            </w:r>
          </w:p>
          <w:p w14:paraId="393B80EC" w14:textId="77777777" w:rsidR="003E2915" w:rsidRPr="00133008" w:rsidRDefault="003E2915" w:rsidP="003E2915">
            <w:pPr>
              <w:pStyle w:val="TAL"/>
            </w:pPr>
            <w:r w:rsidRPr="00133008">
              <w:t>defaultValue: None</w:t>
            </w:r>
          </w:p>
          <w:p w14:paraId="3ACDAB96" w14:textId="77777777" w:rsidR="003E2915" w:rsidRDefault="003E2915" w:rsidP="003E2915">
            <w:pPr>
              <w:keepLines/>
              <w:spacing w:after="0"/>
              <w:rPr>
                <w:rFonts w:ascii="Arial" w:hAnsi="Arial" w:cs="Arial"/>
                <w:sz w:val="18"/>
                <w:szCs w:val="18"/>
              </w:rPr>
            </w:pPr>
            <w:r w:rsidRPr="00123371">
              <w:t>isNullable: False</w:t>
            </w:r>
          </w:p>
        </w:tc>
      </w:tr>
      <w:tr w:rsidR="003E2915" w14:paraId="6666325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8C07C9" w14:textId="77777777" w:rsidR="003E2915" w:rsidRPr="00756C04" w:rsidRDefault="003E2915" w:rsidP="003E2915">
            <w:pPr>
              <w:pStyle w:val="TAL"/>
              <w:keepNext w:val="0"/>
              <w:rPr>
                <w:rFonts w:ascii="Courier New" w:hAnsi="Courier New"/>
              </w:rPr>
            </w:pPr>
            <w:r>
              <w:rPr>
                <w:rFonts w:ascii="Courier New" w:hAnsi="Courier New" w:cs="Courier New"/>
                <w:lang w:eastAsia="zh-CN"/>
              </w:rPr>
              <w:t>ScpInfo.</w:t>
            </w:r>
            <w:r w:rsidRPr="00D663CF">
              <w:rPr>
                <w:rFonts w:ascii="Courier New" w:hAnsi="Courier New" w:cs="Courier New"/>
                <w:lang w:eastAsia="zh-CN"/>
              </w:rPr>
              <w:t>ipv6Prefixes</w:t>
            </w:r>
          </w:p>
        </w:tc>
        <w:tc>
          <w:tcPr>
            <w:tcW w:w="4395" w:type="dxa"/>
            <w:tcBorders>
              <w:top w:val="single" w:sz="4" w:space="0" w:color="auto"/>
              <w:left w:val="single" w:sz="4" w:space="0" w:color="auto"/>
              <w:bottom w:val="single" w:sz="4" w:space="0" w:color="auto"/>
              <w:right w:val="single" w:sz="4" w:space="0" w:color="auto"/>
            </w:tcBorders>
          </w:tcPr>
          <w:p w14:paraId="5613891A" w14:textId="77777777" w:rsidR="003E2915" w:rsidRPr="002606A5" w:rsidRDefault="003E2915" w:rsidP="003E2915">
            <w:pPr>
              <w:pStyle w:val="TAL"/>
            </w:pPr>
            <w:r w:rsidRPr="002606A5">
              <w:t>List of IPv6 prefixes reachable through the SCP.</w:t>
            </w:r>
          </w:p>
          <w:p w14:paraId="467F978A" w14:textId="77777777" w:rsidR="003E2915" w:rsidRPr="002606A5" w:rsidRDefault="003E2915" w:rsidP="003E2915">
            <w:pPr>
              <w:pStyle w:val="TAL"/>
            </w:pPr>
          </w:p>
          <w:p w14:paraId="27E574F5" w14:textId="77777777" w:rsidR="003E2915" w:rsidRPr="002606A5" w:rsidRDefault="003E2915" w:rsidP="003E2915">
            <w:pPr>
              <w:pStyle w:val="TAL"/>
            </w:pPr>
            <w:r w:rsidRPr="002606A5">
              <w:t>This IE may be present if IPv6 addresses are reachable via the SCP.</w:t>
            </w:r>
          </w:p>
          <w:p w14:paraId="28C49D18" w14:textId="77777777" w:rsidR="003E2915" w:rsidRPr="002606A5" w:rsidRDefault="003E2915" w:rsidP="003E2915">
            <w:pPr>
              <w:pStyle w:val="TAL"/>
            </w:pPr>
          </w:p>
          <w:p w14:paraId="19CB5D24" w14:textId="77777777" w:rsidR="003E2915" w:rsidRDefault="003E2915" w:rsidP="003E2915">
            <w:pPr>
              <w:pStyle w:val="TAL"/>
              <w:rPr>
                <w:rFonts w:cs="Arial"/>
                <w:szCs w:val="18"/>
              </w:rPr>
            </w:pPr>
            <w:r w:rsidRPr="002606A5">
              <w:t xml:space="preserve">If IPv6 addresses are reachable via the SCP, absence of both this IE and </w:t>
            </w:r>
            <w:r w:rsidRPr="00690A26">
              <w:t>ipv6</w:t>
            </w:r>
            <w:r>
              <w:t>PrefixRanges</w:t>
            </w:r>
            <w:r w:rsidRPr="002606A5">
              <w:t xml:space="preserve"> IE indicates the SCP can reach any IPv6 prefixes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29C0E321" w14:textId="77777777" w:rsidR="003E2915" w:rsidRPr="002A1C02" w:rsidRDefault="003E2915" w:rsidP="003E2915">
            <w:pPr>
              <w:pStyle w:val="TAL"/>
            </w:pPr>
            <w:r w:rsidRPr="002A1C02">
              <w:t xml:space="preserve">type: </w:t>
            </w:r>
            <w:r w:rsidRPr="00083D19">
              <w:t>Ipv</w:t>
            </w:r>
            <w:r>
              <w:t>6</w:t>
            </w:r>
            <w:r w:rsidRPr="00083D19">
              <w:t>Addr</w:t>
            </w:r>
          </w:p>
          <w:p w14:paraId="67D6338A" w14:textId="77777777" w:rsidR="003E2915" w:rsidRPr="00EB5968" w:rsidRDefault="003E2915" w:rsidP="003E2915">
            <w:pPr>
              <w:pStyle w:val="TAL"/>
            </w:pPr>
            <w:r w:rsidRPr="00EB5968">
              <w:t>multiplicity: 1..*</w:t>
            </w:r>
          </w:p>
          <w:p w14:paraId="1F842B12" w14:textId="77777777" w:rsidR="003E2915" w:rsidRPr="00E2198D" w:rsidRDefault="003E2915" w:rsidP="003E2915">
            <w:pPr>
              <w:pStyle w:val="TAL"/>
            </w:pPr>
            <w:r w:rsidRPr="00E2198D">
              <w:t xml:space="preserve">isOrdered: </w:t>
            </w:r>
            <w:r w:rsidRPr="004037B3">
              <w:t>False</w:t>
            </w:r>
          </w:p>
          <w:p w14:paraId="2C7527A2" w14:textId="77777777" w:rsidR="003E2915" w:rsidRPr="00264099" w:rsidRDefault="003E2915" w:rsidP="003E2915">
            <w:pPr>
              <w:pStyle w:val="TAL"/>
            </w:pPr>
            <w:r w:rsidRPr="00264099">
              <w:t xml:space="preserve">isUnique: </w:t>
            </w:r>
            <w:r w:rsidRPr="004037B3">
              <w:t>True</w:t>
            </w:r>
          </w:p>
          <w:p w14:paraId="257E4061" w14:textId="77777777" w:rsidR="003E2915" w:rsidRPr="00133008" w:rsidRDefault="003E2915" w:rsidP="003E2915">
            <w:pPr>
              <w:pStyle w:val="TAL"/>
            </w:pPr>
            <w:r w:rsidRPr="00133008">
              <w:t>defaultValue: None</w:t>
            </w:r>
          </w:p>
          <w:p w14:paraId="77788A7F" w14:textId="77777777" w:rsidR="003E2915" w:rsidRDefault="003E2915" w:rsidP="003E2915">
            <w:pPr>
              <w:keepLines/>
              <w:spacing w:after="0"/>
              <w:rPr>
                <w:rFonts w:ascii="Arial" w:hAnsi="Arial" w:cs="Arial"/>
                <w:sz w:val="18"/>
                <w:szCs w:val="18"/>
              </w:rPr>
            </w:pPr>
            <w:r w:rsidRPr="00123371">
              <w:t>isNullable: False</w:t>
            </w:r>
          </w:p>
        </w:tc>
      </w:tr>
      <w:tr w:rsidR="003E2915" w14:paraId="505C05C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A6AF96" w14:textId="77777777" w:rsidR="003E2915" w:rsidRPr="00756C04" w:rsidRDefault="003E2915" w:rsidP="003E2915">
            <w:pPr>
              <w:pStyle w:val="TAL"/>
              <w:keepNext w:val="0"/>
              <w:rPr>
                <w:rFonts w:ascii="Courier New" w:hAnsi="Courier New"/>
              </w:rPr>
            </w:pPr>
            <w:r>
              <w:rPr>
                <w:rFonts w:ascii="Courier New" w:hAnsi="Courier New" w:cs="Courier New"/>
                <w:lang w:eastAsia="zh-CN"/>
              </w:rPr>
              <w:t>ScpInfo.</w:t>
            </w:r>
            <w:r w:rsidRPr="00D663CF">
              <w:rPr>
                <w:rFonts w:ascii="Courier New" w:hAnsi="Courier New" w:cs="Courier New"/>
                <w:lang w:eastAsia="zh-CN"/>
              </w:rPr>
              <w:t>ipv4AddrRanges</w:t>
            </w:r>
          </w:p>
        </w:tc>
        <w:tc>
          <w:tcPr>
            <w:tcW w:w="4395" w:type="dxa"/>
            <w:tcBorders>
              <w:top w:val="single" w:sz="4" w:space="0" w:color="auto"/>
              <w:left w:val="single" w:sz="4" w:space="0" w:color="auto"/>
              <w:bottom w:val="single" w:sz="4" w:space="0" w:color="auto"/>
              <w:right w:val="single" w:sz="4" w:space="0" w:color="auto"/>
            </w:tcBorders>
          </w:tcPr>
          <w:p w14:paraId="0AAB083A" w14:textId="77777777" w:rsidR="003E2915" w:rsidRPr="002606A5" w:rsidRDefault="003E2915" w:rsidP="003E2915">
            <w:pPr>
              <w:pStyle w:val="TAL"/>
            </w:pPr>
            <w:r w:rsidRPr="002606A5">
              <w:t>List of IPv4 addresses ranges reachable through the SCP.</w:t>
            </w:r>
          </w:p>
          <w:p w14:paraId="5E6760ED" w14:textId="77777777" w:rsidR="003E2915" w:rsidRPr="002606A5" w:rsidRDefault="003E2915" w:rsidP="003E2915">
            <w:pPr>
              <w:pStyle w:val="TAL"/>
            </w:pPr>
          </w:p>
          <w:p w14:paraId="3EFE455B" w14:textId="77777777" w:rsidR="003E2915" w:rsidRPr="002606A5" w:rsidRDefault="003E2915" w:rsidP="003E2915">
            <w:pPr>
              <w:pStyle w:val="TAL"/>
            </w:pPr>
            <w:r w:rsidRPr="002606A5">
              <w:t>This IE may be present if IPv4 addresses are reachable via the SCP.</w:t>
            </w:r>
          </w:p>
          <w:p w14:paraId="3BB7850F" w14:textId="77777777" w:rsidR="003E2915" w:rsidRPr="002606A5" w:rsidRDefault="003E2915" w:rsidP="003E2915">
            <w:pPr>
              <w:pStyle w:val="TAL"/>
            </w:pPr>
          </w:p>
          <w:p w14:paraId="0A78517E" w14:textId="77777777" w:rsidR="003E2915" w:rsidRDefault="003E2915" w:rsidP="003E2915">
            <w:pPr>
              <w:pStyle w:val="TAL"/>
              <w:rPr>
                <w:rFonts w:cs="Arial"/>
                <w:szCs w:val="18"/>
              </w:rPr>
            </w:pPr>
            <w:r w:rsidRPr="002606A5">
              <w:t xml:space="preserve">If IPv4 addresses are reachable via the SCP, absence of both this IE and </w:t>
            </w:r>
            <w:r>
              <w:t>i</w:t>
            </w:r>
            <w:r w:rsidRPr="00690A26">
              <w:t>pv4Addr</w:t>
            </w:r>
            <w:r>
              <w:t>esses</w:t>
            </w:r>
            <w:r w:rsidRPr="002606A5">
              <w:t xml:space="preserve"> IE indicates the SCP can reach any IPv4 addresses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44DAF55D" w14:textId="77777777" w:rsidR="003E2915" w:rsidRPr="002A1C02" w:rsidRDefault="003E2915" w:rsidP="003E2915">
            <w:pPr>
              <w:pStyle w:val="TAL"/>
            </w:pPr>
            <w:r w:rsidRPr="002A1C02">
              <w:t xml:space="preserve">type: </w:t>
            </w:r>
            <w:r w:rsidRPr="00690A26">
              <w:t>Ipv4AddressRange</w:t>
            </w:r>
          </w:p>
          <w:p w14:paraId="1F03B92B" w14:textId="77777777" w:rsidR="003E2915" w:rsidRPr="00EB5968" w:rsidRDefault="003E2915" w:rsidP="003E2915">
            <w:pPr>
              <w:pStyle w:val="TAL"/>
            </w:pPr>
            <w:r w:rsidRPr="00EB5968">
              <w:t>multiplicity: 1..*</w:t>
            </w:r>
          </w:p>
          <w:p w14:paraId="6CE36BED" w14:textId="77777777" w:rsidR="003E2915" w:rsidRPr="00E2198D" w:rsidRDefault="003E2915" w:rsidP="003E2915">
            <w:pPr>
              <w:pStyle w:val="TAL"/>
            </w:pPr>
            <w:r w:rsidRPr="00E2198D">
              <w:t xml:space="preserve">isOrdered: </w:t>
            </w:r>
            <w:r w:rsidRPr="004037B3">
              <w:t>False</w:t>
            </w:r>
          </w:p>
          <w:p w14:paraId="6BB063F9" w14:textId="77777777" w:rsidR="003E2915" w:rsidRPr="00264099" w:rsidRDefault="003E2915" w:rsidP="003E2915">
            <w:pPr>
              <w:pStyle w:val="TAL"/>
            </w:pPr>
            <w:r w:rsidRPr="00264099">
              <w:t xml:space="preserve">isUnique: </w:t>
            </w:r>
            <w:r w:rsidRPr="004037B3">
              <w:t>True</w:t>
            </w:r>
          </w:p>
          <w:p w14:paraId="68F8317A" w14:textId="77777777" w:rsidR="003E2915" w:rsidRPr="00133008" w:rsidRDefault="003E2915" w:rsidP="003E2915">
            <w:pPr>
              <w:pStyle w:val="TAL"/>
            </w:pPr>
            <w:r w:rsidRPr="00133008">
              <w:t>defaultValue: None</w:t>
            </w:r>
          </w:p>
          <w:p w14:paraId="148F166D" w14:textId="77777777" w:rsidR="003E2915" w:rsidRDefault="003E2915" w:rsidP="003E2915">
            <w:pPr>
              <w:keepLines/>
              <w:spacing w:after="0"/>
              <w:rPr>
                <w:rFonts w:ascii="Arial" w:hAnsi="Arial" w:cs="Arial"/>
                <w:sz w:val="18"/>
                <w:szCs w:val="18"/>
              </w:rPr>
            </w:pPr>
            <w:r w:rsidRPr="00123371">
              <w:t>isNullable: False</w:t>
            </w:r>
          </w:p>
        </w:tc>
      </w:tr>
      <w:tr w:rsidR="003E2915" w14:paraId="64950BF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5757C5" w14:textId="77777777" w:rsidR="003E2915" w:rsidRPr="00756C04" w:rsidRDefault="003E2915" w:rsidP="003E2915">
            <w:pPr>
              <w:pStyle w:val="TAL"/>
              <w:keepNext w:val="0"/>
              <w:rPr>
                <w:rFonts w:ascii="Courier New" w:hAnsi="Courier New"/>
              </w:rPr>
            </w:pPr>
            <w:r>
              <w:rPr>
                <w:rFonts w:ascii="Courier New" w:hAnsi="Courier New" w:cs="Courier New"/>
                <w:lang w:eastAsia="zh-CN"/>
              </w:rPr>
              <w:t>ScpInfo.</w:t>
            </w:r>
            <w:r w:rsidRPr="00D663CF">
              <w:rPr>
                <w:rFonts w:ascii="Courier New" w:hAnsi="Courier New" w:cs="Courier New"/>
                <w:lang w:eastAsia="zh-CN"/>
              </w:rPr>
              <w:t>ipv6PrefixRanges</w:t>
            </w:r>
          </w:p>
        </w:tc>
        <w:tc>
          <w:tcPr>
            <w:tcW w:w="4395" w:type="dxa"/>
            <w:tcBorders>
              <w:top w:val="single" w:sz="4" w:space="0" w:color="auto"/>
              <w:left w:val="single" w:sz="4" w:space="0" w:color="auto"/>
              <w:bottom w:val="single" w:sz="4" w:space="0" w:color="auto"/>
              <w:right w:val="single" w:sz="4" w:space="0" w:color="auto"/>
            </w:tcBorders>
          </w:tcPr>
          <w:p w14:paraId="32CF19A7" w14:textId="77777777" w:rsidR="003E2915" w:rsidRPr="002606A5" w:rsidRDefault="003E2915" w:rsidP="003E2915">
            <w:pPr>
              <w:pStyle w:val="TAL"/>
            </w:pPr>
            <w:r w:rsidRPr="002606A5">
              <w:t>List of IPv6 prefixes ranges reachable through the SCP.</w:t>
            </w:r>
          </w:p>
          <w:p w14:paraId="4E17E386" w14:textId="77777777" w:rsidR="003E2915" w:rsidRPr="002606A5" w:rsidRDefault="003E2915" w:rsidP="003E2915">
            <w:pPr>
              <w:pStyle w:val="TAL"/>
            </w:pPr>
          </w:p>
          <w:p w14:paraId="05806CF1" w14:textId="77777777" w:rsidR="003E2915" w:rsidRPr="002606A5" w:rsidRDefault="003E2915" w:rsidP="003E2915">
            <w:pPr>
              <w:pStyle w:val="TAL"/>
            </w:pPr>
            <w:r w:rsidRPr="002606A5">
              <w:t>This IE may be present if IPv6 addresses are reachable via the SCP.</w:t>
            </w:r>
          </w:p>
          <w:p w14:paraId="2AE00430" w14:textId="77777777" w:rsidR="003E2915" w:rsidRPr="002606A5" w:rsidRDefault="003E2915" w:rsidP="003E2915">
            <w:pPr>
              <w:pStyle w:val="TAL"/>
            </w:pPr>
          </w:p>
          <w:p w14:paraId="6F0D6679" w14:textId="77777777" w:rsidR="003E2915" w:rsidRDefault="003E2915" w:rsidP="003E2915">
            <w:pPr>
              <w:pStyle w:val="TAL"/>
              <w:rPr>
                <w:rFonts w:cs="Arial"/>
                <w:szCs w:val="18"/>
              </w:rPr>
            </w:pPr>
            <w:r w:rsidRPr="002606A5">
              <w:t xml:space="preserve">If IPv6 addresses are reachable via the SCP, absence of both this IE and </w:t>
            </w:r>
            <w:r w:rsidRPr="00690A26">
              <w:t>ipv6</w:t>
            </w:r>
            <w:r>
              <w:t>Prefixes</w:t>
            </w:r>
            <w:r w:rsidRPr="002606A5">
              <w:t xml:space="preserve"> IE indicates the SCP can reach any IPv6 prefixes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70212345" w14:textId="77777777" w:rsidR="003E2915" w:rsidRPr="002A1C02" w:rsidRDefault="003E2915" w:rsidP="003E2915">
            <w:pPr>
              <w:pStyle w:val="TAL"/>
            </w:pPr>
            <w:r w:rsidRPr="002A1C02">
              <w:t xml:space="preserve">type: </w:t>
            </w:r>
            <w:r w:rsidRPr="00690A26">
              <w:t>Ipv6PrefixRange</w:t>
            </w:r>
          </w:p>
          <w:p w14:paraId="4252FCE3" w14:textId="77777777" w:rsidR="003E2915" w:rsidRPr="00EB5968" w:rsidRDefault="003E2915" w:rsidP="003E2915">
            <w:pPr>
              <w:pStyle w:val="TAL"/>
            </w:pPr>
            <w:r w:rsidRPr="00EB5968">
              <w:t>multiplicity: 1..*</w:t>
            </w:r>
          </w:p>
          <w:p w14:paraId="04BC5CD2" w14:textId="77777777" w:rsidR="003E2915" w:rsidRPr="00E2198D" w:rsidRDefault="003E2915" w:rsidP="003E2915">
            <w:pPr>
              <w:pStyle w:val="TAL"/>
            </w:pPr>
            <w:r w:rsidRPr="00E2198D">
              <w:t xml:space="preserve">isOrdered: </w:t>
            </w:r>
            <w:r w:rsidRPr="004037B3">
              <w:t>False</w:t>
            </w:r>
          </w:p>
          <w:p w14:paraId="49419B49" w14:textId="77777777" w:rsidR="003E2915" w:rsidRPr="00264099" w:rsidRDefault="003E2915" w:rsidP="003E2915">
            <w:pPr>
              <w:pStyle w:val="TAL"/>
            </w:pPr>
            <w:r w:rsidRPr="00264099">
              <w:t xml:space="preserve">isUnique: </w:t>
            </w:r>
            <w:r w:rsidRPr="004037B3">
              <w:t>True</w:t>
            </w:r>
          </w:p>
          <w:p w14:paraId="74EF25CB" w14:textId="77777777" w:rsidR="003E2915" w:rsidRPr="00133008" w:rsidRDefault="003E2915" w:rsidP="003E2915">
            <w:pPr>
              <w:pStyle w:val="TAL"/>
            </w:pPr>
            <w:r w:rsidRPr="00133008">
              <w:t>defaultValue: None</w:t>
            </w:r>
          </w:p>
          <w:p w14:paraId="1589DAA1" w14:textId="77777777" w:rsidR="003E2915" w:rsidRDefault="003E2915" w:rsidP="003E2915">
            <w:pPr>
              <w:keepLines/>
              <w:spacing w:after="0"/>
              <w:rPr>
                <w:rFonts w:ascii="Arial" w:hAnsi="Arial" w:cs="Arial"/>
                <w:sz w:val="18"/>
                <w:szCs w:val="18"/>
              </w:rPr>
            </w:pPr>
            <w:r w:rsidRPr="00123371">
              <w:t>isNullable: False</w:t>
            </w:r>
          </w:p>
        </w:tc>
      </w:tr>
      <w:tr w:rsidR="003E2915" w14:paraId="50B23D3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F89C0E" w14:textId="77777777" w:rsidR="003E2915" w:rsidRPr="00756C04" w:rsidRDefault="003E2915" w:rsidP="003E2915">
            <w:pPr>
              <w:pStyle w:val="TAL"/>
              <w:keepNext w:val="0"/>
              <w:rPr>
                <w:rFonts w:ascii="Courier New" w:hAnsi="Courier New"/>
              </w:rPr>
            </w:pPr>
            <w:r w:rsidRPr="00ED3A09">
              <w:rPr>
                <w:rFonts w:ascii="Courier New" w:hAnsi="Courier New" w:cs="Courier New"/>
                <w:lang w:eastAsia="zh-CN"/>
              </w:rPr>
              <w:t>servedNfSetIdList</w:t>
            </w:r>
          </w:p>
        </w:tc>
        <w:tc>
          <w:tcPr>
            <w:tcW w:w="4395" w:type="dxa"/>
            <w:tcBorders>
              <w:top w:val="single" w:sz="4" w:space="0" w:color="auto"/>
              <w:left w:val="single" w:sz="4" w:space="0" w:color="auto"/>
              <w:bottom w:val="single" w:sz="4" w:space="0" w:color="auto"/>
              <w:right w:val="single" w:sz="4" w:space="0" w:color="auto"/>
            </w:tcBorders>
          </w:tcPr>
          <w:p w14:paraId="1087AE10" w14:textId="77777777" w:rsidR="003E2915" w:rsidRDefault="003E2915" w:rsidP="003E2915">
            <w:pPr>
              <w:pStyle w:val="TAL"/>
              <w:rPr>
                <w:rFonts w:cs="Arial"/>
                <w:szCs w:val="18"/>
              </w:rPr>
            </w:pPr>
            <w:r>
              <w:rPr>
                <w:rFonts w:cs="Arial"/>
                <w:szCs w:val="18"/>
              </w:rPr>
              <w:t>List of NF set ID of NFs served by the SCP.</w:t>
            </w:r>
          </w:p>
          <w:p w14:paraId="402D61A5" w14:textId="77777777" w:rsidR="003E2915" w:rsidRDefault="003E2915" w:rsidP="003E2915">
            <w:pPr>
              <w:pStyle w:val="TAL"/>
              <w:rPr>
                <w:rFonts w:cs="Arial"/>
                <w:szCs w:val="18"/>
              </w:rPr>
            </w:pPr>
          </w:p>
          <w:p w14:paraId="2807DBDF" w14:textId="77777777" w:rsidR="003E2915" w:rsidRDefault="003E2915" w:rsidP="003E2915">
            <w:pPr>
              <w:pStyle w:val="TAL"/>
              <w:rPr>
                <w:rFonts w:cs="Arial"/>
                <w:szCs w:val="18"/>
              </w:rPr>
            </w:pPr>
            <w:r>
              <w:rPr>
                <w:rFonts w:cs="Arial"/>
                <w:szCs w:val="18"/>
              </w:rPr>
              <w:t>Absence of this IE indicates the SCP can reach any NF set in the SCP domain(s) it belongs to.</w:t>
            </w:r>
          </w:p>
          <w:p w14:paraId="508AC730" w14:textId="77777777" w:rsidR="003E2915" w:rsidRDefault="003E2915" w:rsidP="003E2915">
            <w:pPr>
              <w:pStyle w:val="TAL"/>
              <w:rPr>
                <w:rFonts w:cs="Arial"/>
                <w:szCs w:val="18"/>
              </w:rPr>
            </w:pPr>
          </w:p>
          <w:p w14:paraId="770859B8" w14:textId="77777777" w:rsidR="003E2915" w:rsidRPr="00EE09EF" w:rsidRDefault="003E2915" w:rsidP="003E2915">
            <w:pPr>
              <w:pStyle w:val="TAL"/>
              <w:rPr>
                <w:rFonts w:cs="Arial"/>
                <w:szCs w:val="18"/>
              </w:rPr>
            </w:pPr>
            <w:r w:rsidRPr="00EE09EF">
              <w:rPr>
                <w:rFonts w:cs="Arial"/>
                <w:szCs w:val="18"/>
              </w:rPr>
              <w:t>NF Set Identifier (see clause 28.12 of TS 23.003</w:t>
            </w:r>
            <w:r>
              <w:rPr>
                <w:rFonts w:cs="Arial"/>
                <w:szCs w:val="18"/>
              </w:rPr>
              <w:t xml:space="preserve"> [13]</w:t>
            </w:r>
            <w:r w:rsidRPr="00EE09EF">
              <w:rPr>
                <w:rFonts w:cs="Arial"/>
                <w:szCs w:val="18"/>
              </w:rPr>
              <w:t>), formatted as the following string</w:t>
            </w:r>
            <w:r>
              <w:rPr>
                <w:rFonts w:cs="Arial"/>
                <w:szCs w:val="18"/>
              </w:rPr>
              <w:t>:</w:t>
            </w:r>
          </w:p>
          <w:p w14:paraId="1666ED85" w14:textId="77777777" w:rsidR="003E2915" w:rsidRDefault="003E2915" w:rsidP="003E2915">
            <w:pPr>
              <w:pStyle w:val="TAL"/>
              <w:rPr>
                <w:rFonts w:cs="Arial"/>
                <w:szCs w:val="18"/>
              </w:rPr>
            </w:pPr>
            <w:r w:rsidRPr="00EE09EF">
              <w:rPr>
                <w:rFonts w:cs="Arial"/>
                <w:szCs w:val="18"/>
              </w:rPr>
              <w:t xml:space="preserve">"set&lt;Set ID&gt;.&lt;nftype&gt;set.5gc.mnc&lt;MNC&gt;.mcc&lt;MCC&gt;", or  "set&lt;SetID&gt;.&lt;NFType&gt;set.5gc.nid&lt;NID&gt;.mnc&lt;MNC&gt;.mcc&lt;MCC&gt;" with </w:t>
            </w:r>
          </w:p>
          <w:p w14:paraId="05B2BC98" w14:textId="77777777" w:rsidR="003E2915" w:rsidRPr="00EE09EF" w:rsidRDefault="003E2915" w:rsidP="003E2915">
            <w:pPr>
              <w:pStyle w:val="TAL"/>
              <w:rPr>
                <w:rFonts w:cs="Arial"/>
                <w:szCs w:val="18"/>
              </w:rPr>
            </w:pPr>
            <w:r w:rsidRPr="00EE09EF">
              <w:rPr>
                <w:rFonts w:cs="Arial"/>
                <w:szCs w:val="18"/>
              </w:rPr>
              <w:t xml:space="preserve"> &lt;MCC&gt; encoded as defined in clause 5.4.2 ("Mcc" data type definition) </w:t>
            </w:r>
          </w:p>
          <w:p w14:paraId="34F9CC51" w14:textId="77777777" w:rsidR="003E2915" w:rsidRPr="00EE09EF" w:rsidRDefault="003E2915" w:rsidP="003E2915">
            <w:pPr>
              <w:pStyle w:val="TAL"/>
              <w:rPr>
                <w:rFonts w:cs="Arial"/>
                <w:szCs w:val="18"/>
              </w:rPr>
            </w:pPr>
            <w:r w:rsidRPr="00EE09EF">
              <w:rPr>
                <w:rFonts w:cs="Arial"/>
                <w:szCs w:val="18"/>
              </w:rPr>
              <w:t xml:space="preserve"> &lt;MNC&gt; encoding the Mobile Network Code part of the PLMN, comprising 3 digits.  If there are only 2 significant digits in the MNC, one "0" digit shall be inserted at the left side to fill the 3 digits coding of MNC.  Pattern: '^[0-9]{3}$'</w:t>
            </w:r>
          </w:p>
          <w:p w14:paraId="6E2002A2" w14:textId="77777777" w:rsidR="003E2915" w:rsidRDefault="003E2915" w:rsidP="003E2915">
            <w:pPr>
              <w:pStyle w:val="TAL"/>
              <w:rPr>
                <w:rFonts w:cs="Arial"/>
                <w:szCs w:val="18"/>
              </w:rPr>
            </w:pPr>
            <w:r w:rsidRPr="00EE09EF">
              <w:rPr>
                <w:rFonts w:cs="Arial"/>
                <w:szCs w:val="18"/>
              </w:rPr>
              <w:t xml:space="preserve"> &lt;NFType&gt; encoded as a value defined in Table 6.1.6.3.3-1 of 3GPP TS 29.510 but with lower case characters &lt;Set ID&gt; encoded as a string of characters consisting of alphabetic characters (A-Z and a-z), digits (0-9) and/or the hyphen (-) and that shall end with either an alphabetic character or a digit.</w:t>
            </w:r>
          </w:p>
          <w:p w14:paraId="5D11FE6E" w14:textId="77777777" w:rsidR="003E2915" w:rsidRDefault="003E2915" w:rsidP="003E2915">
            <w:pPr>
              <w:pStyle w:val="TAL"/>
              <w:rPr>
                <w:rFonts w:cs="Arial"/>
                <w:szCs w:val="18"/>
              </w:rPr>
            </w:pPr>
          </w:p>
          <w:p w14:paraId="165AAC49" w14:textId="77777777" w:rsidR="003E2915" w:rsidRDefault="003E2915" w:rsidP="003E2915">
            <w:pPr>
              <w:pStyle w:val="TAL"/>
              <w:rPr>
                <w:rFonts w:cs="Arial"/>
                <w:szCs w:val="18"/>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2F903CB2" w14:textId="77777777" w:rsidR="003E2915" w:rsidRPr="002A1C02" w:rsidRDefault="003E2915" w:rsidP="003E2915">
            <w:pPr>
              <w:pStyle w:val="TAL"/>
            </w:pPr>
            <w:r w:rsidRPr="002A1C02">
              <w:t xml:space="preserve">type: </w:t>
            </w:r>
            <w:r>
              <w:t>String</w:t>
            </w:r>
          </w:p>
          <w:p w14:paraId="4B7539C7" w14:textId="77777777" w:rsidR="003E2915" w:rsidRPr="00EB5968" w:rsidRDefault="003E2915" w:rsidP="003E2915">
            <w:pPr>
              <w:pStyle w:val="TAL"/>
            </w:pPr>
            <w:r w:rsidRPr="00EB5968">
              <w:t>multiplicity: 1..*</w:t>
            </w:r>
          </w:p>
          <w:p w14:paraId="6B365B36" w14:textId="77777777" w:rsidR="003E2915" w:rsidRPr="00E2198D" w:rsidRDefault="003E2915" w:rsidP="003E2915">
            <w:pPr>
              <w:pStyle w:val="TAL"/>
            </w:pPr>
            <w:r w:rsidRPr="00E2198D">
              <w:t xml:space="preserve">isOrdered: </w:t>
            </w:r>
            <w:r w:rsidRPr="004037B3">
              <w:t>False</w:t>
            </w:r>
          </w:p>
          <w:p w14:paraId="1F56113E" w14:textId="77777777" w:rsidR="003E2915" w:rsidRPr="00264099" w:rsidRDefault="003E2915" w:rsidP="003E2915">
            <w:pPr>
              <w:pStyle w:val="TAL"/>
            </w:pPr>
            <w:r w:rsidRPr="00264099">
              <w:t xml:space="preserve">isUnique: </w:t>
            </w:r>
            <w:r w:rsidRPr="004037B3">
              <w:t>True</w:t>
            </w:r>
          </w:p>
          <w:p w14:paraId="43E03D48" w14:textId="77777777" w:rsidR="003E2915" w:rsidRPr="00133008" w:rsidRDefault="003E2915" w:rsidP="003E2915">
            <w:pPr>
              <w:pStyle w:val="TAL"/>
            </w:pPr>
            <w:r w:rsidRPr="00133008">
              <w:t>defaultValue: None</w:t>
            </w:r>
          </w:p>
          <w:p w14:paraId="0C9BD11F" w14:textId="77777777" w:rsidR="003E2915" w:rsidRDefault="003E2915" w:rsidP="003E2915">
            <w:pPr>
              <w:keepLines/>
              <w:spacing w:after="0"/>
              <w:rPr>
                <w:rFonts w:ascii="Arial" w:hAnsi="Arial" w:cs="Arial"/>
                <w:sz w:val="18"/>
                <w:szCs w:val="18"/>
              </w:rPr>
            </w:pPr>
            <w:r w:rsidRPr="00123371">
              <w:t>isNullable: False</w:t>
            </w:r>
          </w:p>
        </w:tc>
      </w:tr>
      <w:tr w:rsidR="003E2915" w14:paraId="7A8BD69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E28413" w14:textId="77777777" w:rsidR="003E2915" w:rsidRPr="00756C04" w:rsidRDefault="003E2915" w:rsidP="003E2915">
            <w:pPr>
              <w:pStyle w:val="TAL"/>
              <w:keepNext w:val="0"/>
              <w:rPr>
                <w:rFonts w:ascii="Courier New" w:hAnsi="Courier New"/>
              </w:rPr>
            </w:pPr>
            <w:r w:rsidRPr="00ED3A09">
              <w:rPr>
                <w:rFonts w:ascii="Courier New" w:hAnsi="Courier New" w:cs="Courier New"/>
                <w:lang w:eastAsia="zh-CN"/>
              </w:rPr>
              <w:t>remotePlmnList</w:t>
            </w:r>
          </w:p>
        </w:tc>
        <w:tc>
          <w:tcPr>
            <w:tcW w:w="4395" w:type="dxa"/>
            <w:tcBorders>
              <w:top w:val="single" w:sz="4" w:space="0" w:color="auto"/>
              <w:left w:val="single" w:sz="4" w:space="0" w:color="auto"/>
              <w:bottom w:val="single" w:sz="4" w:space="0" w:color="auto"/>
              <w:right w:val="single" w:sz="4" w:space="0" w:color="auto"/>
            </w:tcBorders>
          </w:tcPr>
          <w:p w14:paraId="6CF1AFBB" w14:textId="77777777" w:rsidR="003E2915" w:rsidRDefault="003E2915" w:rsidP="003E2915">
            <w:pPr>
              <w:pStyle w:val="TAL"/>
              <w:rPr>
                <w:rFonts w:cs="Arial"/>
                <w:szCs w:val="18"/>
              </w:rPr>
            </w:pPr>
            <w:r>
              <w:rPr>
                <w:rFonts w:cs="Arial"/>
                <w:szCs w:val="18"/>
              </w:rPr>
              <w:t>List of remote PLMNs reachable through the SCP.</w:t>
            </w:r>
          </w:p>
          <w:p w14:paraId="0EEF892E" w14:textId="77777777" w:rsidR="003E2915" w:rsidRDefault="003E2915" w:rsidP="003E2915">
            <w:pPr>
              <w:pStyle w:val="TAL"/>
              <w:rPr>
                <w:rFonts w:cs="Arial"/>
                <w:szCs w:val="18"/>
              </w:rPr>
            </w:pPr>
          </w:p>
          <w:p w14:paraId="166E6116" w14:textId="77777777" w:rsidR="003E2915" w:rsidRDefault="003E2915" w:rsidP="003E2915">
            <w:pPr>
              <w:pStyle w:val="TAL"/>
              <w:rPr>
                <w:rFonts w:cs="Arial"/>
                <w:szCs w:val="18"/>
              </w:rPr>
            </w:pPr>
            <w:r>
              <w:rPr>
                <w:rFonts w:cs="Arial"/>
                <w:szCs w:val="18"/>
              </w:rPr>
              <w:t>Absence of this IE indicates that no remote PLMN is reachable through the SCP.</w:t>
            </w:r>
          </w:p>
          <w:p w14:paraId="238F4563" w14:textId="77777777" w:rsidR="003E2915" w:rsidRDefault="003E2915" w:rsidP="003E2915">
            <w:pPr>
              <w:pStyle w:val="TAL"/>
              <w:rPr>
                <w:rFonts w:cs="Arial"/>
                <w:szCs w:val="18"/>
              </w:rPr>
            </w:pPr>
          </w:p>
          <w:p w14:paraId="4A65A9E0" w14:textId="77777777" w:rsidR="003E2915" w:rsidRPr="00A6492A" w:rsidRDefault="003E2915" w:rsidP="003E2915">
            <w:pPr>
              <w:pStyle w:val="TAL"/>
            </w:pPr>
            <w:r w:rsidRPr="00A6492A">
              <w:t>allowedValues: N/A</w:t>
            </w:r>
          </w:p>
          <w:p w14:paraId="3932D815"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6E987212" w14:textId="77777777" w:rsidR="003E2915" w:rsidRPr="002A1C02" w:rsidRDefault="003E2915" w:rsidP="003E2915">
            <w:pPr>
              <w:pStyle w:val="TAL"/>
            </w:pPr>
            <w:r w:rsidRPr="002A1C02">
              <w:t xml:space="preserve">type: </w:t>
            </w:r>
            <w:r>
              <w:t>PlmnId</w:t>
            </w:r>
          </w:p>
          <w:p w14:paraId="695D1193" w14:textId="77777777" w:rsidR="003E2915" w:rsidRPr="00EB5968" w:rsidRDefault="003E2915" w:rsidP="003E2915">
            <w:pPr>
              <w:pStyle w:val="TAL"/>
            </w:pPr>
            <w:r w:rsidRPr="00EB5968">
              <w:t>multiplicity: 1..*</w:t>
            </w:r>
          </w:p>
          <w:p w14:paraId="32782A1E" w14:textId="77777777" w:rsidR="003E2915" w:rsidRPr="00E2198D" w:rsidRDefault="003E2915" w:rsidP="003E2915">
            <w:pPr>
              <w:pStyle w:val="TAL"/>
            </w:pPr>
            <w:r w:rsidRPr="00E2198D">
              <w:t xml:space="preserve">isOrdered: </w:t>
            </w:r>
            <w:r w:rsidRPr="004037B3">
              <w:t>False</w:t>
            </w:r>
          </w:p>
          <w:p w14:paraId="46F48216" w14:textId="77777777" w:rsidR="003E2915" w:rsidRPr="00264099" w:rsidRDefault="003E2915" w:rsidP="003E2915">
            <w:pPr>
              <w:pStyle w:val="TAL"/>
            </w:pPr>
            <w:r w:rsidRPr="00264099">
              <w:t xml:space="preserve">isUnique: </w:t>
            </w:r>
            <w:r w:rsidRPr="004037B3">
              <w:t>True</w:t>
            </w:r>
          </w:p>
          <w:p w14:paraId="2D2F60E2" w14:textId="77777777" w:rsidR="003E2915" w:rsidRPr="00133008" w:rsidRDefault="003E2915" w:rsidP="003E2915">
            <w:pPr>
              <w:pStyle w:val="TAL"/>
            </w:pPr>
            <w:r w:rsidRPr="00133008">
              <w:t>defaultValue: None</w:t>
            </w:r>
          </w:p>
          <w:p w14:paraId="0DA47E3E" w14:textId="77777777" w:rsidR="003E2915" w:rsidRDefault="003E2915" w:rsidP="003E2915">
            <w:pPr>
              <w:keepLines/>
              <w:spacing w:after="0"/>
              <w:rPr>
                <w:rFonts w:ascii="Arial" w:hAnsi="Arial" w:cs="Arial"/>
                <w:sz w:val="18"/>
                <w:szCs w:val="18"/>
              </w:rPr>
            </w:pPr>
            <w:r w:rsidRPr="00123371">
              <w:t>isNullable: False</w:t>
            </w:r>
          </w:p>
        </w:tc>
      </w:tr>
      <w:tr w:rsidR="003E2915" w14:paraId="3A74753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B3E599" w14:textId="77777777" w:rsidR="003E2915" w:rsidRPr="00756C04" w:rsidRDefault="003E2915" w:rsidP="003E2915">
            <w:pPr>
              <w:pStyle w:val="TAL"/>
              <w:keepNext w:val="0"/>
              <w:rPr>
                <w:rFonts w:ascii="Courier New" w:hAnsi="Courier New"/>
              </w:rPr>
            </w:pPr>
            <w:r w:rsidRPr="00ED3A09">
              <w:rPr>
                <w:rFonts w:ascii="Courier New" w:hAnsi="Courier New" w:cs="Courier New"/>
                <w:lang w:eastAsia="zh-CN"/>
              </w:rPr>
              <w:t>remoteSnpnList</w:t>
            </w:r>
          </w:p>
        </w:tc>
        <w:tc>
          <w:tcPr>
            <w:tcW w:w="4395" w:type="dxa"/>
            <w:tcBorders>
              <w:top w:val="single" w:sz="4" w:space="0" w:color="auto"/>
              <w:left w:val="single" w:sz="4" w:space="0" w:color="auto"/>
              <w:bottom w:val="single" w:sz="4" w:space="0" w:color="auto"/>
              <w:right w:val="single" w:sz="4" w:space="0" w:color="auto"/>
            </w:tcBorders>
          </w:tcPr>
          <w:p w14:paraId="4D7C05E8" w14:textId="77777777" w:rsidR="003E2915" w:rsidRDefault="003E2915" w:rsidP="003E2915">
            <w:pPr>
              <w:pStyle w:val="TAL"/>
            </w:pPr>
            <w:r>
              <w:t>This attribute represents the List of remote PLMNs reachable through the SCP.</w:t>
            </w:r>
          </w:p>
          <w:p w14:paraId="29FB81A1" w14:textId="77777777" w:rsidR="003E2915" w:rsidRDefault="003E2915" w:rsidP="003E2915">
            <w:pPr>
              <w:pStyle w:val="TAL"/>
            </w:pPr>
          </w:p>
          <w:p w14:paraId="30A8C9FE" w14:textId="77777777" w:rsidR="003E2915" w:rsidRDefault="003E2915" w:rsidP="003E2915">
            <w:pPr>
              <w:pStyle w:val="TAL"/>
            </w:pPr>
            <w:r>
              <w:t>Absence of this IE indicates that no remote PLMN is reachable through the SCP.</w:t>
            </w:r>
          </w:p>
          <w:p w14:paraId="5659DA35" w14:textId="77777777" w:rsidR="003E2915" w:rsidRDefault="003E2915" w:rsidP="003E2915">
            <w:pPr>
              <w:pStyle w:val="TAL"/>
            </w:pPr>
          </w:p>
          <w:p w14:paraId="5015014A" w14:textId="77777777" w:rsidR="003E2915" w:rsidRPr="00A6492A" w:rsidRDefault="003E2915" w:rsidP="003E2915">
            <w:pPr>
              <w:pStyle w:val="TAL"/>
            </w:pPr>
            <w:r w:rsidRPr="00A6492A">
              <w:t>allowedValues: N/A</w:t>
            </w:r>
          </w:p>
          <w:p w14:paraId="50DF4C26"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1792699" w14:textId="77777777" w:rsidR="003E2915" w:rsidRPr="002A1C02" w:rsidRDefault="003E2915" w:rsidP="003E2915">
            <w:pPr>
              <w:pStyle w:val="TAL"/>
            </w:pPr>
            <w:r w:rsidRPr="002A1C02">
              <w:t xml:space="preserve">type: </w:t>
            </w:r>
            <w:r w:rsidRPr="00690A26">
              <w:t>PlmnId</w:t>
            </w:r>
            <w:r>
              <w:t>Nid</w:t>
            </w:r>
          </w:p>
          <w:p w14:paraId="3FCA786D" w14:textId="77777777" w:rsidR="003E2915" w:rsidRPr="00EB5968" w:rsidRDefault="003E2915" w:rsidP="003E2915">
            <w:pPr>
              <w:pStyle w:val="TAL"/>
            </w:pPr>
            <w:r w:rsidRPr="00EB5968">
              <w:t>multiplicity: 1..*</w:t>
            </w:r>
          </w:p>
          <w:p w14:paraId="557AB3F4" w14:textId="77777777" w:rsidR="003E2915" w:rsidRPr="00E2198D" w:rsidRDefault="003E2915" w:rsidP="003E2915">
            <w:pPr>
              <w:pStyle w:val="TAL"/>
            </w:pPr>
            <w:r w:rsidRPr="00E2198D">
              <w:t xml:space="preserve">isOrdered: </w:t>
            </w:r>
            <w:r w:rsidRPr="004037B3">
              <w:t>False</w:t>
            </w:r>
          </w:p>
          <w:p w14:paraId="5F5686FC" w14:textId="77777777" w:rsidR="003E2915" w:rsidRPr="00264099" w:rsidRDefault="003E2915" w:rsidP="003E2915">
            <w:pPr>
              <w:pStyle w:val="TAL"/>
            </w:pPr>
            <w:r w:rsidRPr="00264099">
              <w:t xml:space="preserve">isUnique: </w:t>
            </w:r>
            <w:r w:rsidRPr="004037B3">
              <w:t>True</w:t>
            </w:r>
          </w:p>
          <w:p w14:paraId="1585483E" w14:textId="77777777" w:rsidR="003E2915" w:rsidRPr="00133008" w:rsidRDefault="003E2915" w:rsidP="003E2915">
            <w:pPr>
              <w:pStyle w:val="TAL"/>
            </w:pPr>
            <w:r w:rsidRPr="00133008">
              <w:t>defaultValue: None</w:t>
            </w:r>
          </w:p>
          <w:p w14:paraId="35312C12" w14:textId="77777777" w:rsidR="003E2915" w:rsidRDefault="003E2915" w:rsidP="003E2915">
            <w:pPr>
              <w:keepLines/>
              <w:spacing w:after="0"/>
              <w:rPr>
                <w:rFonts w:ascii="Arial" w:hAnsi="Arial" w:cs="Arial"/>
                <w:sz w:val="18"/>
                <w:szCs w:val="18"/>
              </w:rPr>
            </w:pPr>
            <w:r w:rsidRPr="00123371">
              <w:t>isNullable: False</w:t>
            </w:r>
          </w:p>
        </w:tc>
      </w:tr>
      <w:tr w:rsidR="003E2915" w14:paraId="797534F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C0E405" w14:textId="77777777" w:rsidR="003E2915" w:rsidRPr="00756C04" w:rsidRDefault="003E2915" w:rsidP="003E2915">
            <w:pPr>
              <w:pStyle w:val="TAL"/>
              <w:keepNext w:val="0"/>
              <w:rPr>
                <w:rFonts w:ascii="Courier New" w:hAnsi="Courier New"/>
              </w:rPr>
            </w:pPr>
            <w:r w:rsidRPr="00445E52">
              <w:rPr>
                <w:rFonts w:ascii="Courier New" w:hAnsi="Courier New" w:cs="Courier New"/>
                <w:lang w:eastAsia="zh-CN"/>
              </w:rPr>
              <w:t>ipReachability</w:t>
            </w:r>
          </w:p>
        </w:tc>
        <w:tc>
          <w:tcPr>
            <w:tcW w:w="4395" w:type="dxa"/>
            <w:tcBorders>
              <w:top w:val="single" w:sz="4" w:space="0" w:color="auto"/>
              <w:left w:val="single" w:sz="4" w:space="0" w:color="auto"/>
              <w:bottom w:val="single" w:sz="4" w:space="0" w:color="auto"/>
              <w:right w:val="single" w:sz="4" w:space="0" w:color="auto"/>
            </w:tcBorders>
          </w:tcPr>
          <w:p w14:paraId="22F85A07" w14:textId="77777777" w:rsidR="003E2915" w:rsidRDefault="003E2915" w:rsidP="003E2915">
            <w:pPr>
              <w:pStyle w:val="TAL"/>
            </w:pPr>
            <w:r>
              <w:t>This attribute indicates the type(s) of IP addresses reachable via the SCP in the SCP domain(s) it belongs to.</w:t>
            </w:r>
          </w:p>
          <w:p w14:paraId="2CA27997" w14:textId="77777777" w:rsidR="003E2915" w:rsidRDefault="003E2915" w:rsidP="003E2915">
            <w:pPr>
              <w:pStyle w:val="TAL"/>
            </w:pPr>
          </w:p>
          <w:p w14:paraId="701F4E6C" w14:textId="77777777" w:rsidR="003E2915" w:rsidRDefault="003E2915" w:rsidP="003E2915">
            <w:pPr>
              <w:pStyle w:val="TAL"/>
            </w:pPr>
            <w:r>
              <w:t>Absence of this IE indicates that the SCP can be used to reach both IPv4 addresses and IPv6 addresses in the SCP domain(s) it belongs to.</w:t>
            </w:r>
          </w:p>
          <w:p w14:paraId="7C108AC1" w14:textId="77777777" w:rsidR="003E2915" w:rsidRDefault="003E2915" w:rsidP="003E2915">
            <w:pPr>
              <w:pStyle w:val="TAL"/>
            </w:pPr>
          </w:p>
          <w:p w14:paraId="21A80254" w14:textId="77777777" w:rsidR="003E2915" w:rsidRDefault="003E2915" w:rsidP="003E2915">
            <w:pPr>
              <w:pStyle w:val="TAL"/>
            </w:pPr>
            <w:r>
              <w:t>AllowedValues:</w:t>
            </w:r>
          </w:p>
          <w:p w14:paraId="456E1FDD" w14:textId="77777777" w:rsidR="003E2915" w:rsidRDefault="003E2915" w:rsidP="003E2915">
            <w:pPr>
              <w:pStyle w:val="TAL"/>
            </w:pPr>
            <w:r>
              <w:t>"IPV4": Only IPv4 addresses are reachable.</w:t>
            </w:r>
          </w:p>
          <w:p w14:paraId="2CC948D6" w14:textId="77777777" w:rsidR="003E2915" w:rsidRDefault="003E2915" w:rsidP="003E2915">
            <w:pPr>
              <w:pStyle w:val="TAL"/>
            </w:pPr>
            <w:r>
              <w:t>"IPV6": Only IPv6 addresses are reachable.</w:t>
            </w:r>
          </w:p>
          <w:p w14:paraId="40FC14A1" w14:textId="77777777" w:rsidR="003E2915" w:rsidRDefault="003E2915" w:rsidP="003E2915">
            <w:pPr>
              <w:pStyle w:val="TAL"/>
              <w:rPr>
                <w:rFonts w:cs="Arial"/>
                <w:szCs w:val="18"/>
              </w:rPr>
            </w:pPr>
            <w:r>
              <w:t>"IPV4V6": Both IPv4 addresses and IPv6 addresses are reachable.</w:t>
            </w:r>
          </w:p>
        </w:tc>
        <w:tc>
          <w:tcPr>
            <w:tcW w:w="1897" w:type="dxa"/>
            <w:tcBorders>
              <w:top w:val="single" w:sz="4" w:space="0" w:color="auto"/>
              <w:left w:val="single" w:sz="4" w:space="0" w:color="auto"/>
              <w:bottom w:val="single" w:sz="4" w:space="0" w:color="auto"/>
              <w:right w:val="single" w:sz="4" w:space="0" w:color="auto"/>
            </w:tcBorders>
          </w:tcPr>
          <w:p w14:paraId="21B04AFE" w14:textId="77777777" w:rsidR="003E2915" w:rsidRPr="002A1C02" w:rsidRDefault="003E2915" w:rsidP="003E2915">
            <w:pPr>
              <w:pStyle w:val="TAL"/>
            </w:pPr>
            <w:r w:rsidRPr="002A1C02">
              <w:t xml:space="preserve">type: </w:t>
            </w:r>
            <w:r>
              <w:t>Enumeration</w:t>
            </w:r>
          </w:p>
          <w:p w14:paraId="0339B856" w14:textId="77777777" w:rsidR="003E2915" w:rsidRPr="00EB5968" w:rsidRDefault="003E2915" w:rsidP="003E2915">
            <w:pPr>
              <w:pStyle w:val="TAL"/>
            </w:pPr>
            <w:r w:rsidRPr="00EB5968">
              <w:t xml:space="preserve">multiplicity: </w:t>
            </w:r>
            <w:r>
              <w:t>0</w:t>
            </w:r>
            <w:r w:rsidRPr="00EB5968">
              <w:t>..</w:t>
            </w:r>
            <w:r>
              <w:t>1</w:t>
            </w:r>
          </w:p>
          <w:p w14:paraId="58616859" w14:textId="77777777" w:rsidR="003E2915" w:rsidRPr="00E2198D" w:rsidRDefault="003E2915" w:rsidP="003E2915">
            <w:pPr>
              <w:pStyle w:val="TAL"/>
            </w:pPr>
            <w:r w:rsidRPr="00E2198D">
              <w:t xml:space="preserve">isOrdered: </w:t>
            </w:r>
            <w:r>
              <w:t>N/A</w:t>
            </w:r>
          </w:p>
          <w:p w14:paraId="2BED0583" w14:textId="77777777" w:rsidR="003E2915" w:rsidRPr="00264099" w:rsidRDefault="003E2915" w:rsidP="003E2915">
            <w:pPr>
              <w:pStyle w:val="TAL"/>
            </w:pPr>
            <w:r w:rsidRPr="00264099">
              <w:t xml:space="preserve">isUnique: </w:t>
            </w:r>
            <w:r>
              <w:t>N/A</w:t>
            </w:r>
          </w:p>
          <w:p w14:paraId="3EF941A4" w14:textId="77777777" w:rsidR="003E2915" w:rsidRPr="00133008" w:rsidRDefault="003E2915" w:rsidP="003E2915">
            <w:pPr>
              <w:pStyle w:val="TAL"/>
            </w:pPr>
            <w:r w:rsidRPr="00133008">
              <w:t>defaultValue: None</w:t>
            </w:r>
          </w:p>
          <w:p w14:paraId="7B57FC41" w14:textId="77777777" w:rsidR="003E2915" w:rsidRDefault="003E2915" w:rsidP="003E2915">
            <w:pPr>
              <w:keepLines/>
              <w:spacing w:after="0"/>
              <w:rPr>
                <w:rFonts w:ascii="Arial" w:hAnsi="Arial" w:cs="Arial"/>
                <w:sz w:val="18"/>
                <w:szCs w:val="18"/>
              </w:rPr>
            </w:pPr>
            <w:r w:rsidRPr="00123371">
              <w:t>isNullable: False</w:t>
            </w:r>
          </w:p>
        </w:tc>
      </w:tr>
      <w:tr w:rsidR="003E2915" w14:paraId="1D4DAEB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7E8CA1" w14:textId="77777777" w:rsidR="003E2915" w:rsidRPr="00756C04" w:rsidRDefault="003E2915" w:rsidP="003E2915">
            <w:pPr>
              <w:pStyle w:val="TAL"/>
              <w:keepNext w:val="0"/>
              <w:rPr>
                <w:rFonts w:ascii="Courier New" w:hAnsi="Courier New"/>
              </w:rPr>
            </w:pPr>
            <w:r w:rsidRPr="00C14F37">
              <w:rPr>
                <w:rFonts w:ascii="Courier New" w:hAnsi="Courier New" w:cs="Courier New"/>
                <w:lang w:eastAsia="zh-CN"/>
              </w:rPr>
              <w:t>scpCapabilities</w:t>
            </w:r>
          </w:p>
        </w:tc>
        <w:tc>
          <w:tcPr>
            <w:tcW w:w="4395" w:type="dxa"/>
            <w:tcBorders>
              <w:top w:val="single" w:sz="4" w:space="0" w:color="auto"/>
              <w:left w:val="single" w:sz="4" w:space="0" w:color="auto"/>
              <w:bottom w:val="single" w:sz="4" w:space="0" w:color="auto"/>
              <w:right w:val="single" w:sz="4" w:space="0" w:color="auto"/>
            </w:tcBorders>
          </w:tcPr>
          <w:p w14:paraId="31E5B150" w14:textId="77777777" w:rsidR="003E2915" w:rsidRDefault="003E2915" w:rsidP="003E2915">
            <w:pPr>
              <w:pStyle w:val="TAL"/>
            </w:pPr>
            <w:r>
              <w:t>List of SCP capabilities supported by the SCP.</w:t>
            </w:r>
          </w:p>
          <w:p w14:paraId="53D02613" w14:textId="77777777" w:rsidR="003E2915" w:rsidRDefault="003E2915" w:rsidP="003E2915">
            <w:pPr>
              <w:pStyle w:val="TAL"/>
            </w:pPr>
            <w:r>
              <w:t>This IE shall be present if the SCP supports at least one SCP capability. It may be present otherwise, with an empty array, to indicate that the SCP does not support any capability of the ScpCapability data type. The absence of this attribute shall not be interpreted as an SCP that does not support any capability; this only means that the SCP (e.g. pre-Rel-17 SCP) did not register the capabilities it may support.</w:t>
            </w:r>
          </w:p>
          <w:p w14:paraId="735182D6" w14:textId="77777777" w:rsidR="003E2915" w:rsidRDefault="003E2915" w:rsidP="003E2915">
            <w:pPr>
              <w:pStyle w:val="TAL"/>
            </w:pPr>
          </w:p>
          <w:p w14:paraId="19154714" w14:textId="77777777" w:rsidR="003E2915" w:rsidRDefault="003E2915" w:rsidP="003E2915">
            <w:pPr>
              <w:pStyle w:val="TAL"/>
              <w:rPr>
                <w:rFonts w:cs="Arial"/>
                <w:szCs w:val="18"/>
              </w:rPr>
            </w:pPr>
            <w:r>
              <w:t xml:space="preserve">AllowedValues: </w:t>
            </w:r>
            <w:r w:rsidRPr="00F11966">
              <w:t>"</w:t>
            </w:r>
            <w:r>
              <w:t>INDIRECT_COM_WITH_DELEG_DISC</w:t>
            </w:r>
            <w:r w:rsidRPr="00F11966">
              <w:t>"</w:t>
            </w:r>
            <w:r>
              <w:t>, which indicating Indirect communication with delegated discovery supported</w:t>
            </w:r>
          </w:p>
        </w:tc>
        <w:tc>
          <w:tcPr>
            <w:tcW w:w="1897" w:type="dxa"/>
            <w:tcBorders>
              <w:top w:val="single" w:sz="4" w:space="0" w:color="auto"/>
              <w:left w:val="single" w:sz="4" w:space="0" w:color="auto"/>
              <w:bottom w:val="single" w:sz="4" w:space="0" w:color="auto"/>
              <w:right w:val="single" w:sz="4" w:space="0" w:color="auto"/>
            </w:tcBorders>
          </w:tcPr>
          <w:p w14:paraId="60547D24" w14:textId="77777777" w:rsidR="003E2915" w:rsidRPr="002A1C02" w:rsidRDefault="003E2915" w:rsidP="003E2915">
            <w:pPr>
              <w:pStyle w:val="TAL"/>
            </w:pPr>
            <w:r w:rsidRPr="002A1C02">
              <w:t xml:space="preserve">type: </w:t>
            </w:r>
            <w:r>
              <w:t>Enumeration</w:t>
            </w:r>
          </w:p>
          <w:p w14:paraId="2451B4BB" w14:textId="77777777" w:rsidR="003E2915" w:rsidRPr="00EB5968" w:rsidRDefault="003E2915" w:rsidP="003E2915">
            <w:pPr>
              <w:pStyle w:val="TAL"/>
            </w:pPr>
            <w:r w:rsidRPr="00EB5968">
              <w:t xml:space="preserve">multiplicity: </w:t>
            </w:r>
            <w:r>
              <w:t>0</w:t>
            </w:r>
            <w:r w:rsidRPr="00EB5968">
              <w:t>..*</w:t>
            </w:r>
          </w:p>
          <w:p w14:paraId="6D8F3DED" w14:textId="77777777" w:rsidR="003E2915" w:rsidRPr="00E2198D" w:rsidRDefault="003E2915" w:rsidP="003E2915">
            <w:pPr>
              <w:pStyle w:val="TAL"/>
            </w:pPr>
            <w:r w:rsidRPr="00E2198D">
              <w:t xml:space="preserve">isOrdered: </w:t>
            </w:r>
            <w:r w:rsidRPr="004037B3">
              <w:t>False</w:t>
            </w:r>
          </w:p>
          <w:p w14:paraId="2B479EB1" w14:textId="77777777" w:rsidR="003E2915" w:rsidRPr="00264099" w:rsidRDefault="003E2915" w:rsidP="003E2915">
            <w:pPr>
              <w:pStyle w:val="TAL"/>
            </w:pPr>
            <w:r w:rsidRPr="00264099">
              <w:t xml:space="preserve">isUnique: </w:t>
            </w:r>
            <w:r w:rsidRPr="004037B3">
              <w:t>True</w:t>
            </w:r>
          </w:p>
          <w:p w14:paraId="759FADDC" w14:textId="77777777" w:rsidR="003E2915" w:rsidRPr="00133008" w:rsidRDefault="003E2915" w:rsidP="003E2915">
            <w:pPr>
              <w:pStyle w:val="TAL"/>
            </w:pPr>
            <w:r w:rsidRPr="00133008">
              <w:t>defaultValue: None</w:t>
            </w:r>
          </w:p>
          <w:p w14:paraId="09DDCEA8" w14:textId="77777777" w:rsidR="003E2915" w:rsidRDefault="003E2915" w:rsidP="003E2915">
            <w:pPr>
              <w:keepLines/>
              <w:spacing w:after="0"/>
              <w:rPr>
                <w:rFonts w:ascii="Arial" w:hAnsi="Arial" w:cs="Arial"/>
                <w:sz w:val="18"/>
                <w:szCs w:val="18"/>
              </w:rPr>
            </w:pPr>
            <w:r w:rsidRPr="00123371">
              <w:t>isNullable: False</w:t>
            </w:r>
          </w:p>
        </w:tc>
      </w:tr>
      <w:tr w:rsidR="003E2915" w14:paraId="6FAAAB6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347859" w14:textId="77777777" w:rsidR="003E2915" w:rsidRPr="00756C04" w:rsidRDefault="003E2915" w:rsidP="003E2915">
            <w:pPr>
              <w:pStyle w:val="TAL"/>
              <w:keepNext w:val="0"/>
              <w:rPr>
                <w:rFonts w:ascii="Courier New" w:hAnsi="Courier New"/>
              </w:rPr>
            </w:pPr>
            <w:r>
              <w:rPr>
                <w:rFonts w:ascii="Courier New" w:hAnsi="Courier New" w:cs="Courier New"/>
                <w:lang w:eastAsia="zh-CN"/>
              </w:rPr>
              <w:t>PlmnIdNid.nid</w:t>
            </w:r>
          </w:p>
        </w:tc>
        <w:tc>
          <w:tcPr>
            <w:tcW w:w="4395" w:type="dxa"/>
            <w:tcBorders>
              <w:top w:val="single" w:sz="4" w:space="0" w:color="auto"/>
              <w:left w:val="single" w:sz="4" w:space="0" w:color="auto"/>
              <w:bottom w:val="single" w:sz="4" w:space="0" w:color="auto"/>
              <w:right w:val="single" w:sz="4" w:space="0" w:color="auto"/>
            </w:tcBorders>
          </w:tcPr>
          <w:p w14:paraId="1FF9CE51" w14:textId="77777777" w:rsidR="003E2915" w:rsidRDefault="003E2915" w:rsidP="003E2915">
            <w:pPr>
              <w:pStyle w:val="TAL"/>
            </w:pPr>
            <w:r>
              <w:t>This attribute represents n</w:t>
            </w:r>
            <w:r w:rsidRPr="00F11966">
              <w:rPr>
                <w:rFonts w:cs="Arial"/>
                <w:szCs w:val="18"/>
                <w:lang w:eastAsia="zh-CN"/>
              </w:rPr>
              <w:t xml:space="preserve">etwork Identity; </w:t>
            </w:r>
            <w:r>
              <w:rPr>
                <w:rFonts w:cs="Arial"/>
                <w:szCs w:val="18"/>
                <w:lang w:eastAsia="zh-CN"/>
              </w:rPr>
              <w:t>S</w:t>
            </w:r>
            <w:r w:rsidRPr="00F11966">
              <w:rPr>
                <w:rFonts w:cs="Arial"/>
                <w:szCs w:val="18"/>
                <w:lang w:eastAsia="zh-CN"/>
              </w:rPr>
              <w:t>hall be present if PlmnIdNid identifies an SNPN</w:t>
            </w:r>
            <w:r>
              <w:rPr>
                <w:rFonts w:cs="Arial"/>
                <w:szCs w:val="18"/>
                <w:lang w:eastAsia="zh-CN"/>
              </w:rPr>
              <w:t xml:space="preserve">. </w:t>
            </w:r>
            <w:r w:rsidRPr="0089605C">
              <w:t xml:space="preserve">(see clauses </w:t>
            </w:r>
            <w:r w:rsidRPr="005859E8">
              <w:t xml:space="preserve">5.30.2.3, </w:t>
            </w:r>
            <w:r>
              <w:t xml:space="preserve">5.30.2.9, </w:t>
            </w:r>
            <w:r w:rsidRPr="005859E8">
              <w:t xml:space="preserve">6.3.4, </w:t>
            </w:r>
            <w:r>
              <w:t xml:space="preserve">and </w:t>
            </w:r>
            <w:r w:rsidRPr="005859E8">
              <w:t>6.3.8</w:t>
            </w:r>
            <w:r w:rsidRPr="0089605C">
              <w:t xml:space="preserve"> in TS 23.501 [2]).</w:t>
            </w:r>
          </w:p>
          <w:p w14:paraId="4D6CC70D" w14:textId="77777777" w:rsidR="003E2915" w:rsidRDefault="003E2915" w:rsidP="003E2915">
            <w:pPr>
              <w:pStyle w:val="TAL"/>
            </w:pPr>
          </w:p>
          <w:p w14:paraId="611D1E74" w14:textId="77777777" w:rsidR="003E2915" w:rsidRPr="00A6492A" w:rsidRDefault="003E2915" w:rsidP="003E2915">
            <w:pPr>
              <w:pStyle w:val="TAL"/>
            </w:pPr>
            <w:r w:rsidRPr="00A6492A">
              <w:t>allowedValues: N/A</w:t>
            </w:r>
          </w:p>
          <w:p w14:paraId="35263516"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15CF6AE1" w14:textId="77777777" w:rsidR="003E2915" w:rsidRPr="002A1C02" w:rsidRDefault="003E2915" w:rsidP="003E2915">
            <w:pPr>
              <w:pStyle w:val="TAL"/>
            </w:pPr>
            <w:r w:rsidRPr="002A1C02">
              <w:t xml:space="preserve">type: </w:t>
            </w:r>
            <w:r>
              <w:t>String</w:t>
            </w:r>
          </w:p>
          <w:p w14:paraId="51440411" w14:textId="77777777" w:rsidR="003E2915" w:rsidRPr="00EB5968" w:rsidRDefault="003E2915" w:rsidP="003E2915">
            <w:pPr>
              <w:pStyle w:val="TAL"/>
            </w:pPr>
            <w:r w:rsidRPr="00EB5968">
              <w:t xml:space="preserve">multiplicity: </w:t>
            </w:r>
            <w:r>
              <w:t>0</w:t>
            </w:r>
            <w:r w:rsidRPr="00EB5968">
              <w:t>..</w:t>
            </w:r>
            <w:r>
              <w:t>1</w:t>
            </w:r>
          </w:p>
          <w:p w14:paraId="395CE135" w14:textId="77777777" w:rsidR="003E2915" w:rsidRPr="00E2198D" w:rsidRDefault="003E2915" w:rsidP="003E2915">
            <w:pPr>
              <w:pStyle w:val="TAL"/>
            </w:pPr>
            <w:r w:rsidRPr="00E2198D">
              <w:t xml:space="preserve">isOrdered: </w:t>
            </w:r>
            <w:r w:rsidRPr="004037B3">
              <w:t>False</w:t>
            </w:r>
          </w:p>
          <w:p w14:paraId="3B3890B6" w14:textId="77777777" w:rsidR="003E2915" w:rsidRPr="00264099" w:rsidRDefault="003E2915" w:rsidP="003E2915">
            <w:pPr>
              <w:pStyle w:val="TAL"/>
            </w:pPr>
            <w:r w:rsidRPr="00264099">
              <w:t xml:space="preserve">isUnique: </w:t>
            </w:r>
            <w:r w:rsidRPr="004037B3">
              <w:t>True</w:t>
            </w:r>
          </w:p>
          <w:p w14:paraId="04146386" w14:textId="77777777" w:rsidR="003E2915" w:rsidRPr="00133008" w:rsidRDefault="003E2915" w:rsidP="003E2915">
            <w:pPr>
              <w:pStyle w:val="TAL"/>
            </w:pPr>
            <w:r w:rsidRPr="00133008">
              <w:t>defaultValue: None</w:t>
            </w:r>
          </w:p>
          <w:p w14:paraId="1D3AB125" w14:textId="77777777" w:rsidR="003E2915" w:rsidRDefault="003E2915" w:rsidP="003E2915">
            <w:pPr>
              <w:keepLines/>
              <w:spacing w:after="0"/>
              <w:rPr>
                <w:rFonts w:ascii="Arial" w:hAnsi="Arial" w:cs="Arial"/>
                <w:sz w:val="18"/>
                <w:szCs w:val="18"/>
              </w:rPr>
            </w:pPr>
            <w:r w:rsidRPr="00123371">
              <w:t>isNullable: False</w:t>
            </w:r>
          </w:p>
        </w:tc>
      </w:tr>
      <w:tr w:rsidR="003E2915" w14:paraId="028C986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7DD1BB" w14:textId="77777777" w:rsidR="003E2915" w:rsidRPr="00756C04" w:rsidRDefault="003E2915" w:rsidP="003E2915">
            <w:pPr>
              <w:pStyle w:val="TAL"/>
              <w:keepNext w:val="0"/>
              <w:rPr>
                <w:rFonts w:ascii="Courier New" w:hAnsi="Courier New"/>
              </w:rPr>
            </w:pPr>
            <w:r w:rsidRPr="00966DC9">
              <w:rPr>
                <w:rFonts w:ascii="Courier New" w:hAnsi="Courier New"/>
              </w:rPr>
              <w:t>nwdafInfo</w:t>
            </w:r>
          </w:p>
        </w:tc>
        <w:tc>
          <w:tcPr>
            <w:tcW w:w="4395" w:type="dxa"/>
            <w:tcBorders>
              <w:top w:val="single" w:sz="4" w:space="0" w:color="auto"/>
              <w:left w:val="single" w:sz="4" w:space="0" w:color="auto"/>
              <w:bottom w:val="single" w:sz="4" w:space="0" w:color="auto"/>
              <w:right w:val="single" w:sz="4" w:space="0" w:color="auto"/>
            </w:tcBorders>
          </w:tcPr>
          <w:p w14:paraId="52E3A19D" w14:textId="77777777" w:rsidR="003E2915" w:rsidRDefault="003E2915" w:rsidP="003E2915">
            <w:pPr>
              <w:pStyle w:val="TAL"/>
              <w:rPr>
                <w:rFonts w:cs="Arial"/>
                <w:szCs w:val="18"/>
              </w:rPr>
            </w:pPr>
            <w:r w:rsidRPr="00966DC9">
              <w:rPr>
                <w:rFonts w:cs="Arial"/>
                <w:szCs w:val="18"/>
              </w:rPr>
              <w:t>It represents s</w:t>
            </w:r>
            <w:r w:rsidRPr="00690A26">
              <w:rPr>
                <w:rFonts w:cs="Arial"/>
                <w:szCs w:val="18"/>
              </w:rPr>
              <w:t xml:space="preserve">pecific data for the </w:t>
            </w:r>
            <w:r w:rsidRPr="00690A26">
              <w:rPr>
                <w:rFonts w:cs="Arial" w:hint="eastAsia"/>
                <w:szCs w:val="18"/>
              </w:rPr>
              <w:t>N</w:t>
            </w:r>
            <w:r w:rsidRPr="00690A26">
              <w:rPr>
                <w:rFonts w:cs="Arial"/>
                <w:szCs w:val="18"/>
              </w:rPr>
              <w:t>WDAF</w:t>
            </w:r>
            <w:r>
              <w:rPr>
                <w:rFonts w:cs="Arial"/>
                <w:szCs w:val="18"/>
              </w:rPr>
              <w:t>.</w:t>
            </w:r>
          </w:p>
          <w:p w14:paraId="01BBE419" w14:textId="77777777" w:rsidR="003E2915" w:rsidRDefault="003E2915" w:rsidP="003E2915">
            <w:pPr>
              <w:pStyle w:val="TAL"/>
              <w:rPr>
                <w:rFonts w:cs="Arial"/>
                <w:szCs w:val="18"/>
              </w:rPr>
            </w:pPr>
          </w:p>
          <w:p w14:paraId="202A4CC7" w14:textId="77777777" w:rsidR="003E2915" w:rsidRPr="00966DC9" w:rsidRDefault="003E2915" w:rsidP="003E2915">
            <w:pPr>
              <w:pStyle w:val="TAL"/>
              <w:rPr>
                <w:rFonts w:cs="Arial"/>
                <w:szCs w:val="18"/>
              </w:rPr>
            </w:pPr>
            <w:r w:rsidRPr="00966DC9">
              <w:rPr>
                <w:rFonts w:cs="Arial"/>
                <w:szCs w:val="18"/>
              </w:rPr>
              <w:t>allowedValues: N/A</w:t>
            </w:r>
          </w:p>
          <w:p w14:paraId="11D042E4"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7DA2F21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type: NwdafInfo</w:t>
            </w:r>
          </w:p>
          <w:p w14:paraId="6F2DCD84"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multiplicity: 1</w:t>
            </w:r>
          </w:p>
          <w:p w14:paraId="4B3242A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N/A</w:t>
            </w:r>
          </w:p>
          <w:p w14:paraId="6233EAB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N/A</w:t>
            </w:r>
          </w:p>
          <w:p w14:paraId="7CBF62F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55446F54"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allowedValues: N/A</w:t>
            </w:r>
          </w:p>
          <w:p w14:paraId="3D6FBC03"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646A816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BF9509" w14:textId="77777777" w:rsidR="003E2915" w:rsidRPr="00756C04" w:rsidRDefault="003E2915" w:rsidP="003E2915">
            <w:pPr>
              <w:pStyle w:val="TAL"/>
              <w:keepNext w:val="0"/>
              <w:rPr>
                <w:rFonts w:ascii="Courier New" w:hAnsi="Courier New"/>
              </w:rPr>
            </w:pPr>
            <w:r w:rsidRPr="00966DC9">
              <w:rPr>
                <w:rFonts w:ascii="Courier New" w:hAnsi="Courier New"/>
              </w:rPr>
              <w:t>eventIds</w:t>
            </w:r>
          </w:p>
        </w:tc>
        <w:tc>
          <w:tcPr>
            <w:tcW w:w="4395" w:type="dxa"/>
            <w:tcBorders>
              <w:top w:val="single" w:sz="4" w:space="0" w:color="auto"/>
              <w:left w:val="single" w:sz="4" w:space="0" w:color="auto"/>
              <w:bottom w:val="single" w:sz="4" w:space="0" w:color="auto"/>
              <w:right w:val="single" w:sz="4" w:space="0" w:color="auto"/>
            </w:tcBorders>
          </w:tcPr>
          <w:p w14:paraId="5EC57082" w14:textId="77777777" w:rsidR="003E2915" w:rsidRDefault="003E2915" w:rsidP="003E2915">
            <w:pPr>
              <w:pStyle w:val="TAL"/>
              <w:rPr>
                <w:rFonts w:cs="Arial"/>
                <w:szCs w:val="18"/>
              </w:rPr>
            </w:pPr>
            <w:r w:rsidRPr="00966DC9">
              <w:rPr>
                <w:rFonts w:cs="Arial" w:hint="eastAsia"/>
                <w:szCs w:val="18"/>
              </w:rPr>
              <w:t>It</w:t>
            </w:r>
            <w:r w:rsidRPr="00966DC9">
              <w:rPr>
                <w:rFonts w:cs="Arial"/>
                <w:szCs w:val="18"/>
              </w:rPr>
              <w:t xml:space="preserve"> </w:t>
            </w:r>
            <w:r w:rsidRPr="00966DC9">
              <w:rPr>
                <w:rFonts w:cs="Arial" w:hint="eastAsia"/>
                <w:szCs w:val="18"/>
              </w:rPr>
              <w:t>re</w:t>
            </w:r>
            <w:r w:rsidRPr="00966DC9">
              <w:rPr>
                <w:rFonts w:cs="Arial"/>
                <w:szCs w:val="18"/>
              </w:rPr>
              <w:t>presents the EventId(s) supported by the Nnwdaf_AnalyticsInfo service, if none are provided the NWDAF can serve any eventId.</w:t>
            </w:r>
            <w:r>
              <w:rPr>
                <w:rFonts w:cs="Arial"/>
                <w:szCs w:val="18"/>
              </w:rPr>
              <w:t xml:space="preserve"> (see clause TS 29.520)</w:t>
            </w:r>
          </w:p>
          <w:p w14:paraId="577A0DD5" w14:textId="77777777" w:rsidR="003E2915" w:rsidRPr="00966DC9" w:rsidRDefault="003E2915" w:rsidP="003E2915">
            <w:pPr>
              <w:pStyle w:val="TAL"/>
              <w:rPr>
                <w:rFonts w:cs="Arial"/>
                <w:szCs w:val="18"/>
              </w:rPr>
            </w:pPr>
          </w:p>
          <w:p w14:paraId="00717FB8" w14:textId="77777777" w:rsidR="003E2915" w:rsidRPr="00966DC9" w:rsidRDefault="003E2915" w:rsidP="003E2915">
            <w:pPr>
              <w:pStyle w:val="TAL"/>
              <w:rPr>
                <w:rFonts w:cs="Arial"/>
                <w:szCs w:val="18"/>
              </w:rPr>
            </w:pPr>
          </w:p>
          <w:p w14:paraId="1D3D796E" w14:textId="77777777" w:rsidR="003E2915" w:rsidRPr="00966DC9" w:rsidRDefault="003E2915" w:rsidP="003E2915">
            <w:pPr>
              <w:pStyle w:val="TAL"/>
              <w:rPr>
                <w:rFonts w:cs="Arial"/>
                <w:szCs w:val="18"/>
              </w:rPr>
            </w:pPr>
            <w:r w:rsidRPr="00966DC9">
              <w:rPr>
                <w:rFonts w:cs="Arial"/>
                <w:szCs w:val="18"/>
              </w:rPr>
              <w:t>allowedValues: N/A</w:t>
            </w:r>
          </w:p>
          <w:p w14:paraId="5A6844A8"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6D1EC24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String</w:t>
            </w:r>
          </w:p>
          <w:p w14:paraId="500EF1E8"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multiplicity: 1..*</w:t>
            </w:r>
          </w:p>
          <w:p w14:paraId="68633768"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415180B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6EC42148"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753DAC75"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allowedValues: N/A</w:t>
            </w:r>
          </w:p>
          <w:p w14:paraId="5A0DF485"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393FF1A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F46779" w14:textId="77777777" w:rsidR="003E2915" w:rsidRPr="00756C04" w:rsidRDefault="003E2915" w:rsidP="003E2915">
            <w:pPr>
              <w:pStyle w:val="TAL"/>
              <w:keepNext w:val="0"/>
              <w:rPr>
                <w:rFonts w:ascii="Courier New" w:hAnsi="Courier New"/>
              </w:rPr>
            </w:pPr>
            <w:r w:rsidRPr="00966DC9">
              <w:rPr>
                <w:rFonts w:ascii="Courier New" w:hAnsi="Courier New"/>
              </w:rPr>
              <w:t>nwdafCapability</w:t>
            </w:r>
          </w:p>
        </w:tc>
        <w:tc>
          <w:tcPr>
            <w:tcW w:w="4395" w:type="dxa"/>
            <w:tcBorders>
              <w:top w:val="single" w:sz="4" w:space="0" w:color="auto"/>
              <w:left w:val="single" w:sz="4" w:space="0" w:color="auto"/>
              <w:bottom w:val="single" w:sz="4" w:space="0" w:color="auto"/>
              <w:right w:val="single" w:sz="4" w:space="0" w:color="auto"/>
            </w:tcBorders>
          </w:tcPr>
          <w:p w14:paraId="0F32793B" w14:textId="77777777" w:rsidR="003E2915" w:rsidRPr="00690A26" w:rsidRDefault="003E2915" w:rsidP="003E2915">
            <w:pPr>
              <w:pStyle w:val="TAL"/>
              <w:rPr>
                <w:rFonts w:cs="Arial"/>
                <w:szCs w:val="18"/>
              </w:rPr>
            </w:pPr>
            <w:r>
              <w:rPr>
                <w:rFonts w:cs="Arial"/>
                <w:szCs w:val="18"/>
              </w:rPr>
              <w:t>This attribute</w:t>
            </w:r>
            <w:r w:rsidRPr="00690A26">
              <w:rPr>
                <w:rFonts w:cs="Arial" w:hint="eastAsia"/>
                <w:szCs w:val="18"/>
              </w:rPr>
              <w:t xml:space="preserve"> indicate</w:t>
            </w:r>
            <w:r>
              <w:rPr>
                <w:rFonts w:cs="Arial"/>
                <w:szCs w:val="18"/>
              </w:rPr>
              <w:t>s</w:t>
            </w:r>
            <w:r w:rsidRPr="00690A26">
              <w:rPr>
                <w:rFonts w:cs="Arial" w:hint="eastAsia"/>
                <w:szCs w:val="18"/>
              </w:rPr>
              <w:t xml:space="preserve"> the </w:t>
            </w:r>
            <w:r w:rsidRPr="00690A26">
              <w:rPr>
                <w:rFonts w:cs="Arial"/>
                <w:szCs w:val="18"/>
              </w:rPr>
              <w:t>capability</w:t>
            </w:r>
            <w:r>
              <w:rPr>
                <w:rFonts w:cs="Arial" w:hint="eastAsia"/>
                <w:szCs w:val="18"/>
              </w:rPr>
              <w:t xml:space="preserve"> of the </w:t>
            </w:r>
            <w:r>
              <w:rPr>
                <w:rFonts w:cs="Arial"/>
                <w:szCs w:val="18"/>
              </w:rPr>
              <w:t>NWDAF</w:t>
            </w:r>
            <w:r w:rsidRPr="00690A26">
              <w:rPr>
                <w:rFonts w:cs="Arial" w:hint="eastAsia"/>
                <w:szCs w:val="18"/>
              </w:rPr>
              <w:t>.</w:t>
            </w:r>
          </w:p>
          <w:p w14:paraId="1E6191F8" w14:textId="77777777" w:rsidR="003E2915" w:rsidRDefault="003E2915" w:rsidP="003E2915">
            <w:pPr>
              <w:pStyle w:val="TAL"/>
              <w:rPr>
                <w:rFonts w:cs="Arial"/>
                <w:szCs w:val="18"/>
              </w:rPr>
            </w:pPr>
            <w:r w:rsidRPr="00690A26">
              <w:rPr>
                <w:rFonts w:cs="Arial" w:hint="eastAsia"/>
                <w:szCs w:val="18"/>
              </w:rPr>
              <w:t xml:space="preserve">If not present, the </w:t>
            </w:r>
            <w:r>
              <w:rPr>
                <w:rFonts w:cs="Arial"/>
                <w:szCs w:val="18"/>
              </w:rPr>
              <w:t>NWDAF</w:t>
            </w:r>
            <w:r w:rsidRPr="00690A26">
              <w:rPr>
                <w:rFonts w:cs="Arial" w:hint="eastAsia"/>
                <w:szCs w:val="18"/>
              </w:rPr>
              <w:t xml:space="preserve"> shall be regarded with no capability.</w:t>
            </w:r>
          </w:p>
          <w:p w14:paraId="2029A027" w14:textId="77777777" w:rsidR="003E2915" w:rsidRDefault="003E2915" w:rsidP="003E2915">
            <w:pPr>
              <w:pStyle w:val="TAL"/>
              <w:rPr>
                <w:rFonts w:cs="Arial"/>
                <w:szCs w:val="18"/>
              </w:rPr>
            </w:pPr>
          </w:p>
          <w:p w14:paraId="77F1AF76" w14:textId="77777777" w:rsidR="003E2915" w:rsidRPr="00966DC9" w:rsidRDefault="003E2915" w:rsidP="003E2915">
            <w:pPr>
              <w:pStyle w:val="TAL"/>
              <w:rPr>
                <w:rFonts w:cs="Arial"/>
                <w:szCs w:val="18"/>
              </w:rPr>
            </w:pPr>
          </w:p>
          <w:p w14:paraId="0DE54405" w14:textId="77777777" w:rsidR="003E2915" w:rsidRPr="00966DC9" w:rsidRDefault="003E2915" w:rsidP="003E2915">
            <w:pPr>
              <w:pStyle w:val="TAL"/>
              <w:rPr>
                <w:rFonts w:cs="Arial"/>
                <w:szCs w:val="18"/>
              </w:rPr>
            </w:pPr>
            <w:r w:rsidRPr="00966DC9">
              <w:rPr>
                <w:rFonts w:cs="Arial"/>
                <w:szCs w:val="18"/>
              </w:rPr>
              <w:t>allowedValues: N/A</w:t>
            </w:r>
          </w:p>
          <w:p w14:paraId="2F6F3AED"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5934580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type: Nwdaf</w:t>
            </w:r>
            <w:r w:rsidRPr="00966DC9">
              <w:rPr>
                <w:rFonts w:ascii="Arial" w:hAnsi="Arial" w:cs="Arial" w:hint="eastAsia"/>
                <w:sz w:val="18"/>
                <w:szCs w:val="18"/>
              </w:rPr>
              <w:t>Capability</w:t>
            </w:r>
          </w:p>
          <w:p w14:paraId="4822251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multiplicity: 0..1</w:t>
            </w:r>
          </w:p>
          <w:p w14:paraId="60F6AD3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N/A</w:t>
            </w:r>
          </w:p>
          <w:p w14:paraId="725EFA9A"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N/A</w:t>
            </w:r>
          </w:p>
          <w:p w14:paraId="40C0E2E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42CE770A"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allowedValues: N/A</w:t>
            </w:r>
          </w:p>
          <w:p w14:paraId="05B9856A"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528FAC6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2550DA" w14:textId="77777777" w:rsidR="003E2915" w:rsidRPr="00756C04" w:rsidRDefault="003E2915" w:rsidP="003E2915">
            <w:pPr>
              <w:pStyle w:val="TAL"/>
              <w:keepNext w:val="0"/>
              <w:rPr>
                <w:rFonts w:ascii="Courier New" w:hAnsi="Courier New"/>
              </w:rPr>
            </w:pPr>
            <w:r w:rsidRPr="00966DC9">
              <w:rPr>
                <w:rFonts w:ascii="Courier New" w:hAnsi="Courier New"/>
              </w:rPr>
              <w:t>analyticsDelay</w:t>
            </w:r>
          </w:p>
        </w:tc>
        <w:tc>
          <w:tcPr>
            <w:tcW w:w="4395" w:type="dxa"/>
            <w:tcBorders>
              <w:top w:val="single" w:sz="4" w:space="0" w:color="auto"/>
              <w:left w:val="single" w:sz="4" w:space="0" w:color="auto"/>
              <w:bottom w:val="single" w:sz="4" w:space="0" w:color="auto"/>
              <w:right w:val="single" w:sz="4" w:space="0" w:color="auto"/>
            </w:tcBorders>
          </w:tcPr>
          <w:p w14:paraId="639BB135" w14:textId="77777777" w:rsidR="003E2915" w:rsidRPr="00966DC9" w:rsidRDefault="003E2915" w:rsidP="003E2915">
            <w:pPr>
              <w:pStyle w:val="TAL"/>
              <w:rPr>
                <w:rFonts w:cs="Arial"/>
                <w:szCs w:val="18"/>
              </w:rPr>
            </w:pPr>
            <w:r w:rsidRPr="00966DC9">
              <w:rPr>
                <w:rFonts w:cs="Arial"/>
                <w:szCs w:val="18"/>
              </w:rPr>
              <w:t xml:space="preserve">It represents the supported Analytics Delay related to the eventIds and nwdafEvents. </w:t>
            </w:r>
          </w:p>
          <w:p w14:paraId="66EA1B50" w14:textId="77777777" w:rsidR="003E2915" w:rsidRPr="00966DC9" w:rsidRDefault="003E2915" w:rsidP="003E2915">
            <w:pPr>
              <w:pStyle w:val="TAL"/>
              <w:rPr>
                <w:rFonts w:cs="Arial"/>
                <w:szCs w:val="18"/>
              </w:rPr>
            </w:pPr>
            <w:r w:rsidRPr="00966DC9">
              <w:rPr>
                <w:rFonts w:cs="Arial"/>
                <w:szCs w:val="18"/>
              </w:rPr>
              <w:t>It is an unsigned integer identifying a period of time in units of seconds.</w:t>
            </w:r>
            <w:r w:rsidRPr="003E5DF0">
              <w:rPr>
                <w:rFonts w:cs="Arial"/>
                <w:szCs w:val="18"/>
              </w:rPr>
              <w:t>(see clause </w:t>
            </w:r>
            <w:r>
              <w:rPr>
                <w:rFonts w:cs="Arial"/>
                <w:szCs w:val="18"/>
              </w:rPr>
              <w:t xml:space="preserve">5.2.2 </w:t>
            </w:r>
            <w:r w:rsidRPr="003E5DF0">
              <w:rPr>
                <w:rFonts w:cs="Arial"/>
                <w:szCs w:val="18"/>
              </w:rPr>
              <w:t>TS 2</w:t>
            </w:r>
            <w:r>
              <w:rPr>
                <w:rFonts w:cs="Arial"/>
                <w:szCs w:val="18"/>
              </w:rPr>
              <w:t>9</w:t>
            </w:r>
            <w:r w:rsidRPr="003E5DF0">
              <w:rPr>
                <w:rFonts w:cs="Arial"/>
                <w:szCs w:val="18"/>
              </w:rPr>
              <w:t>.5</w:t>
            </w:r>
            <w:r>
              <w:rPr>
                <w:rFonts w:cs="Arial"/>
                <w:szCs w:val="18"/>
              </w:rPr>
              <w:t>7</w:t>
            </w:r>
            <w:r w:rsidRPr="003E5DF0">
              <w:rPr>
                <w:rFonts w:cs="Arial"/>
                <w:szCs w:val="18"/>
              </w:rPr>
              <w:t>1 [</w:t>
            </w:r>
            <w:r>
              <w:rPr>
                <w:rFonts w:cs="Arial"/>
                <w:szCs w:val="18"/>
              </w:rPr>
              <w:t>61</w:t>
            </w:r>
            <w:r w:rsidRPr="003E5DF0">
              <w:rPr>
                <w:rFonts w:cs="Arial"/>
                <w:szCs w:val="18"/>
              </w:rPr>
              <w:t>]).</w:t>
            </w:r>
          </w:p>
          <w:p w14:paraId="3E26BCD4" w14:textId="77777777" w:rsidR="003E2915" w:rsidRPr="00966DC9" w:rsidRDefault="003E2915" w:rsidP="003E2915">
            <w:pPr>
              <w:pStyle w:val="TAL"/>
              <w:rPr>
                <w:rFonts w:cs="Arial"/>
                <w:szCs w:val="18"/>
              </w:rPr>
            </w:pPr>
          </w:p>
          <w:p w14:paraId="6F26F903" w14:textId="77777777" w:rsidR="003E2915" w:rsidRPr="00966DC9" w:rsidRDefault="003E2915" w:rsidP="003E2915">
            <w:pPr>
              <w:pStyle w:val="TAL"/>
              <w:rPr>
                <w:rFonts w:cs="Arial"/>
                <w:szCs w:val="18"/>
              </w:rPr>
            </w:pPr>
            <w:r w:rsidRPr="00966DC9">
              <w:rPr>
                <w:rFonts w:cs="Arial"/>
                <w:szCs w:val="18"/>
              </w:rPr>
              <w:t>allowedValues: N/A</w:t>
            </w:r>
          </w:p>
          <w:p w14:paraId="452BECCA"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4127CF3C"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type: Integer</w:t>
            </w:r>
          </w:p>
          <w:p w14:paraId="2F46001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multiplicity: 0..1</w:t>
            </w:r>
          </w:p>
          <w:p w14:paraId="2B7D932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N/A</w:t>
            </w:r>
          </w:p>
          <w:p w14:paraId="0B81EB4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N/A</w:t>
            </w:r>
          </w:p>
          <w:p w14:paraId="122B9C32"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2E13F3BF"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allowedValues: N/A</w:t>
            </w:r>
          </w:p>
          <w:p w14:paraId="4E7AA819"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02C3C18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D51B9E" w14:textId="77777777" w:rsidR="003E2915" w:rsidRPr="00756C04" w:rsidRDefault="003E2915" w:rsidP="003E2915">
            <w:pPr>
              <w:pStyle w:val="TAL"/>
              <w:keepNext w:val="0"/>
              <w:rPr>
                <w:rFonts w:ascii="Courier New" w:hAnsi="Courier New"/>
              </w:rPr>
            </w:pPr>
            <w:r w:rsidRPr="00966DC9">
              <w:rPr>
                <w:rFonts w:ascii="Courier New" w:hAnsi="Courier New"/>
              </w:rPr>
              <w:t>servingNfTypeList</w:t>
            </w:r>
          </w:p>
        </w:tc>
        <w:tc>
          <w:tcPr>
            <w:tcW w:w="4395" w:type="dxa"/>
            <w:tcBorders>
              <w:top w:val="single" w:sz="4" w:space="0" w:color="auto"/>
              <w:left w:val="single" w:sz="4" w:space="0" w:color="auto"/>
              <w:bottom w:val="single" w:sz="4" w:space="0" w:color="auto"/>
              <w:right w:val="single" w:sz="4" w:space="0" w:color="auto"/>
            </w:tcBorders>
          </w:tcPr>
          <w:p w14:paraId="46916B71" w14:textId="77777777" w:rsidR="003E2915" w:rsidRPr="00966DC9" w:rsidRDefault="003E2915" w:rsidP="003E2915">
            <w:pPr>
              <w:pStyle w:val="TAL"/>
              <w:rPr>
                <w:rFonts w:cs="Arial"/>
                <w:szCs w:val="18"/>
              </w:rPr>
            </w:pPr>
            <w:r w:rsidRPr="00966DC9">
              <w:rPr>
                <w:rFonts w:cs="Arial"/>
                <w:szCs w:val="18"/>
              </w:rPr>
              <w:t>It contains the list of NF type(s</w:t>
            </w:r>
            <w:r w:rsidRPr="00132962">
              <w:rPr>
                <w:rFonts w:cs="Arial"/>
                <w:szCs w:val="18"/>
              </w:rPr>
              <w:t xml:space="preserve">) </w:t>
            </w:r>
            <w:r>
              <w:rPr>
                <w:rFonts w:cs="Arial"/>
                <w:szCs w:val="18"/>
              </w:rPr>
              <w:t>from which</w:t>
            </w:r>
            <w:r w:rsidRPr="00132962">
              <w:rPr>
                <w:rFonts w:cs="Arial"/>
                <w:szCs w:val="18"/>
              </w:rPr>
              <w:t xml:space="preserve"> </w:t>
            </w:r>
            <w:r>
              <w:rPr>
                <w:rFonts w:cs="Arial"/>
                <w:szCs w:val="18"/>
              </w:rPr>
              <w:t>the NWDAF NF can collect data</w:t>
            </w:r>
            <w:r w:rsidRPr="00132962">
              <w:rPr>
                <w:rFonts w:cs="Arial"/>
                <w:szCs w:val="18"/>
              </w:rPr>
              <w:t xml:space="preserve">. The absence of this attribute indicates that the </w:t>
            </w:r>
            <w:r>
              <w:rPr>
                <w:rFonts w:cs="Arial"/>
                <w:szCs w:val="18"/>
              </w:rPr>
              <w:t>NWDAF</w:t>
            </w:r>
            <w:r w:rsidRPr="00132962">
              <w:rPr>
                <w:rFonts w:cs="Arial"/>
                <w:szCs w:val="18"/>
              </w:rPr>
              <w:t xml:space="preserve"> can </w:t>
            </w:r>
            <w:r>
              <w:rPr>
                <w:rFonts w:cs="Arial"/>
                <w:szCs w:val="18"/>
              </w:rPr>
              <w:t>collect data from</w:t>
            </w:r>
            <w:r w:rsidRPr="00132962">
              <w:rPr>
                <w:rFonts w:cs="Arial"/>
                <w:szCs w:val="18"/>
              </w:rPr>
              <w:t xml:space="preserve"> any NF type</w:t>
            </w:r>
            <w:r>
              <w:rPr>
                <w:rFonts w:cs="Arial"/>
                <w:szCs w:val="18"/>
              </w:rPr>
              <w:t>.</w:t>
            </w:r>
          </w:p>
          <w:p w14:paraId="53D3AF62" w14:textId="77777777" w:rsidR="003E2915" w:rsidRPr="00966DC9" w:rsidRDefault="003E2915" w:rsidP="003E2915">
            <w:pPr>
              <w:pStyle w:val="TAL"/>
              <w:rPr>
                <w:rFonts w:cs="Arial"/>
                <w:szCs w:val="18"/>
              </w:rPr>
            </w:pPr>
          </w:p>
          <w:p w14:paraId="7AFC1A90" w14:textId="77777777" w:rsidR="003E2915" w:rsidRDefault="003E2915" w:rsidP="003E2915">
            <w:pPr>
              <w:pStyle w:val="TAL"/>
              <w:rPr>
                <w:rFonts w:cs="Arial"/>
                <w:szCs w:val="18"/>
              </w:rPr>
            </w:pPr>
            <w:r w:rsidRPr="00966DC9">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4940FF5"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type: NFType</w:t>
            </w:r>
          </w:p>
          <w:p w14:paraId="2F34F768"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multiplicity: 1..*</w:t>
            </w:r>
          </w:p>
          <w:p w14:paraId="1E041C9C"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1ECA5F9F"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54C30D2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59DCB2C9"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194D19B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E34EB3" w14:textId="77777777" w:rsidR="003E2915" w:rsidRPr="00756C04" w:rsidRDefault="003E2915" w:rsidP="003E2915">
            <w:pPr>
              <w:pStyle w:val="TAL"/>
              <w:keepNext w:val="0"/>
              <w:rPr>
                <w:rFonts w:ascii="Courier New" w:hAnsi="Courier New"/>
              </w:rPr>
            </w:pPr>
            <w:r w:rsidRPr="00966DC9">
              <w:rPr>
                <w:rFonts w:ascii="Courier New" w:hAnsi="Courier New"/>
              </w:rPr>
              <w:t>servingNfSetIdList</w:t>
            </w:r>
          </w:p>
        </w:tc>
        <w:tc>
          <w:tcPr>
            <w:tcW w:w="4395" w:type="dxa"/>
            <w:tcBorders>
              <w:top w:val="single" w:sz="4" w:space="0" w:color="auto"/>
              <w:left w:val="single" w:sz="4" w:space="0" w:color="auto"/>
              <w:bottom w:val="single" w:sz="4" w:space="0" w:color="auto"/>
              <w:right w:val="single" w:sz="4" w:space="0" w:color="auto"/>
            </w:tcBorders>
          </w:tcPr>
          <w:p w14:paraId="6D4F04E4" w14:textId="77777777" w:rsidR="003E2915" w:rsidRPr="00966DC9" w:rsidRDefault="003E2915" w:rsidP="003E2915">
            <w:pPr>
              <w:pStyle w:val="TAL"/>
              <w:rPr>
                <w:rFonts w:cs="Arial"/>
                <w:szCs w:val="18"/>
              </w:rPr>
            </w:pPr>
            <w:r w:rsidRPr="00966DC9">
              <w:rPr>
                <w:rFonts w:cs="Arial"/>
                <w:szCs w:val="18"/>
              </w:rPr>
              <w:t>It contains the list of NF type(s</w:t>
            </w:r>
            <w:r w:rsidRPr="00132962">
              <w:rPr>
                <w:rFonts w:cs="Arial"/>
                <w:szCs w:val="18"/>
              </w:rPr>
              <w:t xml:space="preserve">) </w:t>
            </w:r>
            <w:r>
              <w:rPr>
                <w:rFonts w:cs="Arial"/>
                <w:szCs w:val="18"/>
              </w:rPr>
              <w:t>from which</w:t>
            </w:r>
            <w:r w:rsidRPr="00132962">
              <w:rPr>
                <w:rFonts w:cs="Arial"/>
                <w:szCs w:val="18"/>
              </w:rPr>
              <w:t xml:space="preserve"> </w:t>
            </w:r>
            <w:r>
              <w:rPr>
                <w:rFonts w:cs="Arial"/>
                <w:szCs w:val="18"/>
              </w:rPr>
              <w:t>the NWDAF NF can collect data</w:t>
            </w:r>
            <w:r w:rsidRPr="00132962">
              <w:rPr>
                <w:rFonts w:cs="Arial"/>
                <w:szCs w:val="18"/>
              </w:rPr>
              <w:t xml:space="preserve">. The absence of this attribute indicates that the </w:t>
            </w:r>
            <w:r>
              <w:rPr>
                <w:rFonts w:cs="Arial"/>
                <w:szCs w:val="18"/>
              </w:rPr>
              <w:t>NWDAF</w:t>
            </w:r>
            <w:r w:rsidRPr="00132962">
              <w:rPr>
                <w:rFonts w:cs="Arial"/>
                <w:szCs w:val="18"/>
              </w:rPr>
              <w:t xml:space="preserve"> can </w:t>
            </w:r>
            <w:r>
              <w:rPr>
                <w:rFonts w:cs="Arial"/>
                <w:szCs w:val="18"/>
              </w:rPr>
              <w:t>collect data from</w:t>
            </w:r>
            <w:r w:rsidRPr="00132962">
              <w:rPr>
                <w:rFonts w:cs="Arial"/>
                <w:szCs w:val="18"/>
              </w:rPr>
              <w:t xml:space="preserve"> any NF type</w:t>
            </w:r>
            <w:r>
              <w:rPr>
                <w:rFonts w:cs="Arial"/>
                <w:szCs w:val="18"/>
              </w:rPr>
              <w:t>. (see clause 5.4.2 NfSetId in TS 29.571 [61])</w:t>
            </w:r>
          </w:p>
          <w:p w14:paraId="0B7B83D6" w14:textId="77777777" w:rsidR="003E2915" w:rsidRPr="00966DC9" w:rsidRDefault="003E2915" w:rsidP="003E2915">
            <w:pPr>
              <w:pStyle w:val="TAL"/>
              <w:rPr>
                <w:rFonts w:cs="Arial"/>
                <w:szCs w:val="18"/>
              </w:rPr>
            </w:pPr>
          </w:p>
          <w:p w14:paraId="1C7D5687" w14:textId="77777777" w:rsidR="003E2915" w:rsidRDefault="003E2915" w:rsidP="003E2915">
            <w:pPr>
              <w:pStyle w:val="TAL"/>
              <w:rPr>
                <w:rFonts w:cs="Arial"/>
                <w:szCs w:val="18"/>
              </w:rPr>
            </w:pPr>
            <w:r w:rsidRPr="00966DC9">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F6D2BD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String</w:t>
            </w:r>
          </w:p>
          <w:p w14:paraId="6A37DD2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multiplicity: 1..*</w:t>
            </w:r>
          </w:p>
          <w:p w14:paraId="7C2BF948"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3E07306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34D7980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4DF05DD9"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173C82A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E11B36" w14:textId="77777777" w:rsidR="003E2915" w:rsidRPr="00756C04" w:rsidRDefault="003E2915" w:rsidP="003E2915">
            <w:pPr>
              <w:pStyle w:val="TAL"/>
              <w:keepNext w:val="0"/>
              <w:rPr>
                <w:rFonts w:ascii="Courier New" w:hAnsi="Courier New"/>
              </w:rPr>
            </w:pPr>
            <w:r w:rsidRPr="00966DC9">
              <w:rPr>
                <w:rFonts w:ascii="Courier New" w:hAnsi="Courier New"/>
              </w:rPr>
              <w:t>mlAnalyticsList</w:t>
            </w:r>
          </w:p>
        </w:tc>
        <w:tc>
          <w:tcPr>
            <w:tcW w:w="4395" w:type="dxa"/>
            <w:tcBorders>
              <w:top w:val="single" w:sz="4" w:space="0" w:color="auto"/>
              <w:left w:val="single" w:sz="4" w:space="0" w:color="auto"/>
              <w:bottom w:val="single" w:sz="4" w:space="0" w:color="auto"/>
              <w:right w:val="single" w:sz="4" w:space="0" w:color="auto"/>
            </w:tcBorders>
          </w:tcPr>
          <w:p w14:paraId="7FDDBF41" w14:textId="77777777" w:rsidR="003E2915" w:rsidRPr="00966DC9" w:rsidRDefault="003E2915" w:rsidP="003E2915">
            <w:pPr>
              <w:pStyle w:val="TAL"/>
              <w:rPr>
                <w:rFonts w:cs="Arial"/>
                <w:szCs w:val="18"/>
              </w:rPr>
            </w:pPr>
            <w:r w:rsidRPr="00966DC9">
              <w:rPr>
                <w:rFonts w:cs="Arial"/>
                <w:szCs w:val="18"/>
              </w:rPr>
              <w:t xml:space="preserve">It represents ML Analytics Filter information </w:t>
            </w:r>
            <w:r w:rsidRPr="00690A26">
              <w:rPr>
                <w:rFonts w:cs="Arial"/>
                <w:szCs w:val="18"/>
              </w:rPr>
              <w:t xml:space="preserve">supported by the </w:t>
            </w:r>
            <w:r w:rsidRPr="00966DC9">
              <w:rPr>
                <w:rFonts w:cs="Arial"/>
                <w:szCs w:val="18"/>
              </w:rPr>
              <w:t>Nnwdaf_MLModelProvision</w:t>
            </w:r>
            <w:r w:rsidRPr="00690A26">
              <w:rPr>
                <w:rFonts w:cs="Arial"/>
                <w:szCs w:val="18"/>
              </w:rPr>
              <w:t xml:space="preserve"> service</w:t>
            </w:r>
            <w:r w:rsidRPr="00966DC9">
              <w:rPr>
                <w:rFonts w:cs="Arial"/>
                <w:szCs w:val="18"/>
              </w:rPr>
              <w:t>.</w:t>
            </w:r>
          </w:p>
          <w:p w14:paraId="78FF1C3E" w14:textId="77777777" w:rsidR="003E2915" w:rsidRPr="00966DC9" w:rsidRDefault="003E2915" w:rsidP="003E2915">
            <w:pPr>
              <w:pStyle w:val="TAL"/>
              <w:rPr>
                <w:rFonts w:cs="Arial"/>
                <w:szCs w:val="18"/>
              </w:rPr>
            </w:pPr>
          </w:p>
          <w:p w14:paraId="6DEB6BA2" w14:textId="77777777" w:rsidR="003E2915" w:rsidRDefault="003E2915" w:rsidP="003E2915">
            <w:pPr>
              <w:pStyle w:val="TAL"/>
              <w:rPr>
                <w:rFonts w:cs="Arial"/>
                <w:szCs w:val="18"/>
              </w:rPr>
            </w:pPr>
            <w:r w:rsidRPr="00966DC9">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B8D2274"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type: MlAnalyticsInfo</w:t>
            </w:r>
          </w:p>
          <w:p w14:paraId="706FBF0A"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multiplicity: 1..*</w:t>
            </w:r>
          </w:p>
          <w:p w14:paraId="0A00C91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5B2E29FA"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150D3A62"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37857DEB"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099727F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6E0CAE" w14:textId="77777777" w:rsidR="003E2915" w:rsidRPr="00756C04" w:rsidRDefault="003E2915" w:rsidP="003E2915">
            <w:pPr>
              <w:pStyle w:val="TAL"/>
              <w:keepNext w:val="0"/>
              <w:rPr>
                <w:rFonts w:ascii="Courier New" w:hAnsi="Courier New"/>
              </w:rPr>
            </w:pPr>
            <w:r w:rsidRPr="00966DC9">
              <w:rPr>
                <w:rFonts w:ascii="Courier New" w:hAnsi="Courier New"/>
              </w:rPr>
              <w:t>analyticsAggregation</w:t>
            </w:r>
          </w:p>
        </w:tc>
        <w:tc>
          <w:tcPr>
            <w:tcW w:w="4395" w:type="dxa"/>
            <w:tcBorders>
              <w:top w:val="single" w:sz="4" w:space="0" w:color="auto"/>
              <w:left w:val="single" w:sz="4" w:space="0" w:color="auto"/>
              <w:bottom w:val="single" w:sz="4" w:space="0" w:color="auto"/>
              <w:right w:val="single" w:sz="4" w:space="0" w:color="auto"/>
            </w:tcBorders>
          </w:tcPr>
          <w:p w14:paraId="23E91CEB" w14:textId="77777777" w:rsidR="003E2915" w:rsidRDefault="003E2915" w:rsidP="003E2915">
            <w:pPr>
              <w:pStyle w:val="TAL"/>
              <w:rPr>
                <w:rFonts w:cs="Arial"/>
                <w:szCs w:val="18"/>
              </w:rPr>
            </w:pPr>
            <w:r>
              <w:rPr>
                <w:rFonts w:cs="Arial"/>
                <w:szCs w:val="18"/>
              </w:rPr>
              <w:t>It indicates whether the NWDAF supports analytics aggregation:</w:t>
            </w:r>
          </w:p>
          <w:p w14:paraId="41073591" w14:textId="77777777" w:rsidR="003E2915" w:rsidRDefault="003E2915" w:rsidP="003E2915">
            <w:pPr>
              <w:pStyle w:val="TAL"/>
              <w:rPr>
                <w:rFonts w:cs="Arial"/>
                <w:szCs w:val="18"/>
              </w:rPr>
            </w:pPr>
          </w:p>
          <w:p w14:paraId="4C9EDF7B" w14:textId="77777777" w:rsidR="003E2915" w:rsidRPr="00966DC9" w:rsidRDefault="003E2915" w:rsidP="003E2915">
            <w:pPr>
              <w:pStyle w:val="TAL"/>
              <w:rPr>
                <w:rFonts w:cs="Arial"/>
                <w:szCs w:val="18"/>
              </w:rPr>
            </w:pPr>
            <w:r w:rsidRPr="00966DC9">
              <w:rPr>
                <w:rFonts w:cs="Arial"/>
                <w:szCs w:val="18"/>
              </w:rPr>
              <w:t>- true: analytics aggregation capability is supported by the NWDAF</w:t>
            </w:r>
          </w:p>
          <w:p w14:paraId="05F0496E" w14:textId="77777777" w:rsidR="003E2915" w:rsidRPr="00966DC9" w:rsidRDefault="003E2915" w:rsidP="003E2915">
            <w:pPr>
              <w:pStyle w:val="TAL"/>
              <w:rPr>
                <w:rFonts w:cs="Arial"/>
                <w:szCs w:val="18"/>
              </w:rPr>
            </w:pPr>
            <w:r w:rsidRPr="00966DC9">
              <w:rPr>
                <w:rFonts w:cs="Arial"/>
                <w:szCs w:val="18"/>
              </w:rPr>
              <w:t>- false (default): analytics aggregation capability is not supported by the NWDAF.</w:t>
            </w:r>
          </w:p>
          <w:p w14:paraId="6E3DA8F8"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4E883225"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B</w:t>
            </w:r>
            <w:r w:rsidRPr="00966DC9">
              <w:rPr>
                <w:rFonts w:ascii="Arial" w:hAnsi="Arial" w:cs="Arial"/>
                <w:sz w:val="18"/>
                <w:szCs w:val="18"/>
              </w:rPr>
              <w:t>oolean</w:t>
            </w:r>
          </w:p>
          <w:p w14:paraId="59F89F9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multiplicity: 0..1</w:t>
            </w:r>
          </w:p>
          <w:p w14:paraId="321032A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N/A</w:t>
            </w:r>
          </w:p>
          <w:p w14:paraId="32736092"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N/A</w:t>
            </w:r>
          </w:p>
          <w:p w14:paraId="0F4C943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07DEA6E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allowedValues: N/A</w:t>
            </w:r>
          </w:p>
          <w:p w14:paraId="03B67445"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44EC6B0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E4678D" w14:textId="77777777" w:rsidR="003E2915" w:rsidRPr="00756C04" w:rsidRDefault="003E2915" w:rsidP="003E2915">
            <w:pPr>
              <w:pStyle w:val="TAL"/>
              <w:keepNext w:val="0"/>
              <w:rPr>
                <w:rFonts w:ascii="Courier New" w:hAnsi="Courier New"/>
              </w:rPr>
            </w:pPr>
            <w:r w:rsidRPr="00966DC9">
              <w:rPr>
                <w:rFonts w:ascii="Courier New" w:hAnsi="Courier New"/>
              </w:rPr>
              <w:t>analyticsMetadataProvisioning</w:t>
            </w:r>
          </w:p>
        </w:tc>
        <w:tc>
          <w:tcPr>
            <w:tcW w:w="4395" w:type="dxa"/>
            <w:tcBorders>
              <w:top w:val="single" w:sz="4" w:space="0" w:color="auto"/>
              <w:left w:val="single" w:sz="4" w:space="0" w:color="auto"/>
              <w:bottom w:val="single" w:sz="4" w:space="0" w:color="auto"/>
              <w:right w:val="single" w:sz="4" w:space="0" w:color="auto"/>
            </w:tcBorders>
          </w:tcPr>
          <w:p w14:paraId="036550A3" w14:textId="77777777" w:rsidR="003E2915" w:rsidRDefault="003E2915" w:rsidP="003E2915">
            <w:pPr>
              <w:pStyle w:val="TAL"/>
              <w:rPr>
                <w:rFonts w:cs="Arial"/>
                <w:szCs w:val="18"/>
              </w:rPr>
            </w:pPr>
            <w:r>
              <w:rPr>
                <w:rFonts w:cs="Arial"/>
                <w:szCs w:val="18"/>
              </w:rPr>
              <w:t xml:space="preserve">It indicate whether the NWDAF supports analytics </w:t>
            </w:r>
            <w:r w:rsidRPr="004A4C62">
              <w:rPr>
                <w:rFonts w:cs="Arial"/>
                <w:szCs w:val="18"/>
              </w:rPr>
              <w:t>metadata</w:t>
            </w:r>
            <w:r>
              <w:rPr>
                <w:rFonts w:cs="Arial"/>
                <w:szCs w:val="18"/>
              </w:rPr>
              <w:t xml:space="preserve"> </w:t>
            </w:r>
            <w:r w:rsidRPr="004A4C62">
              <w:rPr>
                <w:rFonts w:cs="Arial"/>
                <w:szCs w:val="18"/>
              </w:rPr>
              <w:t>provisioning</w:t>
            </w:r>
            <w:r>
              <w:rPr>
                <w:rFonts w:cs="Arial"/>
                <w:szCs w:val="18"/>
              </w:rPr>
              <w:t>:</w:t>
            </w:r>
          </w:p>
          <w:p w14:paraId="60D32A78" w14:textId="77777777" w:rsidR="003E2915" w:rsidRDefault="003E2915" w:rsidP="003E2915">
            <w:pPr>
              <w:pStyle w:val="TAL"/>
              <w:rPr>
                <w:rFonts w:cs="Arial"/>
                <w:szCs w:val="18"/>
              </w:rPr>
            </w:pPr>
          </w:p>
          <w:p w14:paraId="201132B5" w14:textId="77777777" w:rsidR="003E2915" w:rsidRPr="00966DC9" w:rsidRDefault="003E2915" w:rsidP="003E2915">
            <w:pPr>
              <w:pStyle w:val="TAL"/>
              <w:rPr>
                <w:rFonts w:cs="Arial"/>
                <w:szCs w:val="18"/>
              </w:rPr>
            </w:pPr>
            <w:r w:rsidRPr="004A4C62">
              <w:rPr>
                <w:rFonts w:cs="Arial"/>
                <w:szCs w:val="18"/>
              </w:rPr>
              <w:t xml:space="preserve">- true: analytics </w:t>
            </w:r>
            <w:r w:rsidRPr="00CB45EE">
              <w:rPr>
                <w:rFonts w:cs="Arial"/>
                <w:szCs w:val="18"/>
              </w:rPr>
              <w:t>metadata</w:t>
            </w:r>
            <w:r>
              <w:rPr>
                <w:rFonts w:cs="Arial"/>
                <w:szCs w:val="18"/>
              </w:rPr>
              <w:t xml:space="preserve"> </w:t>
            </w:r>
            <w:r w:rsidRPr="00CB45EE">
              <w:rPr>
                <w:rFonts w:cs="Arial"/>
                <w:szCs w:val="18"/>
              </w:rPr>
              <w:t>provisioning</w:t>
            </w:r>
            <w:r w:rsidRPr="004A4C62">
              <w:rPr>
                <w:rFonts w:cs="Arial"/>
                <w:szCs w:val="18"/>
              </w:rPr>
              <w:t xml:space="preserve"> capability is supported</w:t>
            </w:r>
            <w:r w:rsidRPr="00966DC9">
              <w:rPr>
                <w:rFonts w:cs="Arial"/>
                <w:szCs w:val="18"/>
              </w:rPr>
              <w:t xml:space="preserve"> by the NWDAF</w:t>
            </w:r>
          </w:p>
          <w:p w14:paraId="4ED31FEC" w14:textId="77777777" w:rsidR="003E2915" w:rsidRDefault="003E2915" w:rsidP="003E2915">
            <w:pPr>
              <w:pStyle w:val="TAL"/>
              <w:rPr>
                <w:rFonts w:cs="Arial"/>
                <w:szCs w:val="18"/>
              </w:rPr>
            </w:pPr>
            <w:r w:rsidRPr="00966DC9">
              <w:rPr>
                <w:rFonts w:cs="Arial"/>
                <w:szCs w:val="18"/>
              </w:rPr>
              <w:t xml:space="preserve">- false (default): analytics </w:t>
            </w:r>
            <w:r w:rsidRPr="00CB45EE">
              <w:rPr>
                <w:rFonts w:cs="Arial"/>
                <w:szCs w:val="18"/>
              </w:rPr>
              <w:t>metadata</w:t>
            </w:r>
            <w:r>
              <w:rPr>
                <w:rFonts w:cs="Arial"/>
                <w:szCs w:val="18"/>
              </w:rPr>
              <w:t xml:space="preserve"> </w:t>
            </w:r>
            <w:r w:rsidRPr="00CB45EE">
              <w:rPr>
                <w:rFonts w:cs="Arial"/>
                <w:szCs w:val="18"/>
              </w:rPr>
              <w:t>provisioning</w:t>
            </w:r>
            <w:r w:rsidRPr="00966DC9">
              <w:rPr>
                <w:rFonts w:cs="Arial"/>
                <w:szCs w:val="18"/>
              </w:rPr>
              <w:t xml:space="preserve"> capability is not supported by the NWDAF.</w:t>
            </w:r>
          </w:p>
        </w:tc>
        <w:tc>
          <w:tcPr>
            <w:tcW w:w="1897" w:type="dxa"/>
            <w:tcBorders>
              <w:top w:val="single" w:sz="4" w:space="0" w:color="auto"/>
              <w:left w:val="single" w:sz="4" w:space="0" w:color="auto"/>
              <w:bottom w:val="single" w:sz="4" w:space="0" w:color="auto"/>
              <w:right w:val="single" w:sz="4" w:space="0" w:color="auto"/>
            </w:tcBorders>
          </w:tcPr>
          <w:p w14:paraId="147C763B"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B</w:t>
            </w:r>
            <w:r w:rsidRPr="00966DC9">
              <w:rPr>
                <w:rFonts w:ascii="Arial" w:hAnsi="Arial" w:cs="Arial"/>
                <w:sz w:val="18"/>
                <w:szCs w:val="18"/>
              </w:rPr>
              <w:t>oolean</w:t>
            </w:r>
          </w:p>
          <w:p w14:paraId="05D07294"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multiplicity: 0..1</w:t>
            </w:r>
          </w:p>
          <w:p w14:paraId="28C853A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N/A</w:t>
            </w:r>
          </w:p>
          <w:p w14:paraId="283D4CB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N/A</w:t>
            </w:r>
          </w:p>
          <w:p w14:paraId="52B4BA4F"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7A5C3A85"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allowedValues: N/A</w:t>
            </w:r>
          </w:p>
          <w:p w14:paraId="3F3DE7A5"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231CBCC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D1B278" w14:textId="77777777" w:rsidR="003E2915" w:rsidRPr="00756C04" w:rsidRDefault="003E2915" w:rsidP="003E2915">
            <w:pPr>
              <w:pStyle w:val="TAL"/>
              <w:keepNext w:val="0"/>
              <w:rPr>
                <w:rFonts w:ascii="Courier New" w:hAnsi="Courier New"/>
              </w:rPr>
            </w:pPr>
            <w:r w:rsidRPr="00966DC9">
              <w:rPr>
                <w:rFonts w:ascii="Courier New" w:hAnsi="Courier New"/>
              </w:rPr>
              <w:t>mlAnalyticsIds</w:t>
            </w:r>
          </w:p>
        </w:tc>
        <w:tc>
          <w:tcPr>
            <w:tcW w:w="4395" w:type="dxa"/>
            <w:tcBorders>
              <w:top w:val="single" w:sz="4" w:space="0" w:color="auto"/>
              <w:left w:val="single" w:sz="4" w:space="0" w:color="auto"/>
              <w:bottom w:val="single" w:sz="4" w:space="0" w:color="auto"/>
              <w:right w:val="single" w:sz="4" w:space="0" w:color="auto"/>
            </w:tcBorders>
          </w:tcPr>
          <w:p w14:paraId="53B88CC5" w14:textId="77777777" w:rsidR="003E2915" w:rsidRPr="00966DC9" w:rsidRDefault="003E2915" w:rsidP="003E2915">
            <w:pPr>
              <w:pStyle w:val="TAL"/>
              <w:rPr>
                <w:rFonts w:cs="Arial"/>
                <w:szCs w:val="18"/>
              </w:rPr>
            </w:pPr>
            <w:r w:rsidRPr="00966DC9">
              <w:rPr>
                <w:rFonts w:cs="Arial"/>
                <w:szCs w:val="18"/>
              </w:rPr>
              <w:t>This attribute represents the Analytic functionalities (identified by nwdafEvent defined in TS 29.520 [85]) of the NWDAF instance. MnS consumer can configure this attribute to specify which Analytic functionalities (identified by nwdafEvent) can be performed the NWDAF instance. If the value of this attribute is not present, the NWDAF instance can perform any NWDAFEvents</w:t>
            </w:r>
          </w:p>
          <w:p w14:paraId="69FD3FF9" w14:textId="77777777" w:rsidR="003E2915" w:rsidRPr="00966DC9" w:rsidRDefault="003E2915" w:rsidP="003E2915">
            <w:pPr>
              <w:pStyle w:val="TAL"/>
              <w:rPr>
                <w:rFonts w:cs="Arial"/>
                <w:szCs w:val="18"/>
              </w:rPr>
            </w:pPr>
          </w:p>
          <w:p w14:paraId="338C2E91" w14:textId="77777777" w:rsidR="003E2915" w:rsidRPr="00966DC9" w:rsidRDefault="003E2915" w:rsidP="003E2915">
            <w:pPr>
              <w:pStyle w:val="TAL"/>
              <w:rPr>
                <w:rFonts w:cs="Arial"/>
                <w:szCs w:val="18"/>
              </w:rPr>
            </w:pPr>
            <w:r w:rsidRPr="00966DC9">
              <w:rPr>
                <w:rFonts w:cs="Arial"/>
                <w:szCs w:val="18"/>
              </w:rPr>
              <w:t>Analytics</w:t>
            </w:r>
            <w:r w:rsidRPr="00690A26">
              <w:rPr>
                <w:rFonts w:cs="Arial"/>
                <w:szCs w:val="18"/>
              </w:rPr>
              <w:t xml:space="preserve"> </w:t>
            </w:r>
            <w:r>
              <w:rPr>
                <w:rFonts w:cs="Arial"/>
                <w:szCs w:val="18"/>
              </w:rPr>
              <w:t>Id</w:t>
            </w:r>
            <w:r w:rsidRPr="00690A26">
              <w:rPr>
                <w:rFonts w:cs="Arial"/>
                <w:szCs w:val="18"/>
              </w:rPr>
              <w:t>(s)</w:t>
            </w:r>
            <w:r>
              <w:rPr>
                <w:rFonts w:cs="Arial"/>
                <w:szCs w:val="18"/>
              </w:rPr>
              <w:t xml:space="preserve"> </w:t>
            </w:r>
            <w:r w:rsidRPr="00690A26">
              <w:rPr>
                <w:rFonts w:cs="Arial"/>
                <w:szCs w:val="18"/>
              </w:rPr>
              <w:t xml:space="preserve">supported by the </w:t>
            </w:r>
            <w:r w:rsidRPr="00966DC9">
              <w:rPr>
                <w:rFonts w:cs="Arial"/>
                <w:szCs w:val="18"/>
              </w:rPr>
              <w:t>Nnwdaf_MLModelProvision</w:t>
            </w:r>
            <w:r w:rsidRPr="00690A26">
              <w:rPr>
                <w:rFonts w:cs="Arial"/>
                <w:szCs w:val="18"/>
              </w:rPr>
              <w:t xml:space="preserve"> service, if none are provided the NWDAF can serve any </w:t>
            </w:r>
            <w:r w:rsidRPr="00966DC9">
              <w:rPr>
                <w:rFonts w:cs="Arial" w:hint="eastAsia"/>
                <w:szCs w:val="18"/>
              </w:rPr>
              <w:t>m</w:t>
            </w:r>
            <w:r w:rsidRPr="00966DC9">
              <w:rPr>
                <w:rFonts w:cs="Arial"/>
                <w:szCs w:val="18"/>
              </w:rPr>
              <w:t>lAnalyticsId.</w:t>
            </w:r>
          </w:p>
          <w:p w14:paraId="23E334DD" w14:textId="77777777" w:rsidR="003E2915" w:rsidRPr="00966DC9" w:rsidRDefault="003E2915" w:rsidP="003E2915">
            <w:pPr>
              <w:pStyle w:val="TAL"/>
              <w:rPr>
                <w:rFonts w:cs="Arial"/>
                <w:szCs w:val="18"/>
              </w:rPr>
            </w:pPr>
          </w:p>
          <w:p w14:paraId="5E6FC100" w14:textId="77777777" w:rsidR="003E2915" w:rsidRDefault="003E2915" w:rsidP="003E2915">
            <w:pPr>
              <w:pStyle w:val="TAL"/>
              <w:rPr>
                <w:rFonts w:cs="Arial"/>
                <w:szCs w:val="18"/>
              </w:rPr>
            </w:pPr>
            <w:r>
              <w:rPr>
                <w:rFonts w:cs="Arial"/>
                <w:szCs w:val="18"/>
              </w:rPr>
              <w:t xml:space="preserve">allowedValues: the detailed ENUM value for </w:t>
            </w:r>
            <w:r w:rsidRPr="00966DC9">
              <w:rPr>
                <w:rFonts w:cs="Arial"/>
                <w:szCs w:val="18"/>
              </w:rPr>
              <w:t>NwdafEvent</w:t>
            </w:r>
            <w:r>
              <w:rPr>
                <w:rFonts w:cs="Arial"/>
                <w:szCs w:val="18"/>
              </w:rPr>
              <w:t xml:space="preserve"> see the </w:t>
            </w:r>
            <w:r w:rsidRPr="004C6450">
              <w:rPr>
                <w:rFonts w:cs="Arial"/>
                <w:szCs w:val="18"/>
              </w:rPr>
              <w:t>Table 5.1.6.3.4-1</w:t>
            </w:r>
            <w:r>
              <w:rPr>
                <w:rFonts w:cs="Arial"/>
                <w:szCs w:val="18"/>
              </w:rPr>
              <w:t xml:space="preserve"> in TS 29.520 [85].</w:t>
            </w:r>
          </w:p>
        </w:tc>
        <w:tc>
          <w:tcPr>
            <w:tcW w:w="1897" w:type="dxa"/>
            <w:tcBorders>
              <w:top w:val="single" w:sz="4" w:space="0" w:color="auto"/>
              <w:left w:val="single" w:sz="4" w:space="0" w:color="auto"/>
              <w:bottom w:val="single" w:sz="4" w:space="0" w:color="auto"/>
              <w:right w:val="single" w:sz="4" w:space="0" w:color="auto"/>
            </w:tcBorders>
          </w:tcPr>
          <w:p w14:paraId="004BF81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966DC9">
              <w:rPr>
                <w:rFonts w:ascii="Arial" w:hAnsi="Arial" w:cs="Arial"/>
                <w:sz w:val="18"/>
                <w:szCs w:val="18"/>
              </w:rPr>
              <w:t>NwdafEvent</w:t>
            </w:r>
          </w:p>
          <w:p w14:paraId="7D7A4593"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56CC1ED3" w14:textId="77777777" w:rsidR="003E2915" w:rsidRDefault="003E2915" w:rsidP="003E2915">
            <w:pPr>
              <w:keepLines/>
              <w:spacing w:after="0"/>
              <w:rPr>
                <w:rFonts w:ascii="Arial" w:hAnsi="Arial" w:cs="Arial"/>
                <w:sz w:val="18"/>
                <w:szCs w:val="18"/>
              </w:rPr>
            </w:pPr>
            <w:r>
              <w:rPr>
                <w:rFonts w:ascii="Arial" w:hAnsi="Arial" w:cs="Arial"/>
                <w:sz w:val="18"/>
                <w:szCs w:val="18"/>
              </w:rPr>
              <w:t>isOrdered: True</w:t>
            </w:r>
          </w:p>
          <w:p w14:paraId="6FC767A1"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FDF89A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DB13A77"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 xml:space="preserve">isNullable: </w:t>
            </w:r>
            <w:r>
              <w:rPr>
                <w:rFonts w:ascii="Arial" w:hAnsi="Arial" w:cs="Arial"/>
                <w:sz w:val="18"/>
                <w:szCs w:val="18"/>
              </w:rPr>
              <w:t>False</w:t>
            </w:r>
          </w:p>
        </w:tc>
      </w:tr>
      <w:tr w:rsidR="003E2915" w14:paraId="580FDB1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83C896" w14:textId="77777777" w:rsidR="003E2915" w:rsidRPr="00756C04" w:rsidRDefault="003E2915" w:rsidP="003E2915">
            <w:pPr>
              <w:pStyle w:val="TAL"/>
              <w:keepNext w:val="0"/>
              <w:rPr>
                <w:rFonts w:ascii="Courier New" w:hAnsi="Courier New"/>
              </w:rPr>
            </w:pPr>
            <w:r w:rsidRPr="00966DC9">
              <w:rPr>
                <w:rFonts w:ascii="Courier New" w:hAnsi="Courier New"/>
              </w:rPr>
              <w:t>trackingAreaList</w:t>
            </w:r>
          </w:p>
        </w:tc>
        <w:tc>
          <w:tcPr>
            <w:tcW w:w="4395" w:type="dxa"/>
            <w:tcBorders>
              <w:top w:val="single" w:sz="4" w:space="0" w:color="auto"/>
              <w:left w:val="single" w:sz="4" w:space="0" w:color="auto"/>
              <w:bottom w:val="single" w:sz="4" w:space="0" w:color="auto"/>
              <w:right w:val="single" w:sz="4" w:space="0" w:color="auto"/>
            </w:tcBorders>
          </w:tcPr>
          <w:p w14:paraId="7AB2DA3C" w14:textId="77777777" w:rsidR="003E2915" w:rsidRDefault="003E2915" w:rsidP="003E2915">
            <w:pPr>
              <w:pStyle w:val="TAL"/>
              <w:rPr>
                <w:rFonts w:cs="Arial"/>
                <w:szCs w:val="18"/>
              </w:rPr>
            </w:pPr>
            <w:r w:rsidRPr="00966DC9">
              <w:rPr>
                <w:rFonts w:cs="Arial"/>
                <w:szCs w:val="18"/>
              </w:rPr>
              <w:t>This attribute represents a</w:t>
            </w:r>
            <w:r w:rsidRPr="00473062">
              <w:rPr>
                <w:rFonts w:cs="Arial"/>
                <w:szCs w:val="18"/>
              </w:rPr>
              <w:t>rea of Interest</w:t>
            </w:r>
            <w:r w:rsidRPr="00690A26">
              <w:rPr>
                <w:rFonts w:cs="Arial"/>
                <w:szCs w:val="18"/>
              </w:rPr>
              <w:t xml:space="preserve"> of the </w:t>
            </w:r>
            <w:r w:rsidRPr="00473062">
              <w:rPr>
                <w:rFonts w:cs="Arial"/>
                <w:szCs w:val="18"/>
              </w:rPr>
              <w:t>ML model</w:t>
            </w:r>
            <w:r w:rsidRPr="00690A26">
              <w:rPr>
                <w:rFonts w:cs="Arial"/>
                <w:szCs w:val="18"/>
              </w:rPr>
              <w:t>, if none are provided the</w:t>
            </w:r>
            <w:r w:rsidRPr="00966DC9">
              <w:rPr>
                <w:rFonts w:cs="Arial"/>
                <w:szCs w:val="18"/>
              </w:rPr>
              <w:t xml:space="preserve"> ML model for the analytics </w:t>
            </w:r>
            <w:r w:rsidRPr="00690A26">
              <w:rPr>
                <w:rFonts w:cs="Arial"/>
                <w:szCs w:val="18"/>
              </w:rPr>
              <w:t xml:space="preserve">can </w:t>
            </w:r>
            <w:r>
              <w:rPr>
                <w:rFonts w:cs="Arial"/>
                <w:szCs w:val="18"/>
              </w:rPr>
              <w:t>apply to</w:t>
            </w:r>
            <w:r w:rsidRPr="00690A26">
              <w:rPr>
                <w:rFonts w:cs="Arial"/>
                <w:szCs w:val="18"/>
              </w:rPr>
              <w:t xml:space="preserve"> any </w:t>
            </w:r>
            <w:r w:rsidRPr="00966DC9">
              <w:rPr>
                <w:rFonts w:cs="Arial"/>
                <w:szCs w:val="18"/>
              </w:rPr>
              <w:t>TAIs</w:t>
            </w:r>
            <w:r w:rsidRPr="00690A26">
              <w:rPr>
                <w:rFonts w:cs="Arial"/>
                <w:szCs w:val="18"/>
              </w:rPr>
              <w:t>.</w:t>
            </w:r>
          </w:p>
          <w:p w14:paraId="3A6B3565" w14:textId="77777777" w:rsidR="003E2915" w:rsidRDefault="003E2915" w:rsidP="003E2915">
            <w:pPr>
              <w:pStyle w:val="TAL"/>
              <w:rPr>
                <w:rFonts w:cs="Arial"/>
                <w:szCs w:val="18"/>
              </w:rPr>
            </w:pPr>
          </w:p>
          <w:p w14:paraId="3DEC3870" w14:textId="77777777" w:rsidR="003E2915" w:rsidRDefault="003E2915" w:rsidP="003E2915">
            <w:pPr>
              <w:pStyle w:val="TAL"/>
              <w:rPr>
                <w:rFonts w:cs="Arial"/>
                <w:szCs w:val="18"/>
              </w:rPr>
            </w:pPr>
            <w:r>
              <w:rPr>
                <w:rFonts w:cs="Arial"/>
                <w:szCs w:val="18"/>
              </w:rPr>
              <w:t>If present, it r</w:t>
            </w:r>
            <w:r w:rsidRPr="00F11966">
              <w:rPr>
                <w:rFonts w:cs="Arial"/>
                <w:szCs w:val="18"/>
              </w:rPr>
              <w:t xml:space="preserve">epresents the list of </w:t>
            </w:r>
            <w:r w:rsidRPr="00690A26">
              <w:rPr>
                <w:rFonts w:cs="Arial"/>
                <w:szCs w:val="18"/>
              </w:rPr>
              <w:t>TAIs</w:t>
            </w:r>
            <w:r>
              <w:rPr>
                <w:rFonts w:cs="Arial"/>
                <w:szCs w:val="18"/>
              </w:rPr>
              <w:t>, i</w:t>
            </w:r>
            <w:r w:rsidRPr="00690A26">
              <w:rPr>
                <w:rFonts w:cs="Arial"/>
                <w:szCs w:val="18"/>
              </w:rPr>
              <w:t xml:space="preserve">t may contain </w:t>
            </w:r>
            <w:r>
              <w:rPr>
                <w:rFonts w:cs="Arial"/>
                <w:szCs w:val="18"/>
              </w:rPr>
              <w:t>one or more</w:t>
            </w:r>
            <w:r w:rsidRPr="00690A26">
              <w:rPr>
                <w:rFonts w:cs="Arial"/>
                <w:szCs w:val="18"/>
              </w:rPr>
              <w:t xml:space="preserve"> non-3GPP access TAI</w:t>
            </w:r>
            <w:r>
              <w:rPr>
                <w:rFonts w:cs="Arial"/>
                <w:szCs w:val="18"/>
              </w:rPr>
              <w:t>s</w:t>
            </w:r>
            <w:r w:rsidRPr="00690A26">
              <w:rPr>
                <w:rFonts w:cs="Arial"/>
                <w:szCs w:val="18"/>
              </w:rPr>
              <w:t>.</w:t>
            </w:r>
          </w:p>
          <w:p w14:paraId="2A3DE4E0" w14:textId="77777777" w:rsidR="003E2915" w:rsidRDefault="003E2915" w:rsidP="003E2915">
            <w:pPr>
              <w:pStyle w:val="TAL"/>
              <w:rPr>
                <w:rFonts w:cs="Arial"/>
                <w:szCs w:val="18"/>
              </w:rPr>
            </w:pPr>
          </w:p>
          <w:p w14:paraId="23822418" w14:textId="77777777" w:rsidR="003E2915" w:rsidRDefault="003E2915" w:rsidP="003E2915">
            <w:pPr>
              <w:pStyle w:val="TAL"/>
              <w:rPr>
                <w:rFonts w:cs="Arial"/>
                <w:szCs w:val="18"/>
              </w:rPr>
            </w:pPr>
            <w:r>
              <w:rPr>
                <w:rFonts w:cs="Arial"/>
                <w:szCs w:val="18"/>
              </w:rPr>
              <w:t>allowedValues: N/A</w:t>
            </w:r>
          </w:p>
          <w:p w14:paraId="52AF6178"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D3B0DA4"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966DC9">
              <w:rPr>
                <w:rFonts w:ascii="Arial" w:hAnsi="Arial" w:cs="Arial"/>
                <w:sz w:val="18"/>
                <w:szCs w:val="18"/>
              </w:rPr>
              <w:t>Tai</w:t>
            </w:r>
          </w:p>
          <w:p w14:paraId="4D870646"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50088006"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712442CA"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17232CB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B76CFD4"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 xml:space="preserve">isNullable: </w:t>
            </w:r>
            <w:r>
              <w:rPr>
                <w:rFonts w:ascii="Arial" w:hAnsi="Arial" w:cs="Arial"/>
                <w:sz w:val="18"/>
                <w:szCs w:val="18"/>
              </w:rPr>
              <w:t>False</w:t>
            </w:r>
          </w:p>
        </w:tc>
      </w:tr>
      <w:tr w:rsidR="003E2915" w14:paraId="771BC2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542052" w14:textId="77777777" w:rsidR="003E2915" w:rsidRPr="00756C04" w:rsidRDefault="003E2915" w:rsidP="003E2915">
            <w:pPr>
              <w:pStyle w:val="TAL"/>
              <w:keepNext w:val="0"/>
              <w:rPr>
                <w:rFonts w:ascii="Courier New" w:hAnsi="Courier New"/>
              </w:rPr>
            </w:pPr>
            <w:r>
              <w:rPr>
                <w:rFonts w:ascii="Courier New" w:hAnsi="Courier New"/>
              </w:rPr>
              <w:t>nsacfInfo</w:t>
            </w:r>
          </w:p>
        </w:tc>
        <w:tc>
          <w:tcPr>
            <w:tcW w:w="4395" w:type="dxa"/>
            <w:tcBorders>
              <w:top w:val="single" w:sz="4" w:space="0" w:color="auto"/>
              <w:left w:val="single" w:sz="4" w:space="0" w:color="auto"/>
              <w:bottom w:val="single" w:sz="4" w:space="0" w:color="auto"/>
              <w:right w:val="single" w:sz="4" w:space="0" w:color="auto"/>
            </w:tcBorders>
          </w:tcPr>
          <w:p w14:paraId="7D68E15F" w14:textId="77777777" w:rsidR="003E2915" w:rsidRDefault="003E2915" w:rsidP="003E2915">
            <w:r>
              <w:t>This attribute represents the i</w:t>
            </w:r>
            <w:r w:rsidRPr="00350B76">
              <w:rPr>
                <w:rFonts w:cs="Arial"/>
                <w:szCs w:val="18"/>
              </w:rPr>
              <w:t xml:space="preserve">nformation of an </w:t>
            </w:r>
            <w:r>
              <w:rPr>
                <w:rFonts w:cs="Arial"/>
                <w:szCs w:val="18"/>
              </w:rPr>
              <w:t>NSACF</w:t>
            </w:r>
            <w:r w:rsidRPr="00350B76">
              <w:rPr>
                <w:rFonts w:cs="Arial"/>
                <w:szCs w:val="18"/>
              </w:rPr>
              <w:t xml:space="preserve"> NF Instance</w:t>
            </w:r>
            <w:r w:rsidRPr="00690A26">
              <w:rPr>
                <w:rFonts w:cs="Arial"/>
                <w:szCs w:val="18"/>
              </w:rPr>
              <w:t>.</w:t>
            </w:r>
            <w:r>
              <w:t xml:space="preserve"> (see TS 29.510 [23]). </w:t>
            </w:r>
          </w:p>
          <w:p w14:paraId="3B9AF5D1"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2D539F4" w14:textId="77777777" w:rsidR="003E2915" w:rsidRDefault="003E2915" w:rsidP="003E2915">
            <w:pPr>
              <w:keepLines/>
              <w:spacing w:after="0"/>
              <w:rPr>
                <w:rFonts w:ascii="Arial" w:hAnsi="Arial" w:cs="Arial"/>
                <w:sz w:val="18"/>
                <w:szCs w:val="18"/>
              </w:rPr>
            </w:pPr>
            <w:r>
              <w:rPr>
                <w:rFonts w:ascii="Arial" w:hAnsi="Arial" w:cs="Arial"/>
                <w:sz w:val="18"/>
                <w:szCs w:val="18"/>
              </w:rPr>
              <w:t>type: NsacfInfo</w:t>
            </w:r>
          </w:p>
          <w:p w14:paraId="091D161E"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BE6338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9535F1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E74C7A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11C55FE" w14:textId="77777777" w:rsidR="003E2915" w:rsidRDefault="003E2915" w:rsidP="003E2915">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3E2915" w14:paraId="2DEB26A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0437F2" w14:textId="77777777" w:rsidR="003E2915" w:rsidRPr="00756C04" w:rsidRDefault="003E2915" w:rsidP="003E2915">
            <w:pPr>
              <w:pStyle w:val="TAL"/>
              <w:keepNext w:val="0"/>
              <w:rPr>
                <w:rFonts w:ascii="Courier New" w:hAnsi="Courier New"/>
              </w:rPr>
            </w:pPr>
            <w:r w:rsidRPr="00203C56">
              <w:rPr>
                <w:rFonts w:ascii="Courier New" w:hAnsi="Courier New" w:cs="Courier New"/>
                <w:lang w:eastAsia="zh-CN"/>
              </w:rPr>
              <w:t>nsacfCapability</w:t>
            </w:r>
          </w:p>
        </w:tc>
        <w:tc>
          <w:tcPr>
            <w:tcW w:w="4395" w:type="dxa"/>
            <w:tcBorders>
              <w:top w:val="single" w:sz="4" w:space="0" w:color="auto"/>
              <w:left w:val="single" w:sz="4" w:space="0" w:color="auto"/>
              <w:bottom w:val="single" w:sz="4" w:space="0" w:color="auto"/>
              <w:right w:val="single" w:sz="4" w:space="0" w:color="auto"/>
            </w:tcBorders>
          </w:tcPr>
          <w:p w14:paraId="5FE3481B" w14:textId="77777777" w:rsidR="003E2915" w:rsidRDefault="003E2915" w:rsidP="003E2915">
            <w:pPr>
              <w:pStyle w:val="TAL"/>
              <w:rPr>
                <w:rFonts w:cs="Arial"/>
                <w:szCs w:val="18"/>
                <w:lang w:eastAsia="zh-CN"/>
              </w:rPr>
            </w:pPr>
            <w:r>
              <w:rPr>
                <w:rFonts w:cs="Arial"/>
                <w:szCs w:val="18"/>
              </w:rPr>
              <w:t xml:space="preserve">It represents </w:t>
            </w:r>
            <w:r>
              <w:rPr>
                <w:rFonts w:cs="Arial" w:hint="eastAsia"/>
                <w:szCs w:val="18"/>
                <w:lang w:eastAsia="zh-CN"/>
              </w:rPr>
              <w:t>NSACF service c</w:t>
            </w:r>
            <w:r>
              <w:rPr>
                <w:rFonts w:cs="Arial"/>
                <w:szCs w:val="18"/>
                <w:lang w:eastAsia="zh-CN"/>
              </w:rPr>
              <w:t>apability.</w:t>
            </w:r>
          </w:p>
          <w:p w14:paraId="2D522421" w14:textId="77777777" w:rsidR="003E2915" w:rsidRDefault="003E2915" w:rsidP="003E2915">
            <w:pPr>
              <w:pStyle w:val="TAL"/>
              <w:rPr>
                <w:rFonts w:cs="Arial"/>
                <w:szCs w:val="18"/>
                <w:lang w:eastAsia="zh-CN"/>
              </w:rPr>
            </w:pPr>
          </w:p>
          <w:p w14:paraId="4340C42E" w14:textId="77777777" w:rsidR="003E2915" w:rsidRDefault="003E2915" w:rsidP="003E2915">
            <w:pPr>
              <w:pStyle w:val="TAL"/>
              <w:rPr>
                <w:rFonts w:cs="Arial"/>
                <w:szCs w:val="18"/>
                <w:lang w:eastAsia="zh-CN"/>
              </w:rPr>
            </w:pPr>
          </w:p>
          <w:p w14:paraId="26B2E969" w14:textId="77777777" w:rsidR="003E2915" w:rsidRDefault="003E2915" w:rsidP="003E2915">
            <w:pPr>
              <w:pStyle w:val="TAL"/>
              <w:rPr>
                <w:rFonts w:cs="Arial"/>
                <w:szCs w:val="18"/>
                <w:lang w:eastAsia="zh-CN"/>
              </w:rPr>
            </w:pPr>
          </w:p>
          <w:p w14:paraId="38B12CAC" w14:textId="77777777" w:rsidR="003E2915" w:rsidRDefault="003E2915" w:rsidP="003E2915">
            <w:pPr>
              <w:pStyle w:val="TAL"/>
              <w:rPr>
                <w:rFonts w:cs="Arial"/>
                <w:szCs w:val="18"/>
              </w:rPr>
            </w:pPr>
          </w:p>
          <w:p w14:paraId="000B9FE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902E79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645DD5">
              <w:rPr>
                <w:rFonts w:ascii="Arial" w:hAnsi="Arial" w:cs="Arial"/>
                <w:sz w:val="18"/>
                <w:szCs w:val="18"/>
              </w:rPr>
              <w:t>NsacfCapability</w:t>
            </w:r>
          </w:p>
          <w:p w14:paraId="5F7C6BCB"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340389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1C7DDA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B8E757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33CC8AB" w14:textId="77777777" w:rsidR="003E2915" w:rsidRDefault="003E2915" w:rsidP="003E2915">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3E2915" w14:paraId="4EE4FEA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37C3E5" w14:textId="77777777" w:rsidR="003E2915" w:rsidRPr="00756C04" w:rsidRDefault="003E2915" w:rsidP="003E2915">
            <w:pPr>
              <w:pStyle w:val="TAL"/>
              <w:keepNext w:val="0"/>
              <w:rPr>
                <w:rFonts w:ascii="Courier New" w:hAnsi="Courier New"/>
              </w:rPr>
            </w:pPr>
            <w:r>
              <w:rPr>
                <w:rFonts w:ascii="Courier New" w:hAnsi="Courier New" w:cs="Courier New"/>
                <w:lang w:eastAsia="zh-CN"/>
              </w:rPr>
              <w:t>NSACFFunction.taiList</w:t>
            </w:r>
          </w:p>
        </w:tc>
        <w:tc>
          <w:tcPr>
            <w:tcW w:w="4395" w:type="dxa"/>
            <w:tcBorders>
              <w:top w:val="single" w:sz="4" w:space="0" w:color="auto"/>
              <w:left w:val="single" w:sz="4" w:space="0" w:color="auto"/>
              <w:bottom w:val="single" w:sz="4" w:space="0" w:color="auto"/>
              <w:right w:val="single" w:sz="4" w:space="0" w:color="auto"/>
            </w:tcBorders>
          </w:tcPr>
          <w:p w14:paraId="4362E422" w14:textId="77777777" w:rsidR="003E2915" w:rsidRDefault="003E2915" w:rsidP="003E2915">
            <w:pPr>
              <w:pStyle w:val="TAL"/>
              <w:rPr>
                <w:rFonts w:cs="Arial"/>
                <w:szCs w:val="18"/>
              </w:rPr>
            </w:pPr>
            <w:r>
              <w:rPr>
                <w:rFonts w:cs="Arial"/>
                <w:szCs w:val="18"/>
              </w:rPr>
              <w:t>This attribute represents t</w:t>
            </w:r>
            <w:r w:rsidRPr="00AE38B6">
              <w:rPr>
                <w:rFonts w:cs="Arial"/>
                <w:szCs w:val="18"/>
              </w:rPr>
              <w:t>he list of TAIs the NSACF can serve. It may contain one or more non-3GPP access TAIs. The absence of this attribute and the taiRangeList attribute indicate that the NSACF can be selected for any TAI in the serving network.</w:t>
            </w:r>
          </w:p>
          <w:p w14:paraId="43D6D22E" w14:textId="77777777" w:rsidR="003E2915" w:rsidRDefault="003E2915" w:rsidP="003E2915">
            <w:pPr>
              <w:pStyle w:val="TAL"/>
              <w:rPr>
                <w:rFonts w:cs="Arial"/>
                <w:szCs w:val="18"/>
              </w:rPr>
            </w:pPr>
          </w:p>
          <w:p w14:paraId="234A02C8" w14:textId="77777777" w:rsidR="003E2915" w:rsidRDefault="003E2915" w:rsidP="003E2915">
            <w:pPr>
              <w:pStyle w:val="TAL"/>
              <w:rPr>
                <w:rFonts w:cs="Arial"/>
                <w:szCs w:val="18"/>
              </w:rPr>
            </w:pPr>
          </w:p>
          <w:p w14:paraId="695984DA"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A4A8300" w14:textId="77777777" w:rsidR="003E2915" w:rsidRDefault="003E2915" w:rsidP="003E2915">
            <w:pPr>
              <w:keepLines/>
              <w:spacing w:after="0"/>
              <w:rPr>
                <w:rFonts w:ascii="Arial" w:hAnsi="Arial" w:cs="Arial"/>
                <w:sz w:val="18"/>
                <w:szCs w:val="18"/>
              </w:rPr>
            </w:pPr>
            <w:r>
              <w:rPr>
                <w:rFonts w:ascii="Arial" w:hAnsi="Arial" w:cs="Arial"/>
                <w:sz w:val="18"/>
                <w:szCs w:val="18"/>
              </w:rPr>
              <w:t>type: Tai</w:t>
            </w:r>
          </w:p>
          <w:p w14:paraId="07906EBF"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AF53D66"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3D414BBF"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0D03A22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F6F60E4" w14:textId="77777777" w:rsidR="003E2915" w:rsidRDefault="003E2915" w:rsidP="003E2915">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3E2915" w14:paraId="1591B87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0AB8EB" w14:textId="77777777" w:rsidR="003E2915" w:rsidRPr="00756C04" w:rsidRDefault="003E2915" w:rsidP="003E2915">
            <w:pPr>
              <w:pStyle w:val="TAL"/>
              <w:keepNext w:val="0"/>
              <w:rPr>
                <w:rFonts w:ascii="Courier New" w:hAnsi="Courier New"/>
              </w:rPr>
            </w:pPr>
            <w:r>
              <w:rPr>
                <w:rFonts w:ascii="Courier New" w:hAnsi="Courier New" w:cs="Courier New"/>
                <w:lang w:eastAsia="zh-CN"/>
              </w:rPr>
              <w:t>NSACFFunction.taiRangeList</w:t>
            </w:r>
          </w:p>
        </w:tc>
        <w:tc>
          <w:tcPr>
            <w:tcW w:w="4395" w:type="dxa"/>
            <w:tcBorders>
              <w:top w:val="single" w:sz="4" w:space="0" w:color="auto"/>
              <w:left w:val="single" w:sz="4" w:space="0" w:color="auto"/>
              <w:bottom w:val="single" w:sz="4" w:space="0" w:color="auto"/>
              <w:right w:val="single" w:sz="4" w:space="0" w:color="auto"/>
            </w:tcBorders>
          </w:tcPr>
          <w:p w14:paraId="3064DE32" w14:textId="77777777" w:rsidR="003E2915" w:rsidRDefault="003E2915" w:rsidP="003E2915">
            <w:pPr>
              <w:pStyle w:val="TAL"/>
              <w:rPr>
                <w:rFonts w:cs="Arial"/>
                <w:szCs w:val="18"/>
              </w:rPr>
            </w:pPr>
            <w:r>
              <w:rPr>
                <w:rFonts w:cs="Arial"/>
                <w:szCs w:val="18"/>
                <w:lang w:eastAsia="zh-CN"/>
              </w:rPr>
              <w:t>This attribute represents t</w:t>
            </w:r>
            <w:r w:rsidRPr="00024581">
              <w:rPr>
                <w:rFonts w:cs="Arial"/>
                <w:szCs w:val="18"/>
              </w:rPr>
              <w:t>he range of TAIs the NSACF can serve. It may contain non-3GPP access TAIs. The absence of this attribute and the taiList attribute indicate that the NSACF can be selected for any TAI in the serving network.</w:t>
            </w:r>
          </w:p>
          <w:p w14:paraId="28AD014D" w14:textId="77777777" w:rsidR="003E2915" w:rsidRDefault="003E2915" w:rsidP="003E2915">
            <w:pPr>
              <w:pStyle w:val="TAL"/>
              <w:rPr>
                <w:rFonts w:cs="Arial"/>
                <w:szCs w:val="18"/>
              </w:rPr>
            </w:pPr>
          </w:p>
          <w:p w14:paraId="1017B859" w14:textId="77777777" w:rsidR="003E2915" w:rsidRDefault="003E2915" w:rsidP="003E2915">
            <w:pPr>
              <w:pStyle w:val="TAL"/>
              <w:rPr>
                <w:rFonts w:cs="Arial"/>
                <w:szCs w:val="18"/>
              </w:rPr>
            </w:pPr>
          </w:p>
          <w:p w14:paraId="7907EBD8"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FEFC28B"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B575DE">
              <w:rPr>
                <w:rFonts w:ascii="Arial" w:hAnsi="Arial" w:cs="Arial"/>
                <w:sz w:val="18"/>
                <w:szCs w:val="18"/>
              </w:rPr>
              <w:t>TaiRange</w:t>
            </w:r>
          </w:p>
          <w:p w14:paraId="6C0718BF"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674D57D0"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1D2EAD4B"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2BACAD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304ADF0" w14:textId="77777777" w:rsidR="003E2915" w:rsidRDefault="003E2915" w:rsidP="003E2915">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3E2915" w14:paraId="5755B35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5F6742" w14:textId="77777777" w:rsidR="003E2915" w:rsidRPr="00756C04" w:rsidRDefault="003E2915" w:rsidP="003E2915">
            <w:pPr>
              <w:pStyle w:val="TAL"/>
              <w:keepNext w:val="0"/>
              <w:rPr>
                <w:rFonts w:ascii="Courier New" w:hAnsi="Courier New"/>
              </w:rPr>
            </w:pPr>
            <w:r w:rsidRPr="009C6395">
              <w:rPr>
                <w:rFonts w:ascii="Courier New" w:hAnsi="Courier New"/>
              </w:rPr>
              <w:t>supportUeSAC</w:t>
            </w:r>
          </w:p>
        </w:tc>
        <w:tc>
          <w:tcPr>
            <w:tcW w:w="4395" w:type="dxa"/>
            <w:tcBorders>
              <w:top w:val="single" w:sz="4" w:space="0" w:color="auto"/>
              <w:left w:val="single" w:sz="4" w:space="0" w:color="auto"/>
              <w:bottom w:val="single" w:sz="4" w:space="0" w:color="auto"/>
              <w:right w:val="single" w:sz="4" w:space="0" w:color="auto"/>
            </w:tcBorders>
          </w:tcPr>
          <w:p w14:paraId="71090C44" w14:textId="77777777" w:rsidR="003E2915" w:rsidRDefault="003E2915" w:rsidP="003E2915">
            <w:pPr>
              <w:pStyle w:val="TAL"/>
              <w:rPr>
                <w:lang w:eastAsia="zh-CN"/>
              </w:rPr>
            </w:pPr>
            <w:r>
              <w:rPr>
                <w:rFonts w:cs="Arial"/>
                <w:szCs w:val="18"/>
                <w:lang w:eastAsia="zh-CN"/>
              </w:rPr>
              <w:t>This attribute i</w:t>
            </w:r>
            <w:r w:rsidRPr="00F11966">
              <w:rPr>
                <w:rFonts w:cs="Arial" w:hint="eastAsia"/>
                <w:szCs w:val="18"/>
                <w:lang w:eastAsia="zh-CN"/>
              </w:rPr>
              <w:t xml:space="preserve">ndicates the </w:t>
            </w:r>
            <w:r w:rsidRPr="00AE3A68">
              <w:rPr>
                <w:rFonts w:cs="Arial"/>
                <w:szCs w:val="18"/>
                <w:lang w:eastAsia="zh-CN"/>
              </w:rPr>
              <w:t>service capability</w:t>
            </w:r>
            <w:r>
              <w:rPr>
                <w:rFonts w:cs="Arial"/>
                <w:szCs w:val="18"/>
                <w:lang w:eastAsia="zh-CN"/>
              </w:rPr>
              <w:t xml:space="preserve"> of the NSACF to monitor and control the number of registered UEs per network slice for the network slice that is subject to NSAC</w:t>
            </w:r>
            <w:r>
              <w:rPr>
                <w:rFonts w:hint="eastAsia"/>
                <w:lang w:eastAsia="zh-CN"/>
              </w:rPr>
              <w:t>.</w:t>
            </w:r>
          </w:p>
          <w:p w14:paraId="03287CE0" w14:textId="77777777" w:rsidR="003E2915" w:rsidRDefault="003E2915" w:rsidP="003E2915">
            <w:pPr>
              <w:pStyle w:val="TAL"/>
              <w:rPr>
                <w:lang w:eastAsia="zh-CN"/>
              </w:rPr>
            </w:pPr>
          </w:p>
          <w:p w14:paraId="434B4DB4" w14:textId="77777777" w:rsidR="003E2915" w:rsidRPr="00F11966" w:rsidRDefault="003E2915" w:rsidP="003E2915">
            <w:pPr>
              <w:pStyle w:val="TAL"/>
              <w:rPr>
                <w:rFonts w:cs="Arial"/>
                <w:szCs w:val="18"/>
                <w:lang w:eastAsia="zh-CN"/>
              </w:rPr>
            </w:pPr>
            <w:r w:rsidRPr="004970F8">
              <w:rPr>
                <w:rFonts w:cs="Arial"/>
                <w:szCs w:val="18"/>
              </w:rPr>
              <w:t>AllowedValues:</w:t>
            </w:r>
          </w:p>
          <w:p w14:paraId="3AF0D24D" w14:textId="77777777" w:rsidR="003E2915" w:rsidRDefault="003E2915" w:rsidP="003E2915">
            <w:pPr>
              <w:pStyle w:val="TAL"/>
              <w:rPr>
                <w:rFonts w:cs="Arial"/>
                <w:szCs w:val="18"/>
              </w:rPr>
            </w:pPr>
            <w:r w:rsidRPr="00F11966">
              <w:rPr>
                <w:rFonts w:cs="Arial"/>
                <w:szCs w:val="18"/>
              </w:rPr>
              <w:t>true: Supported</w:t>
            </w:r>
            <w:r w:rsidRPr="00F11966">
              <w:rPr>
                <w:rFonts w:cs="Arial"/>
                <w:szCs w:val="18"/>
              </w:rPr>
              <w:br/>
              <w:t>false (default): Not Supported</w:t>
            </w:r>
          </w:p>
        </w:tc>
        <w:tc>
          <w:tcPr>
            <w:tcW w:w="1897" w:type="dxa"/>
            <w:tcBorders>
              <w:top w:val="single" w:sz="4" w:space="0" w:color="auto"/>
              <w:left w:val="single" w:sz="4" w:space="0" w:color="auto"/>
              <w:bottom w:val="single" w:sz="4" w:space="0" w:color="auto"/>
              <w:right w:val="single" w:sz="4" w:space="0" w:color="auto"/>
            </w:tcBorders>
          </w:tcPr>
          <w:p w14:paraId="43C0B1A2"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526B6FA3"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7EA6AD9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B5F1B0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A9BCD67"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7623D2A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0B39BA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CD62D4" w14:textId="77777777" w:rsidR="003E2915" w:rsidRPr="00756C04" w:rsidRDefault="003E2915" w:rsidP="003E2915">
            <w:pPr>
              <w:pStyle w:val="TAL"/>
              <w:keepNext w:val="0"/>
              <w:rPr>
                <w:rFonts w:ascii="Courier New" w:hAnsi="Courier New"/>
              </w:rPr>
            </w:pPr>
            <w:r w:rsidRPr="00377EC2">
              <w:rPr>
                <w:rFonts w:ascii="Courier New" w:hAnsi="Courier New"/>
              </w:rPr>
              <w:t>supportPduSAC</w:t>
            </w:r>
          </w:p>
        </w:tc>
        <w:tc>
          <w:tcPr>
            <w:tcW w:w="4395" w:type="dxa"/>
            <w:tcBorders>
              <w:top w:val="single" w:sz="4" w:space="0" w:color="auto"/>
              <w:left w:val="single" w:sz="4" w:space="0" w:color="auto"/>
              <w:bottom w:val="single" w:sz="4" w:space="0" w:color="auto"/>
              <w:right w:val="single" w:sz="4" w:space="0" w:color="auto"/>
            </w:tcBorders>
          </w:tcPr>
          <w:p w14:paraId="1B55132B" w14:textId="77777777" w:rsidR="003E2915" w:rsidRDefault="003E2915" w:rsidP="003E2915">
            <w:pPr>
              <w:pStyle w:val="TAL"/>
              <w:rPr>
                <w:lang w:eastAsia="zh-CN"/>
              </w:rPr>
            </w:pPr>
            <w:r>
              <w:rPr>
                <w:rFonts w:cs="Arial"/>
                <w:szCs w:val="18"/>
                <w:lang w:eastAsia="zh-CN"/>
              </w:rPr>
              <w:t>This attribute i</w:t>
            </w:r>
            <w:r w:rsidRPr="00F11966">
              <w:rPr>
                <w:rFonts w:cs="Arial" w:hint="eastAsia"/>
                <w:szCs w:val="18"/>
                <w:lang w:eastAsia="zh-CN"/>
              </w:rPr>
              <w:t xml:space="preserve">ndicates the </w:t>
            </w:r>
            <w:r w:rsidRPr="00AE3A68">
              <w:rPr>
                <w:rFonts w:cs="Arial"/>
                <w:szCs w:val="18"/>
                <w:lang w:eastAsia="zh-CN"/>
              </w:rPr>
              <w:t>service capability</w:t>
            </w:r>
            <w:r>
              <w:rPr>
                <w:rFonts w:cs="Arial"/>
                <w:szCs w:val="18"/>
                <w:lang w:eastAsia="zh-CN"/>
              </w:rPr>
              <w:t xml:space="preserve"> of the NSACF to monitor and control the number of established PDU sessions per network slice for the network slice that is subject to NSAC</w:t>
            </w:r>
            <w:r>
              <w:rPr>
                <w:rFonts w:hint="eastAsia"/>
                <w:lang w:eastAsia="zh-CN"/>
              </w:rPr>
              <w:t>.</w:t>
            </w:r>
          </w:p>
          <w:p w14:paraId="29CD1C48" w14:textId="77777777" w:rsidR="003E2915" w:rsidRDefault="003E2915" w:rsidP="003E2915">
            <w:pPr>
              <w:pStyle w:val="TAL"/>
              <w:rPr>
                <w:lang w:eastAsia="zh-CN"/>
              </w:rPr>
            </w:pPr>
          </w:p>
          <w:p w14:paraId="3CC2D0D2" w14:textId="77777777" w:rsidR="003E2915" w:rsidRPr="00F11966" w:rsidRDefault="003E2915" w:rsidP="003E2915">
            <w:pPr>
              <w:pStyle w:val="TAL"/>
              <w:rPr>
                <w:rFonts w:cs="Arial"/>
                <w:szCs w:val="18"/>
                <w:lang w:eastAsia="zh-CN"/>
              </w:rPr>
            </w:pPr>
            <w:r w:rsidRPr="004970F8">
              <w:rPr>
                <w:rFonts w:cs="Arial"/>
                <w:szCs w:val="18"/>
              </w:rPr>
              <w:t>AllowedValues:</w:t>
            </w:r>
          </w:p>
          <w:p w14:paraId="18D1D9E4" w14:textId="77777777" w:rsidR="003E2915" w:rsidRDefault="003E2915" w:rsidP="003E2915">
            <w:pPr>
              <w:pStyle w:val="TAL"/>
              <w:rPr>
                <w:rFonts w:cs="Arial"/>
                <w:szCs w:val="18"/>
              </w:rPr>
            </w:pPr>
            <w:r w:rsidRPr="00F11966">
              <w:rPr>
                <w:rFonts w:cs="Arial"/>
                <w:szCs w:val="18"/>
              </w:rPr>
              <w:t>true: Supported</w:t>
            </w:r>
            <w:r w:rsidRPr="00F11966">
              <w:rPr>
                <w:rFonts w:cs="Arial"/>
                <w:szCs w:val="18"/>
              </w:rPr>
              <w:br/>
              <w:t>false (default): Not Supported</w:t>
            </w:r>
          </w:p>
        </w:tc>
        <w:tc>
          <w:tcPr>
            <w:tcW w:w="1897" w:type="dxa"/>
            <w:tcBorders>
              <w:top w:val="single" w:sz="4" w:space="0" w:color="auto"/>
              <w:left w:val="single" w:sz="4" w:space="0" w:color="auto"/>
              <w:bottom w:val="single" w:sz="4" w:space="0" w:color="auto"/>
              <w:right w:val="single" w:sz="4" w:space="0" w:color="auto"/>
            </w:tcBorders>
          </w:tcPr>
          <w:p w14:paraId="45A0ABE3"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3FEEF5D0"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D58F7F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92CA80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137C9D8"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04475C7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82B37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66F54A" w14:textId="77777777" w:rsidR="003E2915" w:rsidRPr="00756C04" w:rsidRDefault="003E2915" w:rsidP="003E2915">
            <w:pPr>
              <w:pStyle w:val="TAL"/>
              <w:keepNext w:val="0"/>
              <w:rPr>
                <w:rFonts w:ascii="Courier New" w:hAnsi="Courier New"/>
              </w:rPr>
            </w:pPr>
            <w:r w:rsidRPr="0076281E">
              <w:rPr>
                <w:rFonts w:ascii="Courier New" w:hAnsi="Courier New"/>
              </w:rPr>
              <w:t>nefId</w:t>
            </w:r>
          </w:p>
        </w:tc>
        <w:tc>
          <w:tcPr>
            <w:tcW w:w="4395" w:type="dxa"/>
            <w:tcBorders>
              <w:top w:val="single" w:sz="4" w:space="0" w:color="auto"/>
              <w:left w:val="single" w:sz="4" w:space="0" w:color="auto"/>
              <w:bottom w:val="single" w:sz="4" w:space="0" w:color="auto"/>
              <w:right w:val="single" w:sz="4" w:space="0" w:color="auto"/>
            </w:tcBorders>
          </w:tcPr>
          <w:p w14:paraId="19DCE463" w14:textId="77777777" w:rsidR="003E2915" w:rsidRPr="0076281E" w:rsidRDefault="003E2915" w:rsidP="003E2915">
            <w:pPr>
              <w:pStyle w:val="TAL"/>
              <w:rPr>
                <w:rFonts w:cs="Arial"/>
                <w:szCs w:val="18"/>
              </w:rPr>
            </w:pPr>
            <w:r w:rsidRPr="0076281E">
              <w:rPr>
                <w:rFonts w:cs="Arial"/>
                <w:szCs w:val="18"/>
              </w:rPr>
              <w:t>It represents the NEF ID.</w:t>
            </w:r>
            <w:r>
              <w:rPr>
                <w:rFonts w:cs="Arial"/>
                <w:szCs w:val="18"/>
              </w:rPr>
              <w:t xml:space="preserve"> (see</w:t>
            </w:r>
            <w:r w:rsidRPr="0076281E">
              <w:rPr>
                <w:rFonts w:cs="Arial"/>
                <w:szCs w:val="18"/>
              </w:rPr>
              <w:t xml:space="preserve"> clause </w:t>
            </w:r>
            <w:r w:rsidRPr="00690A26">
              <w:t>6.1.6.3.2</w:t>
            </w:r>
            <w:r>
              <w:t xml:space="preserve"> </w:t>
            </w:r>
            <w:r w:rsidRPr="0076281E">
              <w:rPr>
                <w:rFonts w:cs="Arial"/>
                <w:szCs w:val="18"/>
              </w:rPr>
              <w:t>of TS 2</w:t>
            </w:r>
            <w:r>
              <w:rPr>
                <w:rFonts w:cs="Arial"/>
                <w:szCs w:val="18"/>
              </w:rPr>
              <w:t>9</w:t>
            </w:r>
            <w:r w:rsidRPr="0076281E">
              <w:rPr>
                <w:rFonts w:cs="Arial"/>
                <w:szCs w:val="18"/>
              </w:rPr>
              <w:t>.5</w:t>
            </w:r>
            <w:r>
              <w:rPr>
                <w:rFonts w:cs="Arial"/>
                <w:szCs w:val="18"/>
              </w:rPr>
              <w:t>1</w:t>
            </w:r>
            <w:r w:rsidRPr="0076281E">
              <w:rPr>
                <w:rFonts w:cs="Arial"/>
                <w:szCs w:val="18"/>
              </w:rPr>
              <w:t>0 [</w:t>
            </w:r>
            <w:r>
              <w:rPr>
                <w:rFonts w:cs="Arial"/>
                <w:szCs w:val="18"/>
              </w:rPr>
              <w:t>2</w:t>
            </w:r>
            <w:r w:rsidRPr="0076281E">
              <w:rPr>
                <w:rFonts w:cs="Arial"/>
                <w:szCs w:val="18"/>
              </w:rPr>
              <w:t>3]</w:t>
            </w:r>
            <w:r>
              <w:rPr>
                <w:rFonts w:cs="Arial"/>
                <w:szCs w:val="18"/>
              </w:rPr>
              <w:t>)</w:t>
            </w:r>
          </w:p>
          <w:p w14:paraId="4A326EE6" w14:textId="77777777" w:rsidR="003E2915" w:rsidRPr="0076281E" w:rsidRDefault="003E2915" w:rsidP="003E2915">
            <w:pPr>
              <w:pStyle w:val="TAL"/>
              <w:rPr>
                <w:rFonts w:cs="Arial"/>
                <w:szCs w:val="18"/>
              </w:rPr>
            </w:pPr>
          </w:p>
          <w:p w14:paraId="0BD54B98" w14:textId="77777777" w:rsidR="003E2915" w:rsidRPr="0076281E" w:rsidRDefault="003E2915" w:rsidP="003E2915">
            <w:pPr>
              <w:pStyle w:val="TAL"/>
              <w:rPr>
                <w:rFonts w:cs="Arial"/>
                <w:szCs w:val="18"/>
              </w:rPr>
            </w:pPr>
          </w:p>
          <w:p w14:paraId="10C1B820" w14:textId="77777777" w:rsidR="003E2915" w:rsidRDefault="003E2915" w:rsidP="003E2915">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2C1560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7E0F13E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237C57D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7441DC5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1DAEF9A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5CAB716D"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116D8A4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FF8EC3" w14:textId="77777777" w:rsidR="003E2915" w:rsidRPr="00756C04" w:rsidRDefault="003E2915" w:rsidP="003E2915">
            <w:pPr>
              <w:pStyle w:val="TAL"/>
              <w:keepNext w:val="0"/>
              <w:rPr>
                <w:rFonts w:ascii="Courier New" w:hAnsi="Courier New"/>
              </w:rPr>
            </w:pPr>
            <w:r w:rsidRPr="0076281E">
              <w:rPr>
                <w:rFonts w:ascii="Courier New" w:hAnsi="Courier New"/>
              </w:rPr>
              <w:t>appIds</w:t>
            </w:r>
          </w:p>
        </w:tc>
        <w:tc>
          <w:tcPr>
            <w:tcW w:w="4395" w:type="dxa"/>
            <w:tcBorders>
              <w:top w:val="single" w:sz="4" w:space="0" w:color="auto"/>
              <w:left w:val="single" w:sz="4" w:space="0" w:color="auto"/>
              <w:bottom w:val="single" w:sz="4" w:space="0" w:color="auto"/>
              <w:right w:val="single" w:sz="4" w:space="0" w:color="auto"/>
            </w:tcBorders>
          </w:tcPr>
          <w:p w14:paraId="2314CDEC" w14:textId="77777777" w:rsidR="003E2915" w:rsidRPr="0076281E" w:rsidRDefault="003E2915" w:rsidP="003E2915">
            <w:pPr>
              <w:pStyle w:val="TAL"/>
              <w:rPr>
                <w:rFonts w:cs="Arial"/>
                <w:szCs w:val="18"/>
              </w:rPr>
            </w:pPr>
            <w:r w:rsidRPr="0076281E">
              <w:rPr>
                <w:rFonts w:cs="Arial"/>
                <w:szCs w:val="18"/>
              </w:rPr>
              <w:t>It represents list of internal application identifiers of the managed PFDs.</w:t>
            </w:r>
          </w:p>
          <w:p w14:paraId="702C8C9B" w14:textId="77777777" w:rsidR="003E2915" w:rsidRPr="0076281E" w:rsidRDefault="003E2915" w:rsidP="003E2915">
            <w:pPr>
              <w:pStyle w:val="TAL"/>
              <w:rPr>
                <w:rFonts w:cs="Arial"/>
                <w:szCs w:val="18"/>
              </w:rPr>
            </w:pPr>
          </w:p>
          <w:p w14:paraId="781B0726" w14:textId="77777777" w:rsidR="003E2915" w:rsidRPr="0076281E" w:rsidRDefault="003E2915" w:rsidP="003E2915">
            <w:pPr>
              <w:pStyle w:val="TAL"/>
              <w:rPr>
                <w:rFonts w:cs="Arial"/>
                <w:szCs w:val="18"/>
              </w:rPr>
            </w:pPr>
          </w:p>
          <w:p w14:paraId="3FEE2BEC" w14:textId="77777777" w:rsidR="003E2915" w:rsidRDefault="003E2915" w:rsidP="003E2915">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F17E4F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42B77E3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1472F84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19AC6B6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06A1288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6F9DBD21"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2A038F0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5DD5C7" w14:textId="77777777" w:rsidR="003E2915" w:rsidRPr="00756C04" w:rsidRDefault="003E2915" w:rsidP="003E2915">
            <w:pPr>
              <w:pStyle w:val="TAL"/>
              <w:keepNext w:val="0"/>
              <w:rPr>
                <w:rFonts w:ascii="Courier New" w:hAnsi="Courier New"/>
              </w:rPr>
            </w:pPr>
            <w:r w:rsidRPr="0076281E">
              <w:rPr>
                <w:rFonts w:ascii="Courier New" w:hAnsi="Courier New"/>
              </w:rPr>
              <w:t>afIds</w:t>
            </w:r>
          </w:p>
        </w:tc>
        <w:tc>
          <w:tcPr>
            <w:tcW w:w="4395" w:type="dxa"/>
            <w:tcBorders>
              <w:top w:val="single" w:sz="4" w:space="0" w:color="auto"/>
              <w:left w:val="single" w:sz="4" w:space="0" w:color="auto"/>
              <w:bottom w:val="single" w:sz="4" w:space="0" w:color="auto"/>
              <w:right w:val="single" w:sz="4" w:space="0" w:color="auto"/>
            </w:tcBorders>
          </w:tcPr>
          <w:p w14:paraId="54DEF7ED" w14:textId="77777777" w:rsidR="003E2915" w:rsidRPr="0076281E" w:rsidRDefault="003E2915" w:rsidP="003E2915">
            <w:pPr>
              <w:pStyle w:val="TAL"/>
              <w:rPr>
                <w:rFonts w:cs="Arial"/>
                <w:szCs w:val="18"/>
              </w:rPr>
            </w:pPr>
            <w:r w:rsidRPr="0076281E">
              <w:rPr>
                <w:rFonts w:cs="Arial"/>
                <w:szCs w:val="18"/>
              </w:rPr>
              <w:t>It represents list of application function identifiers of the managed PFDs.</w:t>
            </w:r>
          </w:p>
          <w:p w14:paraId="08DA27A0" w14:textId="77777777" w:rsidR="003E2915" w:rsidRPr="0076281E" w:rsidRDefault="003E2915" w:rsidP="003E2915">
            <w:pPr>
              <w:pStyle w:val="TAL"/>
              <w:rPr>
                <w:rFonts w:cs="Arial"/>
                <w:szCs w:val="18"/>
              </w:rPr>
            </w:pPr>
          </w:p>
          <w:p w14:paraId="342EE783" w14:textId="77777777" w:rsidR="003E2915" w:rsidRPr="0076281E" w:rsidRDefault="003E2915" w:rsidP="003E2915">
            <w:pPr>
              <w:pStyle w:val="TAL"/>
              <w:rPr>
                <w:rFonts w:cs="Arial"/>
                <w:szCs w:val="18"/>
              </w:rPr>
            </w:pPr>
          </w:p>
          <w:p w14:paraId="067463E3" w14:textId="77777777" w:rsidR="003E2915" w:rsidRDefault="003E2915" w:rsidP="003E2915">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A28A00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43901EF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0B0084D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2DF595F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4186AE0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66CEE3BC"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51A9E9E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937A7A" w14:textId="77777777" w:rsidR="003E2915" w:rsidRPr="00756C04" w:rsidRDefault="003E2915" w:rsidP="003E2915">
            <w:pPr>
              <w:pStyle w:val="TAL"/>
              <w:keepNext w:val="0"/>
              <w:rPr>
                <w:rFonts w:ascii="Courier New" w:hAnsi="Courier New"/>
              </w:rPr>
            </w:pPr>
            <w:r w:rsidRPr="0076281E">
              <w:rPr>
                <w:rFonts w:ascii="Courier New" w:hAnsi="Courier New"/>
              </w:rPr>
              <w:t>pfdData</w:t>
            </w:r>
          </w:p>
        </w:tc>
        <w:tc>
          <w:tcPr>
            <w:tcW w:w="4395" w:type="dxa"/>
            <w:tcBorders>
              <w:top w:val="single" w:sz="4" w:space="0" w:color="auto"/>
              <w:left w:val="single" w:sz="4" w:space="0" w:color="auto"/>
              <w:bottom w:val="single" w:sz="4" w:space="0" w:color="auto"/>
              <w:right w:val="single" w:sz="4" w:space="0" w:color="auto"/>
            </w:tcBorders>
          </w:tcPr>
          <w:p w14:paraId="65CE8039" w14:textId="77777777" w:rsidR="003E2915" w:rsidRPr="0076281E" w:rsidRDefault="003E2915" w:rsidP="003E2915">
            <w:pPr>
              <w:pStyle w:val="TAL"/>
              <w:rPr>
                <w:rFonts w:cs="Arial"/>
                <w:szCs w:val="18"/>
              </w:rPr>
            </w:pPr>
            <w:r w:rsidRPr="0076281E">
              <w:rPr>
                <w:rFonts w:cs="Arial"/>
                <w:szCs w:val="18"/>
              </w:rPr>
              <w:t>It represents PFD data, containing the list of internal application identifiers and/or the list of application function identifiers for which the PFDs can be provided.</w:t>
            </w:r>
          </w:p>
          <w:p w14:paraId="3E19E5BF" w14:textId="77777777" w:rsidR="003E2915" w:rsidRPr="0076281E" w:rsidRDefault="003E2915" w:rsidP="003E2915">
            <w:pPr>
              <w:pStyle w:val="TAL"/>
              <w:rPr>
                <w:rFonts w:cs="Arial"/>
                <w:szCs w:val="18"/>
              </w:rPr>
            </w:pPr>
          </w:p>
          <w:p w14:paraId="028F9E77" w14:textId="77777777" w:rsidR="003E2915" w:rsidRPr="0076281E" w:rsidRDefault="003E2915" w:rsidP="003E2915">
            <w:pPr>
              <w:pStyle w:val="TAL"/>
              <w:rPr>
                <w:rFonts w:cs="Arial"/>
                <w:szCs w:val="18"/>
              </w:rPr>
            </w:pPr>
            <w:r w:rsidRPr="0076281E">
              <w:rPr>
                <w:rFonts w:cs="Arial"/>
                <w:szCs w:val="18"/>
              </w:rPr>
              <w:t>Absence of this attribute indicates that the PFDs for any internal application identifier and for any application function identifier can be provided.</w:t>
            </w:r>
          </w:p>
          <w:p w14:paraId="5ABEF90C" w14:textId="77777777" w:rsidR="003E2915" w:rsidRPr="0076281E" w:rsidRDefault="003E2915" w:rsidP="003E2915">
            <w:pPr>
              <w:pStyle w:val="TAL"/>
              <w:rPr>
                <w:rFonts w:cs="Arial"/>
                <w:szCs w:val="18"/>
              </w:rPr>
            </w:pPr>
          </w:p>
          <w:p w14:paraId="6B651594" w14:textId="77777777" w:rsidR="003E2915" w:rsidRDefault="003E2915" w:rsidP="003E2915">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FF9C5E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PfdData</w:t>
            </w:r>
          </w:p>
          <w:p w14:paraId="4C2A019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028AD89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23A2F1B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3D1EE3E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651AD6A8"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3436EF2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7E70CB" w14:textId="77777777" w:rsidR="003E2915" w:rsidRPr="00756C04" w:rsidRDefault="003E2915" w:rsidP="003E2915">
            <w:pPr>
              <w:pStyle w:val="TAL"/>
              <w:keepNext w:val="0"/>
              <w:rPr>
                <w:rFonts w:ascii="Courier New" w:hAnsi="Courier New"/>
              </w:rPr>
            </w:pPr>
            <w:r w:rsidRPr="001A1A11">
              <w:rPr>
                <w:rFonts w:ascii="Courier New" w:hAnsi="Courier New" w:cs="Courier New"/>
                <w:lang w:eastAsia="zh-CN"/>
              </w:rPr>
              <w:t>AfEventExposureData</w:t>
            </w:r>
            <w:r>
              <w:rPr>
                <w:rFonts w:ascii="Courier New" w:hAnsi="Courier New" w:cs="Courier New"/>
                <w:lang w:eastAsia="zh-CN"/>
              </w:rPr>
              <w:t>.</w:t>
            </w:r>
            <w:r w:rsidRPr="00A663A8">
              <w:rPr>
                <w:rFonts w:ascii="Courier New" w:hAnsi="Courier New" w:cs="Courier New"/>
                <w:lang w:eastAsia="zh-CN"/>
              </w:rPr>
              <w:t>afEvents</w:t>
            </w:r>
          </w:p>
        </w:tc>
        <w:tc>
          <w:tcPr>
            <w:tcW w:w="4395" w:type="dxa"/>
            <w:tcBorders>
              <w:top w:val="single" w:sz="4" w:space="0" w:color="auto"/>
              <w:left w:val="single" w:sz="4" w:space="0" w:color="auto"/>
              <w:bottom w:val="single" w:sz="4" w:space="0" w:color="auto"/>
              <w:right w:val="single" w:sz="4" w:space="0" w:color="auto"/>
            </w:tcBorders>
          </w:tcPr>
          <w:p w14:paraId="53BA18F3" w14:textId="77777777" w:rsidR="003E2915" w:rsidRDefault="003E2915" w:rsidP="003E2915">
            <w:pPr>
              <w:pStyle w:val="TAL"/>
              <w:rPr>
                <w:rFonts w:cs="Arial"/>
                <w:szCs w:val="18"/>
              </w:rPr>
            </w:pPr>
            <w:r w:rsidRPr="0076281E">
              <w:rPr>
                <w:rFonts w:cs="Arial"/>
                <w:szCs w:val="18"/>
              </w:rPr>
              <w:t xml:space="preserve">It represents </w:t>
            </w:r>
            <w:r w:rsidRPr="00690A26">
              <w:t>AF Event</w:t>
            </w:r>
            <w:r w:rsidRPr="00690A26">
              <w:rPr>
                <w:rFonts w:cs="Arial"/>
                <w:szCs w:val="18"/>
              </w:rPr>
              <w:t>(s) exposed by the NEF after registration of the AF(s) at the NEF.</w:t>
            </w:r>
          </w:p>
          <w:p w14:paraId="255C1033" w14:textId="77777777" w:rsidR="003E2915" w:rsidRDefault="003E2915" w:rsidP="003E2915">
            <w:pPr>
              <w:pStyle w:val="TAL"/>
              <w:rPr>
                <w:rFonts w:cs="Arial"/>
                <w:szCs w:val="18"/>
              </w:rPr>
            </w:pPr>
          </w:p>
          <w:p w14:paraId="57E639E9" w14:textId="77777777" w:rsidR="003E2915" w:rsidRDefault="003E2915" w:rsidP="003E2915">
            <w:pPr>
              <w:pStyle w:val="TAL"/>
              <w:rPr>
                <w:rFonts w:cs="Arial"/>
                <w:szCs w:val="18"/>
              </w:rPr>
            </w:pPr>
          </w:p>
          <w:p w14:paraId="36488121" w14:textId="77777777" w:rsidR="003E2915" w:rsidRDefault="003E2915" w:rsidP="003E2915">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68E8E8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type: </w:t>
            </w:r>
            <w:r>
              <w:rPr>
                <w:rFonts w:ascii="Arial" w:hAnsi="Arial" w:cs="Arial"/>
                <w:sz w:val="18"/>
                <w:szCs w:val="18"/>
              </w:rPr>
              <w:t>String</w:t>
            </w:r>
          </w:p>
          <w:p w14:paraId="75FEAC1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461C6FB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4BF630B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3EB7E50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2FD908E4"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7E55325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810987" w14:textId="77777777" w:rsidR="003E2915" w:rsidRPr="00756C04" w:rsidRDefault="003E2915" w:rsidP="003E2915">
            <w:pPr>
              <w:pStyle w:val="TAL"/>
              <w:keepNext w:val="0"/>
              <w:rPr>
                <w:rFonts w:ascii="Courier New" w:hAnsi="Courier New"/>
              </w:rPr>
            </w:pPr>
            <w:r w:rsidRPr="0076281E">
              <w:rPr>
                <w:rFonts w:ascii="Courier New" w:hAnsi="Courier New"/>
              </w:rPr>
              <w:t>afEeData</w:t>
            </w:r>
          </w:p>
        </w:tc>
        <w:tc>
          <w:tcPr>
            <w:tcW w:w="4395" w:type="dxa"/>
            <w:tcBorders>
              <w:top w:val="single" w:sz="4" w:space="0" w:color="auto"/>
              <w:left w:val="single" w:sz="4" w:space="0" w:color="auto"/>
              <w:bottom w:val="single" w:sz="4" w:space="0" w:color="auto"/>
              <w:right w:val="single" w:sz="4" w:space="0" w:color="auto"/>
            </w:tcBorders>
          </w:tcPr>
          <w:p w14:paraId="03574488" w14:textId="77777777" w:rsidR="003E2915" w:rsidRPr="0076281E" w:rsidRDefault="003E2915" w:rsidP="003E2915">
            <w:pPr>
              <w:pStyle w:val="TAL"/>
              <w:rPr>
                <w:rFonts w:cs="Arial"/>
                <w:szCs w:val="18"/>
              </w:rPr>
            </w:pPr>
            <w:r w:rsidRPr="0076281E">
              <w:rPr>
                <w:rFonts w:cs="Arial"/>
                <w:szCs w:val="18"/>
              </w:rPr>
              <w:t>It represents the AF provided event exposure data. The NEF registers such information in the NRF on behalf of the AF.</w:t>
            </w:r>
          </w:p>
          <w:p w14:paraId="45ECC9A2" w14:textId="77777777" w:rsidR="003E2915" w:rsidRPr="0076281E" w:rsidRDefault="003E2915" w:rsidP="003E2915">
            <w:pPr>
              <w:pStyle w:val="TAL"/>
              <w:rPr>
                <w:rFonts w:cs="Arial"/>
                <w:szCs w:val="18"/>
              </w:rPr>
            </w:pPr>
          </w:p>
          <w:p w14:paraId="2800167B" w14:textId="77777777" w:rsidR="003E2915" w:rsidRPr="0076281E" w:rsidRDefault="003E2915" w:rsidP="003E2915">
            <w:pPr>
              <w:pStyle w:val="TAL"/>
              <w:rPr>
                <w:rFonts w:cs="Arial"/>
                <w:szCs w:val="18"/>
              </w:rPr>
            </w:pPr>
          </w:p>
          <w:p w14:paraId="266B433A" w14:textId="77777777" w:rsidR="003E2915" w:rsidRPr="0076281E" w:rsidRDefault="003E2915" w:rsidP="003E2915">
            <w:pPr>
              <w:pStyle w:val="TAL"/>
              <w:rPr>
                <w:rFonts w:cs="Arial"/>
                <w:szCs w:val="18"/>
              </w:rPr>
            </w:pPr>
          </w:p>
          <w:p w14:paraId="7BFEDA0A" w14:textId="77777777" w:rsidR="003E2915" w:rsidRPr="0076281E" w:rsidRDefault="003E2915" w:rsidP="003E2915">
            <w:pPr>
              <w:pStyle w:val="TAL"/>
              <w:rPr>
                <w:rFonts w:cs="Arial"/>
                <w:szCs w:val="18"/>
              </w:rPr>
            </w:pPr>
          </w:p>
          <w:p w14:paraId="7AFFA6E4" w14:textId="77777777" w:rsidR="003E2915" w:rsidRDefault="003E2915" w:rsidP="003E2915">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CB2835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AfEventExposureData</w:t>
            </w:r>
          </w:p>
          <w:p w14:paraId="2766A7C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284070F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4B397EA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77BBBF5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78A8C9DE"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6B577B8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786A8D" w14:textId="77777777" w:rsidR="003E2915" w:rsidRPr="00756C04" w:rsidRDefault="003E2915" w:rsidP="003E2915">
            <w:pPr>
              <w:pStyle w:val="TAL"/>
              <w:keepNext w:val="0"/>
              <w:rPr>
                <w:rFonts w:ascii="Courier New" w:hAnsi="Courier New"/>
              </w:rPr>
            </w:pPr>
            <w:r w:rsidRPr="0076281E">
              <w:rPr>
                <w:rFonts w:ascii="Courier New" w:hAnsi="Courier New"/>
              </w:rPr>
              <w:t>servedFqdnList</w:t>
            </w:r>
          </w:p>
        </w:tc>
        <w:tc>
          <w:tcPr>
            <w:tcW w:w="4395" w:type="dxa"/>
            <w:tcBorders>
              <w:top w:val="single" w:sz="4" w:space="0" w:color="auto"/>
              <w:left w:val="single" w:sz="4" w:space="0" w:color="auto"/>
              <w:bottom w:val="single" w:sz="4" w:space="0" w:color="auto"/>
              <w:right w:val="single" w:sz="4" w:space="0" w:color="auto"/>
            </w:tcBorders>
          </w:tcPr>
          <w:p w14:paraId="179C7951" w14:textId="77777777" w:rsidR="003E2915" w:rsidRPr="0076281E" w:rsidRDefault="003E2915" w:rsidP="003E2915">
            <w:pPr>
              <w:pStyle w:val="TAL"/>
              <w:rPr>
                <w:rFonts w:cs="Arial"/>
                <w:szCs w:val="18"/>
              </w:rPr>
            </w:pPr>
            <w:r w:rsidRPr="0076281E">
              <w:rPr>
                <w:rFonts w:cs="Arial"/>
                <w:szCs w:val="18"/>
              </w:rPr>
              <w:t>It represents pattern (regular expression according to the ECMA-262 dialect [</w:t>
            </w:r>
            <w:r>
              <w:rPr>
                <w:rFonts w:cs="Arial"/>
                <w:szCs w:val="18"/>
              </w:rPr>
              <w:t>75</w:t>
            </w:r>
            <w:r w:rsidRPr="0076281E">
              <w:rPr>
                <w:rFonts w:cs="Arial"/>
                <w:szCs w:val="18"/>
              </w:rPr>
              <w:t>]) representing the Domain names served by the NEF.</w:t>
            </w:r>
          </w:p>
          <w:p w14:paraId="68E6E6F3" w14:textId="77777777" w:rsidR="003E2915" w:rsidRPr="0076281E" w:rsidRDefault="003E2915" w:rsidP="003E2915">
            <w:pPr>
              <w:pStyle w:val="TAL"/>
              <w:rPr>
                <w:rFonts w:cs="Arial"/>
                <w:szCs w:val="18"/>
              </w:rPr>
            </w:pPr>
          </w:p>
          <w:p w14:paraId="7D36DFE6" w14:textId="77777777" w:rsidR="003E2915" w:rsidRDefault="003E2915" w:rsidP="003E2915">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D3882C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3BFDC87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12002B3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2B878AD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09E739F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06A7B856"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09EC7DB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2AE467" w14:textId="77777777" w:rsidR="003E2915" w:rsidRPr="00756C04" w:rsidRDefault="003E2915" w:rsidP="003E2915">
            <w:pPr>
              <w:pStyle w:val="TAL"/>
              <w:keepNext w:val="0"/>
              <w:rPr>
                <w:rFonts w:ascii="Courier New" w:hAnsi="Courier New"/>
              </w:rPr>
            </w:pPr>
            <w:r w:rsidRPr="0076281E">
              <w:rPr>
                <w:rFonts w:ascii="Courier New" w:hAnsi="Courier New"/>
              </w:rPr>
              <w:t>dnaiList</w:t>
            </w:r>
          </w:p>
        </w:tc>
        <w:tc>
          <w:tcPr>
            <w:tcW w:w="4395" w:type="dxa"/>
            <w:tcBorders>
              <w:top w:val="single" w:sz="4" w:space="0" w:color="auto"/>
              <w:left w:val="single" w:sz="4" w:space="0" w:color="auto"/>
              <w:bottom w:val="single" w:sz="4" w:space="0" w:color="auto"/>
              <w:right w:val="single" w:sz="4" w:space="0" w:color="auto"/>
            </w:tcBorders>
          </w:tcPr>
          <w:p w14:paraId="06890EBA" w14:textId="77777777" w:rsidR="003E2915" w:rsidRPr="0076281E" w:rsidRDefault="003E2915" w:rsidP="003E2915">
            <w:pPr>
              <w:pStyle w:val="TAL"/>
              <w:rPr>
                <w:rFonts w:cs="Arial"/>
                <w:szCs w:val="18"/>
              </w:rPr>
            </w:pPr>
            <w:r w:rsidRPr="0076281E">
              <w:rPr>
                <w:rFonts w:cs="Arial"/>
                <w:szCs w:val="18"/>
              </w:rPr>
              <w:t>It represents list of Data network access identifiers supported by the NEF. The absence of this attribute indicates that the NEF can be selected for any DNAI.</w:t>
            </w:r>
          </w:p>
          <w:p w14:paraId="530697BD" w14:textId="77777777" w:rsidR="003E2915" w:rsidRPr="0076281E" w:rsidRDefault="003E2915" w:rsidP="003E2915">
            <w:pPr>
              <w:pStyle w:val="TAL"/>
              <w:rPr>
                <w:rFonts w:cs="Arial"/>
                <w:szCs w:val="18"/>
              </w:rPr>
            </w:pPr>
          </w:p>
          <w:p w14:paraId="3EF800E8" w14:textId="77777777" w:rsidR="003E2915" w:rsidRPr="0076281E" w:rsidRDefault="003E2915" w:rsidP="003E2915">
            <w:pPr>
              <w:pStyle w:val="TAL"/>
              <w:rPr>
                <w:rFonts w:cs="Arial"/>
                <w:szCs w:val="18"/>
              </w:rPr>
            </w:pPr>
            <w:r w:rsidRPr="0076281E">
              <w:rPr>
                <w:rFonts w:cs="Arial"/>
                <w:szCs w:val="18"/>
              </w:rPr>
              <w:t>allowedValues: N/A</w:t>
            </w:r>
          </w:p>
          <w:p w14:paraId="4B47968D"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14678A0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6325CF4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3C8CE5B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0455E6B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6E81B62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0135D9AD"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0C818E5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9FB457" w14:textId="77777777" w:rsidR="003E2915" w:rsidRPr="00756C04" w:rsidRDefault="003E2915" w:rsidP="003E2915">
            <w:pPr>
              <w:pStyle w:val="TAL"/>
              <w:keepNext w:val="0"/>
              <w:rPr>
                <w:rFonts w:ascii="Courier New" w:hAnsi="Courier New"/>
              </w:rPr>
            </w:pPr>
            <w:r w:rsidRPr="0076281E">
              <w:rPr>
                <w:rFonts w:ascii="Courier New" w:hAnsi="Courier New"/>
              </w:rPr>
              <w:t>unTrustAfInfoList</w:t>
            </w:r>
          </w:p>
        </w:tc>
        <w:tc>
          <w:tcPr>
            <w:tcW w:w="4395" w:type="dxa"/>
            <w:tcBorders>
              <w:top w:val="single" w:sz="4" w:space="0" w:color="auto"/>
              <w:left w:val="single" w:sz="4" w:space="0" w:color="auto"/>
              <w:bottom w:val="single" w:sz="4" w:space="0" w:color="auto"/>
              <w:right w:val="single" w:sz="4" w:space="0" w:color="auto"/>
            </w:tcBorders>
          </w:tcPr>
          <w:p w14:paraId="19D6514D" w14:textId="77777777" w:rsidR="003E2915" w:rsidRDefault="003E2915" w:rsidP="003E2915">
            <w:pPr>
              <w:pStyle w:val="TAL"/>
              <w:rPr>
                <w:rFonts w:cs="Arial"/>
                <w:szCs w:val="18"/>
              </w:rPr>
            </w:pPr>
            <w:r w:rsidRPr="0076281E">
              <w:rPr>
                <w:rFonts w:cs="Arial"/>
                <w:szCs w:val="18"/>
              </w:rPr>
              <w:t>It represents l</w:t>
            </w:r>
            <w:r>
              <w:rPr>
                <w:rFonts w:cs="Arial"/>
                <w:szCs w:val="18"/>
              </w:rPr>
              <w:t xml:space="preserve">ist of information </w:t>
            </w:r>
            <w:r w:rsidRPr="0076281E">
              <w:rPr>
                <w:rFonts w:cs="Arial"/>
                <w:szCs w:val="18"/>
              </w:rPr>
              <w:t>corresponding to</w:t>
            </w:r>
            <w:r>
              <w:rPr>
                <w:rFonts w:cs="Arial"/>
                <w:szCs w:val="18"/>
              </w:rPr>
              <w:t xml:space="preserve"> the AFs.</w:t>
            </w:r>
          </w:p>
          <w:p w14:paraId="4DF9B11E" w14:textId="77777777" w:rsidR="003E2915" w:rsidRDefault="003E2915" w:rsidP="003E2915">
            <w:pPr>
              <w:pStyle w:val="TAL"/>
              <w:rPr>
                <w:rFonts w:cs="Arial"/>
                <w:szCs w:val="18"/>
              </w:rPr>
            </w:pPr>
          </w:p>
          <w:p w14:paraId="7F0CA3F0" w14:textId="77777777" w:rsidR="003E2915" w:rsidRDefault="003E2915" w:rsidP="003E2915">
            <w:pPr>
              <w:pStyle w:val="TAL"/>
              <w:rPr>
                <w:rFonts w:cs="Arial"/>
                <w:szCs w:val="18"/>
              </w:rPr>
            </w:pPr>
          </w:p>
          <w:p w14:paraId="22FA1870" w14:textId="77777777" w:rsidR="003E2915" w:rsidRDefault="003E2915" w:rsidP="003E2915">
            <w:pPr>
              <w:pStyle w:val="TAL"/>
              <w:rPr>
                <w:rFonts w:cs="Arial"/>
                <w:szCs w:val="18"/>
              </w:rPr>
            </w:pPr>
          </w:p>
          <w:p w14:paraId="6F884A0A" w14:textId="77777777" w:rsidR="003E2915"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5A8D5B2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UnTrustAfInfo</w:t>
            </w:r>
          </w:p>
          <w:p w14:paraId="7BEF4C1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26464B5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71C646A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5E91C8B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19CDF01F"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5BA572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3F22A1" w14:textId="77777777" w:rsidR="003E2915" w:rsidRPr="00756C04" w:rsidRDefault="003E2915" w:rsidP="003E2915">
            <w:pPr>
              <w:pStyle w:val="TAL"/>
              <w:keepNext w:val="0"/>
              <w:rPr>
                <w:rFonts w:ascii="Courier New" w:hAnsi="Courier New"/>
              </w:rPr>
            </w:pPr>
            <w:r w:rsidRPr="0076281E">
              <w:rPr>
                <w:rFonts w:ascii="Courier New" w:hAnsi="Courier New"/>
              </w:rPr>
              <w:t>UnTrustAfInfo.afId</w:t>
            </w:r>
          </w:p>
        </w:tc>
        <w:tc>
          <w:tcPr>
            <w:tcW w:w="4395" w:type="dxa"/>
            <w:tcBorders>
              <w:top w:val="single" w:sz="4" w:space="0" w:color="auto"/>
              <w:left w:val="single" w:sz="4" w:space="0" w:color="auto"/>
              <w:bottom w:val="single" w:sz="4" w:space="0" w:color="auto"/>
              <w:right w:val="single" w:sz="4" w:space="0" w:color="auto"/>
            </w:tcBorders>
          </w:tcPr>
          <w:p w14:paraId="4E207811" w14:textId="77777777" w:rsidR="003E2915" w:rsidRDefault="003E2915" w:rsidP="003E2915">
            <w:pPr>
              <w:pStyle w:val="TAL"/>
              <w:rPr>
                <w:rFonts w:cs="Arial"/>
                <w:szCs w:val="18"/>
              </w:rPr>
            </w:pPr>
            <w:r w:rsidRPr="0076281E">
              <w:rPr>
                <w:rFonts w:cs="Arial"/>
                <w:szCs w:val="18"/>
              </w:rPr>
              <w:t>It represents associated AF id.</w:t>
            </w:r>
          </w:p>
          <w:p w14:paraId="4EAB0E80" w14:textId="77777777" w:rsidR="003E2915" w:rsidRDefault="003E2915" w:rsidP="003E2915">
            <w:pPr>
              <w:pStyle w:val="TAL"/>
              <w:rPr>
                <w:rFonts w:cs="Arial"/>
                <w:szCs w:val="18"/>
              </w:rPr>
            </w:pPr>
          </w:p>
          <w:p w14:paraId="135814AD" w14:textId="77777777" w:rsidR="003E2915" w:rsidRDefault="003E2915" w:rsidP="003E2915">
            <w:pPr>
              <w:pStyle w:val="TAL"/>
              <w:rPr>
                <w:rFonts w:cs="Arial"/>
                <w:szCs w:val="18"/>
              </w:rPr>
            </w:pPr>
          </w:p>
          <w:p w14:paraId="351DF1F6" w14:textId="77777777" w:rsidR="003E2915" w:rsidRDefault="003E2915" w:rsidP="003E2915">
            <w:pPr>
              <w:pStyle w:val="TAL"/>
              <w:rPr>
                <w:rFonts w:cs="Arial"/>
                <w:szCs w:val="18"/>
              </w:rPr>
            </w:pPr>
          </w:p>
          <w:p w14:paraId="58D83E49" w14:textId="77777777" w:rsidR="003E2915"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7ADA612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26CD8E2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36D238C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39D89A8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45AE343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471715A0"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0CFB489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28FD8A" w14:textId="77777777" w:rsidR="003E2915" w:rsidRPr="00756C04" w:rsidRDefault="003E2915" w:rsidP="003E2915">
            <w:pPr>
              <w:pStyle w:val="TAL"/>
              <w:keepNext w:val="0"/>
              <w:rPr>
                <w:rFonts w:ascii="Courier New" w:hAnsi="Courier New"/>
              </w:rPr>
            </w:pPr>
            <w:r w:rsidRPr="0076281E">
              <w:rPr>
                <w:rFonts w:ascii="Courier New" w:hAnsi="Courier New"/>
              </w:rPr>
              <w:t>UnTrustAfInfo. sNssaiInfoList</w:t>
            </w:r>
          </w:p>
        </w:tc>
        <w:tc>
          <w:tcPr>
            <w:tcW w:w="4395" w:type="dxa"/>
            <w:tcBorders>
              <w:top w:val="single" w:sz="4" w:space="0" w:color="auto"/>
              <w:left w:val="single" w:sz="4" w:space="0" w:color="auto"/>
              <w:bottom w:val="single" w:sz="4" w:space="0" w:color="auto"/>
              <w:right w:val="single" w:sz="4" w:space="0" w:color="auto"/>
            </w:tcBorders>
          </w:tcPr>
          <w:p w14:paraId="4093814E" w14:textId="77777777" w:rsidR="003E2915" w:rsidRDefault="003E2915" w:rsidP="003E2915">
            <w:pPr>
              <w:pStyle w:val="TAL"/>
              <w:rPr>
                <w:rFonts w:cs="Arial"/>
                <w:szCs w:val="18"/>
              </w:rPr>
            </w:pPr>
            <w:r w:rsidRPr="0076281E">
              <w:rPr>
                <w:rFonts w:cs="Arial"/>
                <w:szCs w:val="18"/>
              </w:rPr>
              <w:t xml:space="preserve">It represents S-NSSAIs and DNNs supported by the </w:t>
            </w:r>
            <w:r w:rsidRPr="0024075D">
              <w:rPr>
                <w:rFonts w:cs="Arial"/>
                <w:szCs w:val="18"/>
              </w:rPr>
              <w:t xml:space="preserve">untrust </w:t>
            </w:r>
            <w:r w:rsidRPr="0076281E">
              <w:rPr>
                <w:rFonts w:cs="Arial"/>
                <w:szCs w:val="18"/>
              </w:rPr>
              <w:t>AF.</w:t>
            </w:r>
          </w:p>
          <w:p w14:paraId="75D47602" w14:textId="77777777" w:rsidR="003E2915" w:rsidRDefault="003E2915" w:rsidP="003E2915">
            <w:pPr>
              <w:pStyle w:val="TAL"/>
              <w:rPr>
                <w:rFonts w:cs="Arial"/>
                <w:szCs w:val="18"/>
              </w:rPr>
            </w:pPr>
          </w:p>
          <w:p w14:paraId="72C02169" w14:textId="77777777" w:rsidR="003E2915" w:rsidRDefault="003E2915" w:rsidP="003E2915">
            <w:pPr>
              <w:pStyle w:val="TAL"/>
              <w:rPr>
                <w:rFonts w:cs="Arial"/>
                <w:szCs w:val="18"/>
              </w:rPr>
            </w:pPr>
          </w:p>
          <w:p w14:paraId="4FCEAE8E" w14:textId="77777777" w:rsidR="003E2915" w:rsidRDefault="003E2915" w:rsidP="003E2915">
            <w:pPr>
              <w:pStyle w:val="TAL"/>
              <w:rPr>
                <w:rFonts w:cs="Arial"/>
                <w:szCs w:val="18"/>
              </w:rPr>
            </w:pPr>
          </w:p>
          <w:p w14:paraId="470B6FB4" w14:textId="77777777" w:rsidR="003E2915" w:rsidRDefault="003E2915" w:rsidP="003E2915">
            <w:pPr>
              <w:pStyle w:val="TAL"/>
              <w:rPr>
                <w:rFonts w:cs="Arial"/>
                <w:szCs w:val="18"/>
              </w:rPr>
            </w:pPr>
          </w:p>
          <w:p w14:paraId="1CC9185F" w14:textId="77777777" w:rsidR="003E2915"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69B8AF0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SnssaiInfoItem</w:t>
            </w:r>
          </w:p>
          <w:p w14:paraId="6D1F9A6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70741D3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31929EA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60DE33E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47792132"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7F2A1B8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1BAE81" w14:textId="77777777" w:rsidR="003E2915" w:rsidRPr="00756C04" w:rsidRDefault="003E2915" w:rsidP="003E2915">
            <w:pPr>
              <w:pStyle w:val="TAL"/>
              <w:keepNext w:val="0"/>
              <w:rPr>
                <w:rFonts w:ascii="Courier New" w:hAnsi="Courier New"/>
              </w:rPr>
            </w:pPr>
            <w:r w:rsidRPr="0076281E">
              <w:rPr>
                <w:rFonts w:ascii="Courier New" w:hAnsi="Courier New"/>
              </w:rPr>
              <w:t>UnTrustAfInfo. mappingInd</w:t>
            </w:r>
          </w:p>
        </w:tc>
        <w:tc>
          <w:tcPr>
            <w:tcW w:w="4395" w:type="dxa"/>
            <w:tcBorders>
              <w:top w:val="single" w:sz="4" w:space="0" w:color="auto"/>
              <w:left w:val="single" w:sz="4" w:space="0" w:color="auto"/>
              <w:bottom w:val="single" w:sz="4" w:space="0" w:color="auto"/>
              <w:right w:val="single" w:sz="4" w:space="0" w:color="auto"/>
            </w:tcBorders>
          </w:tcPr>
          <w:p w14:paraId="04025DD0" w14:textId="77777777" w:rsidR="003E2915" w:rsidRPr="0076281E" w:rsidRDefault="003E2915" w:rsidP="003E2915">
            <w:pPr>
              <w:pStyle w:val="TAL"/>
              <w:rPr>
                <w:rFonts w:cs="Arial"/>
                <w:szCs w:val="18"/>
              </w:rPr>
            </w:pPr>
            <w:r w:rsidRPr="0076281E">
              <w:rPr>
                <w:rFonts w:cs="Arial"/>
                <w:szCs w:val="18"/>
              </w:rPr>
              <w:t xml:space="preserve">When present, this attribute indicates whether the </w:t>
            </w:r>
            <w:r w:rsidRPr="00690A26">
              <w:rPr>
                <w:rFonts w:cs="Arial"/>
                <w:szCs w:val="18"/>
              </w:rPr>
              <w:t>AF</w:t>
            </w:r>
            <w:r w:rsidRPr="0076281E">
              <w:rPr>
                <w:rFonts w:cs="Arial"/>
                <w:szCs w:val="18"/>
              </w:rPr>
              <w:t xml:space="preserve"> supports mapping between UE IP address (IPv4 address or IPv6 prefix) and UE ID (i.e. GPSI).</w:t>
            </w:r>
          </w:p>
          <w:p w14:paraId="69D5AAF5" w14:textId="77777777" w:rsidR="003E2915" w:rsidRPr="0076281E" w:rsidRDefault="003E2915" w:rsidP="003E2915">
            <w:pPr>
              <w:pStyle w:val="TAL"/>
              <w:rPr>
                <w:rFonts w:cs="Arial"/>
                <w:szCs w:val="18"/>
              </w:rPr>
            </w:pPr>
          </w:p>
          <w:p w14:paraId="450C7443" w14:textId="77777777" w:rsidR="003E2915" w:rsidRPr="0076281E" w:rsidRDefault="003E2915" w:rsidP="003E2915">
            <w:pPr>
              <w:pStyle w:val="TAL"/>
              <w:rPr>
                <w:rFonts w:cs="Arial"/>
                <w:szCs w:val="18"/>
              </w:rPr>
            </w:pPr>
            <w:r w:rsidRPr="0076281E">
              <w:rPr>
                <w:rFonts w:cs="Arial"/>
                <w:szCs w:val="18"/>
              </w:rPr>
              <w:t>allowedValues: True, False</w:t>
            </w:r>
          </w:p>
          <w:p w14:paraId="09D50077" w14:textId="77777777" w:rsidR="003E2915" w:rsidRDefault="003E2915" w:rsidP="003E2915">
            <w:pPr>
              <w:pStyle w:val="TAL"/>
              <w:rPr>
                <w:rFonts w:cs="Arial"/>
                <w:szCs w:val="18"/>
              </w:rPr>
            </w:pPr>
            <w:r>
              <w:rPr>
                <w:rFonts w:cs="Arial"/>
                <w:szCs w:val="18"/>
              </w:rPr>
              <w:t>T</w:t>
            </w:r>
            <w:r w:rsidRPr="00690A26">
              <w:rPr>
                <w:rFonts w:cs="Arial"/>
                <w:szCs w:val="18"/>
              </w:rPr>
              <w:t xml:space="preserve">rue: </w:t>
            </w:r>
            <w:r>
              <w:rPr>
                <w:rFonts w:cs="Arial"/>
                <w:szCs w:val="18"/>
              </w:rPr>
              <w:t xml:space="preserve">the </w:t>
            </w:r>
            <w:r w:rsidRPr="00690A26">
              <w:rPr>
                <w:rFonts w:cs="Arial"/>
                <w:szCs w:val="18"/>
              </w:rPr>
              <w:t>AF</w:t>
            </w:r>
            <w:r w:rsidRPr="0076281E">
              <w:rPr>
                <w:rFonts w:cs="Arial"/>
                <w:szCs w:val="18"/>
              </w:rPr>
              <w:t xml:space="preserve"> supports mapping between UE IP address and UE ID</w:t>
            </w:r>
            <w:r w:rsidRPr="00690A26">
              <w:rPr>
                <w:rFonts w:cs="Arial"/>
                <w:szCs w:val="18"/>
              </w:rPr>
              <w:t>;</w:t>
            </w:r>
          </w:p>
          <w:p w14:paraId="4B7F8BB4" w14:textId="77777777" w:rsidR="003E2915" w:rsidRDefault="003E2915" w:rsidP="003E2915">
            <w:pPr>
              <w:pStyle w:val="TAL"/>
              <w:rPr>
                <w:rFonts w:cs="Arial"/>
                <w:szCs w:val="18"/>
              </w:rPr>
            </w:pPr>
            <w:r>
              <w:rPr>
                <w:rFonts w:cs="Arial"/>
                <w:szCs w:val="18"/>
              </w:rPr>
              <w:t>F</w:t>
            </w:r>
            <w:r w:rsidRPr="00690A26">
              <w:rPr>
                <w:rFonts w:cs="Arial"/>
                <w:szCs w:val="18"/>
              </w:rPr>
              <w:t>alse</w:t>
            </w:r>
            <w:r>
              <w:rPr>
                <w:rFonts w:cs="Arial"/>
                <w:szCs w:val="18"/>
              </w:rPr>
              <w:t xml:space="preserve"> (default)</w:t>
            </w:r>
            <w:r w:rsidRPr="00690A26">
              <w:rPr>
                <w:rFonts w:cs="Arial"/>
                <w:szCs w:val="18"/>
              </w:rPr>
              <w:t xml:space="preserve">: </w:t>
            </w:r>
            <w:r>
              <w:rPr>
                <w:rFonts w:cs="Arial"/>
                <w:szCs w:val="18"/>
              </w:rPr>
              <w:t xml:space="preserve">the </w:t>
            </w:r>
            <w:r w:rsidRPr="00690A26">
              <w:rPr>
                <w:rFonts w:cs="Arial"/>
                <w:szCs w:val="18"/>
              </w:rPr>
              <w:t>AF</w:t>
            </w:r>
            <w:r w:rsidRPr="0076281E">
              <w:rPr>
                <w:rFonts w:cs="Arial"/>
                <w:szCs w:val="18"/>
              </w:rPr>
              <w:t xml:space="preserve"> does not support mapping between UE IP address and UE ID.</w:t>
            </w:r>
          </w:p>
        </w:tc>
        <w:tc>
          <w:tcPr>
            <w:tcW w:w="1897" w:type="dxa"/>
            <w:tcBorders>
              <w:top w:val="single" w:sz="4" w:space="0" w:color="auto"/>
              <w:left w:val="single" w:sz="4" w:space="0" w:color="auto"/>
              <w:bottom w:val="single" w:sz="4" w:space="0" w:color="auto"/>
              <w:right w:val="single" w:sz="4" w:space="0" w:color="auto"/>
            </w:tcBorders>
          </w:tcPr>
          <w:p w14:paraId="771F544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Boolean</w:t>
            </w:r>
          </w:p>
          <w:p w14:paraId="07F00F9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0..1</w:t>
            </w:r>
          </w:p>
          <w:p w14:paraId="1F93D75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05B8441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09194EB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False</w:t>
            </w:r>
          </w:p>
          <w:p w14:paraId="2AEDC84E"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23132D0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6FA114" w14:textId="77777777" w:rsidR="003E2915" w:rsidRPr="0076281E" w:rsidRDefault="003E2915" w:rsidP="003E2915">
            <w:pPr>
              <w:pStyle w:val="TAL"/>
              <w:keepNext w:val="0"/>
              <w:rPr>
                <w:rFonts w:ascii="Courier New" w:hAnsi="Courier New"/>
              </w:rPr>
            </w:pPr>
            <w:r w:rsidRPr="0076281E">
              <w:rPr>
                <w:rFonts w:ascii="Courier New" w:hAnsi="Courier New"/>
              </w:rPr>
              <w:t>SnssaiInfoItem.sNssai</w:t>
            </w:r>
          </w:p>
        </w:tc>
        <w:tc>
          <w:tcPr>
            <w:tcW w:w="4395" w:type="dxa"/>
            <w:tcBorders>
              <w:top w:val="single" w:sz="4" w:space="0" w:color="auto"/>
              <w:left w:val="single" w:sz="4" w:space="0" w:color="auto"/>
              <w:bottom w:val="single" w:sz="4" w:space="0" w:color="auto"/>
              <w:right w:val="single" w:sz="4" w:space="0" w:color="auto"/>
            </w:tcBorders>
          </w:tcPr>
          <w:p w14:paraId="0E83403B" w14:textId="77777777" w:rsidR="003E2915" w:rsidRDefault="003E2915" w:rsidP="003E2915">
            <w:pPr>
              <w:pStyle w:val="TAL"/>
              <w:rPr>
                <w:rFonts w:cs="Arial"/>
                <w:szCs w:val="18"/>
              </w:rPr>
            </w:pPr>
            <w:r w:rsidRPr="0076281E">
              <w:rPr>
                <w:rFonts w:cs="Arial"/>
                <w:szCs w:val="18"/>
              </w:rPr>
              <w:t>It represents s</w:t>
            </w:r>
            <w:r w:rsidRPr="00690A26">
              <w:rPr>
                <w:rFonts w:cs="Arial"/>
                <w:szCs w:val="18"/>
              </w:rPr>
              <w:t>upported S-NSSAI</w:t>
            </w:r>
            <w:r>
              <w:rPr>
                <w:rFonts w:cs="Arial"/>
                <w:szCs w:val="18"/>
              </w:rPr>
              <w:t>.</w:t>
            </w:r>
          </w:p>
          <w:p w14:paraId="5C43C13E" w14:textId="77777777" w:rsidR="003E2915" w:rsidRDefault="003E2915" w:rsidP="003E2915">
            <w:pPr>
              <w:pStyle w:val="TAL"/>
              <w:rPr>
                <w:rFonts w:cs="Arial"/>
                <w:szCs w:val="18"/>
              </w:rPr>
            </w:pPr>
          </w:p>
          <w:p w14:paraId="2E594F00" w14:textId="77777777" w:rsidR="003E2915" w:rsidRPr="0076281E"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333886E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type: </w:t>
            </w:r>
            <w:r w:rsidRPr="00377EC2">
              <w:rPr>
                <w:rFonts w:ascii="Arial" w:hAnsi="Arial" w:cs="Arial"/>
                <w:sz w:val="18"/>
                <w:szCs w:val="18"/>
              </w:rPr>
              <w:t>ExtSnssai</w:t>
            </w:r>
          </w:p>
          <w:p w14:paraId="1A9CCFF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0CE42F5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28F833C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54E7551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49B7967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3577845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B3B71E" w14:textId="77777777" w:rsidR="003E2915" w:rsidRPr="0076281E" w:rsidRDefault="003E2915" w:rsidP="003E2915">
            <w:pPr>
              <w:pStyle w:val="TAL"/>
              <w:keepNext w:val="0"/>
              <w:rPr>
                <w:rFonts w:ascii="Courier New" w:hAnsi="Courier New"/>
              </w:rPr>
            </w:pPr>
            <w:r w:rsidRPr="0076281E">
              <w:rPr>
                <w:rFonts w:ascii="Courier New" w:hAnsi="Courier New"/>
              </w:rPr>
              <w:t>SnssaiInfoItem.dnnInfoList</w:t>
            </w:r>
          </w:p>
        </w:tc>
        <w:tc>
          <w:tcPr>
            <w:tcW w:w="4395" w:type="dxa"/>
            <w:tcBorders>
              <w:top w:val="single" w:sz="4" w:space="0" w:color="auto"/>
              <w:left w:val="single" w:sz="4" w:space="0" w:color="auto"/>
              <w:bottom w:val="single" w:sz="4" w:space="0" w:color="auto"/>
              <w:right w:val="single" w:sz="4" w:space="0" w:color="auto"/>
            </w:tcBorders>
          </w:tcPr>
          <w:p w14:paraId="5684D59C" w14:textId="77777777" w:rsidR="003E2915" w:rsidRDefault="003E2915" w:rsidP="003E2915">
            <w:pPr>
              <w:pStyle w:val="TAL"/>
              <w:rPr>
                <w:rFonts w:cs="Arial"/>
                <w:szCs w:val="18"/>
              </w:rPr>
            </w:pPr>
            <w:r w:rsidRPr="0076281E">
              <w:rPr>
                <w:rFonts w:cs="Arial"/>
                <w:szCs w:val="18"/>
              </w:rPr>
              <w:t>It represents list of parameters supported by the NF per DNN.</w:t>
            </w:r>
          </w:p>
          <w:p w14:paraId="4103A819" w14:textId="77777777" w:rsidR="003E2915" w:rsidRDefault="003E2915" w:rsidP="003E2915">
            <w:pPr>
              <w:pStyle w:val="TAL"/>
              <w:rPr>
                <w:rFonts w:cs="Arial"/>
                <w:szCs w:val="18"/>
              </w:rPr>
            </w:pPr>
          </w:p>
          <w:p w14:paraId="4454AC89" w14:textId="77777777" w:rsidR="003E2915" w:rsidRDefault="003E2915" w:rsidP="003E2915">
            <w:pPr>
              <w:pStyle w:val="TAL"/>
              <w:rPr>
                <w:rFonts w:cs="Arial"/>
                <w:szCs w:val="18"/>
              </w:rPr>
            </w:pPr>
          </w:p>
          <w:p w14:paraId="7F6BDB5B" w14:textId="77777777" w:rsidR="003E2915" w:rsidRDefault="003E2915" w:rsidP="003E2915">
            <w:pPr>
              <w:pStyle w:val="TAL"/>
              <w:rPr>
                <w:rFonts w:cs="Arial"/>
                <w:szCs w:val="18"/>
              </w:rPr>
            </w:pPr>
          </w:p>
          <w:p w14:paraId="67CB3F39" w14:textId="77777777" w:rsidR="003E2915" w:rsidRPr="0076281E"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7B454FA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DnnInfoItem</w:t>
            </w:r>
          </w:p>
          <w:p w14:paraId="2D0D099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6834C22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4B0896F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2394BBA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1BEEDBEB"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111C423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1CB966" w14:textId="77777777" w:rsidR="003E2915" w:rsidRPr="0076281E" w:rsidRDefault="003E2915" w:rsidP="003E2915">
            <w:pPr>
              <w:pStyle w:val="TAL"/>
              <w:keepNext w:val="0"/>
              <w:rPr>
                <w:rFonts w:ascii="Courier New" w:hAnsi="Courier New"/>
              </w:rPr>
            </w:pPr>
            <w:r>
              <w:rPr>
                <w:rFonts w:ascii="Courier New" w:hAnsi="Courier New" w:cs="Courier New"/>
                <w:lang w:eastAsia="zh-CN"/>
              </w:rPr>
              <w:t>s</w:t>
            </w:r>
            <w:r w:rsidRPr="00714DDD">
              <w:rPr>
                <w:rFonts w:ascii="Courier New" w:hAnsi="Courier New" w:cs="Courier New"/>
                <w:lang w:eastAsia="zh-CN"/>
              </w:rPr>
              <w:t>nssaiExtension</w:t>
            </w:r>
          </w:p>
        </w:tc>
        <w:tc>
          <w:tcPr>
            <w:tcW w:w="4395" w:type="dxa"/>
            <w:tcBorders>
              <w:top w:val="single" w:sz="4" w:space="0" w:color="auto"/>
              <w:left w:val="single" w:sz="4" w:space="0" w:color="auto"/>
              <w:bottom w:val="single" w:sz="4" w:space="0" w:color="auto"/>
              <w:right w:val="single" w:sz="4" w:space="0" w:color="auto"/>
            </w:tcBorders>
          </w:tcPr>
          <w:p w14:paraId="7A0155F1" w14:textId="77777777" w:rsidR="003E2915" w:rsidRDefault="003E2915" w:rsidP="003E2915">
            <w:pPr>
              <w:pStyle w:val="TAL"/>
              <w:rPr>
                <w:rFonts w:cs="Arial"/>
                <w:szCs w:val="18"/>
              </w:rPr>
            </w:pPr>
            <w:r>
              <w:t xml:space="preserve">It represents </w:t>
            </w:r>
            <w:r>
              <w:rPr>
                <w:rFonts w:cs="Arial"/>
                <w:szCs w:val="18"/>
              </w:rPr>
              <w:t xml:space="preserve">extensions to the </w:t>
            </w:r>
            <w:r w:rsidRPr="00F11966">
              <w:rPr>
                <w:rFonts w:cs="Arial"/>
                <w:szCs w:val="18"/>
              </w:rPr>
              <w:t>Snssai</w:t>
            </w:r>
            <w:r>
              <w:rPr>
                <w:rFonts w:cs="Arial"/>
                <w:szCs w:val="18"/>
              </w:rPr>
              <w:t>.</w:t>
            </w:r>
          </w:p>
          <w:p w14:paraId="204B013A" w14:textId="77777777" w:rsidR="003E2915" w:rsidRDefault="003E2915" w:rsidP="003E2915">
            <w:pPr>
              <w:pStyle w:val="TAL"/>
              <w:rPr>
                <w:rFonts w:cs="Arial"/>
                <w:szCs w:val="18"/>
              </w:rPr>
            </w:pPr>
          </w:p>
          <w:p w14:paraId="787ADF84" w14:textId="77777777" w:rsidR="003E2915" w:rsidRPr="0076281E"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1CDDB5C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type: </w:t>
            </w:r>
            <w:r w:rsidRPr="00F11966">
              <w:t>SnssaiExtension</w:t>
            </w:r>
          </w:p>
          <w:p w14:paraId="0094543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556F742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2FC8FD6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4CAD2A0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2A3367A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3DE7867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251BF0" w14:textId="77777777" w:rsidR="003E2915" w:rsidRPr="0076281E" w:rsidRDefault="003E2915" w:rsidP="003E2915">
            <w:pPr>
              <w:pStyle w:val="TAL"/>
              <w:keepNext w:val="0"/>
              <w:rPr>
                <w:rFonts w:ascii="Courier New" w:hAnsi="Courier New"/>
              </w:rPr>
            </w:pPr>
            <w:r w:rsidRPr="0090363F">
              <w:rPr>
                <w:rFonts w:ascii="Courier New" w:hAnsi="Courier New" w:cs="Courier New"/>
                <w:lang w:eastAsia="zh-CN"/>
              </w:rPr>
              <w:t>SnssaiExtension</w:t>
            </w:r>
            <w:r>
              <w:rPr>
                <w:rFonts w:ascii="Courier New" w:hAnsi="Courier New" w:cs="Courier New"/>
                <w:lang w:eastAsia="zh-CN"/>
              </w:rPr>
              <w:t>.sdRanges</w:t>
            </w:r>
          </w:p>
        </w:tc>
        <w:tc>
          <w:tcPr>
            <w:tcW w:w="4395" w:type="dxa"/>
            <w:tcBorders>
              <w:top w:val="single" w:sz="4" w:space="0" w:color="auto"/>
              <w:left w:val="single" w:sz="4" w:space="0" w:color="auto"/>
              <w:bottom w:val="single" w:sz="4" w:space="0" w:color="auto"/>
              <w:right w:val="single" w:sz="4" w:space="0" w:color="auto"/>
            </w:tcBorders>
          </w:tcPr>
          <w:p w14:paraId="1EAD8581" w14:textId="77777777" w:rsidR="003E2915" w:rsidRPr="0076281E" w:rsidRDefault="003E2915" w:rsidP="003E2915">
            <w:pPr>
              <w:pStyle w:val="TAL"/>
              <w:rPr>
                <w:rFonts w:cs="Arial"/>
                <w:szCs w:val="18"/>
              </w:rPr>
            </w:pPr>
            <w:r>
              <w:t>I</w:t>
            </w:r>
            <w:r w:rsidRPr="00F11966">
              <w:t xml:space="preserve">t shall contain the range(s) of Slice Differentiator values supported for the Slice/Service Type value indicated in the sst </w:t>
            </w:r>
            <w:r w:rsidRPr="00F11966">
              <w:rPr>
                <w:rFonts w:cs="Arial"/>
                <w:szCs w:val="18"/>
              </w:rPr>
              <w:t>attribute of the Snssai data type (see clause</w:t>
            </w:r>
            <w:r>
              <w:rPr>
                <w:rFonts w:cs="Arial"/>
                <w:szCs w:val="18"/>
              </w:rPr>
              <w:t> </w:t>
            </w:r>
            <w:r w:rsidRPr="00F11966">
              <w:rPr>
                <w:rFonts w:cs="Arial"/>
                <w:szCs w:val="18"/>
              </w:rPr>
              <w:t>5.4.4.2</w:t>
            </w:r>
            <w:r>
              <w:rPr>
                <w:rFonts w:cs="Arial"/>
                <w:szCs w:val="18"/>
              </w:rPr>
              <w:t xml:space="preserve"> in TS 29.571[61</w:t>
            </w:r>
            <w:r w:rsidRPr="00F11966">
              <w:rPr>
                <w:rFonts w:cs="Arial"/>
                <w:szCs w:val="18"/>
              </w:rPr>
              <w:t>)</w:t>
            </w:r>
            <w:r w:rsidRPr="00F11966">
              <w:t>.</w:t>
            </w:r>
          </w:p>
        </w:tc>
        <w:tc>
          <w:tcPr>
            <w:tcW w:w="1897" w:type="dxa"/>
            <w:tcBorders>
              <w:top w:val="single" w:sz="4" w:space="0" w:color="auto"/>
              <w:left w:val="single" w:sz="4" w:space="0" w:color="auto"/>
              <w:bottom w:val="single" w:sz="4" w:space="0" w:color="auto"/>
              <w:right w:val="single" w:sz="4" w:space="0" w:color="auto"/>
            </w:tcBorders>
          </w:tcPr>
          <w:p w14:paraId="01E76C0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type: </w:t>
            </w:r>
            <w:r>
              <w:t>SdRange</w:t>
            </w:r>
          </w:p>
          <w:p w14:paraId="2626F01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3ED4EBF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096D0BCB"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376A32E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002F9EB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36EE50E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1DD2AD" w14:textId="77777777" w:rsidR="003E2915" w:rsidRPr="0076281E" w:rsidRDefault="003E2915" w:rsidP="003E2915">
            <w:pPr>
              <w:pStyle w:val="TAL"/>
              <w:keepNext w:val="0"/>
              <w:rPr>
                <w:rFonts w:ascii="Courier New" w:hAnsi="Courier New"/>
              </w:rPr>
            </w:pPr>
            <w:r w:rsidRPr="0090363F">
              <w:rPr>
                <w:rFonts w:ascii="Courier New" w:hAnsi="Courier New" w:cs="Courier New"/>
                <w:lang w:eastAsia="zh-CN"/>
              </w:rPr>
              <w:t>SnssaiExtension</w:t>
            </w:r>
            <w:r>
              <w:rPr>
                <w:rFonts w:ascii="Courier New" w:hAnsi="Courier New" w:cs="Courier New"/>
                <w:lang w:eastAsia="zh-CN"/>
              </w:rPr>
              <w:t>.wildcardSd</w:t>
            </w:r>
          </w:p>
        </w:tc>
        <w:tc>
          <w:tcPr>
            <w:tcW w:w="4395" w:type="dxa"/>
            <w:tcBorders>
              <w:top w:val="single" w:sz="4" w:space="0" w:color="auto"/>
              <w:left w:val="single" w:sz="4" w:space="0" w:color="auto"/>
              <w:bottom w:val="single" w:sz="4" w:space="0" w:color="auto"/>
              <w:right w:val="single" w:sz="4" w:space="0" w:color="auto"/>
            </w:tcBorders>
          </w:tcPr>
          <w:p w14:paraId="71282A76" w14:textId="77777777" w:rsidR="003E2915" w:rsidRDefault="003E2915" w:rsidP="003E2915">
            <w:pPr>
              <w:pStyle w:val="TAL"/>
            </w:pPr>
            <w:r>
              <w:t xml:space="preserve">It </w:t>
            </w:r>
            <w:r w:rsidRPr="00F11966">
              <w:t>indicate</w:t>
            </w:r>
            <w:r>
              <w:t>s</w:t>
            </w:r>
            <w:r w:rsidRPr="00F11966">
              <w:t xml:space="preserve"> that all SD values are supported for the Slice/Service Type value indicated in the sst </w:t>
            </w:r>
            <w:r w:rsidRPr="00F11966">
              <w:rPr>
                <w:rFonts w:cs="Arial"/>
                <w:szCs w:val="18"/>
              </w:rPr>
              <w:t>attribute of the Snssai data type (see clause</w:t>
            </w:r>
            <w:r>
              <w:rPr>
                <w:rFonts w:cs="Arial"/>
                <w:szCs w:val="18"/>
              </w:rPr>
              <w:t> </w:t>
            </w:r>
            <w:r w:rsidRPr="00F11966">
              <w:rPr>
                <w:rFonts w:cs="Arial"/>
                <w:szCs w:val="18"/>
              </w:rPr>
              <w:t>5.4.4.2</w:t>
            </w:r>
            <w:r>
              <w:rPr>
                <w:rFonts w:cs="Arial"/>
                <w:szCs w:val="18"/>
              </w:rPr>
              <w:t xml:space="preserve"> in TS 29.571[61]</w:t>
            </w:r>
            <w:r w:rsidRPr="00F11966">
              <w:t>).</w:t>
            </w:r>
          </w:p>
          <w:p w14:paraId="2CF1D533" w14:textId="77777777" w:rsidR="003E2915" w:rsidRDefault="003E2915" w:rsidP="003E2915">
            <w:pPr>
              <w:pStyle w:val="TAL"/>
            </w:pPr>
          </w:p>
          <w:p w14:paraId="548CC165" w14:textId="77777777" w:rsidR="003E2915" w:rsidRPr="0076281E" w:rsidRDefault="003E2915" w:rsidP="003E2915">
            <w:pPr>
              <w:pStyle w:val="TAL"/>
              <w:rPr>
                <w:rFonts w:cs="Arial"/>
                <w:szCs w:val="18"/>
              </w:rPr>
            </w:pPr>
            <w:r w:rsidRPr="0076281E">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36E41E8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Boolean</w:t>
            </w:r>
          </w:p>
          <w:p w14:paraId="6874DF6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0..1</w:t>
            </w:r>
          </w:p>
          <w:p w14:paraId="66ABB75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64A4F8D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27EB3C7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False</w:t>
            </w:r>
          </w:p>
          <w:p w14:paraId="067AFAA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787A29F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A17F68" w14:textId="77777777" w:rsidR="003E2915" w:rsidRPr="0076281E" w:rsidRDefault="003E2915" w:rsidP="003E2915">
            <w:pPr>
              <w:pStyle w:val="TAL"/>
              <w:keepNext w:val="0"/>
              <w:rPr>
                <w:rFonts w:ascii="Courier New" w:hAnsi="Courier New"/>
              </w:rPr>
            </w:pPr>
            <w:r w:rsidRPr="00377EC2">
              <w:rPr>
                <w:rFonts w:ascii="Courier New" w:hAnsi="Courier New" w:cs="Courier New"/>
                <w:lang w:eastAsia="zh-CN"/>
              </w:rPr>
              <w:t>SdRange.start</w:t>
            </w:r>
          </w:p>
        </w:tc>
        <w:tc>
          <w:tcPr>
            <w:tcW w:w="4395" w:type="dxa"/>
            <w:tcBorders>
              <w:top w:val="single" w:sz="4" w:space="0" w:color="auto"/>
              <w:left w:val="single" w:sz="4" w:space="0" w:color="auto"/>
              <w:bottom w:val="single" w:sz="4" w:space="0" w:color="auto"/>
              <w:right w:val="single" w:sz="4" w:space="0" w:color="auto"/>
            </w:tcBorders>
          </w:tcPr>
          <w:p w14:paraId="21A1B76A" w14:textId="77777777" w:rsidR="003E2915" w:rsidRPr="00F11966" w:rsidRDefault="003E2915" w:rsidP="003E2915">
            <w:pPr>
              <w:pStyle w:val="TAL"/>
              <w:rPr>
                <w:rFonts w:cs="Arial"/>
                <w:szCs w:val="18"/>
              </w:rPr>
            </w:pPr>
            <w:r w:rsidRPr="00F11966">
              <w:rPr>
                <w:rFonts w:cs="Arial"/>
                <w:szCs w:val="18"/>
              </w:rPr>
              <w:t>First value identifying the start of an SD range.</w:t>
            </w:r>
          </w:p>
          <w:p w14:paraId="54061015" w14:textId="77777777" w:rsidR="003E2915" w:rsidRPr="00F11966" w:rsidRDefault="003E2915" w:rsidP="003E2915">
            <w:pPr>
              <w:pStyle w:val="TAL"/>
              <w:rPr>
                <w:rFonts w:cs="Arial"/>
                <w:szCs w:val="18"/>
              </w:rPr>
            </w:pPr>
          </w:p>
          <w:p w14:paraId="07A3E6C6" w14:textId="77777777" w:rsidR="003E2915" w:rsidRPr="00F11966" w:rsidRDefault="003E2915" w:rsidP="003E2915">
            <w:pPr>
              <w:pStyle w:val="TAL"/>
              <w:rPr>
                <w:rFonts w:cs="Arial"/>
                <w:szCs w:val="18"/>
              </w:rPr>
            </w:pPr>
            <w:r w:rsidRPr="00F11966">
              <w:rPr>
                <w:rFonts w:cs="Arial"/>
                <w:szCs w:val="18"/>
              </w:rPr>
              <w:t>This string shall be formatted as specified for the sd attribute of the Snssai data type in clause 5.4.4.2</w:t>
            </w:r>
            <w:r>
              <w:rPr>
                <w:rFonts w:cs="Arial"/>
                <w:szCs w:val="18"/>
              </w:rPr>
              <w:t xml:space="preserve"> of TS 29.571 [61]</w:t>
            </w:r>
            <w:r w:rsidRPr="00F11966">
              <w:t>.</w:t>
            </w:r>
          </w:p>
          <w:p w14:paraId="35D8F80C" w14:textId="77777777" w:rsidR="003E2915" w:rsidRDefault="003E2915" w:rsidP="003E2915">
            <w:pPr>
              <w:pStyle w:val="TAL"/>
            </w:pPr>
          </w:p>
          <w:p w14:paraId="5FB0AE16" w14:textId="77777777" w:rsidR="003E2915" w:rsidRPr="0076281E"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1813780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3DEF9B6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2C2A6F0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72F13AF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2B714D5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34B0AA1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3C928D8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A9D5DC" w14:textId="77777777" w:rsidR="003E2915" w:rsidRPr="0076281E" w:rsidRDefault="003E2915" w:rsidP="003E2915">
            <w:pPr>
              <w:pStyle w:val="TAL"/>
              <w:keepNext w:val="0"/>
              <w:rPr>
                <w:rFonts w:ascii="Courier New" w:hAnsi="Courier New"/>
              </w:rPr>
            </w:pPr>
            <w:r w:rsidRPr="00377EC2">
              <w:rPr>
                <w:rFonts w:ascii="Courier New" w:hAnsi="Courier New" w:cs="Courier New"/>
                <w:lang w:eastAsia="zh-CN"/>
              </w:rPr>
              <w:t>SdRange.end</w:t>
            </w:r>
          </w:p>
        </w:tc>
        <w:tc>
          <w:tcPr>
            <w:tcW w:w="4395" w:type="dxa"/>
            <w:tcBorders>
              <w:top w:val="single" w:sz="4" w:space="0" w:color="auto"/>
              <w:left w:val="single" w:sz="4" w:space="0" w:color="auto"/>
              <w:bottom w:val="single" w:sz="4" w:space="0" w:color="auto"/>
              <w:right w:val="single" w:sz="4" w:space="0" w:color="auto"/>
            </w:tcBorders>
          </w:tcPr>
          <w:p w14:paraId="6B7E11A4" w14:textId="77777777" w:rsidR="003E2915" w:rsidRPr="00F11966" w:rsidRDefault="003E2915" w:rsidP="003E2915">
            <w:pPr>
              <w:pStyle w:val="TAL"/>
              <w:rPr>
                <w:rFonts w:cs="Arial"/>
                <w:szCs w:val="18"/>
              </w:rPr>
            </w:pPr>
            <w:r w:rsidRPr="00F11966">
              <w:rPr>
                <w:rFonts w:cs="Arial"/>
                <w:szCs w:val="18"/>
              </w:rPr>
              <w:t>Last value identifying the end of an SD range.</w:t>
            </w:r>
          </w:p>
          <w:p w14:paraId="5E77ADAC" w14:textId="77777777" w:rsidR="003E2915" w:rsidRPr="00F11966" w:rsidRDefault="003E2915" w:rsidP="003E2915">
            <w:pPr>
              <w:pStyle w:val="TAL"/>
              <w:rPr>
                <w:rFonts w:cs="Arial"/>
                <w:szCs w:val="18"/>
              </w:rPr>
            </w:pPr>
          </w:p>
          <w:p w14:paraId="304E96D9" w14:textId="77777777" w:rsidR="003E2915" w:rsidRPr="00F11966" w:rsidRDefault="003E2915" w:rsidP="003E2915">
            <w:pPr>
              <w:pStyle w:val="TAL"/>
              <w:rPr>
                <w:rFonts w:cs="Arial"/>
                <w:szCs w:val="18"/>
              </w:rPr>
            </w:pPr>
            <w:r w:rsidRPr="00F11966">
              <w:rPr>
                <w:rFonts w:cs="Arial"/>
                <w:szCs w:val="18"/>
              </w:rPr>
              <w:t>This string shall be formatted as specified for the sd attribute of the Snssai data type in clause 5.4.4.2</w:t>
            </w:r>
            <w:r>
              <w:rPr>
                <w:rFonts w:cs="Arial"/>
                <w:szCs w:val="18"/>
              </w:rPr>
              <w:t xml:space="preserve"> in TS 29.571 [61]</w:t>
            </w:r>
            <w:r w:rsidRPr="00F11966">
              <w:t>.</w:t>
            </w:r>
          </w:p>
          <w:p w14:paraId="51FDC3DE" w14:textId="77777777" w:rsidR="003E2915" w:rsidRDefault="003E2915" w:rsidP="003E2915">
            <w:pPr>
              <w:pStyle w:val="TAL"/>
            </w:pPr>
          </w:p>
          <w:p w14:paraId="0F500EF7" w14:textId="77777777" w:rsidR="003E2915" w:rsidRPr="0076281E"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0D5AE21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72A137D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2DE833F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401F0E3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0270E1E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3F97C5F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239A6BB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4BEA4D" w14:textId="77777777" w:rsidR="003E2915" w:rsidRPr="0076281E" w:rsidRDefault="003E2915" w:rsidP="003E2915">
            <w:pPr>
              <w:pStyle w:val="TAL"/>
              <w:keepNext w:val="0"/>
              <w:rPr>
                <w:rFonts w:ascii="Courier New" w:hAnsi="Courier New"/>
              </w:rPr>
            </w:pPr>
            <w:r w:rsidRPr="0076281E">
              <w:rPr>
                <w:rFonts w:ascii="Courier New" w:hAnsi="Courier New"/>
              </w:rPr>
              <w:t>DnnInfoItem.dnn</w:t>
            </w:r>
          </w:p>
        </w:tc>
        <w:tc>
          <w:tcPr>
            <w:tcW w:w="4395" w:type="dxa"/>
            <w:tcBorders>
              <w:top w:val="single" w:sz="4" w:space="0" w:color="auto"/>
              <w:left w:val="single" w:sz="4" w:space="0" w:color="auto"/>
              <w:bottom w:val="single" w:sz="4" w:space="0" w:color="auto"/>
              <w:right w:val="single" w:sz="4" w:space="0" w:color="auto"/>
            </w:tcBorders>
          </w:tcPr>
          <w:p w14:paraId="446874A6" w14:textId="77777777" w:rsidR="003E2915" w:rsidRDefault="003E2915" w:rsidP="003E2915">
            <w:pPr>
              <w:pStyle w:val="TAL"/>
              <w:rPr>
                <w:rFonts w:cs="Arial"/>
                <w:szCs w:val="18"/>
              </w:rPr>
            </w:pPr>
            <w:r w:rsidRPr="0076281E">
              <w:rPr>
                <w:rFonts w:cs="Arial"/>
                <w:szCs w:val="18"/>
              </w:rPr>
              <w:t>It represents supported DNN or Wildcard DNN if the NF supports all DNNs for the related S-NSSAI. The DNN shall contain the Network Identifier and it may additionally contain an Operator Identifier. If the Operator Identifier is not included, the DNN is supported for all the PLMNs in the plmnList of the NF Profile.</w:t>
            </w:r>
          </w:p>
          <w:p w14:paraId="764FD4A0" w14:textId="77777777" w:rsidR="003E2915" w:rsidRDefault="003E2915" w:rsidP="003E2915">
            <w:pPr>
              <w:pStyle w:val="TAL"/>
              <w:rPr>
                <w:rFonts w:cs="Arial"/>
                <w:szCs w:val="18"/>
              </w:rPr>
            </w:pPr>
          </w:p>
          <w:p w14:paraId="6F9CF389" w14:textId="77777777" w:rsidR="003E2915" w:rsidRPr="0076281E"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7337C0E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3CEF908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4D87FFE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7570321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6C3F07B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491772C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7B04A90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244E1C" w14:textId="77777777" w:rsidR="003E2915" w:rsidRPr="0076281E" w:rsidRDefault="003E2915" w:rsidP="003E2915">
            <w:pPr>
              <w:pStyle w:val="TAL"/>
              <w:keepNext w:val="0"/>
              <w:rPr>
                <w:rFonts w:ascii="Courier New" w:hAnsi="Courier New"/>
              </w:rPr>
            </w:pPr>
            <w:r w:rsidRPr="0076281E">
              <w:rPr>
                <w:rFonts w:ascii="Courier New" w:hAnsi="Courier New"/>
              </w:rPr>
              <w:t>uasNfFunctionalityInd</w:t>
            </w:r>
          </w:p>
        </w:tc>
        <w:tc>
          <w:tcPr>
            <w:tcW w:w="4395" w:type="dxa"/>
            <w:tcBorders>
              <w:top w:val="single" w:sz="4" w:space="0" w:color="auto"/>
              <w:left w:val="single" w:sz="4" w:space="0" w:color="auto"/>
              <w:bottom w:val="single" w:sz="4" w:space="0" w:color="auto"/>
              <w:right w:val="single" w:sz="4" w:space="0" w:color="auto"/>
            </w:tcBorders>
          </w:tcPr>
          <w:p w14:paraId="69D56C33" w14:textId="77777777" w:rsidR="003E2915" w:rsidRDefault="003E2915" w:rsidP="003E2915">
            <w:pPr>
              <w:pStyle w:val="TAL"/>
              <w:rPr>
                <w:rFonts w:cs="Arial"/>
                <w:szCs w:val="18"/>
              </w:rPr>
            </w:pPr>
            <w:r>
              <w:rPr>
                <w:rFonts w:cs="Arial"/>
                <w:szCs w:val="18"/>
              </w:rPr>
              <w:t xml:space="preserve">When present, this </w:t>
            </w:r>
            <w:r w:rsidRPr="0076281E">
              <w:rPr>
                <w:rFonts w:cs="Arial"/>
                <w:szCs w:val="18"/>
              </w:rPr>
              <w:t>attribute</w:t>
            </w:r>
            <w:r>
              <w:rPr>
                <w:rFonts w:cs="Arial"/>
                <w:szCs w:val="18"/>
              </w:rPr>
              <w:t xml:space="preserve"> shall indicate whether the NEF supports UAS NF functionality:</w:t>
            </w:r>
          </w:p>
          <w:p w14:paraId="3BA4CD40" w14:textId="77777777" w:rsidR="003E2915" w:rsidRDefault="003E2915" w:rsidP="003E2915">
            <w:pPr>
              <w:pStyle w:val="TAL"/>
              <w:rPr>
                <w:rFonts w:cs="Arial"/>
                <w:szCs w:val="18"/>
              </w:rPr>
            </w:pPr>
          </w:p>
          <w:p w14:paraId="3C62D93B" w14:textId="77777777" w:rsidR="003E2915" w:rsidRPr="0076281E" w:rsidRDefault="003E2915" w:rsidP="003E2915">
            <w:pPr>
              <w:pStyle w:val="TAL"/>
              <w:rPr>
                <w:rFonts w:cs="Arial"/>
                <w:szCs w:val="18"/>
              </w:rPr>
            </w:pPr>
            <w:r w:rsidRPr="0076281E">
              <w:rPr>
                <w:rFonts w:cs="Arial"/>
                <w:szCs w:val="18"/>
              </w:rPr>
              <w:t>allowedValues: True, False</w:t>
            </w:r>
          </w:p>
          <w:p w14:paraId="37348320" w14:textId="77777777" w:rsidR="003E2915" w:rsidRPr="0076281E" w:rsidRDefault="003E2915" w:rsidP="003E2915">
            <w:pPr>
              <w:pStyle w:val="TAL"/>
              <w:rPr>
                <w:rFonts w:cs="Arial"/>
                <w:szCs w:val="18"/>
              </w:rPr>
            </w:pPr>
            <w:r w:rsidRPr="0076281E">
              <w:rPr>
                <w:rFonts w:cs="Arial"/>
                <w:szCs w:val="18"/>
              </w:rPr>
              <w:t>- True: UAS NF functionality is supported by the NEF</w:t>
            </w:r>
            <w:r>
              <w:rPr>
                <w:rFonts w:cs="Arial"/>
                <w:szCs w:val="18"/>
              </w:rPr>
              <w:t>.</w:t>
            </w:r>
          </w:p>
          <w:p w14:paraId="74974288" w14:textId="77777777" w:rsidR="003E2915" w:rsidRPr="0076281E" w:rsidRDefault="003E2915" w:rsidP="003E2915">
            <w:pPr>
              <w:pStyle w:val="TAL"/>
              <w:rPr>
                <w:rFonts w:cs="Arial"/>
                <w:szCs w:val="18"/>
              </w:rPr>
            </w:pPr>
            <w:r w:rsidRPr="0076281E">
              <w:rPr>
                <w:rFonts w:cs="Arial"/>
                <w:szCs w:val="18"/>
              </w:rPr>
              <w:t>- False (default): UAS NF functionality is not supported by the NEF.</w:t>
            </w:r>
          </w:p>
          <w:p w14:paraId="69E0486D" w14:textId="77777777" w:rsidR="003E2915" w:rsidRPr="0076281E"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5C47628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Boolean</w:t>
            </w:r>
          </w:p>
          <w:p w14:paraId="399BA23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0..1</w:t>
            </w:r>
          </w:p>
          <w:p w14:paraId="22AB1BA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194FCEC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25BD43C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False</w:t>
            </w:r>
          </w:p>
          <w:p w14:paraId="68DCD5D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244AC0A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D5E236" w14:textId="77777777" w:rsidR="003E2915" w:rsidRPr="00756C04" w:rsidRDefault="003E2915" w:rsidP="003E2915">
            <w:pPr>
              <w:pStyle w:val="TAL"/>
              <w:keepNext w:val="0"/>
              <w:rPr>
                <w:rFonts w:ascii="Courier New" w:hAnsi="Courier New"/>
              </w:rPr>
            </w:pPr>
            <w:r>
              <w:rPr>
                <w:rFonts w:ascii="Courier New" w:hAnsi="Courier New"/>
              </w:rPr>
              <w:t>ausfInfo</w:t>
            </w:r>
          </w:p>
        </w:tc>
        <w:tc>
          <w:tcPr>
            <w:tcW w:w="4395" w:type="dxa"/>
            <w:tcBorders>
              <w:top w:val="single" w:sz="4" w:space="0" w:color="auto"/>
              <w:left w:val="single" w:sz="4" w:space="0" w:color="auto"/>
              <w:bottom w:val="single" w:sz="4" w:space="0" w:color="auto"/>
              <w:right w:val="single" w:sz="4" w:space="0" w:color="auto"/>
            </w:tcBorders>
          </w:tcPr>
          <w:p w14:paraId="34541BF1" w14:textId="77777777" w:rsidR="003E2915" w:rsidRDefault="003E2915" w:rsidP="003E2915">
            <w:r>
              <w:t>It represents the i</w:t>
            </w:r>
            <w:r>
              <w:rPr>
                <w:rFonts w:cs="Arial"/>
                <w:szCs w:val="18"/>
              </w:rPr>
              <w:t>nformation of an AUSF NF Instance</w:t>
            </w:r>
            <w:r w:rsidDel="002E7168">
              <w:t xml:space="preserve"> </w:t>
            </w:r>
            <w:r>
              <w:t xml:space="preserve">(see TS 29.510 [23]). </w:t>
            </w:r>
          </w:p>
          <w:p w14:paraId="19C0BCCD" w14:textId="77777777" w:rsidR="003E2915" w:rsidRDefault="003E2915" w:rsidP="003E2915">
            <w:pPr>
              <w:pStyle w:val="TAL"/>
              <w:rPr>
                <w:rFonts w:cs="Arial"/>
                <w:szCs w:val="18"/>
              </w:rPr>
            </w:pPr>
            <w:r w:rsidRPr="000F2723">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217CC8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AusfInfo</w:t>
            </w:r>
          </w:p>
          <w:p w14:paraId="360F3363"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1</w:t>
            </w:r>
          </w:p>
          <w:p w14:paraId="0033219A"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449CD31B"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4F5B9B8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086BA2A1"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2450032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CC6E33" w14:textId="77777777" w:rsidR="003E2915" w:rsidRPr="00756C04" w:rsidRDefault="003E2915" w:rsidP="003E2915">
            <w:pPr>
              <w:pStyle w:val="TAL"/>
              <w:keepNext w:val="0"/>
              <w:rPr>
                <w:rFonts w:ascii="Courier New" w:hAnsi="Courier New"/>
              </w:rPr>
            </w:pPr>
            <w:r>
              <w:rPr>
                <w:rFonts w:ascii="Courier New" w:hAnsi="Courier New"/>
              </w:rPr>
              <w:t>AUSFFunction.supiRanges</w:t>
            </w:r>
          </w:p>
        </w:tc>
        <w:tc>
          <w:tcPr>
            <w:tcW w:w="4395" w:type="dxa"/>
            <w:tcBorders>
              <w:top w:val="single" w:sz="4" w:space="0" w:color="auto"/>
              <w:left w:val="single" w:sz="4" w:space="0" w:color="auto"/>
              <w:bottom w:val="single" w:sz="4" w:space="0" w:color="auto"/>
              <w:right w:val="single" w:sz="4" w:space="0" w:color="auto"/>
            </w:tcBorders>
          </w:tcPr>
          <w:p w14:paraId="57AC7D95" w14:textId="77777777" w:rsidR="003E2915" w:rsidRDefault="003E2915" w:rsidP="003E2915">
            <w:pPr>
              <w:pStyle w:val="TAL"/>
              <w:rPr>
                <w:rFonts w:cs="Arial"/>
                <w:szCs w:val="18"/>
              </w:rPr>
            </w:pPr>
            <w:r>
              <w:rPr>
                <w:rFonts w:cs="Arial"/>
                <w:szCs w:val="18"/>
              </w:rPr>
              <w:t>This attribute represents a l</w:t>
            </w:r>
            <w:r w:rsidRPr="003F3013">
              <w:rPr>
                <w:rFonts w:cs="Arial"/>
                <w:szCs w:val="18"/>
              </w:rPr>
              <w:t>ist of ranges of SUPIs that can be served by the AUSF instance.</w:t>
            </w:r>
            <w:r>
              <w:rPr>
                <w:rFonts w:cs="Arial"/>
                <w:szCs w:val="18"/>
              </w:rPr>
              <w:t xml:space="preserve"> (NOTE 1)</w:t>
            </w:r>
          </w:p>
          <w:p w14:paraId="0F5A9BEB" w14:textId="77777777" w:rsidR="003E2915" w:rsidRDefault="003E2915" w:rsidP="003E2915">
            <w:pPr>
              <w:pStyle w:val="TAL"/>
              <w:rPr>
                <w:rFonts w:cs="Arial"/>
                <w:szCs w:val="18"/>
              </w:rPr>
            </w:pPr>
          </w:p>
          <w:p w14:paraId="221C313B" w14:textId="77777777" w:rsidR="003E2915" w:rsidRDefault="003E2915" w:rsidP="003E2915">
            <w:pPr>
              <w:pStyle w:val="TAL"/>
              <w:rPr>
                <w:rFonts w:cs="Arial"/>
                <w:szCs w:val="18"/>
              </w:rPr>
            </w:pPr>
          </w:p>
          <w:p w14:paraId="2E997A61"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0F89BD3" w14:textId="77777777" w:rsidR="003E2915" w:rsidRDefault="003E2915" w:rsidP="003E2915">
            <w:pPr>
              <w:keepLines/>
              <w:spacing w:after="0"/>
              <w:rPr>
                <w:rFonts w:ascii="Arial" w:hAnsi="Arial" w:cs="Arial"/>
                <w:sz w:val="18"/>
                <w:szCs w:val="18"/>
              </w:rPr>
            </w:pPr>
            <w:r>
              <w:rPr>
                <w:rFonts w:ascii="Arial" w:hAnsi="Arial" w:cs="Arial"/>
                <w:sz w:val="18"/>
                <w:szCs w:val="18"/>
              </w:rPr>
              <w:t>type: SupiRange</w:t>
            </w:r>
          </w:p>
          <w:p w14:paraId="6C7EDD85"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5A05186C"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1086D0A9"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1EFFACAD"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190350D"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26D78E1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9590F6" w14:textId="77777777" w:rsidR="003E2915" w:rsidRPr="00756C04" w:rsidRDefault="003E2915" w:rsidP="003E2915">
            <w:pPr>
              <w:pStyle w:val="TAL"/>
              <w:keepNext w:val="0"/>
              <w:rPr>
                <w:rFonts w:ascii="Courier New" w:hAnsi="Courier New"/>
              </w:rPr>
            </w:pPr>
            <w:r>
              <w:rPr>
                <w:rFonts w:ascii="Courier New" w:hAnsi="Courier New"/>
              </w:rPr>
              <w:t>AUSFFunction.</w:t>
            </w:r>
            <w:r w:rsidRPr="00C52D6D">
              <w:rPr>
                <w:rFonts w:ascii="Courier New" w:hAnsi="Courier New"/>
              </w:rPr>
              <w:t>routingIndicators</w:t>
            </w:r>
          </w:p>
        </w:tc>
        <w:tc>
          <w:tcPr>
            <w:tcW w:w="4395" w:type="dxa"/>
            <w:tcBorders>
              <w:top w:val="single" w:sz="4" w:space="0" w:color="auto"/>
              <w:left w:val="single" w:sz="4" w:space="0" w:color="auto"/>
              <w:bottom w:val="single" w:sz="4" w:space="0" w:color="auto"/>
              <w:right w:val="single" w:sz="4" w:space="0" w:color="auto"/>
            </w:tcBorders>
          </w:tcPr>
          <w:p w14:paraId="00E70423" w14:textId="77777777" w:rsidR="003E2915" w:rsidRPr="00690A26" w:rsidRDefault="003E2915" w:rsidP="003E2915">
            <w:pPr>
              <w:pStyle w:val="TAL"/>
              <w:rPr>
                <w:rFonts w:cs="Arial"/>
                <w:szCs w:val="18"/>
              </w:rPr>
            </w:pPr>
            <w:r>
              <w:rPr>
                <w:rFonts w:cs="Arial"/>
                <w:szCs w:val="18"/>
              </w:rPr>
              <w:t>This attribute</w:t>
            </w:r>
            <w:r w:rsidRPr="000F2723">
              <w:rPr>
                <w:rFonts w:cs="Arial"/>
                <w:szCs w:val="18"/>
              </w:rPr>
              <w:t xml:space="preserve"> represents </w:t>
            </w:r>
            <w:r>
              <w:rPr>
                <w:rFonts w:cs="Arial"/>
                <w:szCs w:val="18"/>
              </w:rPr>
              <w:t>a l</w:t>
            </w:r>
            <w:r w:rsidRPr="00690A26">
              <w:rPr>
                <w:rFonts w:cs="Arial"/>
                <w:szCs w:val="18"/>
              </w:rPr>
              <w:t xml:space="preserve">ist of Routing Indicator information that allows to route network signalling with SUCI (see </w:t>
            </w:r>
            <w:r>
              <w:rPr>
                <w:rFonts w:cs="Arial"/>
                <w:szCs w:val="18"/>
              </w:rPr>
              <w:t>TS </w:t>
            </w:r>
            <w:r w:rsidRPr="00690A26">
              <w:rPr>
                <w:rFonts w:cs="Arial"/>
                <w:szCs w:val="18"/>
              </w:rPr>
              <w:t>23.003 [1</w:t>
            </w:r>
            <w:r>
              <w:rPr>
                <w:rFonts w:cs="Arial"/>
                <w:szCs w:val="18"/>
              </w:rPr>
              <w:t>3</w:t>
            </w:r>
            <w:r w:rsidRPr="00690A26">
              <w:rPr>
                <w:rFonts w:cs="Arial"/>
                <w:szCs w:val="18"/>
              </w:rPr>
              <w:t>]) to the AUSF instance.</w:t>
            </w:r>
          </w:p>
          <w:p w14:paraId="3996733B" w14:textId="77777777" w:rsidR="003E2915" w:rsidRPr="00690A26" w:rsidRDefault="003E2915" w:rsidP="003E2915">
            <w:pPr>
              <w:pStyle w:val="TAL"/>
              <w:rPr>
                <w:rFonts w:cs="Arial"/>
                <w:szCs w:val="18"/>
              </w:rPr>
            </w:pPr>
            <w:r w:rsidRPr="00690A26">
              <w:rPr>
                <w:rFonts w:cs="Arial"/>
                <w:szCs w:val="18"/>
              </w:rPr>
              <w:t>If not provided, the AUSF can serve any Routing Indicator.</w:t>
            </w:r>
          </w:p>
          <w:p w14:paraId="5BCF60F8" w14:textId="77777777" w:rsidR="003E2915" w:rsidRPr="000F2723" w:rsidRDefault="003E2915" w:rsidP="003E2915">
            <w:pPr>
              <w:pStyle w:val="TAL"/>
              <w:rPr>
                <w:rFonts w:cs="Arial"/>
                <w:szCs w:val="18"/>
              </w:rPr>
            </w:pPr>
            <w:r w:rsidRPr="00690A26">
              <w:rPr>
                <w:rFonts w:cs="Arial"/>
                <w:szCs w:val="18"/>
              </w:rPr>
              <w:t>Pattern: '^[0-9]{1,4}$'</w:t>
            </w:r>
          </w:p>
          <w:p w14:paraId="3DC7FAC9" w14:textId="77777777" w:rsidR="003E2915" w:rsidRPr="000F2723" w:rsidRDefault="003E2915" w:rsidP="003E2915">
            <w:pPr>
              <w:pStyle w:val="TAL"/>
              <w:rPr>
                <w:rFonts w:cs="Arial"/>
                <w:szCs w:val="18"/>
              </w:rPr>
            </w:pPr>
          </w:p>
          <w:p w14:paraId="3BECD20D" w14:textId="77777777" w:rsidR="003E2915" w:rsidRDefault="003E2915" w:rsidP="003E2915">
            <w:pPr>
              <w:pStyle w:val="TAL"/>
              <w:rPr>
                <w:rFonts w:cs="Arial"/>
                <w:szCs w:val="18"/>
              </w:rPr>
            </w:pPr>
            <w:r w:rsidRPr="000F2723">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7431F2F"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350FF51D"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03B255D"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381533BB"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06E69B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6D9A68F"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3F89431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722560" w14:textId="77777777" w:rsidR="003E2915" w:rsidRPr="00756C04" w:rsidRDefault="003E2915" w:rsidP="003E2915">
            <w:pPr>
              <w:pStyle w:val="TAL"/>
              <w:keepNext w:val="0"/>
              <w:rPr>
                <w:rFonts w:ascii="Courier New" w:hAnsi="Courier New"/>
              </w:rPr>
            </w:pPr>
            <w:r>
              <w:rPr>
                <w:rFonts w:ascii="Courier New" w:hAnsi="Courier New"/>
              </w:rPr>
              <w:t>AUSFFunction.</w:t>
            </w:r>
            <w:r w:rsidRPr="00F30BCA">
              <w:rPr>
                <w:rFonts w:ascii="Courier New" w:hAnsi="Courier New"/>
              </w:rPr>
              <w:t>suciInfos</w:t>
            </w:r>
          </w:p>
        </w:tc>
        <w:tc>
          <w:tcPr>
            <w:tcW w:w="4395" w:type="dxa"/>
            <w:tcBorders>
              <w:top w:val="single" w:sz="4" w:space="0" w:color="auto"/>
              <w:left w:val="single" w:sz="4" w:space="0" w:color="auto"/>
              <w:bottom w:val="single" w:sz="4" w:space="0" w:color="auto"/>
              <w:right w:val="single" w:sz="4" w:space="0" w:color="auto"/>
            </w:tcBorders>
          </w:tcPr>
          <w:p w14:paraId="5410AFBC" w14:textId="77777777" w:rsidR="003E2915" w:rsidRDefault="003E2915" w:rsidP="003E2915">
            <w:pPr>
              <w:pStyle w:val="TAL"/>
              <w:rPr>
                <w:rFonts w:cs="Arial"/>
                <w:szCs w:val="18"/>
                <w:lang w:eastAsia="zh-CN"/>
              </w:rPr>
            </w:pPr>
            <w:r>
              <w:rPr>
                <w:rFonts w:cs="Arial"/>
                <w:szCs w:val="18"/>
              </w:rPr>
              <w:t>This attribute represents a l</w:t>
            </w:r>
            <w:r>
              <w:rPr>
                <w:rFonts w:cs="Arial" w:hint="eastAsia"/>
                <w:szCs w:val="18"/>
                <w:lang w:eastAsia="zh-CN"/>
              </w:rPr>
              <w:t xml:space="preserve">ist of </w:t>
            </w:r>
            <w:r>
              <w:rPr>
                <w:rFonts w:cs="Arial"/>
                <w:szCs w:val="18"/>
                <w:lang w:eastAsia="zh-CN"/>
              </w:rPr>
              <w:t>SuciInfo</w:t>
            </w:r>
            <w:r>
              <w:rPr>
                <w:rFonts w:cs="Arial" w:hint="eastAsia"/>
                <w:szCs w:val="18"/>
                <w:lang w:eastAsia="zh-CN"/>
              </w:rPr>
              <w:t xml:space="preserve">. </w:t>
            </w:r>
            <w:r>
              <w:rPr>
                <w:rFonts w:cs="Arial"/>
                <w:szCs w:val="18"/>
                <w:lang w:eastAsia="zh-CN"/>
              </w:rPr>
              <w:t xml:space="preserve">A </w:t>
            </w:r>
            <w:r>
              <w:rPr>
                <w:rFonts w:cs="Arial" w:hint="eastAsia"/>
                <w:szCs w:val="18"/>
                <w:lang w:eastAsia="zh-CN"/>
              </w:rPr>
              <w:t>SUCI that matches th</w:t>
            </w:r>
            <w:r>
              <w:rPr>
                <w:rFonts w:cs="Arial"/>
                <w:szCs w:val="18"/>
                <w:lang w:eastAsia="zh-CN"/>
              </w:rPr>
              <w:t>is</w:t>
            </w:r>
            <w:r>
              <w:rPr>
                <w:rFonts w:cs="Arial" w:hint="eastAsia"/>
                <w:szCs w:val="18"/>
                <w:lang w:eastAsia="zh-CN"/>
              </w:rPr>
              <w:t xml:space="preserve"> </w:t>
            </w:r>
            <w:r>
              <w:rPr>
                <w:rFonts w:cs="Arial"/>
                <w:szCs w:val="18"/>
                <w:lang w:eastAsia="zh-CN"/>
              </w:rPr>
              <w:t>information</w:t>
            </w:r>
            <w:r>
              <w:rPr>
                <w:rFonts w:cs="Arial" w:hint="eastAsia"/>
                <w:szCs w:val="18"/>
                <w:lang w:eastAsia="zh-CN"/>
              </w:rPr>
              <w:t xml:space="preserve"> can be served by the AUSF</w:t>
            </w:r>
            <w:r>
              <w:rPr>
                <w:rFonts w:cs="Arial"/>
                <w:szCs w:val="18"/>
                <w:lang w:eastAsia="zh-CN"/>
              </w:rPr>
              <w:t>.</w:t>
            </w:r>
            <w:r>
              <w:rPr>
                <w:rFonts w:cs="Arial" w:hint="eastAsia"/>
                <w:szCs w:val="18"/>
                <w:lang w:eastAsia="zh-CN"/>
              </w:rPr>
              <w:t xml:space="preserve"> (NOTE</w:t>
            </w:r>
            <w:r>
              <w:rPr>
                <w:rFonts w:cs="Arial"/>
                <w:szCs w:val="18"/>
                <w:lang w:val="en-US" w:eastAsia="zh-CN"/>
              </w:rPr>
              <w:t> 2</w:t>
            </w:r>
            <w:r>
              <w:rPr>
                <w:rFonts w:cs="Arial" w:hint="eastAsia"/>
                <w:szCs w:val="18"/>
                <w:lang w:val="en-US" w:eastAsia="zh-CN"/>
              </w:rPr>
              <w:t>, NOTE </w:t>
            </w:r>
            <w:r>
              <w:rPr>
                <w:rFonts w:cs="Arial"/>
                <w:szCs w:val="18"/>
                <w:lang w:val="en-US" w:eastAsia="zh-CN"/>
              </w:rPr>
              <w:t>3</w:t>
            </w:r>
            <w:r>
              <w:rPr>
                <w:rFonts w:cs="Arial" w:hint="eastAsia"/>
                <w:szCs w:val="18"/>
                <w:lang w:eastAsia="zh-CN"/>
              </w:rPr>
              <w:t>)</w:t>
            </w:r>
          </w:p>
          <w:p w14:paraId="1F32B3AA" w14:textId="77777777" w:rsidR="003E2915" w:rsidRDefault="003E2915" w:rsidP="003E2915">
            <w:pPr>
              <w:pStyle w:val="TAL"/>
              <w:rPr>
                <w:lang w:eastAsia="zh-CN"/>
              </w:rPr>
            </w:pPr>
            <w:r>
              <w:rPr>
                <w:rFonts w:cs="Arial" w:hint="eastAsia"/>
                <w:szCs w:val="18"/>
                <w:lang w:val="en-US" w:eastAsia="zh-CN"/>
              </w:rPr>
              <w:t xml:space="preserve">A </w:t>
            </w:r>
            <w:r>
              <w:t>SUCI</w:t>
            </w:r>
            <w:r>
              <w:rPr>
                <w:lang w:val="en-US"/>
              </w:rPr>
              <w:t xml:space="preserve"> </w:t>
            </w:r>
            <w:r>
              <w:rPr>
                <w:rFonts w:hint="eastAsia"/>
                <w:lang w:val="en-US" w:eastAsia="zh-CN"/>
              </w:rPr>
              <w:t>that</w:t>
            </w:r>
            <w:r>
              <w:t xml:space="preserve"> matches all attributes of at least one entry in this array</w:t>
            </w:r>
            <w:r>
              <w:rPr>
                <w:rFonts w:hint="eastAsia"/>
                <w:lang w:eastAsia="zh-CN"/>
              </w:rPr>
              <w:t xml:space="preserve"> shall be considered as a match of this information.</w:t>
            </w:r>
          </w:p>
          <w:p w14:paraId="7723379A" w14:textId="77777777" w:rsidR="003E2915" w:rsidRDefault="003E2915" w:rsidP="003E2915">
            <w:pPr>
              <w:pStyle w:val="TAL"/>
              <w:rPr>
                <w:rFonts w:cs="Arial"/>
                <w:szCs w:val="18"/>
              </w:rPr>
            </w:pPr>
          </w:p>
          <w:p w14:paraId="1D190DA7"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52D7923" w14:textId="77777777" w:rsidR="003E2915" w:rsidRDefault="003E2915" w:rsidP="003E2915">
            <w:pPr>
              <w:keepLines/>
              <w:spacing w:after="0"/>
              <w:rPr>
                <w:rFonts w:ascii="Arial" w:hAnsi="Arial" w:cs="Arial"/>
                <w:sz w:val="18"/>
                <w:szCs w:val="18"/>
              </w:rPr>
            </w:pPr>
            <w:r>
              <w:rPr>
                <w:rFonts w:ascii="Arial" w:hAnsi="Arial" w:cs="Arial"/>
                <w:sz w:val="18"/>
                <w:szCs w:val="18"/>
              </w:rPr>
              <w:t>type: SuciInfo</w:t>
            </w:r>
          </w:p>
          <w:p w14:paraId="1C8D19C5"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6C225D2D"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7D5D738A"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0526806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119A2DA"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0932FEB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DF7E2F" w14:textId="77777777" w:rsidR="003E2915" w:rsidRDefault="003E2915" w:rsidP="003E2915">
            <w:pPr>
              <w:pStyle w:val="TAL"/>
              <w:keepNext w:val="0"/>
              <w:rPr>
                <w:rFonts w:ascii="Courier New" w:hAnsi="Courier New"/>
              </w:rPr>
            </w:pPr>
            <w:r w:rsidRPr="00BA5604">
              <w:rPr>
                <w:rFonts w:ascii="Courier New" w:hAnsi="Courier New" w:cs="Courier New"/>
                <w:lang w:eastAsia="zh-CN"/>
              </w:rPr>
              <w:t>smsfInfo</w:t>
            </w:r>
          </w:p>
        </w:tc>
        <w:tc>
          <w:tcPr>
            <w:tcW w:w="4395" w:type="dxa"/>
            <w:tcBorders>
              <w:top w:val="single" w:sz="4" w:space="0" w:color="auto"/>
              <w:left w:val="single" w:sz="4" w:space="0" w:color="auto"/>
              <w:bottom w:val="single" w:sz="4" w:space="0" w:color="auto"/>
              <w:right w:val="single" w:sz="4" w:space="0" w:color="auto"/>
            </w:tcBorders>
          </w:tcPr>
          <w:p w14:paraId="0BF886BA" w14:textId="77777777" w:rsidR="003E2915" w:rsidRPr="00EF70D1" w:rsidRDefault="003E2915" w:rsidP="003E2915">
            <w:pPr>
              <w:pStyle w:val="TAL"/>
              <w:rPr>
                <w:rFonts w:cs="Arial"/>
                <w:szCs w:val="18"/>
                <w:lang w:eastAsia="zh-CN"/>
              </w:rPr>
            </w:pPr>
            <w:r>
              <w:rPr>
                <w:rFonts w:cs="Arial"/>
                <w:szCs w:val="18"/>
              </w:rPr>
              <w:t>This attribute represents s</w:t>
            </w:r>
            <w:r w:rsidRPr="000B3B4A">
              <w:rPr>
                <w:rFonts w:cs="Arial"/>
                <w:szCs w:val="18"/>
              </w:rPr>
              <w:t>pecific data for a SMSF.</w:t>
            </w:r>
          </w:p>
          <w:p w14:paraId="58554325" w14:textId="77777777" w:rsidR="003E2915" w:rsidRPr="00EF70D1" w:rsidRDefault="003E2915" w:rsidP="003E2915">
            <w:pPr>
              <w:pStyle w:val="TAL"/>
              <w:rPr>
                <w:rFonts w:cs="Arial"/>
                <w:szCs w:val="18"/>
                <w:lang w:eastAsia="zh-CN"/>
              </w:rPr>
            </w:pPr>
          </w:p>
          <w:p w14:paraId="59FDB769" w14:textId="77777777" w:rsidR="003E2915" w:rsidRPr="00EF70D1" w:rsidRDefault="003E2915" w:rsidP="003E2915">
            <w:pPr>
              <w:pStyle w:val="TAL"/>
              <w:rPr>
                <w:rFonts w:cs="Arial"/>
                <w:szCs w:val="18"/>
                <w:lang w:eastAsia="zh-CN"/>
              </w:rPr>
            </w:pPr>
          </w:p>
          <w:p w14:paraId="7572103B"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3E5A683" w14:textId="77777777" w:rsidR="003E2915" w:rsidRDefault="003E2915" w:rsidP="003E2915">
            <w:pPr>
              <w:keepLines/>
              <w:spacing w:after="0"/>
              <w:rPr>
                <w:rFonts w:ascii="Arial" w:hAnsi="Arial" w:cs="Arial"/>
                <w:sz w:val="18"/>
                <w:szCs w:val="18"/>
              </w:rPr>
            </w:pPr>
            <w:r>
              <w:rPr>
                <w:rFonts w:ascii="Arial" w:hAnsi="Arial" w:cs="Arial"/>
                <w:sz w:val="18"/>
                <w:szCs w:val="18"/>
              </w:rPr>
              <w:t>type: SmsfInfo</w:t>
            </w:r>
          </w:p>
          <w:p w14:paraId="0C31CBD4"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6D654E7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28126B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FB8215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5E2CF2F"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w:t>
            </w:r>
            <w:r w:rsidRPr="000F2723">
              <w:rPr>
                <w:rFonts w:ascii="Arial" w:hAnsi="Arial" w:cs="Arial"/>
                <w:sz w:val="18"/>
                <w:szCs w:val="18"/>
              </w:rPr>
              <w:t>e</w:t>
            </w:r>
          </w:p>
        </w:tc>
      </w:tr>
      <w:tr w:rsidR="003E2915" w14:paraId="5748228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636923" w14:textId="77777777" w:rsidR="003E2915" w:rsidRDefault="003E2915" w:rsidP="003E2915">
            <w:pPr>
              <w:pStyle w:val="TAL"/>
              <w:keepNext w:val="0"/>
              <w:rPr>
                <w:rFonts w:ascii="Courier New" w:hAnsi="Courier New"/>
              </w:rPr>
            </w:pPr>
            <w:r w:rsidRPr="00EE2841">
              <w:rPr>
                <w:rFonts w:ascii="Courier New" w:hAnsi="Courier New" w:cs="Courier New"/>
                <w:lang w:eastAsia="zh-CN"/>
              </w:rPr>
              <w:t>roamingUeInd</w:t>
            </w:r>
          </w:p>
        </w:tc>
        <w:tc>
          <w:tcPr>
            <w:tcW w:w="4395" w:type="dxa"/>
            <w:tcBorders>
              <w:top w:val="single" w:sz="4" w:space="0" w:color="auto"/>
              <w:left w:val="single" w:sz="4" w:space="0" w:color="auto"/>
              <w:bottom w:val="single" w:sz="4" w:space="0" w:color="auto"/>
              <w:right w:val="single" w:sz="4" w:space="0" w:color="auto"/>
            </w:tcBorders>
          </w:tcPr>
          <w:p w14:paraId="74C51A56" w14:textId="77777777" w:rsidR="003E2915" w:rsidRPr="00BA5604" w:rsidRDefault="003E2915" w:rsidP="003E2915">
            <w:pPr>
              <w:pStyle w:val="TAL"/>
              <w:rPr>
                <w:rFonts w:cs="Arial"/>
                <w:szCs w:val="18"/>
              </w:rPr>
            </w:pPr>
            <w:r>
              <w:rPr>
                <w:rFonts w:cs="Arial"/>
                <w:szCs w:val="18"/>
              </w:rPr>
              <w:t xml:space="preserve">This attribute </w:t>
            </w:r>
            <w:r w:rsidRPr="000302BE">
              <w:rPr>
                <w:rFonts w:cs="Arial"/>
                <w:szCs w:val="18"/>
              </w:rPr>
              <w:t>indicate</w:t>
            </w:r>
            <w:r>
              <w:rPr>
                <w:rFonts w:cs="Arial"/>
                <w:szCs w:val="18"/>
              </w:rPr>
              <w:t>s</w:t>
            </w:r>
            <w:r w:rsidRPr="000302BE">
              <w:rPr>
                <w:rFonts w:cs="Arial"/>
                <w:szCs w:val="18"/>
              </w:rPr>
              <w:t xml:space="preserve"> whether the SMSF can serve roaming UE:</w:t>
            </w:r>
          </w:p>
          <w:p w14:paraId="48903F0A" w14:textId="77777777" w:rsidR="003E2915" w:rsidRPr="00BA5604" w:rsidRDefault="003E2915" w:rsidP="003E2915">
            <w:pPr>
              <w:pStyle w:val="TAL"/>
              <w:rPr>
                <w:rFonts w:cs="Arial"/>
                <w:szCs w:val="18"/>
              </w:rPr>
            </w:pPr>
          </w:p>
          <w:p w14:paraId="60CF4EC1" w14:textId="77777777" w:rsidR="003E2915" w:rsidRPr="00BA5604" w:rsidRDefault="003E2915" w:rsidP="003E2915">
            <w:pPr>
              <w:pStyle w:val="TAL"/>
              <w:rPr>
                <w:rFonts w:cs="Arial"/>
                <w:szCs w:val="18"/>
              </w:rPr>
            </w:pPr>
            <w:r w:rsidRPr="00A22E4F">
              <w:rPr>
                <w:rFonts w:cs="Arial"/>
                <w:szCs w:val="18"/>
              </w:rPr>
              <w:t xml:space="preserve">- </w:t>
            </w:r>
            <w:r>
              <w:rPr>
                <w:rFonts w:cs="Arial"/>
                <w:szCs w:val="18"/>
              </w:rPr>
              <w:t>TRUE</w:t>
            </w:r>
            <w:r w:rsidRPr="000302BE">
              <w:rPr>
                <w:rFonts w:cs="Arial"/>
                <w:szCs w:val="18"/>
              </w:rPr>
              <w:t>: the SMSF can support roaming UEs.</w:t>
            </w:r>
          </w:p>
          <w:p w14:paraId="0C0D2014" w14:textId="77777777" w:rsidR="003E2915" w:rsidRPr="00BA5604" w:rsidRDefault="003E2915" w:rsidP="003E2915">
            <w:pPr>
              <w:pStyle w:val="TAL"/>
              <w:rPr>
                <w:rFonts w:cs="Arial"/>
                <w:szCs w:val="18"/>
              </w:rPr>
            </w:pPr>
            <w:r w:rsidRPr="00BA5604">
              <w:rPr>
                <w:rFonts w:cs="Arial"/>
                <w:szCs w:val="18"/>
              </w:rPr>
              <w:t xml:space="preserve">- </w:t>
            </w:r>
            <w:r>
              <w:rPr>
                <w:rFonts w:cs="Arial"/>
                <w:szCs w:val="18"/>
              </w:rPr>
              <w:t>FALSE</w:t>
            </w:r>
            <w:r w:rsidRPr="000302BE">
              <w:rPr>
                <w:rFonts w:cs="Arial"/>
                <w:szCs w:val="18"/>
              </w:rPr>
              <w:t>: the SMSF can not support roaming UEs.</w:t>
            </w:r>
          </w:p>
          <w:p w14:paraId="6E944A32" w14:textId="77777777" w:rsidR="003E2915" w:rsidRDefault="003E2915" w:rsidP="003E2915">
            <w:pPr>
              <w:pStyle w:val="TAL"/>
              <w:rPr>
                <w:rFonts w:cs="Arial"/>
                <w:szCs w:val="18"/>
              </w:rPr>
            </w:pPr>
          </w:p>
          <w:p w14:paraId="49EF6370" w14:textId="77777777" w:rsidR="003E2915" w:rsidRDefault="003E2915" w:rsidP="003E2915">
            <w:pPr>
              <w:pStyle w:val="TAL"/>
              <w:rPr>
                <w:rFonts w:cs="Arial"/>
                <w:szCs w:val="18"/>
              </w:rPr>
            </w:pPr>
            <w:r>
              <w:rPr>
                <w:rFonts w:cs="Arial"/>
                <w:szCs w:val="18"/>
              </w:rPr>
              <w:t>Absence of this IE indicates whether the SMSF can serve roaming UEs is not specified.</w:t>
            </w:r>
          </w:p>
          <w:p w14:paraId="7FC6A284" w14:textId="77777777" w:rsidR="003E2915" w:rsidRDefault="003E2915" w:rsidP="003E2915">
            <w:pPr>
              <w:pStyle w:val="TAL"/>
              <w:rPr>
                <w:rFonts w:cs="Arial"/>
                <w:szCs w:val="18"/>
              </w:rPr>
            </w:pPr>
          </w:p>
          <w:p w14:paraId="02559233" w14:textId="77777777" w:rsidR="003E2915" w:rsidRDefault="003E2915" w:rsidP="003E2915">
            <w:pPr>
              <w:pStyle w:val="TAL"/>
              <w:rPr>
                <w:rFonts w:cs="Arial"/>
                <w:szCs w:val="18"/>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27D665E7"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76281E">
              <w:rPr>
                <w:rFonts w:ascii="Arial" w:hAnsi="Arial" w:cs="Arial"/>
                <w:sz w:val="18"/>
                <w:szCs w:val="18"/>
              </w:rPr>
              <w:t>Boolean</w:t>
            </w:r>
          </w:p>
          <w:p w14:paraId="67100B4F"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6D8ED5F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BB3B077"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785743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5C81130"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w:t>
            </w:r>
            <w:r w:rsidRPr="000F2723">
              <w:rPr>
                <w:rFonts w:ascii="Arial" w:hAnsi="Arial" w:cs="Arial"/>
                <w:sz w:val="18"/>
                <w:szCs w:val="18"/>
              </w:rPr>
              <w:t>e</w:t>
            </w:r>
          </w:p>
        </w:tc>
      </w:tr>
      <w:tr w:rsidR="003E2915" w14:paraId="5899088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56232F9" w14:textId="77777777" w:rsidR="003E2915" w:rsidRDefault="003E2915" w:rsidP="003E2915">
            <w:pPr>
              <w:pStyle w:val="TAL"/>
              <w:keepNext w:val="0"/>
              <w:rPr>
                <w:rFonts w:ascii="Courier New" w:hAnsi="Courier New"/>
              </w:rPr>
            </w:pPr>
            <w:r w:rsidRPr="009F1C71">
              <w:rPr>
                <w:rFonts w:ascii="Courier New" w:hAnsi="Courier New" w:cs="Courier New"/>
                <w:lang w:eastAsia="zh-CN"/>
              </w:rPr>
              <w:t>remotePlmnRangeList</w:t>
            </w:r>
          </w:p>
        </w:tc>
        <w:tc>
          <w:tcPr>
            <w:tcW w:w="4395" w:type="dxa"/>
            <w:tcBorders>
              <w:top w:val="single" w:sz="4" w:space="0" w:color="auto"/>
              <w:left w:val="single" w:sz="4" w:space="0" w:color="auto"/>
              <w:bottom w:val="single" w:sz="4" w:space="0" w:color="auto"/>
              <w:right w:val="single" w:sz="4" w:space="0" w:color="auto"/>
            </w:tcBorders>
          </w:tcPr>
          <w:p w14:paraId="234A3354" w14:textId="77777777" w:rsidR="003E2915" w:rsidRDefault="003E2915" w:rsidP="003E2915">
            <w:pPr>
              <w:pStyle w:val="TAL"/>
            </w:pPr>
            <w:r>
              <w:t xml:space="preserve">This </w:t>
            </w:r>
            <w:r>
              <w:rPr>
                <w:rFonts w:cs="Arial"/>
                <w:szCs w:val="18"/>
              </w:rPr>
              <w:t>attribute</w:t>
            </w:r>
            <w:r>
              <w:t xml:space="preserve"> indicates the l</w:t>
            </w:r>
            <w:r w:rsidRPr="0048769E">
              <w:t xml:space="preserve">ist of </w:t>
            </w:r>
            <w:r>
              <w:t xml:space="preserve">ranges of </w:t>
            </w:r>
            <w:r w:rsidRPr="0048769E">
              <w:t>remote PLMNs served by the SMSF</w:t>
            </w:r>
            <w:r>
              <w:t>, i.e. the SMSF can serve the roaming UEs which belong to the indicated remote PLMNs</w:t>
            </w:r>
            <w:r w:rsidRPr="0048769E">
              <w:t>.</w:t>
            </w:r>
          </w:p>
          <w:p w14:paraId="709FF22F" w14:textId="77777777" w:rsidR="003E2915" w:rsidRDefault="003E2915" w:rsidP="003E2915">
            <w:pPr>
              <w:pStyle w:val="TAL"/>
            </w:pPr>
          </w:p>
          <w:p w14:paraId="431AD8A7" w14:textId="77777777" w:rsidR="003E2915" w:rsidRDefault="003E2915" w:rsidP="003E2915">
            <w:pPr>
              <w:pStyle w:val="TAL"/>
            </w:pPr>
            <w:r>
              <w:t xml:space="preserve">If the </w:t>
            </w:r>
            <w:r w:rsidRPr="0074036F">
              <w:t>roaming</w:t>
            </w:r>
            <w:r>
              <w:t>Ue</w:t>
            </w:r>
            <w:r w:rsidRPr="0074036F">
              <w:t>Ind</w:t>
            </w:r>
            <w:r>
              <w:t xml:space="preserve"> attribute is present with the value "true", absence of </w:t>
            </w:r>
            <w:r w:rsidRPr="0048769E">
              <w:t>remotePlmn</w:t>
            </w:r>
            <w:r>
              <w:t>Range</w:t>
            </w:r>
            <w:r w:rsidRPr="0048769E">
              <w:t>List</w:t>
            </w:r>
            <w:r>
              <w:t xml:space="preserve"> indicates that the SMSF can serve roaming UEs from any remote PLMN.</w:t>
            </w:r>
          </w:p>
          <w:p w14:paraId="77F667F0" w14:textId="77777777" w:rsidR="003E2915" w:rsidRDefault="003E2915" w:rsidP="003E2915">
            <w:pPr>
              <w:pStyle w:val="TAL"/>
            </w:pPr>
          </w:p>
          <w:p w14:paraId="42FE6A42" w14:textId="77777777" w:rsidR="003E2915" w:rsidRDefault="003E2915" w:rsidP="003E2915">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353F3A6C"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D03B00">
              <w:rPr>
                <w:rFonts w:ascii="Arial" w:hAnsi="Arial" w:cs="Arial"/>
                <w:sz w:val="18"/>
                <w:szCs w:val="18"/>
              </w:rPr>
              <w:t>PlmnRange</w:t>
            </w:r>
          </w:p>
          <w:p w14:paraId="55B10FE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4BC2CD9"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42113415"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907ECC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012B43B"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072E24D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E94617" w14:textId="77777777" w:rsidR="003E2915" w:rsidRDefault="003E2915" w:rsidP="003E2915">
            <w:pPr>
              <w:pStyle w:val="TAL"/>
              <w:keepNext w:val="0"/>
              <w:rPr>
                <w:rFonts w:ascii="Courier New" w:hAnsi="Courier New"/>
              </w:rPr>
            </w:pPr>
            <w:r w:rsidRPr="00BA5604">
              <w:rPr>
                <w:rFonts w:ascii="Courier New" w:hAnsi="Courier New" w:cs="Courier New"/>
                <w:lang w:eastAsia="zh-CN"/>
              </w:rPr>
              <w:t>Plmn</w:t>
            </w:r>
            <w:r>
              <w:rPr>
                <w:rFonts w:ascii="Courier New" w:hAnsi="Courier New" w:cs="Courier New"/>
                <w:lang w:eastAsia="zh-CN"/>
              </w:rPr>
              <w:t>Range.start</w:t>
            </w:r>
          </w:p>
        </w:tc>
        <w:tc>
          <w:tcPr>
            <w:tcW w:w="4395" w:type="dxa"/>
            <w:tcBorders>
              <w:top w:val="single" w:sz="4" w:space="0" w:color="auto"/>
              <w:left w:val="single" w:sz="4" w:space="0" w:color="auto"/>
              <w:bottom w:val="single" w:sz="4" w:space="0" w:color="auto"/>
              <w:right w:val="single" w:sz="4" w:space="0" w:color="auto"/>
            </w:tcBorders>
          </w:tcPr>
          <w:p w14:paraId="6D329D6B" w14:textId="77777777" w:rsidR="003E2915" w:rsidRPr="00690A26" w:rsidRDefault="003E2915" w:rsidP="003E2915">
            <w:pPr>
              <w:pStyle w:val="TAL"/>
              <w:rPr>
                <w:rFonts w:cs="Arial"/>
                <w:szCs w:val="18"/>
                <w:lang w:eastAsia="zh-CN"/>
              </w:rPr>
            </w:pPr>
            <w:r>
              <w:rPr>
                <w:rFonts w:cs="Arial"/>
                <w:szCs w:val="18"/>
              </w:rPr>
              <w:t>This attribute indicates the f</w:t>
            </w:r>
            <w:r w:rsidRPr="00690A26">
              <w:rPr>
                <w:rFonts w:cs="Arial"/>
                <w:szCs w:val="18"/>
                <w:lang w:eastAsia="zh-CN"/>
              </w:rPr>
              <w:t>irst value identifying the start of a PLMN range.</w:t>
            </w:r>
          </w:p>
          <w:p w14:paraId="49CE1380" w14:textId="77777777" w:rsidR="003E2915" w:rsidRPr="00690A26" w:rsidRDefault="003E2915" w:rsidP="003E2915">
            <w:pPr>
              <w:pStyle w:val="TAL"/>
              <w:rPr>
                <w:rFonts w:cs="Arial"/>
                <w:szCs w:val="18"/>
                <w:lang w:eastAsia="zh-CN"/>
              </w:rPr>
            </w:pPr>
            <w:r w:rsidRPr="00690A26">
              <w:rPr>
                <w:rFonts w:cs="Arial"/>
                <w:szCs w:val="18"/>
                <w:lang w:eastAsia="zh-CN"/>
              </w:rPr>
              <w:t>The string shall be encoded as follows:</w:t>
            </w:r>
          </w:p>
          <w:p w14:paraId="01CEE933" w14:textId="77777777" w:rsidR="003E2915" w:rsidRPr="00690A26" w:rsidRDefault="003E2915" w:rsidP="003E2915">
            <w:pPr>
              <w:pStyle w:val="TAL"/>
              <w:rPr>
                <w:rFonts w:cs="Arial"/>
                <w:szCs w:val="18"/>
                <w:lang w:eastAsia="zh-CN"/>
              </w:rPr>
            </w:pPr>
            <w:r w:rsidRPr="00BA5604">
              <w:rPr>
                <w:rFonts w:cs="Arial"/>
                <w:szCs w:val="18"/>
                <w:lang w:eastAsia="zh-CN"/>
              </w:rPr>
              <w:t>&lt;MCC&gt;&lt;MNC&gt;</w:t>
            </w:r>
          </w:p>
          <w:p w14:paraId="79D4F8E1" w14:textId="77777777" w:rsidR="003E2915" w:rsidRPr="00690A26" w:rsidRDefault="003E2915" w:rsidP="003E2915">
            <w:pPr>
              <w:pStyle w:val="TAL"/>
              <w:rPr>
                <w:rFonts w:cs="Arial"/>
                <w:szCs w:val="18"/>
                <w:lang w:eastAsia="zh-CN"/>
              </w:rPr>
            </w:pPr>
          </w:p>
          <w:p w14:paraId="7A5CC826" w14:textId="77777777" w:rsidR="003E2915" w:rsidRPr="00690A26" w:rsidRDefault="003E2915" w:rsidP="003E2915">
            <w:pPr>
              <w:pStyle w:val="TAL"/>
              <w:rPr>
                <w:rFonts w:cs="Arial"/>
                <w:szCs w:val="18"/>
                <w:lang w:eastAsia="zh-CN"/>
              </w:rPr>
            </w:pPr>
            <w:r w:rsidRPr="000302BE">
              <w:rPr>
                <w:rFonts w:cs="Arial"/>
                <w:szCs w:val="18"/>
                <w:lang w:eastAsia="zh-CN"/>
              </w:rPr>
              <w:t xml:space="preserve">Pattern: </w:t>
            </w:r>
            <w:r w:rsidRPr="00690A26">
              <w:rPr>
                <w:rFonts w:cs="Arial"/>
                <w:szCs w:val="18"/>
                <w:lang w:eastAsia="zh-CN"/>
              </w:rPr>
              <w:t>'^[0-9]{3}[0-9]{2,3}$'</w:t>
            </w:r>
          </w:p>
          <w:p w14:paraId="547746AD" w14:textId="77777777" w:rsidR="003E2915" w:rsidRDefault="003E2915" w:rsidP="003E2915">
            <w:pPr>
              <w:pStyle w:val="TAL"/>
              <w:rPr>
                <w:rFonts w:cs="Arial"/>
                <w:szCs w:val="18"/>
                <w:lang w:eastAsia="zh-CN"/>
              </w:rPr>
            </w:pPr>
          </w:p>
          <w:p w14:paraId="7EDF31D6" w14:textId="77777777" w:rsidR="003E2915" w:rsidRDefault="003E2915" w:rsidP="003E2915">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5387DA8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1DD7233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616EDB5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74E12A5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7D230D7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44C9A790"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4C85E67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482AAB" w14:textId="77777777" w:rsidR="003E2915" w:rsidRDefault="003E2915" w:rsidP="003E2915">
            <w:pPr>
              <w:pStyle w:val="TAL"/>
              <w:keepNext w:val="0"/>
              <w:rPr>
                <w:rFonts w:ascii="Courier New" w:hAnsi="Courier New"/>
              </w:rPr>
            </w:pPr>
            <w:r w:rsidRPr="00BA5604">
              <w:rPr>
                <w:rFonts w:ascii="Courier New" w:hAnsi="Courier New" w:cs="Courier New"/>
                <w:lang w:eastAsia="zh-CN"/>
              </w:rPr>
              <w:t>Plmn</w:t>
            </w:r>
            <w:r>
              <w:rPr>
                <w:rFonts w:ascii="Courier New" w:hAnsi="Courier New" w:cs="Courier New"/>
                <w:lang w:eastAsia="zh-CN"/>
              </w:rPr>
              <w:t>Range.end</w:t>
            </w:r>
          </w:p>
        </w:tc>
        <w:tc>
          <w:tcPr>
            <w:tcW w:w="4395" w:type="dxa"/>
            <w:tcBorders>
              <w:top w:val="single" w:sz="4" w:space="0" w:color="auto"/>
              <w:left w:val="single" w:sz="4" w:space="0" w:color="auto"/>
              <w:bottom w:val="single" w:sz="4" w:space="0" w:color="auto"/>
              <w:right w:val="single" w:sz="4" w:space="0" w:color="auto"/>
            </w:tcBorders>
          </w:tcPr>
          <w:p w14:paraId="3B999E70" w14:textId="77777777" w:rsidR="003E2915" w:rsidRPr="00690A26" w:rsidRDefault="003E2915" w:rsidP="003E2915">
            <w:pPr>
              <w:pStyle w:val="TAL"/>
              <w:rPr>
                <w:rFonts w:cs="Arial"/>
                <w:szCs w:val="18"/>
                <w:lang w:eastAsia="zh-CN"/>
              </w:rPr>
            </w:pPr>
            <w:r>
              <w:rPr>
                <w:rFonts w:cs="Arial"/>
                <w:szCs w:val="18"/>
              </w:rPr>
              <w:t>This attribute indicates the l</w:t>
            </w:r>
            <w:r w:rsidRPr="00690A26">
              <w:rPr>
                <w:rFonts w:cs="Arial"/>
                <w:szCs w:val="18"/>
                <w:lang w:eastAsia="zh-CN"/>
              </w:rPr>
              <w:t>ast value identifying the end of a PLMN range.</w:t>
            </w:r>
          </w:p>
          <w:p w14:paraId="0F6010FF" w14:textId="77777777" w:rsidR="003E2915" w:rsidRPr="00690A26" w:rsidRDefault="003E2915" w:rsidP="003E2915">
            <w:pPr>
              <w:pStyle w:val="TAL"/>
              <w:rPr>
                <w:rFonts w:cs="Arial"/>
                <w:szCs w:val="18"/>
                <w:lang w:eastAsia="zh-CN"/>
              </w:rPr>
            </w:pPr>
            <w:r w:rsidRPr="00690A26">
              <w:rPr>
                <w:rFonts w:cs="Arial"/>
                <w:szCs w:val="18"/>
                <w:lang w:eastAsia="zh-CN"/>
              </w:rPr>
              <w:t>The string shall be encoded as follows:</w:t>
            </w:r>
          </w:p>
          <w:p w14:paraId="7378C619" w14:textId="77777777" w:rsidR="003E2915" w:rsidRPr="00690A26" w:rsidRDefault="003E2915" w:rsidP="003E2915">
            <w:pPr>
              <w:pStyle w:val="TAL"/>
              <w:rPr>
                <w:rFonts w:cs="Arial"/>
                <w:szCs w:val="18"/>
                <w:lang w:eastAsia="zh-CN"/>
              </w:rPr>
            </w:pPr>
            <w:r w:rsidRPr="00BA5604">
              <w:rPr>
                <w:rFonts w:cs="Arial"/>
                <w:szCs w:val="18"/>
                <w:lang w:eastAsia="zh-CN"/>
              </w:rPr>
              <w:t>&lt;MCC&gt;&lt;MNC&gt;</w:t>
            </w:r>
          </w:p>
          <w:p w14:paraId="7B54A783" w14:textId="77777777" w:rsidR="003E2915" w:rsidRPr="00690A26" w:rsidRDefault="003E2915" w:rsidP="003E2915">
            <w:pPr>
              <w:pStyle w:val="TAL"/>
              <w:rPr>
                <w:rFonts w:cs="Arial"/>
                <w:szCs w:val="18"/>
                <w:lang w:eastAsia="zh-CN"/>
              </w:rPr>
            </w:pPr>
          </w:p>
          <w:p w14:paraId="79AB454C" w14:textId="77777777" w:rsidR="003E2915" w:rsidRPr="00690A26" w:rsidRDefault="003E2915" w:rsidP="003E2915">
            <w:pPr>
              <w:pStyle w:val="TAL"/>
              <w:rPr>
                <w:rFonts w:cs="Arial"/>
                <w:szCs w:val="18"/>
                <w:lang w:eastAsia="zh-CN"/>
              </w:rPr>
            </w:pPr>
            <w:r w:rsidRPr="000302BE">
              <w:rPr>
                <w:rFonts w:cs="Arial"/>
                <w:szCs w:val="18"/>
                <w:lang w:eastAsia="zh-CN"/>
              </w:rPr>
              <w:t xml:space="preserve">Pattern: </w:t>
            </w:r>
            <w:r w:rsidRPr="00690A26">
              <w:rPr>
                <w:rFonts w:cs="Arial"/>
                <w:szCs w:val="18"/>
                <w:lang w:eastAsia="zh-CN"/>
              </w:rPr>
              <w:t>'^[0-9]{3}[0-9]{2,3}$'</w:t>
            </w:r>
          </w:p>
          <w:p w14:paraId="3A8E666D" w14:textId="77777777" w:rsidR="003E2915" w:rsidRDefault="003E2915" w:rsidP="003E2915">
            <w:pPr>
              <w:pStyle w:val="TAL"/>
              <w:rPr>
                <w:rFonts w:cs="Arial"/>
                <w:szCs w:val="18"/>
                <w:lang w:eastAsia="zh-CN"/>
              </w:rPr>
            </w:pPr>
          </w:p>
          <w:p w14:paraId="03FC3A25" w14:textId="77777777" w:rsidR="003E2915" w:rsidRDefault="003E2915" w:rsidP="003E2915">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7E4F490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42B2469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4C4C25F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205862C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79D1FFB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084B5198"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53EDE7B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E86B68" w14:textId="77777777" w:rsidR="003E2915" w:rsidRDefault="003E2915" w:rsidP="003E2915">
            <w:pPr>
              <w:pStyle w:val="TAL"/>
              <w:keepNext w:val="0"/>
              <w:rPr>
                <w:rFonts w:ascii="Courier New" w:hAnsi="Courier New"/>
              </w:rPr>
            </w:pPr>
            <w:r w:rsidRPr="00BA5604">
              <w:rPr>
                <w:rFonts w:ascii="Courier New" w:hAnsi="Courier New" w:cs="Courier New"/>
                <w:lang w:eastAsia="zh-CN"/>
              </w:rPr>
              <w:t>Plmn</w:t>
            </w:r>
            <w:r>
              <w:rPr>
                <w:rFonts w:ascii="Courier New" w:hAnsi="Courier New" w:cs="Courier New"/>
                <w:lang w:eastAsia="zh-CN"/>
              </w:rPr>
              <w:t>Range.pattern</w:t>
            </w:r>
          </w:p>
        </w:tc>
        <w:tc>
          <w:tcPr>
            <w:tcW w:w="4395" w:type="dxa"/>
            <w:tcBorders>
              <w:top w:val="single" w:sz="4" w:space="0" w:color="auto"/>
              <w:left w:val="single" w:sz="4" w:space="0" w:color="auto"/>
              <w:bottom w:val="single" w:sz="4" w:space="0" w:color="auto"/>
              <w:right w:val="single" w:sz="4" w:space="0" w:color="auto"/>
            </w:tcBorders>
          </w:tcPr>
          <w:p w14:paraId="3A6D4362" w14:textId="77777777" w:rsidR="003E2915" w:rsidRDefault="003E2915" w:rsidP="003E2915">
            <w:pPr>
              <w:pStyle w:val="TAL"/>
              <w:rPr>
                <w:rFonts w:cs="Arial"/>
                <w:szCs w:val="18"/>
                <w:lang w:eastAsia="zh-CN"/>
              </w:rPr>
            </w:pPr>
            <w:r>
              <w:rPr>
                <w:rFonts w:cs="Arial"/>
                <w:szCs w:val="18"/>
              </w:rPr>
              <w:t>This attribute indicates p</w:t>
            </w:r>
            <w:r w:rsidRPr="00690A26">
              <w:rPr>
                <w:rFonts w:cs="Arial"/>
                <w:szCs w:val="18"/>
                <w:lang w:eastAsia="zh-CN"/>
              </w:rPr>
              <w:t xml:space="preserve">attern (regular expression according to the ECMA-262 dialect [8]) representing the set of PLMNs belonging to this range. A PLMN value is considered part of the range if and only if the PLMN string (formatted as </w:t>
            </w:r>
            <w:r w:rsidRPr="00BA5604">
              <w:rPr>
                <w:rFonts w:cs="Arial"/>
                <w:szCs w:val="18"/>
                <w:lang w:eastAsia="zh-CN"/>
              </w:rPr>
              <w:t xml:space="preserve">&lt;MCC&gt;&lt;MNC&gt;) </w:t>
            </w:r>
            <w:r w:rsidRPr="00690A26">
              <w:rPr>
                <w:rFonts w:cs="Arial"/>
                <w:szCs w:val="18"/>
                <w:lang w:eastAsia="zh-CN"/>
              </w:rPr>
              <w:t>fully matches the regular expression.</w:t>
            </w:r>
          </w:p>
          <w:p w14:paraId="0CBECED6" w14:textId="77777777" w:rsidR="003E2915" w:rsidRDefault="003E2915" w:rsidP="003E2915">
            <w:pPr>
              <w:pStyle w:val="TAL"/>
              <w:rPr>
                <w:rFonts w:cs="Arial"/>
                <w:szCs w:val="18"/>
                <w:lang w:eastAsia="zh-CN"/>
              </w:rPr>
            </w:pPr>
          </w:p>
          <w:p w14:paraId="0F119F1E" w14:textId="77777777" w:rsidR="003E2915" w:rsidRDefault="003E2915" w:rsidP="003E2915">
            <w:pPr>
              <w:pStyle w:val="TAL"/>
              <w:rPr>
                <w:rFonts w:cs="Arial"/>
                <w:szCs w:val="18"/>
                <w:lang w:eastAsia="zh-CN"/>
              </w:rPr>
            </w:pPr>
            <w:r>
              <w:t>To be noted, e</w:t>
            </w:r>
            <w:r w:rsidRPr="00690A26">
              <w:t>ither the start and end attributes, or the pattern attribute, shall be present.</w:t>
            </w:r>
          </w:p>
          <w:p w14:paraId="3211FE4B" w14:textId="77777777" w:rsidR="003E2915" w:rsidRDefault="003E2915" w:rsidP="003E2915">
            <w:pPr>
              <w:pStyle w:val="TAL"/>
              <w:rPr>
                <w:rFonts w:cs="Arial"/>
                <w:szCs w:val="18"/>
                <w:lang w:eastAsia="zh-CN"/>
              </w:rPr>
            </w:pPr>
          </w:p>
          <w:p w14:paraId="77554627" w14:textId="77777777" w:rsidR="003E2915" w:rsidRDefault="003E2915" w:rsidP="003E2915">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1D714E3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1ED34E9B"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2B7B5EF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36F7B8B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5877510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746B5021"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775D9B3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E03146" w14:textId="77777777" w:rsidR="003E2915" w:rsidRPr="00BA5604" w:rsidRDefault="003E2915" w:rsidP="003E2915">
            <w:pPr>
              <w:pStyle w:val="TAL"/>
              <w:keepNext w:val="0"/>
              <w:rPr>
                <w:rFonts w:ascii="Courier New" w:hAnsi="Courier New" w:cs="Courier New"/>
                <w:lang w:eastAsia="zh-CN"/>
              </w:rPr>
            </w:pPr>
            <w:r>
              <w:rPr>
                <w:rFonts w:ascii="Courier New" w:hAnsi="Courier New"/>
              </w:rPr>
              <w:t>udrInfo</w:t>
            </w:r>
          </w:p>
        </w:tc>
        <w:tc>
          <w:tcPr>
            <w:tcW w:w="4395" w:type="dxa"/>
            <w:tcBorders>
              <w:top w:val="single" w:sz="4" w:space="0" w:color="auto"/>
              <w:left w:val="single" w:sz="4" w:space="0" w:color="auto"/>
              <w:bottom w:val="single" w:sz="4" w:space="0" w:color="auto"/>
              <w:right w:val="single" w:sz="4" w:space="0" w:color="auto"/>
            </w:tcBorders>
          </w:tcPr>
          <w:p w14:paraId="7BCF2EAE" w14:textId="77777777" w:rsidR="003E2915" w:rsidRDefault="003E2915" w:rsidP="003E2915">
            <w:pPr>
              <w:pStyle w:val="TAL"/>
              <w:rPr>
                <w:rFonts w:cs="Arial"/>
                <w:szCs w:val="18"/>
                <w:lang w:eastAsia="zh-CN"/>
              </w:rPr>
            </w:pPr>
            <w:r w:rsidRPr="00690A26">
              <w:rPr>
                <w:rFonts w:cs="Arial" w:hint="eastAsia"/>
                <w:szCs w:val="18"/>
                <w:lang w:eastAsia="zh-CN"/>
              </w:rPr>
              <w:t>This attribute</w:t>
            </w:r>
            <w:r w:rsidRPr="008312C7">
              <w:rPr>
                <w:rFonts w:cs="Arial"/>
                <w:szCs w:val="18"/>
                <w:lang w:eastAsia="zh-CN"/>
              </w:rPr>
              <w:t xml:space="preserve"> represents the i</w:t>
            </w:r>
            <w:r>
              <w:rPr>
                <w:rFonts w:cs="Arial"/>
                <w:szCs w:val="18"/>
                <w:lang w:eastAsia="zh-CN"/>
              </w:rPr>
              <w:t>nformation of an UDR NF Instance</w:t>
            </w:r>
            <w:r w:rsidRPr="008312C7" w:rsidDel="002E7168">
              <w:rPr>
                <w:rFonts w:cs="Arial"/>
                <w:szCs w:val="18"/>
                <w:lang w:eastAsia="zh-CN"/>
              </w:rPr>
              <w:t xml:space="preserve"> </w:t>
            </w:r>
            <w:r w:rsidRPr="008312C7">
              <w:rPr>
                <w:rFonts w:cs="Arial"/>
                <w:szCs w:val="18"/>
                <w:lang w:eastAsia="zh-CN"/>
              </w:rPr>
              <w:t xml:space="preserve">(see TS 29.510 [23]). </w:t>
            </w:r>
          </w:p>
          <w:p w14:paraId="563ECAC3" w14:textId="77777777" w:rsidR="003E2915" w:rsidRDefault="003E2915" w:rsidP="003E2915">
            <w:pPr>
              <w:pStyle w:val="TAL"/>
              <w:rPr>
                <w:rFonts w:cs="Arial"/>
                <w:szCs w:val="18"/>
                <w:lang w:eastAsia="zh-CN"/>
              </w:rPr>
            </w:pPr>
          </w:p>
          <w:p w14:paraId="41F576ED" w14:textId="77777777" w:rsidR="003E2915" w:rsidRPr="008312C7" w:rsidRDefault="003E2915" w:rsidP="003E2915">
            <w:pPr>
              <w:pStyle w:val="TAL"/>
              <w:rPr>
                <w:rFonts w:cs="Arial"/>
                <w:szCs w:val="18"/>
                <w:lang w:eastAsia="zh-CN"/>
              </w:rPr>
            </w:pPr>
          </w:p>
          <w:p w14:paraId="00E04502" w14:textId="77777777" w:rsidR="003E2915" w:rsidRDefault="003E2915" w:rsidP="003E2915">
            <w:pPr>
              <w:pStyle w:val="TAL"/>
              <w:rPr>
                <w:rFonts w:cs="Arial"/>
                <w:szCs w:val="18"/>
              </w:rPr>
            </w:pPr>
            <w:r w:rsidRPr="000F2723">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6C40836"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UdrInfo</w:t>
            </w:r>
          </w:p>
          <w:p w14:paraId="197BD916"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3F43DB49"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29406580"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26829B25"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7B86A464" w14:textId="77777777" w:rsidR="003E2915" w:rsidRPr="0076281E"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25CDC11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1990BC" w14:textId="77777777" w:rsidR="003E2915" w:rsidRPr="00BA5604" w:rsidRDefault="003E2915" w:rsidP="003E2915">
            <w:pPr>
              <w:pStyle w:val="TAL"/>
              <w:keepNext w:val="0"/>
              <w:rPr>
                <w:rFonts w:ascii="Courier New" w:hAnsi="Courier New" w:cs="Courier New"/>
                <w:lang w:eastAsia="zh-CN"/>
              </w:rPr>
            </w:pPr>
            <w:r>
              <w:rPr>
                <w:rFonts w:ascii="Courier New" w:hAnsi="Courier New"/>
              </w:rPr>
              <w:t>udmInfo</w:t>
            </w:r>
          </w:p>
        </w:tc>
        <w:tc>
          <w:tcPr>
            <w:tcW w:w="4395" w:type="dxa"/>
            <w:tcBorders>
              <w:top w:val="single" w:sz="4" w:space="0" w:color="auto"/>
              <w:left w:val="single" w:sz="4" w:space="0" w:color="auto"/>
              <w:bottom w:val="single" w:sz="4" w:space="0" w:color="auto"/>
              <w:right w:val="single" w:sz="4" w:space="0" w:color="auto"/>
            </w:tcBorders>
          </w:tcPr>
          <w:p w14:paraId="38D255D6" w14:textId="77777777" w:rsidR="003E2915" w:rsidRDefault="003E2915" w:rsidP="003E2915">
            <w:pPr>
              <w:pStyle w:val="TAL"/>
              <w:rPr>
                <w:rFonts w:cs="Arial"/>
                <w:szCs w:val="18"/>
                <w:lang w:eastAsia="zh-CN"/>
              </w:rPr>
            </w:pPr>
            <w:r w:rsidRPr="00690A26">
              <w:rPr>
                <w:rFonts w:cs="Arial" w:hint="eastAsia"/>
                <w:szCs w:val="18"/>
                <w:lang w:eastAsia="zh-CN"/>
              </w:rPr>
              <w:t>This attribute</w:t>
            </w:r>
            <w:r w:rsidRPr="008312C7">
              <w:rPr>
                <w:rFonts w:cs="Arial"/>
                <w:szCs w:val="18"/>
                <w:lang w:eastAsia="zh-CN"/>
              </w:rPr>
              <w:t xml:space="preserve"> represents the i</w:t>
            </w:r>
            <w:r>
              <w:rPr>
                <w:rFonts w:cs="Arial"/>
                <w:szCs w:val="18"/>
                <w:lang w:eastAsia="zh-CN"/>
              </w:rPr>
              <w:t>nformation of an UDM NF Instance</w:t>
            </w:r>
            <w:r w:rsidRPr="008312C7" w:rsidDel="002E7168">
              <w:rPr>
                <w:rFonts w:cs="Arial"/>
                <w:szCs w:val="18"/>
                <w:lang w:eastAsia="zh-CN"/>
              </w:rPr>
              <w:t xml:space="preserve"> </w:t>
            </w:r>
            <w:r w:rsidRPr="008312C7">
              <w:rPr>
                <w:rFonts w:cs="Arial"/>
                <w:szCs w:val="18"/>
                <w:lang w:eastAsia="zh-CN"/>
              </w:rPr>
              <w:t xml:space="preserve">(see TS 29.510 [23]). </w:t>
            </w:r>
          </w:p>
          <w:p w14:paraId="7833CEE7" w14:textId="77777777" w:rsidR="003E2915" w:rsidRDefault="003E2915" w:rsidP="003E2915">
            <w:pPr>
              <w:pStyle w:val="TAL"/>
              <w:rPr>
                <w:rFonts w:cs="Arial"/>
                <w:szCs w:val="18"/>
                <w:lang w:eastAsia="zh-CN"/>
              </w:rPr>
            </w:pPr>
          </w:p>
          <w:p w14:paraId="76955DCA" w14:textId="77777777" w:rsidR="003E2915" w:rsidRPr="008312C7" w:rsidRDefault="003E2915" w:rsidP="003E2915">
            <w:pPr>
              <w:pStyle w:val="TAL"/>
              <w:rPr>
                <w:rFonts w:cs="Arial"/>
                <w:szCs w:val="18"/>
                <w:lang w:eastAsia="zh-CN"/>
              </w:rPr>
            </w:pPr>
          </w:p>
          <w:p w14:paraId="5B3C018C" w14:textId="77777777" w:rsidR="003E2915" w:rsidRDefault="003E2915" w:rsidP="003E2915">
            <w:pPr>
              <w:pStyle w:val="TAL"/>
              <w:rPr>
                <w:rFonts w:cs="Arial"/>
                <w:szCs w:val="18"/>
              </w:rPr>
            </w:pPr>
            <w:r w:rsidRPr="000F2723">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81438BE"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UdmInfo</w:t>
            </w:r>
          </w:p>
          <w:p w14:paraId="2AD1A58B"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47C89B24"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75F47F27"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3FBEFB85"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1CC3FD01" w14:textId="77777777" w:rsidR="003E2915" w:rsidRPr="0076281E"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385821D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7666C0" w14:textId="77777777" w:rsidR="003E2915" w:rsidRDefault="003E2915" w:rsidP="003E2915">
            <w:pPr>
              <w:pStyle w:val="TAL"/>
              <w:keepNext w:val="0"/>
              <w:rPr>
                <w:rFonts w:ascii="Courier New" w:hAnsi="Courier New"/>
              </w:rPr>
            </w:pPr>
            <w:r>
              <w:rPr>
                <w:rFonts w:ascii="Courier New" w:hAnsi="Courier New"/>
              </w:rPr>
              <w:t>lmfInfo</w:t>
            </w:r>
          </w:p>
        </w:tc>
        <w:tc>
          <w:tcPr>
            <w:tcW w:w="4395" w:type="dxa"/>
            <w:tcBorders>
              <w:top w:val="single" w:sz="4" w:space="0" w:color="auto"/>
              <w:left w:val="single" w:sz="4" w:space="0" w:color="auto"/>
              <w:bottom w:val="single" w:sz="4" w:space="0" w:color="auto"/>
              <w:right w:val="single" w:sz="4" w:space="0" w:color="auto"/>
            </w:tcBorders>
          </w:tcPr>
          <w:p w14:paraId="1650BF33" w14:textId="77777777" w:rsidR="003E2915" w:rsidRDefault="003E2915" w:rsidP="003E2915">
            <w:pPr>
              <w:pStyle w:val="TAL"/>
              <w:rPr>
                <w:rFonts w:cs="Arial"/>
                <w:szCs w:val="18"/>
              </w:rPr>
            </w:pPr>
            <w:r>
              <w:rPr>
                <w:rFonts w:cs="Arial"/>
                <w:szCs w:val="18"/>
              </w:rPr>
              <w:t>This attribute represents information of an LMF NF Instance</w:t>
            </w:r>
          </w:p>
          <w:p w14:paraId="32C3CD23" w14:textId="77777777" w:rsidR="003E2915" w:rsidRDefault="003E2915" w:rsidP="003E2915">
            <w:pPr>
              <w:pStyle w:val="TAL"/>
              <w:rPr>
                <w:rFonts w:cs="Arial"/>
                <w:szCs w:val="18"/>
              </w:rPr>
            </w:pPr>
          </w:p>
          <w:p w14:paraId="1CA187BE" w14:textId="77777777" w:rsidR="003E2915" w:rsidRPr="00690A26" w:rsidRDefault="003E2915" w:rsidP="003E2915">
            <w:pPr>
              <w:pStyle w:val="TAL"/>
              <w:rPr>
                <w:rFonts w:cs="Arial"/>
                <w:szCs w:val="18"/>
                <w:lang w:eastAsia="zh-CN"/>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BE13732"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type: LmfInfo</w:t>
            </w:r>
          </w:p>
          <w:p w14:paraId="0A0F7BB1"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multiplicity: 0..1</w:t>
            </w:r>
          </w:p>
          <w:p w14:paraId="0F08F8F7"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isOrdered: N/A</w:t>
            </w:r>
          </w:p>
          <w:p w14:paraId="6643D007"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isUnique: N/A</w:t>
            </w:r>
          </w:p>
          <w:p w14:paraId="52909481"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defaultValue: None</w:t>
            </w:r>
          </w:p>
          <w:p w14:paraId="0F9DEB4A" w14:textId="77777777" w:rsidR="003E2915" w:rsidRPr="000F2723" w:rsidRDefault="003E2915" w:rsidP="003E2915">
            <w:pPr>
              <w:keepLines/>
              <w:spacing w:after="0"/>
              <w:rPr>
                <w:rFonts w:ascii="Arial" w:hAnsi="Arial" w:cs="Arial"/>
                <w:sz w:val="18"/>
                <w:szCs w:val="18"/>
              </w:rPr>
            </w:pPr>
            <w:r w:rsidRPr="009753EA">
              <w:rPr>
                <w:rFonts w:ascii="Arial" w:hAnsi="Arial" w:cs="Arial"/>
                <w:sz w:val="18"/>
                <w:szCs w:val="18"/>
              </w:rPr>
              <w:t>isNullable:</w:t>
            </w:r>
            <w:r w:rsidRPr="009753EA">
              <w:rPr>
                <w:rFonts w:ascii="Courier New" w:hAnsi="Courier New"/>
              </w:rPr>
              <w:t xml:space="preserve"> </w:t>
            </w:r>
            <w:r w:rsidRPr="009753EA">
              <w:rPr>
                <w:rFonts w:ascii="Arial" w:hAnsi="Arial" w:cs="Arial"/>
                <w:sz w:val="18"/>
                <w:szCs w:val="18"/>
              </w:rPr>
              <w:t>False</w:t>
            </w:r>
          </w:p>
        </w:tc>
      </w:tr>
      <w:tr w:rsidR="003E2915" w14:paraId="4D2E8E3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180D07" w14:textId="77777777" w:rsidR="003E2915" w:rsidRDefault="003E2915" w:rsidP="003E2915">
            <w:pPr>
              <w:pStyle w:val="TAL"/>
              <w:keepNext w:val="0"/>
              <w:rPr>
                <w:rFonts w:ascii="Courier New" w:hAnsi="Courier New"/>
              </w:rPr>
            </w:pPr>
            <w:r w:rsidRPr="004633BE">
              <w:rPr>
                <w:rFonts w:ascii="Courier New" w:hAnsi="Courier New"/>
              </w:rPr>
              <w:t>servingClientTypes</w:t>
            </w:r>
          </w:p>
        </w:tc>
        <w:tc>
          <w:tcPr>
            <w:tcW w:w="4395" w:type="dxa"/>
            <w:tcBorders>
              <w:top w:val="single" w:sz="4" w:space="0" w:color="auto"/>
              <w:left w:val="single" w:sz="4" w:space="0" w:color="auto"/>
              <w:bottom w:val="single" w:sz="4" w:space="0" w:color="auto"/>
              <w:right w:val="single" w:sz="4" w:space="0" w:color="auto"/>
            </w:tcBorders>
          </w:tcPr>
          <w:p w14:paraId="3DB8950B" w14:textId="77777777" w:rsidR="003E2915" w:rsidRPr="00690A26" w:rsidRDefault="003E2915" w:rsidP="003E2915">
            <w:pPr>
              <w:pStyle w:val="TAL"/>
              <w:rPr>
                <w:rFonts w:cs="Arial"/>
                <w:szCs w:val="18"/>
              </w:rPr>
            </w:pPr>
            <w:r>
              <w:rPr>
                <w:rFonts w:cs="Arial"/>
                <w:szCs w:val="18"/>
              </w:rPr>
              <w:t xml:space="preserve">This attribute represents a </w:t>
            </w:r>
            <w:r w:rsidRPr="00690A26">
              <w:rPr>
                <w:rFonts w:cs="Arial"/>
                <w:szCs w:val="18"/>
              </w:rPr>
              <w:t>list</w:t>
            </w:r>
            <w:r>
              <w:rPr>
                <w:rFonts w:cs="Arial"/>
                <w:szCs w:val="18"/>
              </w:rPr>
              <w:t xml:space="preserve"> of</w:t>
            </w:r>
            <w:r w:rsidRPr="00690A26">
              <w:rPr>
                <w:rFonts w:cs="Arial"/>
                <w:szCs w:val="18"/>
              </w:rPr>
              <w:t xml:space="preserve"> external client type(s), e.g. emergency client.</w:t>
            </w:r>
            <w:r>
              <w:rPr>
                <w:rFonts w:cs="Arial"/>
                <w:szCs w:val="18"/>
              </w:rPr>
              <w:t xml:space="preserve"> </w:t>
            </w:r>
            <w:r w:rsidRPr="00690A26">
              <w:rPr>
                <w:rFonts w:cs="Arial"/>
                <w:szCs w:val="18"/>
              </w:rPr>
              <w:t>The NRF should only include this LMF instance to NF discovery with "client-type" query parameter indicating one of the external client types in the list.</w:t>
            </w:r>
          </w:p>
          <w:p w14:paraId="6D3A961E" w14:textId="77777777" w:rsidR="003E2915" w:rsidRPr="00690A26" w:rsidRDefault="003E2915" w:rsidP="003E2915">
            <w:pPr>
              <w:pStyle w:val="TAL"/>
              <w:rPr>
                <w:rFonts w:cs="Arial"/>
                <w:szCs w:val="18"/>
              </w:rPr>
            </w:pPr>
          </w:p>
          <w:p w14:paraId="7B9DF5E8" w14:textId="77777777" w:rsidR="003E2915" w:rsidRDefault="003E2915" w:rsidP="003E2915">
            <w:pPr>
              <w:pStyle w:val="TAL"/>
              <w:rPr>
                <w:rFonts w:cs="Arial"/>
                <w:szCs w:val="18"/>
              </w:rPr>
            </w:pPr>
            <w:r w:rsidRPr="00690A26">
              <w:rPr>
                <w:rFonts w:cs="Arial"/>
                <w:szCs w:val="18"/>
              </w:rPr>
              <w:t>Absence of this</w:t>
            </w:r>
            <w:r>
              <w:rPr>
                <w:rFonts w:cs="Arial"/>
                <w:szCs w:val="18"/>
              </w:rPr>
              <w:t xml:space="preserve"> attribute</w:t>
            </w:r>
            <w:r w:rsidRPr="00690A26">
              <w:rPr>
                <w:rFonts w:cs="Arial"/>
                <w:szCs w:val="18"/>
              </w:rPr>
              <w:t xml:space="preserve"> means the LMF is not dedicated to serve specific client types.</w:t>
            </w:r>
            <w:r>
              <w:rPr>
                <w:rFonts w:cs="Arial"/>
                <w:szCs w:val="18"/>
              </w:rPr>
              <w:t xml:space="preserve"> </w:t>
            </w:r>
          </w:p>
          <w:p w14:paraId="75EFAC9B" w14:textId="77777777" w:rsidR="003E2915" w:rsidRDefault="003E2915" w:rsidP="003E2915">
            <w:pPr>
              <w:pStyle w:val="TAL"/>
              <w:rPr>
                <w:rFonts w:cs="Arial"/>
                <w:szCs w:val="18"/>
              </w:rPr>
            </w:pPr>
          </w:p>
          <w:p w14:paraId="06BDA2BC" w14:textId="77777777" w:rsidR="003E2915" w:rsidRDefault="003E2915" w:rsidP="003E2915">
            <w:pPr>
              <w:pStyle w:val="TAL"/>
            </w:pPr>
            <w:r w:rsidRPr="004970F8">
              <w:rPr>
                <w:rFonts w:cs="Arial"/>
                <w:szCs w:val="18"/>
              </w:rPr>
              <w:t xml:space="preserve">AllowedValues: </w:t>
            </w:r>
            <w:r>
              <w:rPr>
                <w:rFonts w:cs="Arial"/>
                <w:szCs w:val="18"/>
              </w:rPr>
              <w:t xml:space="preserve"> </w:t>
            </w:r>
            <w:r>
              <w:t>see clause 6.1.6.3.3 of TS 29.572 [86]</w:t>
            </w:r>
          </w:p>
          <w:p w14:paraId="3418B37B" w14:textId="77777777" w:rsidR="003E2915" w:rsidRDefault="003E2915" w:rsidP="003E2915">
            <w:pPr>
              <w:pStyle w:val="TAL"/>
            </w:pPr>
            <w:r>
              <w:t>"EMERGENCY_SERVICES": External client for emergency services</w:t>
            </w:r>
          </w:p>
          <w:p w14:paraId="32AA3D77" w14:textId="77777777" w:rsidR="003E2915" w:rsidRDefault="003E2915" w:rsidP="003E2915">
            <w:pPr>
              <w:pStyle w:val="TAL"/>
            </w:pPr>
            <w:r>
              <w:t>"VALUE_ADDED_SERVICES": External client for value added services</w:t>
            </w:r>
          </w:p>
          <w:p w14:paraId="4804D885" w14:textId="77777777" w:rsidR="003E2915" w:rsidRDefault="003E2915" w:rsidP="003E2915">
            <w:pPr>
              <w:pStyle w:val="TAL"/>
            </w:pPr>
            <w:r>
              <w:t>"PLMN_OPERATOR_SERVICES": External client for PLMN operator services</w:t>
            </w:r>
          </w:p>
          <w:p w14:paraId="7CF33B6E" w14:textId="77777777" w:rsidR="003E2915" w:rsidRDefault="003E2915" w:rsidP="003E2915">
            <w:pPr>
              <w:pStyle w:val="TAL"/>
            </w:pPr>
            <w:r>
              <w:t>"LAWFUL_INTERCEPT_SERVICES": External client for Lawful Intercept services</w:t>
            </w:r>
          </w:p>
          <w:p w14:paraId="1A3BF85A" w14:textId="77777777" w:rsidR="003E2915" w:rsidRDefault="003E2915" w:rsidP="003E2915">
            <w:pPr>
              <w:pStyle w:val="TAL"/>
            </w:pPr>
            <w:r>
              <w:t>"PLMN_OPERATOR_BROADCAST_SERVICES": External client for PLMN Operator Broadcast services</w:t>
            </w:r>
          </w:p>
          <w:p w14:paraId="09B3653F" w14:textId="77777777" w:rsidR="003E2915" w:rsidRDefault="003E2915" w:rsidP="003E2915">
            <w:pPr>
              <w:pStyle w:val="TAL"/>
            </w:pPr>
            <w:r>
              <w:t>"PLMN_OPERATOR_OM": External client for PLMN Operator O&amp;M</w:t>
            </w:r>
          </w:p>
          <w:p w14:paraId="423FDF7A" w14:textId="77777777" w:rsidR="003E2915" w:rsidRDefault="003E2915" w:rsidP="003E2915">
            <w:pPr>
              <w:pStyle w:val="TAL"/>
            </w:pPr>
            <w:r>
              <w:t>"PLMN_OPERATOR_ANONYMOUS_STATISTICS": External client for PLMN Operator anonymous statistics</w:t>
            </w:r>
          </w:p>
          <w:p w14:paraId="276D3100" w14:textId="77777777" w:rsidR="003E2915" w:rsidRDefault="003E2915" w:rsidP="003E2915">
            <w:pPr>
              <w:pStyle w:val="TAL"/>
            </w:pPr>
            <w:r>
              <w:t>"PLMN_OPERATOR_TARGET_MS_SERVICE_SUPPORT": External client for PLMN Operator target MS service support</w:t>
            </w:r>
          </w:p>
          <w:p w14:paraId="22FD9323" w14:textId="77777777" w:rsidR="003E2915" w:rsidRPr="00690A26" w:rsidRDefault="003E2915" w:rsidP="003E2915">
            <w:pPr>
              <w:pStyle w:val="9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750259C9"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type: ENUM</w:t>
            </w:r>
          </w:p>
          <w:p w14:paraId="763B7D6F"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multiplicity: 0..*</w:t>
            </w:r>
          </w:p>
          <w:p w14:paraId="6348109F"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isOrdered: False</w:t>
            </w:r>
          </w:p>
          <w:p w14:paraId="5EB282FE"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isUnique: True</w:t>
            </w:r>
          </w:p>
          <w:p w14:paraId="0158454F"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defaultValue: None</w:t>
            </w:r>
          </w:p>
          <w:p w14:paraId="3267A4EB" w14:textId="77777777" w:rsidR="003E2915" w:rsidRPr="000F2723" w:rsidRDefault="003E2915" w:rsidP="003E2915">
            <w:pPr>
              <w:keepLines/>
              <w:spacing w:after="0"/>
              <w:rPr>
                <w:rFonts w:ascii="Arial" w:hAnsi="Arial" w:cs="Arial"/>
                <w:sz w:val="18"/>
                <w:szCs w:val="18"/>
              </w:rPr>
            </w:pPr>
            <w:r w:rsidRPr="009753EA">
              <w:rPr>
                <w:rFonts w:ascii="Arial" w:hAnsi="Arial" w:cs="Arial"/>
                <w:sz w:val="18"/>
                <w:szCs w:val="18"/>
              </w:rPr>
              <w:t>isNullable: False</w:t>
            </w:r>
          </w:p>
        </w:tc>
      </w:tr>
      <w:tr w:rsidR="003E2915" w14:paraId="367C55D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126D7F" w14:textId="77777777" w:rsidR="003E2915" w:rsidRPr="004633BE" w:rsidRDefault="003E2915" w:rsidP="003E2915">
            <w:pPr>
              <w:pStyle w:val="90"/>
              <w:keepNext w:val="0"/>
              <w:rPr>
                <w:rFonts w:ascii="Courier New" w:hAnsi="Courier New"/>
                <w:b w:val="0"/>
                <w:sz w:val="18"/>
              </w:rPr>
            </w:pPr>
            <w:r w:rsidRPr="004633BE">
              <w:rPr>
                <w:rFonts w:ascii="Courier New" w:hAnsi="Courier New"/>
                <w:b w:val="0"/>
                <w:sz w:val="18"/>
              </w:rPr>
              <w:t>lmfId</w:t>
            </w:r>
          </w:p>
        </w:tc>
        <w:tc>
          <w:tcPr>
            <w:tcW w:w="4395" w:type="dxa"/>
            <w:tcBorders>
              <w:top w:val="single" w:sz="4" w:space="0" w:color="auto"/>
              <w:left w:val="single" w:sz="4" w:space="0" w:color="auto"/>
              <w:bottom w:val="single" w:sz="4" w:space="0" w:color="auto"/>
              <w:right w:val="single" w:sz="4" w:space="0" w:color="auto"/>
            </w:tcBorders>
          </w:tcPr>
          <w:p w14:paraId="73FF6206" w14:textId="77777777" w:rsidR="003E2915" w:rsidRPr="004633BE" w:rsidRDefault="003E2915" w:rsidP="003E2915">
            <w:pPr>
              <w:pStyle w:val="TAL"/>
            </w:pPr>
            <w:r w:rsidRPr="004633BE">
              <w:t>This attribute represents the LMF identification. See clause 6.1.6.3.6 TS 29.572 [</w:t>
            </w:r>
            <w:r>
              <w:t>8</w:t>
            </w:r>
            <w:r w:rsidRPr="004633BE">
              <w:t>]</w:t>
            </w:r>
          </w:p>
          <w:p w14:paraId="2760658F" w14:textId="77777777" w:rsidR="003E2915" w:rsidRPr="004633BE" w:rsidRDefault="003E2915" w:rsidP="003E2915">
            <w:pPr>
              <w:pStyle w:val="TAL"/>
            </w:pPr>
          </w:p>
          <w:p w14:paraId="3824EFA6" w14:textId="77777777" w:rsidR="003E2915" w:rsidRPr="004633BE" w:rsidRDefault="003E2915" w:rsidP="003E2915">
            <w:pPr>
              <w:pStyle w:val="TAL"/>
            </w:pPr>
          </w:p>
          <w:p w14:paraId="7C0A7ED4" w14:textId="77777777" w:rsidR="003E2915" w:rsidRPr="004633BE" w:rsidRDefault="003E2915" w:rsidP="003E2915">
            <w:pPr>
              <w:pStyle w:val="TAL"/>
            </w:pPr>
          </w:p>
          <w:p w14:paraId="39B08ED1" w14:textId="77777777" w:rsidR="003E2915" w:rsidRPr="004633BE" w:rsidRDefault="003E2915" w:rsidP="003E2915">
            <w:pPr>
              <w:pStyle w:val="TAL"/>
            </w:pPr>
          </w:p>
          <w:p w14:paraId="4563AEE2" w14:textId="77777777" w:rsidR="003E2915" w:rsidRPr="004633BE" w:rsidRDefault="003E2915" w:rsidP="003E2915">
            <w:pPr>
              <w:pStyle w:val="TAL"/>
            </w:pPr>
            <w:r w:rsidRPr="004633BE">
              <w:t>AllowedValues: N/A</w:t>
            </w:r>
          </w:p>
        </w:tc>
        <w:tc>
          <w:tcPr>
            <w:tcW w:w="1897" w:type="dxa"/>
            <w:tcBorders>
              <w:top w:val="single" w:sz="4" w:space="0" w:color="auto"/>
              <w:left w:val="single" w:sz="4" w:space="0" w:color="auto"/>
              <w:bottom w:val="single" w:sz="4" w:space="0" w:color="auto"/>
              <w:right w:val="single" w:sz="4" w:space="0" w:color="auto"/>
            </w:tcBorders>
          </w:tcPr>
          <w:p w14:paraId="1C38EE78"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76281E">
              <w:rPr>
                <w:rFonts w:ascii="Arial" w:hAnsi="Arial" w:cs="Arial"/>
                <w:sz w:val="18"/>
                <w:szCs w:val="18"/>
              </w:rPr>
              <w:t>String</w:t>
            </w:r>
          </w:p>
          <w:p w14:paraId="4F212751"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5EE3155"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DE75AB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F906B0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2670D77"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762967D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F6CBA3" w14:textId="77777777" w:rsidR="003E2915" w:rsidRPr="004633BE" w:rsidRDefault="003E2915" w:rsidP="003E2915">
            <w:pPr>
              <w:pStyle w:val="90"/>
              <w:keepNext w:val="0"/>
              <w:rPr>
                <w:rFonts w:ascii="Courier New" w:hAnsi="Courier New"/>
                <w:b w:val="0"/>
                <w:sz w:val="18"/>
              </w:rPr>
            </w:pPr>
            <w:r w:rsidRPr="004633BE">
              <w:rPr>
                <w:rFonts w:ascii="Courier New" w:hAnsi="Courier New"/>
                <w:b w:val="0"/>
                <w:sz w:val="18"/>
              </w:rPr>
              <w:t>servingAccessTypes</w:t>
            </w:r>
          </w:p>
        </w:tc>
        <w:tc>
          <w:tcPr>
            <w:tcW w:w="4395" w:type="dxa"/>
            <w:tcBorders>
              <w:top w:val="single" w:sz="4" w:space="0" w:color="auto"/>
              <w:left w:val="single" w:sz="4" w:space="0" w:color="auto"/>
              <w:bottom w:val="single" w:sz="4" w:space="0" w:color="auto"/>
              <w:right w:val="single" w:sz="4" w:space="0" w:color="auto"/>
            </w:tcBorders>
          </w:tcPr>
          <w:p w14:paraId="48EF0993" w14:textId="77777777" w:rsidR="003E2915" w:rsidRPr="00690A26" w:rsidRDefault="003E2915" w:rsidP="003E2915">
            <w:pPr>
              <w:pStyle w:val="TAL"/>
            </w:pPr>
            <w:r w:rsidRPr="004633BE">
              <w:t xml:space="preserve">This attribute contains the </w:t>
            </w:r>
            <w:r w:rsidRPr="00690A26">
              <w:t>access type (</w:t>
            </w:r>
            <w:r w:rsidRPr="004633BE">
              <w:t>3GPP_ACCESS</w:t>
            </w:r>
            <w:r w:rsidRPr="00690A26">
              <w:t xml:space="preserve"> and/or </w:t>
            </w:r>
            <w:r w:rsidRPr="004633BE">
              <w:t>NON_3GPP_ACCESS</w:t>
            </w:r>
            <w:r w:rsidRPr="00690A26">
              <w:t>) supported by the SMF.</w:t>
            </w:r>
          </w:p>
          <w:p w14:paraId="154F32AF" w14:textId="77777777" w:rsidR="003E2915" w:rsidRPr="004633BE" w:rsidRDefault="003E2915" w:rsidP="003E2915">
            <w:pPr>
              <w:pStyle w:val="TAL"/>
            </w:pPr>
            <w:r w:rsidRPr="00690A26">
              <w:t xml:space="preserve">If not included, it </w:t>
            </w:r>
            <w:r w:rsidRPr="00690A26">
              <w:rPr>
                <w:rFonts w:hint="eastAsia"/>
              </w:rPr>
              <w:t>shal</w:t>
            </w:r>
            <w:r w:rsidRPr="00690A26">
              <w:t>l be assumed the both access types are supported.</w:t>
            </w:r>
          </w:p>
          <w:p w14:paraId="1A5814BB" w14:textId="77777777" w:rsidR="003E2915" w:rsidRPr="004633BE" w:rsidRDefault="003E2915" w:rsidP="003E2915">
            <w:pPr>
              <w:pStyle w:val="TAL"/>
            </w:pPr>
          </w:p>
          <w:p w14:paraId="40200367" w14:textId="77777777" w:rsidR="003E2915" w:rsidRPr="004633BE" w:rsidRDefault="003E2915" w:rsidP="003E2915">
            <w:pPr>
              <w:pStyle w:val="90"/>
              <w:rPr>
                <w:rFonts w:ascii="Arial" w:hAnsi="Arial"/>
                <w:b w:val="0"/>
                <w:sz w:val="18"/>
              </w:rPr>
            </w:pPr>
            <w:r w:rsidRPr="004633BE">
              <w:rPr>
                <w:rFonts w:ascii="Arial" w:hAnsi="Arial"/>
                <w:b w:val="0"/>
                <w:sz w:val="18"/>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272F6C79"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6161209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662B46D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254ABDF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3F6593B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6E123DB" w14:textId="77777777" w:rsidR="003E2915" w:rsidRPr="000F2723"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DD8220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828B4A" w14:textId="77777777" w:rsidR="003E2915" w:rsidRPr="004633BE" w:rsidRDefault="003E2915" w:rsidP="003E2915">
            <w:pPr>
              <w:pStyle w:val="90"/>
              <w:keepNext w:val="0"/>
              <w:rPr>
                <w:rFonts w:ascii="Courier New" w:hAnsi="Courier New"/>
                <w:b w:val="0"/>
                <w:sz w:val="18"/>
              </w:rPr>
            </w:pPr>
            <w:r w:rsidRPr="004633BE">
              <w:rPr>
                <w:rFonts w:ascii="Courier New" w:hAnsi="Courier New"/>
                <w:b w:val="0"/>
                <w:sz w:val="18"/>
              </w:rPr>
              <w:t>servingAnNodeTypes</w:t>
            </w:r>
          </w:p>
        </w:tc>
        <w:tc>
          <w:tcPr>
            <w:tcW w:w="4395" w:type="dxa"/>
            <w:tcBorders>
              <w:top w:val="single" w:sz="4" w:space="0" w:color="auto"/>
              <w:left w:val="single" w:sz="4" w:space="0" w:color="auto"/>
              <w:bottom w:val="single" w:sz="4" w:space="0" w:color="auto"/>
              <w:right w:val="single" w:sz="4" w:space="0" w:color="auto"/>
            </w:tcBorders>
          </w:tcPr>
          <w:p w14:paraId="04264F0F" w14:textId="77777777" w:rsidR="003E2915" w:rsidRDefault="003E2915" w:rsidP="003E2915">
            <w:pPr>
              <w:pStyle w:val="TAL"/>
            </w:pPr>
            <w:r w:rsidRPr="004633BE">
              <w:t xml:space="preserve">This attribute contains the </w:t>
            </w:r>
            <w:r w:rsidRPr="00D131A7">
              <w:t>AN node</w:t>
            </w:r>
            <w:r>
              <w:t xml:space="preserve"> type</w:t>
            </w:r>
            <w:r w:rsidRPr="00D131A7">
              <w:t xml:space="preserve"> (i.e. gNB or NG-eNB)</w:t>
            </w:r>
            <w:r>
              <w:t xml:space="preserve"> supported by the LMF</w:t>
            </w:r>
            <w:r w:rsidRPr="00690A26">
              <w:t>.</w:t>
            </w:r>
          </w:p>
          <w:p w14:paraId="4CB39644" w14:textId="77777777" w:rsidR="003E2915" w:rsidRPr="00690A26" w:rsidRDefault="003E2915" w:rsidP="003E2915">
            <w:pPr>
              <w:pStyle w:val="TAL"/>
            </w:pPr>
          </w:p>
          <w:p w14:paraId="209881CD" w14:textId="77777777" w:rsidR="003E2915" w:rsidRPr="004633BE" w:rsidRDefault="003E2915" w:rsidP="003E2915">
            <w:pPr>
              <w:pStyle w:val="80"/>
              <w:rPr>
                <w:rFonts w:ascii="Arial" w:hAnsi="Arial"/>
                <w:b w:val="0"/>
                <w:sz w:val="18"/>
              </w:rPr>
            </w:pPr>
            <w:r w:rsidRPr="004633BE">
              <w:rPr>
                <w:rFonts w:ascii="Arial" w:hAnsi="Arial"/>
                <w:b w:val="0"/>
                <w:sz w:val="18"/>
              </w:rPr>
              <w:t xml:space="preserve">If not included, it </w:t>
            </w:r>
            <w:r w:rsidRPr="004633BE">
              <w:rPr>
                <w:rFonts w:ascii="Arial" w:hAnsi="Arial" w:hint="eastAsia"/>
                <w:b w:val="0"/>
                <w:sz w:val="18"/>
              </w:rPr>
              <w:t>shal</w:t>
            </w:r>
            <w:r w:rsidRPr="004633BE">
              <w:rPr>
                <w:rFonts w:ascii="Arial" w:hAnsi="Arial"/>
                <w:b w:val="0"/>
                <w:sz w:val="18"/>
              </w:rPr>
              <w:t>l be assumed that all AN node types are supported.</w:t>
            </w:r>
          </w:p>
          <w:p w14:paraId="15B859CF" w14:textId="77777777" w:rsidR="003E2915" w:rsidRPr="004633BE" w:rsidRDefault="003E2915" w:rsidP="003E2915">
            <w:pPr>
              <w:pStyle w:val="90"/>
              <w:rPr>
                <w:rFonts w:ascii="Arial" w:hAnsi="Arial"/>
                <w:b w:val="0"/>
                <w:sz w:val="18"/>
              </w:rPr>
            </w:pPr>
            <w:r w:rsidRPr="004633BE">
              <w:rPr>
                <w:rFonts w:ascii="Arial" w:hAnsi="Arial"/>
                <w:b w:val="0"/>
                <w:sz w:val="18"/>
              </w:rPr>
              <w:t>AllowedValues: "GNB","NG_ENB"</w:t>
            </w:r>
          </w:p>
        </w:tc>
        <w:tc>
          <w:tcPr>
            <w:tcW w:w="1897" w:type="dxa"/>
            <w:tcBorders>
              <w:top w:val="single" w:sz="4" w:space="0" w:color="auto"/>
              <w:left w:val="single" w:sz="4" w:space="0" w:color="auto"/>
              <w:bottom w:val="single" w:sz="4" w:space="0" w:color="auto"/>
              <w:right w:val="single" w:sz="4" w:space="0" w:color="auto"/>
            </w:tcBorders>
          </w:tcPr>
          <w:p w14:paraId="5C5A26D9"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09914C1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261FFDF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345EEC1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3894BFE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D937ABB" w14:textId="77777777" w:rsidR="003E2915" w:rsidRPr="000F2723"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1DAF2B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9EA5C3" w14:textId="77777777" w:rsidR="003E2915" w:rsidRPr="004633BE" w:rsidRDefault="003E2915" w:rsidP="003E2915">
            <w:pPr>
              <w:pStyle w:val="90"/>
              <w:keepNext w:val="0"/>
              <w:rPr>
                <w:rFonts w:ascii="Courier New" w:hAnsi="Courier New"/>
                <w:b w:val="0"/>
                <w:sz w:val="18"/>
              </w:rPr>
            </w:pPr>
            <w:r w:rsidRPr="004633BE">
              <w:rPr>
                <w:rFonts w:ascii="Courier New" w:hAnsi="Courier New"/>
                <w:b w:val="0"/>
                <w:sz w:val="18"/>
              </w:rPr>
              <w:t>servingRatTypes</w:t>
            </w:r>
          </w:p>
        </w:tc>
        <w:tc>
          <w:tcPr>
            <w:tcW w:w="4395" w:type="dxa"/>
            <w:tcBorders>
              <w:top w:val="single" w:sz="4" w:space="0" w:color="auto"/>
              <w:left w:val="single" w:sz="4" w:space="0" w:color="auto"/>
              <w:bottom w:val="single" w:sz="4" w:space="0" w:color="auto"/>
              <w:right w:val="single" w:sz="4" w:space="0" w:color="auto"/>
            </w:tcBorders>
          </w:tcPr>
          <w:p w14:paraId="2C49F24C" w14:textId="77777777" w:rsidR="003E2915" w:rsidRDefault="003E2915" w:rsidP="003E2915">
            <w:pPr>
              <w:pStyle w:val="TAL"/>
            </w:pPr>
            <w:r w:rsidRPr="004633BE">
              <w:t xml:space="preserve">This attribute contains the </w:t>
            </w:r>
            <w:r>
              <w:t>RAT</w:t>
            </w:r>
            <w:r w:rsidRPr="00690A26">
              <w:t xml:space="preserve"> type (</w:t>
            </w:r>
            <w:r>
              <w:t xml:space="preserve">e.g. </w:t>
            </w:r>
            <w:r w:rsidRPr="004633BE">
              <w:t xml:space="preserve">5G NR, eLTE or </w:t>
            </w:r>
            <w:r>
              <w:t>any of the RAT Types specified for NR satellite access) supported by the LMF</w:t>
            </w:r>
            <w:r w:rsidRPr="00690A26">
              <w:t>.</w:t>
            </w:r>
          </w:p>
          <w:p w14:paraId="2BE119E3" w14:textId="77777777" w:rsidR="003E2915" w:rsidRPr="00690A26" w:rsidRDefault="003E2915" w:rsidP="003E2915">
            <w:pPr>
              <w:pStyle w:val="TAL"/>
            </w:pPr>
          </w:p>
          <w:p w14:paraId="75AAEFDB" w14:textId="77777777" w:rsidR="003E2915" w:rsidRPr="004633BE" w:rsidRDefault="003E2915" w:rsidP="003E2915">
            <w:pPr>
              <w:pStyle w:val="TAL"/>
            </w:pPr>
            <w:r w:rsidRPr="00690A26">
              <w:t xml:space="preserve">If not included, it </w:t>
            </w:r>
            <w:r w:rsidRPr="00690A26">
              <w:rPr>
                <w:rFonts w:hint="eastAsia"/>
              </w:rPr>
              <w:t>shal</w:t>
            </w:r>
            <w:r w:rsidRPr="00690A26">
              <w:t>l be</w:t>
            </w:r>
            <w:r>
              <w:t xml:space="preserve"> assumed that all RAT</w:t>
            </w:r>
            <w:r w:rsidRPr="00690A26">
              <w:t xml:space="preserve"> types are supported</w:t>
            </w:r>
            <w:r w:rsidRPr="004633BE">
              <w:t xml:space="preserve"> </w:t>
            </w:r>
          </w:p>
          <w:p w14:paraId="39C08EF5" w14:textId="77777777" w:rsidR="003E2915" w:rsidRPr="004633BE" w:rsidRDefault="003E2915" w:rsidP="003E2915">
            <w:pPr>
              <w:pStyle w:val="TAL"/>
            </w:pPr>
          </w:p>
          <w:p w14:paraId="2B392426" w14:textId="77777777" w:rsidR="003E2915" w:rsidRPr="004633BE" w:rsidRDefault="003E2915" w:rsidP="003E2915">
            <w:pPr>
              <w:pStyle w:val="90"/>
              <w:rPr>
                <w:rFonts w:ascii="Arial" w:hAnsi="Arial"/>
                <w:b w:val="0"/>
                <w:sz w:val="18"/>
              </w:rPr>
            </w:pPr>
            <w:r w:rsidRPr="004633BE">
              <w:rPr>
                <w:rFonts w:ascii="Arial" w:hAnsi="Arial"/>
                <w:b w:val="0"/>
                <w:sz w:val="18"/>
              </w:rPr>
              <w:t>AllowedValues: see clause 5.4.3.2 of TS 29.571 [61].</w:t>
            </w:r>
          </w:p>
        </w:tc>
        <w:tc>
          <w:tcPr>
            <w:tcW w:w="1897" w:type="dxa"/>
            <w:tcBorders>
              <w:top w:val="single" w:sz="4" w:space="0" w:color="auto"/>
              <w:left w:val="single" w:sz="4" w:space="0" w:color="auto"/>
              <w:bottom w:val="single" w:sz="4" w:space="0" w:color="auto"/>
              <w:right w:val="single" w:sz="4" w:space="0" w:color="auto"/>
            </w:tcBorders>
          </w:tcPr>
          <w:p w14:paraId="4A2C82CC" w14:textId="77777777" w:rsidR="003E2915" w:rsidRDefault="003E2915" w:rsidP="003E2915">
            <w:pPr>
              <w:keepLines/>
              <w:spacing w:after="0"/>
              <w:rPr>
                <w:rFonts w:ascii="Arial" w:hAnsi="Arial" w:cs="Arial"/>
                <w:sz w:val="18"/>
                <w:szCs w:val="18"/>
              </w:rPr>
            </w:pPr>
            <w:r>
              <w:rPr>
                <w:rFonts w:ascii="Arial" w:hAnsi="Arial" w:cs="Arial"/>
                <w:sz w:val="18"/>
                <w:szCs w:val="18"/>
              </w:rPr>
              <w:t>type: S</w:t>
            </w:r>
            <w:r w:rsidRPr="001E19A3">
              <w:rPr>
                <w:rFonts w:ascii="Arial" w:hAnsi="Arial" w:cs="Arial"/>
                <w:sz w:val="18"/>
                <w:szCs w:val="18"/>
              </w:rPr>
              <w:t>tring</w:t>
            </w:r>
          </w:p>
          <w:p w14:paraId="28A2A06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01F0768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00FFA3C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6A3A225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34464C6" w14:textId="77777777" w:rsidR="003E2915" w:rsidRPr="000F2723"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DD1160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9E612C" w14:textId="77777777" w:rsidR="003E2915" w:rsidRPr="004633BE" w:rsidRDefault="003E2915" w:rsidP="003E2915">
            <w:pPr>
              <w:pStyle w:val="90"/>
              <w:keepNext w:val="0"/>
              <w:rPr>
                <w:rFonts w:ascii="Courier New" w:hAnsi="Courier New"/>
                <w:b w:val="0"/>
                <w:sz w:val="18"/>
              </w:rPr>
            </w:pPr>
            <w:r w:rsidRPr="004633BE">
              <w:rPr>
                <w:rFonts w:ascii="Courier New" w:hAnsi="Courier New"/>
                <w:b w:val="0"/>
                <w:sz w:val="18"/>
              </w:rPr>
              <w:t>LmfInfo.taiList</w:t>
            </w:r>
          </w:p>
        </w:tc>
        <w:tc>
          <w:tcPr>
            <w:tcW w:w="4395" w:type="dxa"/>
            <w:tcBorders>
              <w:top w:val="single" w:sz="4" w:space="0" w:color="auto"/>
              <w:left w:val="single" w:sz="4" w:space="0" w:color="auto"/>
              <w:bottom w:val="single" w:sz="4" w:space="0" w:color="auto"/>
              <w:right w:val="single" w:sz="4" w:space="0" w:color="auto"/>
            </w:tcBorders>
          </w:tcPr>
          <w:p w14:paraId="2202B725" w14:textId="77777777" w:rsidR="003E2915" w:rsidRPr="004633BE" w:rsidRDefault="003E2915" w:rsidP="003E2915">
            <w:pPr>
              <w:pStyle w:val="TAL"/>
            </w:pPr>
            <w:r w:rsidRPr="004633BE">
              <w:t>This attribute contains TAI list that the LMF can serve. It may contain one or more non-3GPP access TAIs.</w:t>
            </w:r>
          </w:p>
          <w:p w14:paraId="5D38CEF8" w14:textId="77777777" w:rsidR="003E2915" w:rsidRPr="004633BE" w:rsidRDefault="003E2915" w:rsidP="003E2915">
            <w:pPr>
              <w:pStyle w:val="TAL"/>
            </w:pPr>
            <w:r w:rsidRPr="004633BE">
              <w:t>The absence of both this attribute and the taiRangeList attribute indicates that the LMF can be selected for any TAI in the serving network.</w:t>
            </w:r>
          </w:p>
          <w:p w14:paraId="6768F9B3" w14:textId="77777777" w:rsidR="003E2915" w:rsidRPr="004633BE" w:rsidRDefault="003E2915" w:rsidP="003E2915">
            <w:pPr>
              <w:pStyle w:val="TAL"/>
            </w:pPr>
          </w:p>
          <w:p w14:paraId="414040AA" w14:textId="77777777" w:rsidR="003E2915" w:rsidRPr="004633BE" w:rsidRDefault="003E2915" w:rsidP="003E2915">
            <w:pPr>
              <w:pStyle w:val="90"/>
              <w:rPr>
                <w:rFonts w:ascii="Arial" w:hAnsi="Arial"/>
                <w:b w:val="0"/>
                <w:sz w:val="18"/>
              </w:rPr>
            </w:pPr>
            <w:r w:rsidRPr="004633BE">
              <w:rPr>
                <w:rFonts w:ascii="Arial" w:hAnsi="Arial"/>
                <w:b w:val="0"/>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8FD7E2B" w14:textId="77777777" w:rsidR="003E2915" w:rsidRDefault="003E2915" w:rsidP="003E2915">
            <w:pPr>
              <w:keepLines/>
              <w:spacing w:after="0"/>
              <w:rPr>
                <w:rFonts w:ascii="Arial" w:hAnsi="Arial" w:cs="Arial"/>
                <w:sz w:val="18"/>
                <w:szCs w:val="18"/>
              </w:rPr>
            </w:pPr>
            <w:r>
              <w:rPr>
                <w:rFonts w:ascii="Arial" w:hAnsi="Arial" w:cs="Arial"/>
                <w:sz w:val="18"/>
                <w:szCs w:val="18"/>
              </w:rPr>
              <w:t>type: TAI</w:t>
            </w:r>
          </w:p>
          <w:p w14:paraId="0FDE0B3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5462184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524A0B9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7DABC21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1413668" w14:textId="77777777" w:rsidR="003E2915" w:rsidRPr="000F2723"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CB1235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464FF3" w14:textId="77777777" w:rsidR="003E2915" w:rsidRPr="004633BE" w:rsidRDefault="003E2915" w:rsidP="003E2915">
            <w:pPr>
              <w:pStyle w:val="90"/>
              <w:keepNext w:val="0"/>
              <w:rPr>
                <w:rFonts w:ascii="Courier New" w:hAnsi="Courier New"/>
                <w:b w:val="0"/>
                <w:sz w:val="18"/>
              </w:rPr>
            </w:pPr>
            <w:r w:rsidRPr="004633BE">
              <w:rPr>
                <w:rFonts w:ascii="Courier New" w:hAnsi="Courier New"/>
                <w:b w:val="0"/>
                <w:sz w:val="18"/>
              </w:rPr>
              <w:t>LmfInfo.taiRangeList</w:t>
            </w:r>
          </w:p>
        </w:tc>
        <w:tc>
          <w:tcPr>
            <w:tcW w:w="4395" w:type="dxa"/>
            <w:tcBorders>
              <w:top w:val="single" w:sz="4" w:space="0" w:color="auto"/>
              <w:left w:val="single" w:sz="4" w:space="0" w:color="auto"/>
              <w:bottom w:val="single" w:sz="4" w:space="0" w:color="auto"/>
              <w:right w:val="single" w:sz="4" w:space="0" w:color="auto"/>
            </w:tcBorders>
          </w:tcPr>
          <w:p w14:paraId="7975F59D" w14:textId="77777777" w:rsidR="003E2915" w:rsidRPr="008057AF" w:rsidRDefault="003E2915" w:rsidP="003E2915">
            <w:pPr>
              <w:pStyle w:val="TAL"/>
            </w:pPr>
            <w:r w:rsidRPr="00FE705A">
              <w:t>This attribute contains TAI</w:t>
            </w:r>
            <w:r w:rsidRPr="004C0CF2">
              <w:t xml:space="preserve"> range list that the LMF can serve. It may contain one or more non-3GPP access TAI ranges. The absence of both this attribute and the taiList</w:t>
            </w:r>
            <w:r w:rsidRPr="008057AF">
              <w:t xml:space="preserve"> attribute indicates that the LMF can be selected for any TAI in the serving network.</w:t>
            </w:r>
          </w:p>
          <w:p w14:paraId="3D5C8E28" w14:textId="77777777" w:rsidR="003E2915" w:rsidRPr="008057AF" w:rsidRDefault="003E2915" w:rsidP="003E2915">
            <w:pPr>
              <w:pStyle w:val="TAL"/>
            </w:pPr>
          </w:p>
          <w:p w14:paraId="22C673C4" w14:textId="77777777" w:rsidR="003E2915" w:rsidRPr="008057AF" w:rsidRDefault="003E2915" w:rsidP="003E2915">
            <w:pPr>
              <w:pStyle w:val="TAL"/>
            </w:pPr>
          </w:p>
          <w:p w14:paraId="3253FAE0" w14:textId="77777777" w:rsidR="003E2915" w:rsidRPr="004633BE" w:rsidRDefault="003E2915" w:rsidP="003E2915">
            <w:pPr>
              <w:pStyle w:val="90"/>
              <w:rPr>
                <w:rFonts w:ascii="Arial" w:hAnsi="Arial"/>
                <w:b w:val="0"/>
                <w:sz w:val="18"/>
              </w:rPr>
            </w:pPr>
            <w:r w:rsidRPr="00B74243">
              <w:rPr>
                <w:rFonts w:ascii="Arial" w:hAnsi="Arial"/>
                <w:b w:val="0"/>
                <w:sz w:val="18"/>
              </w:rPr>
              <w:t xml:space="preserve">AllowedValues: </w:t>
            </w:r>
            <w:r w:rsidRPr="004633BE">
              <w:rPr>
                <w:rFonts w:ascii="Arial" w:hAnsi="Arial"/>
                <w:b w:val="0"/>
                <w:sz w:val="18"/>
              </w:rPr>
              <w:t>N/A</w:t>
            </w:r>
          </w:p>
        </w:tc>
        <w:tc>
          <w:tcPr>
            <w:tcW w:w="1897" w:type="dxa"/>
            <w:tcBorders>
              <w:top w:val="single" w:sz="4" w:space="0" w:color="auto"/>
              <w:left w:val="single" w:sz="4" w:space="0" w:color="auto"/>
              <w:bottom w:val="single" w:sz="4" w:space="0" w:color="auto"/>
              <w:right w:val="single" w:sz="4" w:space="0" w:color="auto"/>
            </w:tcBorders>
          </w:tcPr>
          <w:p w14:paraId="5ACC2097" w14:textId="77777777" w:rsidR="003E2915" w:rsidRPr="002A1C02" w:rsidRDefault="003E2915" w:rsidP="003E2915">
            <w:pPr>
              <w:pStyle w:val="TAL"/>
            </w:pPr>
            <w:r w:rsidRPr="002A1C02">
              <w:t>type: TAIRange</w:t>
            </w:r>
          </w:p>
          <w:p w14:paraId="640B2A0E" w14:textId="77777777" w:rsidR="003E2915" w:rsidRPr="00EB5968" w:rsidRDefault="003E2915" w:rsidP="003E2915">
            <w:pPr>
              <w:pStyle w:val="TAL"/>
            </w:pPr>
            <w:r w:rsidRPr="00EB5968">
              <w:t>multiplicity: 1..*</w:t>
            </w:r>
          </w:p>
          <w:p w14:paraId="1B5935D4" w14:textId="77777777" w:rsidR="003E2915" w:rsidRPr="00E2198D" w:rsidRDefault="003E2915" w:rsidP="003E2915">
            <w:pPr>
              <w:pStyle w:val="TAL"/>
            </w:pPr>
            <w:r w:rsidRPr="00E2198D">
              <w:t xml:space="preserve">isOrdered: </w:t>
            </w:r>
            <w:r w:rsidRPr="004037B3">
              <w:t>False</w:t>
            </w:r>
          </w:p>
          <w:p w14:paraId="4872B838" w14:textId="77777777" w:rsidR="003E2915" w:rsidRPr="00264099" w:rsidRDefault="003E2915" w:rsidP="003E2915">
            <w:pPr>
              <w:pStyle w:val="TAL"/>
            </w:pPr>
            <w:r w:rsidRPr="00264099">
              <w:t xml:space="preserve">isUnique: </w:t>
            </w:r>
            <w:r w:rsidRPr="004037B3">
              <w:t>True</w:t>
            </w:r>
          </w:p>
          <w:p w14:paraId="74120AA4" w14:textId="77777777" w:rsidR="003E2915" w:rsidRPr="00133008" w:rsidRDefault="003E2915" w:rsidP="003E2915">
            <w:pPr>
              <w:pStyle w:val="TAL"/>
            </w:pPr>
            <w:r w:rsidRPr="00133008">
              <w:t>defaultValue: None</w:t>
            </w:r>
          </w:p>
          <w:p w14:paraId="732F2EA9" w14:textId="77777777" w:rsidR="003E2915" w:rsidRPr="00A6492A" w:rsidRDefault="003E2915" w:rsidP="003E2915">
            <w:pPr>
              <w:pStyle w:val="TAL"/>
            </w:pPr>
            <w:r w:rsidRPr="00A6492A">
              <w:t>allowedValues: N/A</w:t>
            </w:r>
          </w:p>
          <w:p w14:paraId="741DF79C" w14:textId="77777777" w:rsidR="003E2915" w:rsidRPr="000F2723" w:rsidRDefault="003E2915" w:rsidP="003E2915">
            <w:pPr>
              <w:keepLines/>
              <w:spacing w:after="0"/>
              <w:rPr>
                <w:rFonts w:ascii="Arial" w:hAnsi="Arial" w:cs="Arial"/>
                <w:sz w:val="18"/>
                <w:szCs w:val="18"/>
              </w:rPr>
            </w:pPr>
            <w:r w:rsidRPr="00FE705A">
              <w:rPr>
                <w:rFonts w:ascii="Arial" w:hAnsi="Arial"/>
                <w:sz w:val="18"/>
              </w:rPr>
              <w:t>isNullable: False</w:t>
            </w:r>
          </w:p>
        </w:tc>
      </w:tr>
      <w:tr w:rsidR="003E2915" w14:paraId="025446B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A6A530" w14:textId="77777777" w:rsidR="003E2915" w:rsidRPr="004633BE" w:rsidRDefault="003E2915" w:rsidP="003E2915">
            <w:pPr>
              <w:pStyle w:val="90"/>
              <w:keepNext w:val="0"/>
              <w:rPr>
                <w:rFonts w:ascii="Courier New" w:hAnsi="Courier New"/>
                <w:b w:val="0"/>
                <w:sz w:val="18"/>
              </w:rPr>
            </w:pPr>
            <w:r w:rsidRPr="004633BE">
              <w:rPr>
                <w:rFonts w:ascii="Courier New" w:hAnsi="Courier New"/>
                <w:b w:val="0"/>
                <w:sz w:val="18"/>
              </w:rPr>
              <w:t>supportedGADShapes</w:t>
            </w:r>
          </w:p>
        </w:tc>
        <w:tc>
          <w:tcPr>
            <w:tcW w:w="4395" w:type="dxa"/>
            <w:tcBorders>
              <w:top w:val="single" w:sz="4" w:space="0" w:color="auto"/>
              <w:left w:val="single" w:sz="4" w:space="0" w:color="auto"/>
              <w:bottom w:val="single" w:sz="4" w:space="0" w:color="auto"/>
              <w:right w:val="single" w:sz="4" w:space="0" w:color="auto"/>
            </w:tcBorders>
          </w:tcPr>
          <w:p w14:paraId="7E1C0CAF" w14:textId="77777777" w:rsidR="003E2915" w:rsidRDefault="003E2915" w:rsidP="003E2915">
            <w:pPr>
              <w:pStyle w:val="TAL"/>
            </w:pPr>
            <w:r>
              <w:rPr>
                <w:rFonts w:cs="Arial"/>
                <w:szCs w:val="18"/>
              </w:rPr>
              <w:t xml:space="preserve">This attribute </w:t>
            </w:r>
            <w:r w:rsidRPr="0002253F">
              <w:rPr>
                <w:rFonts w:cs="Arial"/>
                <w:szCs w:val="18"/>
              </w:rPr>
              <w:t>contain</w:t>
            </w:r>
            <w:r>
              <w:rPr>
                <w:rFonts w:cs="Arial"/>
                <w:szCs w:val="18"/>
              </w:rPr>
              <w:t>s</w:t>
            </w:r>
            <w:r w:rsidRPr="0002253F">
              <w:rPr>
                <w:rFonts w:cs="Arial"/>
                <w:szCs w:val="18"/>
              </w:rPr>
              <w:t xml:space="preserve"> </w:t>
            </w:r>
            <w:r>
              <w:t>the GAD shapes supported by the LMF.</w:t>
            </w:r>
          </w:p>
          <w:p w14:paraId="151F854C" w14:textId="77777777" w:rsidR="003E2915" w:rsidRDefault="003E2915" w:rsidP="003E2915">
            <w:pPr>
              <w:pStyle w:val="TAL"/>
            </w:pPr>
          </w:p>
          <w:p w14:paraId="7549617D" w14:textId="77777777" w:rsidR="003E2915" w:rsidRDefault="003E2915" w:rsidP="003E2915">
            <w:pPr>
              <w:pStyle w:val="TAL"/>
            </w:pPr>
            <w:r>
              <w:t>If not included, it doesn't indicate that the LMF doesn't support any GAD shapes.</w:t>
            </w:r>
          </w:p>
          <w:p w14:paraId="1B2DF10C" w14:textId="77777777" w:rsidR="003E2915" w:rsidRDefault="003E2915" w:rsidP="003E2915">
            <w:pPr>
              <w:pStyle w:val="TAL"/>
            </w:pPr>
          </w:p>
          <w:p w14:paraId="4C851DEB" w14:textId="77777777" w:rsidR="003E2915" w:rsidRDefault="003E2915" w:rsidP="003E2915">
            <w:pPr>
              <w:pStyle w:val="TAL"/>
            </w:pPr>
            <w:r>
              <w:t>The allowedValues are: see clause 6.1.6.3.4 of TS 29.572 [86]</w:t>
            </w:r>
          </w:p>
          <w:p w14:paraId="29D9A1EE" w14:textId="77777777" w:rsidR="003E2915" w:rsidRDefault="003E2915" w:rsidP="003E2915">
            <w:pPr>
              <w:pStyle w:val="TAL"/>
            </w:pPr>
            <w:r>
              <w:t>"POINT"</w:t>
            </w:r>
            <w:r>
              <w:tab/>
              <w:t>indicates Ellipsoid Point</w:t>
            </w:r>
          </w:p>
          <w:p w14:paraId="1D25EDF9" w14:textId="77777777" w:rsidR="003E2915" w:rsidRDefault="003E2915" w:rsidP="003E2915">
            <w:pPr>
              <w:pStyle w:val="TAL"/>
            </w:pPr>
            <w:r>
              <w:t>"POINT_UNCERTAINTY_CIRCLE"</w:t>
            </w:r>
            <w:r>
              <w:tab/>
              <w:t>indicates Ellipsoid point with uncertainty circle</w:t>
            </w:r>
          </w:p>
          <w:p w14:paraId="53271A02" w14:textId="77777777" w:rsidR="003E2915" w:rsidRDefault="003E2915" w:rsidP="003E2915">
            <w:pPr>
              <w:pStyle w:val="TAL"/>
            </w:pPr>
            <w:r>
              <w:t>"POINT_UNCERTAINTY_ELLIPSE" indicates  Ellipsoid point with uncertainty ellipse</w:t>
            </w:r>
          </w:p>
          <w:p w14:paraId="1E1DB38B" w14:textId="77777777" w:rsidR="003E2915" w:rsidRDefault="003E2915" w:rsidP="003E2915">
            <w:pPr>
              <w:pStyle w:val="TAL"/>
            </w:pPr>
            <w:r>
              <w:t>"POLYGON" indicates Polygon</w:t>
            </w:r>
          </w:p>
          <w:p w14:paraId="747D95CA" w14:textId="77777777" w:rsidR="003E2915" w:rsidRPr="004633BE" w:rsidRDefault="003E2915" w:rsidP="003E2915">
            <w:pPr>
              <w:pStyle w:val="TAL"/>
              <w:rPr>
                <w:rFonts w:cs="Arial"/>
                <w:szCs w:val="18"/>
              </w:rPr>
            </w:pPr>
            <w:r>
              <w:t>"POIN</w:t>
            </w:r>
            <w:r w:rsidRPr="004633BE">
              <w:rPr>
                <w:rFonts w:cs="Arial"/>
                <w:szCs w:val="18"/>
              </w:rPr>
              <w:t>T_ALTITUDE" indicates Ellipsoid point with altitude</w:t>
            </w:r>
          </w:p>
          <w:p w14:paraId="10E84C5D" w14:textId="77777777" w:rsidR="003E2915" w:rsidRPr="004633BE" w:rsidRDefault="003E2915" w:rsidP="003E2915">
            <w:pPr>
              <w:pStyle w:val="TAL"/>
              <w:rPr>
                <w:rFonts w:cs="Arial"/>
                <w:szCs w:val="18"/>
              </w:rPr>
            </w:pPr>
            <w:r w:rsidRPr="004633BE">
              <w:rPr>
                <w:rFonts w:cs="Arial"/>
                <w:szCs w:val="18"/>
              </w:rPr>
              <w:t>"POINT_ALTITUDE_UNCERTAINTY" indicates  Ellipsoid point with altitude and uncertainty ellipsoid</w:t>
            </w:r>
          </w:p>
          <w:p w14:paraId="3AC64781" w14:textId="77777777" w:rsidR="003E2915" w:rsidRPr="004633BE" w:rsidRDefault="003E2915" w:rsidP="003E2915">
            <w:pPr>
              <w:pStyle w:val="TAL"/>
              <w:rPr>
                <w:rFonts w:cs="Arial"/>
                <w:szCs w:val="18"/>
              </w:rPr>
            </w:pPr>
            <w:r w:rsidRPr="004633BE">
              <w:rPr>
                <w:rFonts w:cs="Arial"/>
                <w:szCs w:val="18"/>
              </w:rPr>
              <w:t>"ELLIPSOID_ARC" indicates Ellipsoid Arc</w:t>
            </w:r>
          </w:p>
          <w:p w14:paraId="63B1F0C9" w14:textId="77777777" w:rsidR="003E2915" w:rsidRPr="004633BE" w:rsidRDefault="003E2915" w:rsidP="003E2915">
            <w:pPr>
              <w:pStyle w:val="TAL"/>
              <w:rPr>
                <w:rFonts w:cs="Arial"/>
                <w:szCs w:val="18"/>
              </w:rPr>
            </w:pPr>
            <w:r w:rsidRPr="004633BE">
              <w:rPr>
                <w:rFonts w:cs="Arial"/>
                <w:szCs w:val="18"/>
              </w:rPr>
              <w:t>"LOCAL_2D_POINT_UNCERTAINTY_ELLIPSE" indicates Local 2D point with uncertainty ellipse</w:t>
            </w:r>
          </w:p>
          <w:p w14:paraId="3C6F2F74" w14:textId="77777777" w:rsidR="003E2915" w:rsidRPr="00690A26" w:rsidRDefault="003E2915" w:rsidP="003E2915">
            <w:pPr>
              <w:pStyle w:val="TAL"/>
              <w:rPr>
                <w:rFonts w:cs="Arial"/>
                <w:szCs w:val="18"/>
                <w:lang w:eastAsia="zh-CN"/>
              </w:rPr>
            </w:pPr>
            <w:r w:rsidRPr="004633BE">
              <w:rPr>
                <w:rFonts w:cs="Arial"/>
                <w:szCs w:val="18"/>
              </w:rPr>
              <w:t>"LOCAL_3D_POINT_UNCERTAINTY_ELLIPSOID" indicates  Local 3D point with uncertainty ellipsoid</w:t>
            </w:r>
          </w:p>
        </w:tc>
        <w:tc>
          <w:tcPr>
            <w:tcW w:w="1897" w:type="dxa"/>
            <w:tcBorders>
              <w:top w:val="single" w:sz="4" w:space="0" w:color="auto"/>
              <w:left w:val="single" w:sz="4" w:space="0" w:color="auto"/>
              <w:bottom w:val="single" w:sz="4" w:space="0" w:color="auto"/>
              <w:right w:val="single" w:sz="4" w:space="0" w:color="auto"/>
            </w:tcBorders>
          </w:tcPr>
          <w:p w14:paraId="107C463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type: </w:t>
            </w:r>
            <w:r>
              <w:rPr>
                <w:rFonts w:ascii="Arial" w:hAnsi="Arial" w:cs="Arial"/>
                <w:sz w:val="18"/>
                <w:szCs w:val="18"/>
              </w:rPr>
              <w:t>ENUM</w:t>
            </w:r>
          </w:p>
          <w:p w14:paraId="0A9E73F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7BD479B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214F36C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76F5588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3D51B331" w14:textId="77777777" w:rsidR="003E2915" w:rsidRPr="000F2723"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71F4DFA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2A24EF" w14:textId="77777777" w:rsidR="003E2915" w:rsidRPr="004633BE" w:rsidRDefault="003E2915" w:rsidP="003E2915">
            <w:pPr>
              <w:pStyle w:val="90"/>
              <w:keepNext w:val="0"/>
              <w:rPr>
                <w:rFonts w:ascii="Courier New" w:hAnsi="Courier New"/>
                <w:b w:val="0"/>
                <w:sz w:val="18"/>
              </w:rPr>
            </w:pPr>
            <w:r w:rsidRPr="00FC33B8">
              <w:rPr>
                <w:rFonts w:ascii="Courier New" w:hAnsi="Courier New"/>
                <w:b w:val="0"/>
                <w:sz w:val="18"/>
              </w:rPr>
              <w:t>SnssaiInfoItem</w:t>
            </w:r>
          </w:p>
        </w:tc>
        <w:tc>
          <w:tcPr>
            <w:tcW w:w="4395" w:type="dxa"/>
            <w:tcBorders>
              <w:top w:val="single" w:sz="4" w:space="0" w:color="auto"/>
              <w:left w:val="single" w:sz="4" w:space="0" w:color="auto"/>
              <w:bottom w:val="single" w:sz="4" w:space="0" w:color="auto"/>
              <w:right w:val="single" w:sz="4" w:space="0" w:color="auto"/>
            </w:tcBorders>
          </w:tcPr>
          <w:p w14:paraId="49D7DD16" w14:textId="77777777" w:rsidR="003E2915" w:rsidRDefault="003E2915" w:rsidP="003E2915">
            <w:pPr>
              <w:pStyle w:val="TAL"/>
              <w:rPr>
                <w:rFonts w:cs="Arial"/>
                <w:szCs w:val="18"/>
              </w:rPr>
            </w:pPr>
            <w:r>
              <w:rPr>
                <w:rFonts w:cs="Arial"/>
                <w:szCs w:val="18"/>
              </w:rPr>
              <w:t>This attribute represents a list of S-NSSAIs and DNNs</w:t>
            </w:r>
            <w:r w:rsidRPr="00690A26">
              <w:rPr>
                <w:rFonts w:cs="Arial"/>
                <w:szCs w:val="18"/>
              </w:rPr>
              <w:t xml:space="preserve"> supported by the </w:t>
            </w:r>
            <w:r>
              <w:rPr>
                <w:rFonts w:cs="Arial"/>
                <w:szCs w:val="18"/>
              </w:rPr>
              <w:t>trusted AF.</w:t>
            </w:r>
          </w:p>
          <w:p w14:paraId="794973EC" w14:textId="77777777" w:rsidR="003E2915" w:rsidRDefault="003E2915" w:rsidP="003E2915">
            <w:pPr>
              <w:pStyle w:val="TAL"/>
              <w:rPr>
                <w:rFonts w:cs="Arial"/>
                <w:szCs w:val="18"/>
              </w:rPr>
            </w:pPr>
          </w:p>
          <w:p w14:paraId="11F12A42" w14:textId="77777777" w:rsidR="003E2915" w:rsidRDefault="003E2915" w:rsidP="003E2915">
            <w:pPr>
              <w:pStyle w:val="TAL"/>
              <w:rPr>
                <w:rFonts w:cs="Arial"/>
                <w:szCs w:val="18"/>
              </w:rPr>
            </w:pPr>
          </w:p>
          <w:p w14:paraId="6BEEF3D3" w14:textId="77777777" w:rsidR="003E2915" w:rsidRDefault="003E2915" w:rsidP="003E2915">
            <w:pPr>
              <w:pStyle w:val="TAL"/>
              <w:rPr>
                <w:rFonts w:cs="Arial"/>
                <w:szCs w:val="18"/>
              </w:rPr>
            </w:pPr>
          </w:p>
          <w:p w14:paraId="490CDB4A"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D45869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19330E">
              <w:rPr>
                <w:rFonts w:ascii="Arial" w:hAnsi="Arial" w:cs="Arial"/>
                <w:sz w:val="18"/>
                <w:szCs w:val="18"/>
              </w:rPr>
              <w:t>SnssaiInfoItem</w:t>
            </w:r>
          </w:p>
          <w:p w14:paraId="3F4A21FB"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A067812"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053914DF"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79E269AD"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DFD1AAA" w14:textId="77777777" w:rsidR="003E2915" w:rsidRPr="00D666B0" w:rsidRDefault="003E2915" w:rsidP="003E2915">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3E2915" w14:paraId="17F623C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35A352" w14:textId="77777777" w:rsidR="003E2915" w:rsidRPr="004633BE" w:rsidRDefault="003E2915" w:rsidP="003E2915">
            <w:pPr>
              <w:pStyle w:val="90"/>
              <w:keepNext w:val="0"/>
              <w:rPr>
                <w:rFonts w:ascii="Courier New" w:hAnsi="Courier New"/>
                <w:b w:val="0"/>
                <w:sz w:val="18"/>
              </w:rPr>
            </w:pPr>
            <w:r w:rsidRPr="003D3BCB">
              <w:rPr>
                <w:rFonts w:ascii="Courier New" w:hAnsi="Courier New"/>
                <w:b w:val="0"/>
                <w:sz w:val="18"/>
              </w:rPr>
              <w:t>TrustAfInfo</w:t>
            </w:r>
            <w:r>
              <w:rPr>
                <w:rFonts w:ascii="Courier New" w:hAnsi="Courier New"/>
                <w:b w:val="0"/>
                <w:sz w:val="18"/>
              </w:rPr>
              <w:t>.</w:t>
            </w:r>
            <w:r w:rsidRPr="00FC33B8">
              <w:rPr>
                <w:rFonts w:ascii="Courier New" w:hAnsi="Courier New"/>
                <w:b w:val="0"/>
                <w:sz w:val="18"/>
              </w:rPr>
              <w:t>afEvents</w:t>
            </w:r>
          </w:p>
        </w:tc>
        <w:tc>
          <w:tcPr>
            <w:tcW w:w="4395" w:type="dxa"/>
            <w:tcBorders>
              <w:top w:val="single" w:sz="4" w:space="0" w:color="auto"/>
              <w:left w:val="single" w:sz="4" w:space="0" w:color="auto"/>
              <w:bottom w:val="single" w:sz="4" w:space="0" w:color="auto"/>
              <w:right w:val="single" w:sz="4" w:space="0" w:color="auto"/>
            </w:tcBorders>
          </w:tcPr>
          <w:p w14:paraId="56C778E6" w14:textId="77777777" w:rsidR="003E2915" w:rsidRDefault="003E2915" w:rsidP="003E2915">
            <w:pPr>
              <w:pStyle w:val="TAL"/>
              <w:rPr>
                <w:rFonts w:cs="Arial"/>
                <w:szCs w:val="18"/>
              </w:rPr>
            </w:pPr>
            <w:r>
              <w:rPr>
                <w:rFonts w:cs="Arial"/>
                <w:szCs w:val="18"/>
              </w:rPr>
              <w:t xml:space="preserve">This attribute represents list of </w:t>
            </w:r>
            <w:r w:rsidRPr="00690A26">
              <w:t>AF Event</w:t>
            </w:r>
            <w:r w:rsidRPr="00690A26">
              <w:rPr>
                <w:rFonts w:cs="Arial"/>
                <w:szCs w:val="18"/>
              </w:rPr>
              <w:t xml:space="preserve">(s) </w:t>
            </w:r>
            <w:r>
              <w:rPr>
                <w:rFonts w:cs="Arial"/>
                <w:szCs w:val="18"/>
              </w:rPr>
              <w:t>supported by the</w:t>
            </w:r>
            <w:r w:rsidRPr="00690A26">
              <w:rPr>
                <w:rFonts w:cs="Arial"/>
                <w:szCs w:val="18"/>
              </w:rPr>
              <w:t xml:space="preserve"> </w:t>
            </w:r>
            <w:r>
              <w:rPr>
                <w:rFonts w:cs="Arial"/>
                <w:szCs w:val="18"/>
              </w:rPr>
              <w:t xml:space="preserve">trusted </w:t>
            </w:r>
            <w:r w:rsidRPr="00690A26">
              <w:rPr>
                <w:rFonts w:cs="Arial"/>
                <w:szCs w:val="18"/>
              </w:rPr>
              <w:t>AF.</w:t>
            </w:r>
          </w:p>
          <w:p w14:paraId="3D75EFEA" w14:textId="77777777" w:rsidR="003E2915" w:rsidRDefault="003E2915" w:rsidP="003E2915">
            <w:pPr>
              <w:pStyle w:val="TAL"/>
              <w:rPr>
                <w:rFonts w:cs="Arial"/>
                <w:szCs w:val="18"/>
              </w:rPr>
            </w:pPr>
          </w:p>
          <w:p w14:paraId="7081AE1C" w14:textId="77777777" w:rsidR="003E2915" w:rsidRDefault="003E2915" w:rsidP="003E2915">
            <w:pPr>
              <w:pStyle w:val="TAL"/>
              <w:rPr>
                <w:rFonts w:cs="Arial"/>
                <w:szCs w:val="18"/>
              </w:rPr>
            </w:pPr>
          </w:p>
          <w:p w14:paraId="3A015AAA" w14:textId="77777777" w:rsidR="003E2915" w:rsidRDefault="003E2915" w:rsidP="003E2915">
            <w:pPr>
              <w:pStyle w:val="TAL"/>
              <w:rPr>
                <w:rFonts w:cs="Arial"/>
                <w:szCs w:val="18"/>
              </w:rPr>
            </w:pPr>
            <w:r w:rsidRPr="004970F8">
              <w:rPr>
                <w:rFonts w:cs="Arial"/>
                <w:szCs w:val="18"/>
              </w:rPr>
              <w:t xml:space="preserve">AllowedValues: </w:t>
            </w:r>
            <w:r w:rsidRPr="0069323A">
              <w:rPr>
                <w:rFonts w:cs="Arial"/>
                <w:szCs w:val="18"/>
              </w:rPr>
              <w:t>"SVC_EXPERIENCE","UE_MOBILITY", "UE_COMM", "EXCEPTIONS", "USER_DATA_CONGESTION", "PERF_DATA", "COLLECTIVE_BEHAVIOUR", "DISPERSION", "MS_QOE_METRICS", "MS_CONSUMPTION", "MS_NET_ASSIST_INVOCATION", "MS_DYN_POLICY_INVOCATION", "MS_ACCESS_ACTIVITY"</w:t>
            </w:r>
          </w:p>
          <w:p w14:paraId="60FFF436" w14:textId="77777777" w:rsidR="003E2915" w:rsidRDefault="003E2915" w:rsidP="003E2915">
            <w:pPr>
              <w:pStyle w:val="TAL"/>
              <w:rPr>
                <w:rFonts w:cs="Arial"/>
                <w:szCs w:val="18"/>
              </w:rPr>
            </w:pPr>
            <w:r>
              <w:rPr>
                <w:rFonts w:cs="Arial"/>
                <w:szCs w:val="18"/>
              </w:rPr>
              <w:t>See clause 5.6.3.3 TS 29.517 [87].</w:t>
            </w:r>
          </w:p>
        </w:tc>
        <w:tc>
          <w:tcPr>
            <w:tcW w:w="1897" w:type="dxa"/>
            <w:tcBorders>
              <w:top w:val="single" w:sz="4" w:space="0" w:color="auto"/>
              <w:left w:val="single" w:sz="4" w:space="0" w:color="auto"/>
              <w:bottom w:val="single" w:sz="4" w:space="0" w:color="auto"/>
              <w:right w:val="single" w:sz="4" w:space="0" w:color="auto"/>
            </w:tcBorders>
          </w:tcPr>
          <w:p w14:paraId="5648AE4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E251D">
              <w:rPr>
                <w:rFonts w:ascii="Arial" w:hAnsi="Arial" w:cs="Arial"/>
                <w:sz w:val="18"/>
                <w:szCs w:val="18"/>
              </w:rPr>
              <w:t>Enumeration</w:t>
            </w:r>
          </w:p>
          <w:p w14:paraId="3D51F05F"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0B7F308D"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29764201"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8CEDD5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30EC05A" w14:textId="77777777" w:rsidR="003E2915" w:rsidRPr="00D666B0" w:rsidRDefault="003E2915" w:rsidP="003E2915">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3E2915" w14:paraId="5F51283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C8208D" w14:textId="77777777" w:rsidR="003E2915" w:rsidRPr="004633BE" w:rsidRDefault="003E2915" w:rsidP="003E2915">
            <w:pPr>
              <w:pStyle w:val="90"/>
              <w:keepNext w:val="0"/>
              <w:rPr>
                <w:rFonts w:ascii="Courier New" w:hAnsi="Courier New"/>
                <w:b w:val="0"/>
                <w:sz w:val="18"/>
              </w:rPr>
            </w:pPr>
            <w:r w:rsidRPr="003D3BCB">
              <w:rPr>
                <w:rFonts w:ascii="Courier New" w:hAnsi="Courier New"/>
                <w:b w:val="0"/>
                <w:sz w:val="18"/>
              </w:rPr>
              <w:t>TrustAfInfo</w:t>
            </w:r>
            <w:r>
              <w:rPr>
                <w:rFonts w:ascii="Courier New" w:hAnsi="Courier New"/>
                <w:b w:val="0"/>
                <w:sz w:val="18"/>
              </w:rPr>
              <w:t>.</w:t>
            </w:r>
            <w:r w:rsidRPr="00FC33B8">
              <w:rPr>
                <w:rFonts w:ascii="Courier New" w:hAnsi="Courier New"/>
                <w:b w:val="0"/>
                <w:sz w:val="18"/>
              </w:rPr>
              <w:t>appIds</w:t>
            </w:r>
          </w:p>
        </w:tc>
        <w:tc>
          <w:tcPr>
            <w:tcW w:w="4395" w:type="dxa"/>
            <w:tcBorders>
              <w:top w:val="single" w:sz="4" w:space="0" w:color="auto"/>
              <w:left w:val="single" w:sz="4" w:space="0" w:color="auto"/>
              <w:bottom w:val="single" w:sz="4" w:space="0" w:color="auto"/>
              <w:right w:val="single" w:sz="4" w:space="0" w:color="auto"/>
            </w:tcBorders>
          </w:tcPr>
          <w:p w14:paraId="10959A17" w14:textId="77777777" w:rsidR="003E2915" w:rsidRDefault="003E2915" w:rsidP="003E2915">
            <w:pPr>
              <w:pStyle w:val="TAL"/>
              <w:rPr>
                <w:rFonts w:cs="Arial"/>
                <w:szCs w:val="18"/>
              </w:rPr>
            </w:pPr>
            <w:r>
              <w:rPr>
                <w:rFonts w:cs="Arial"/>
                <w:szCs w:val="18"/>
              </w:rPr>
              <w:t xml:space="preserve">This attribute represents a </w:t>
            </w:r>
            <w:r w:rsidRPr="00690A26">
              <w:rPr>
                <w:rFonts w:cs="Arial"/>
                <w:szCs w:val="18"/>
              </w:rPr>
              <w:t xml:space="preserve">list of </w:t>
            </w:r>
            <w:r w:rsidRPr="00690A26">
              <w:t>Application ID(s)</w:t>
            </w:r>
            <w:r>
              <w:t xml:space="preserve"> supported by</w:t>
            </w:r>
            <w:r>
              <w:rPr>
                <w:rFonts w:cs="Arial"/>
                <w:szCs w:val="18"/>
              </w:rPr>
              <w:t xml:space="preserve"> the trusted AF</w:t>
            </w:r>
            <w:r w:rsidRPr="00690A26">
              <w:rPr>
                <w:rFonts w:cs="Arial"/>
                <w:szCs w:val="18"/>
              </w:rPr>
              <w:t xml:space="preserve">. The absence of this attribute indicate that the </w:t>
            </w:r>
            <w:r>
              <w:rPr>
                <w:rFonts w:cs="Arial"/>
                <w:szCs w:val="18"/>
              </w:rPr>
              <w:t>AF</w:t>
            </w:r>
            <w:r w:rsidRPr="00690A26">
              <w:rPr>
                <w:rFonts w:cs="Arial"/>
                <w:szCs w:val="18"/>
              </w:rPr>
              <w:t xml:space="preserve"> can be selected for any Application.</w:t>
            </w:r>
          </w:p>
          <w:p w14:paraId="5645282A" w14:textId="77777777" w:rsidR="003E2915" w:rsidRDefault="003E2915" w:rsidP="003E2915">
            <w:pPr>
              <w:pStyle w:val="TAL"/>
              <w:rPr>
                <w:rFonts w:cs="Arial"/>
                <w:szCs w:val="18"/>
              </w:rPr>
            </w:pPr>
          </w:p>
          <w:p w14:paraId="3622BBDC"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D8DB046"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6FB066F6" w14:textId="77777777" w:rsidR="003E2915" w:rsidRDefault="003E2915" w:rsidP="003E2915">
            <w:pPr>
              <w:keepLines/>
              <w:spacing w:after="0"/>
              <w:rPr>
                <w:rFonts w:ascii="Arial" w:hAnsi="Arial" w:cs="Arial"/>
                <w:sz w:val="18"/>
                <w:szCs w:val="18"/>
              </w:rPr>
            </w:pPr>
            <w:r>
              <w:rPr>
                <w:rFonts w:ascii="Arial" w:hAnsi="Arial" w:cs="Arial"/>
                <w:sz w:val="18"/>
                <w:szCs w:val="18"/>
              </w:rPr>
              <w:t>multiplicity: 0..*</w:t>
            </w:r>
          </w:p>
          <w:p w14:paraId="5D6ADD2F"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67B42A9D"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05D3C16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7AE286A" w14:textId="77777777" w:rsidR="003E2915" w:rsidRPr="00D666B0" w:rsidRDefault="003E2915" w:rsidP="003E2915">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3E2915" w14:paraId="070836F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81EC80" w14:textId="77777777" w:rsidR="003E2915" w:rsidRPr="004633BE" w:rsidRDefault="003E2915" w:rsidP="003E2915">
            <w:pPr>
              <w:pStyle w:val="90"/>
              <w:keepNext w:val="0"/>
              <w:rPr>
                <w:rFonts w:ascii="Courier New" w:hAnsi="Courier New"/>
                <w:b w:val="0"/>
                <w:sz w:val="18"/>
              </w:rPr>
            </w:pPr>
            <w:r w:rsidRPr="00FC33B8">
              <w:rPr>
                <w:rFonts w:ascii="Courier New" w:hAnsi="Courier New"/>
                <w:b w:val="0"/>
                <w:sz w:val="18"/>
              </w:rPr>
              <w:t>internalGroupId</w:t>
            </w:r>
          </w:p>
        </w:tc>
        <w:tc>
          <w:tcPr>
            <w:tcW w:w="4395" w:type="dxa"/>
            <w:tcBorders>
              <w:top w:val="single" w:sz="4" w:space="0" w:color="auto"/>
              <w:left w:val="single" w:sz="4" w:space="0" w:color="auto"/>
              <w:bottom w:val="single" w:sz="4" w:space="0" w:color="auto"/>
              <w:right w:val="single" w:sz="4" w:space="0" w:color="auto"/>
            </w:tcBorders>
          </w:tcPr>
          <w:p w14:paraId="5E5ACEC1" w14:textId="77777777" w:rsidR="003E2915" w:rsidRPr="00690A26" w:rsidRDefault="003E2915" w:rsidP="003E2915">
            <w:pPr>
              <w:pStyle w:val="TAL"/>
              <w:rPr>
                <w:rFonts w:cs="Arial"/>
                <w:szCs w:val="18"/>
              </w:rPr>
            </w:pPr>
            <w:r>
              <w:rPr>
                <w:rFonts w:cs="Arial"/>
                <w:szCs w:val="18"/>
              </w:rPr>
              <w:t>This attribute represents a l</w:t>
            </w:r>
            <w:r w:rsidRPr="00690A26">
              <w:rPr>
                <w:rFonts w:cs="Arial"/>
                <w:szCs w:val="18"/>
              </w:rPr>
              <w:t>ist of Internal Group Identifiers</w:t>
            </w:r>
            <w:r>
              <w:rPr>
                <w:rFonts w:cs="Arial"/>
                <w:szCs w:val="18"/>
              </w:rPr>
              <w:t xml:space="preserve"> supported by the trusted AF</w:t>
            </w:r>
            <w:r w:rsidRPr="00690A26">
              <w:rPr>
                <w:rFonts w:cs="Arial"/>
                <w:szCs w:val="18"/>
              </w:rPr>
              <w:t>.</w:t>
            </w:r>
          </w:p>
          <w:p w14:paraId="5CBA9D4D" w14:textId="77777777" w:rsidR="003E2915" w:rsidRDefault="003E2915" w:rsidP="003E2915">
            <w:pPr>
              <w:pStyle w:val="TAL"/>
              <w:rPr>
                <w:rFonts w:cs="Arial"/>
                <w:szCs w:val="18"/>
              </w:rPr>
            </w:pPr>
            <w:r w:rsidRPr="00690A26">
              <w:rPr>
                <w:rFonts w:cs="Arial"/>
                <w:szCs w:val="18"/>
              </w:rPr>
              <w:t xml:space="preserve">If not provided, it does not imply that the </w:t>
            </w:r>
            <w:r>
              <w:rPr>
                <w:rFonts w:cs="Arial"/>
                <w:szCs w:val="18"/>
              </w:rPr>
              <w:t>AF</w:t>
            </w:r>
            <w:r w:rsidRPr="00690A26">
              <w:rPr>
                <w:rFonts w:cs="Arial"/>
                <w:szCs w:val="18"/>
              </w:rPr>
              <w:t xml:space="preserve"> supports all internal groups.</w:t>
            </w:r>
          </w:p>
          <w:p w14:paraId="7E316EFB" w14:textId="77777777" w:rsidR="003E2915" w:rsidRDefault="003E2915" w:rsidP="003E2915">
            <w:pPr>
              <w:pStyle w:val="TAL"/>
              <w:rPr>
                <w:rFonts w:cs="Arial"/>
                <w:szCs w:val="18"/>
              </w:rPr>
            </w:pPr>
            <w:r>
              <w:rPr>
                <w:rFonts w:cs="Arial"/>
                <w:szCs w:val="18"/>
              </w:rPr>
              <w:t xml:space="preserve">String </w:t>
            </w:r>
            <w:r w:rsidRPr="00D86D80">
              <w:rPr>
                <w:rFonts w:cs="Arial"/>
                <w:szCs w:val="18"/>
              </w:rPr>
              <w:t>pattern: '^[A-Fa-f0-9]{8}-[0-9]{3}-[0-9]{2,3}-([A-Fa-f0-9][A-Fa-f0-9]){1,10}$'</w:t>
            </w:r>
            <w:r>
              <w:rPr>
                <w:rFonts w:cs="Arial"/>
                <w:szCs w:val="18"/>
              </w:rPr>
              <w:t>.</w:t>
            </w:r>
          </w:p>
          <w:p w14:paraId="497B957C" w14:textId="77777777" w:rsidR="003E2915" w:rsidRDefault="003E2915" w:rsidP="003E2915">
            <w:pPr>
              <w:pStyle w:val="TAL"/>
              <w:rPr>
                <w:rFonts w:cs="Arial"/>
                <w:szCs w:val="18"/>
              </w:rPr>
            </w:pPr>
          </w:p>
          <w:p w14:paraId="25228B18"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93ED16A"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39F4A41A"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7948560E"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671A4467"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75BF243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0DD5B66" w14:textId="77777777" w:rsidR="003E2915" w:rsidRPr="00D666B0" w:rsidRDefault="003E2915" w:rsidP="003E2915">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3E2915" w14:paraId="5E06480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326711" w14:textId="77777777" w:rsidR="003E2915" w:rsidRPr="004633BE" w:rsidRDefault="003E2915" w:rsidP="003E2915">
            <w:pPr>
              <w:pStyle w:val="90"/>
              <w:keepNext w:val="0"/>
              <w:rPr>
                <w:rFonts w:ascii="Courier New" w:hAnsi="Courier New"/>
                <w:b w:val="0"/>
                <w:sz w:val="18"/>
              </w:rPr>
            </w:pPr>
            <w:r w:rsidRPr="00FC33B8">
              <w:rPr>
                <w:rFonts w:ascii="Courier New" w:hAnsi="Courier New"/>
                <w:b w:val="0"/>
                <w:sz w:val="18"/>
              </w:rPr>
              <w:t>mappingInd</w:t>
            </w:r>
          </w:p>
        </w:tc>
        <w:tc>
          <w:tcPr>
            <w:tcW w:w="4395" w:type="dxa"/>
            <w:tcBorders>
              <w:top w:val="single" w:sz="4" w:space="0" w:color="auto"/>
              <w:left w:val="single" w:sz="4" w:space="0" w:color="auto"/>
              <w:bottom w:val="single" w:sz="4" w:space="0" w:color="auto"/>
              <w:right w:val="single" w:sz="4" w:space="0" w:color="auto"/>
            </w:tcBorders>
          </w:tcPr>
          <w:p w14:paraId="65A8EB3D" w14:textId="77777777" w:rsidR="003E2915" w:rsidRPr="00690A26" w:rsidRDefault="003E2915" w:rsidP="003E2915">
            <w:pPr>
              <w:pStyle w:val="TAL"/>
            </w:pPr>
            <w:r>
              <w:rPr>
                <w:rFonts w:cs="Arial"/>
                <w:szCs w:val="18"/>
              </w:rPr>
              <w:t xml:space="preserve">This attribute </w:t>
            </w:r>
            <w:r w:rsidRPr="00690A26">
              <w:t xml:space="preserve">indicates whether </w:t>
            </w:r>
            <w:r>
              <w:t xml:space="preserve">the </w:t>
            </w:r>
            <w:r>
              <w:rPr>
                <w:rFonts w:cs="Arial"/>
                <w:szCs w:val="18"/>
              </w:rPr>
              <w:t xml:space="preserve">trusted </w:t>
            </w:r>
            <w:r w:rsidRPr="00690A26">
              <w:rPr>
                <w:rFonts w:cs="Arial"/>
                <w:szCs w:val="18"/>
              </w:rPr>
              <w:t>AF</w:t>
            </w:r>
            <w:r w:rsidRPr="00824C6E">
              <w:t xml:space="preserve"> supports mapping between UE IP address (IPv4 address or IPv6 prefix) and UE ID (i.e. SUPI)</w:t>
            </w:r>
            <w:r>
              <w:t>.</w:t>
            </w:r>
          </w:p>
          <w:p w14:paraId="1C556ADD" w14:textId="77777777" w:rsidR="003E2915" w:rsidRPr="00690A26" w:rsidRDefault="003E2915" w:rsidP="003E2915">
            <w:pPr>
              <w:pStyle w:val="TAL"/>
            </w:pPr>
          </w:p>
          <w:p w14:paraId="13F162C0" w14:textId="77777777" w:rsidR="003E2915" w:rsidRDefault="003E2915" w:rsidP="003E2915">
            <w:pPr>
              <w:pStyle w:val="TAL"/>
              <w:rPr>
                <w:rFonts w:cs="Arial"/>
                <w:szCs w:val="18"/>
              </w:rPr>
            </w:pPr>
            <w:r>
              <w:rPr>
                <w:rFonts w:cs="Arial"/>
                <w:szCs w:val="18"/>
              </w:rPr>
              <w:t>TRUE</w:t>
            </w:r>
            <w:r w:rsidRPr="00690A26">
              <w:rPr>
                <w:rFonts w:cs="Arial"/>
                <w:szCs w:val="18"/>
              </w:rPr>
              <w:t xml:space="preserve">: </w:t>
            </w:r>
            <w:r>
              <w:rPr>
                <w:rFonts w:cs="Arial"/>
                <w:szCs w:val="18"/>
              </w:rPr>
              <w:t xml:space="preserve">the trusted </w:t>
            </w:r>
            <w:r w:rsidRPr="00690A26">
              <w:rPr>
                <w:rFonts w:cs="Arial"/>
                <w:szCs w:val="18"/>
              </w:rPr>
              <w:t>AF</w:t>
            </w:r>
            <w:r w:rsidRPr="00824C6E">
              <w:t xml:space="preserve"> supports mapping between UE IP address and UE ID</w:t>
            </w:r>
            <w:r w:rsidRPr="00690A26">
              <w:rPr>
                <w:rFonts w:cs="Arial"/>
                <w:szCs w:val="18"/>
              </w:rPr>
              <w:t>;</w:t>
            </w:r>
          </w:p>
          <w:p w14:paraId="2E6617A6" w14:textId="77777777" w:rsidR="003E2915" w:rsidRDefault="003E2915" w:rsidP="003E2915">
            <w:pPr>
              <w:pStyle w:val="TAL"/>
            </w:pPr>
            <w:r>
              <w:rPr>
                <w:rFonts w:cs="Arial"/>
                <w:szCs w:val="18"/>
              </w:rPr>
              <w:t>FALSE (default)</w:t>
            </w:r>
            <w:r w:rsidRPr="00690A26">
              <w:rPr>
                <w:rFonts w:cs="Arial"/>
                <w:szCs w:val="18"/>
              </w:rPr>
              <w:t xml:space="preserve">: </w:t>
            </w:r>
            <w:r>
              <w:rPr>
                <w:rFonts w:cs="Arial"/>
                <w:szCs w:val="18"/>
              </w:rPr>
              <w:t xml:space="preserve">the trusted </w:t>
            </w:r>
            <w:r w:rsidRPr="00690A26">
              <w:rPr>
                <w:rFonts w:cs="Arial"/>
                <w:szCs w:val="18"/>
              </w:rPr>
              <w:t>AF</w:t>
            </w:r>
            <w:r w:rsidRPr="00824C6E">
              <w:t xml:space="preserve"> </w:t>
            </w:r>
            <w:r>
              <w:t xml:space="preserve">does not </w:t>
            </w:r>
            <w:r w:rsidRPr="00824C6E">
              <w:t>support mapping between UE IP address and UE ID</w:t>
            </w:r>
            <w:r>
              <w:t>.</w:t>
            </w:r>
          </w:p>
          <w:p w14:paraId="1DA6021D" w14:textId="77777777" w:rsidR="003E2915" w:rsidRDefault="003E2915" w:rsidP="003E2915">
            <w:pPr>
              <w:pStyle w:val="TAL"/>
            </w:pPr>
          </w:p>
          <w:p w14:paraId="04ABDEF7" w14:textId="77777777" w:rsidR="003E2915" w:rsidRDefault="003E2915" w:rsidP="003E2915">
            <w:pPr>
              <w:pStyle w:val="TAL"/>
              <w:rPr>
                <w:rFonts w:cs="Arial"/>
                <w:szCs w:val="18"/>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509567B2"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Boolean</w:t>
            </w:r>
          </w:p>
          <w:p w14:paraId="0EB7F9D3"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42F7C52E"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36545206"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5BDB81A0"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defaultValue: </w:t>
            </w:r>
            <w:r>
              <w:rPr>
                <w:rFonts w:ascii="Arial" w:hAnsi="Arial" w:cs="Arial"/>
                <w:sz w:val="18"/>
                <w:szCs w:val="18"/>
              </w:rPr>
              <w:t>FALSE</w:t>
            </w:r>
          </w:p>
          <w:p w14:paraId="0F08C1FA" w14:textId="77777777" w:rsidR="003E2915" w:rsidRPr="00D666B0" w:rsidRDefault="003E2915" w:rsidP="003E2915">
            <w:pPr>
              <w:keepLines/>
              <w:spacing w:after="0"/>
              <w:rPr>
                <w:rFonts w:ascii="Courier New" w:hAnsi="Courier New" w:cs="Courier New"/>
                <w:lang w:eastAsia="zh-CN"/>
              </w:rPr>
            </w:pPr>
            <w:r w:rsidRPr="000F2723">
              <w:rPr>
                <w:rFonts w:ascii="Arial" w:hAnsi="Arial" w:cs="Arial"/>
                <w:sz w:val="18"/>
                <w:szCs w:val="18"/>
              </w:rPr>
              <w:t>isNullable: False</w:t>
            </w:r>
          </w:p>
        </w:tc>
      </w:tr>
      <w:tr w:rsidR="003E2915" w14:paraId="24B8B28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06BEFD"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t>sNssaiEasdfInfoList</w:t>
            </w:r>
          </w:p>
        </w:tc>
        <w:tc>
          <w:tcPr>
            <w:tcW w:w="4395" w:type="dxa"/>
            <w:tcBorders>
              <w:top w:val="single" w:sz="4" w:space="0" w:color="auto"/>
              <w:left w:val="single" w:sz="4" w:space="0" w:color="auto"/>
              <w:bottom w:val="single" w:sz="4" w:space="0" w:color="auto"/>
              <w:right w:val="single" w:sz="4" w:space="0" w:color="auto"/>
            </w:tcBorders>
          </w:tcPr>
          <w:p w14:paraId="47D9C674" w14:textId="77777777" w:rsidR="003E2915" w:rsidRDefault="003E2915" w:rsidP="003E2915">
            <w:pPr>
              <w:pStyle w:val="TAL"/>
              <w:rPr>
                <w:lang w:eastAsia="zh-CN"/>
              </w:rPr>
            </w:pPr>
            <w:r>
              <w:rPr>
                <w:rFonts w:cs="Arial"/>
                <w:szCs w:val="18"/>
              </w:rPr>
              <w:t>This attribute represents a l</w:t>
            </w:r>
            <w:r>
              <w:rPr>
                <w:rFonts w:cs="Arial" w:hint="eastAsia"/>
                <w:szCs w:val="18"/>
                <w:lang w:eastAsia="zh-CN"/>
              </w:rPr>
              <w:t xml:space="preserve">ist </w:t>
            </w:r>
            <w:r w:rsidRPr="00690A26">
              <w:rPr>
                <w:rFonts w:cs="Arial"/>
                <w:szCs w:val="18"/>
              </w:rPr>
              <w:t xml:space="preserve">of parameters supported by the </w:t>
            </w:r>
            <w:r>
              <w:rPr>
                <w:rFonts w:cs="Arial"/>
                <w:szCs w:val="18"/>
              </w:rPr>
              <w:t>EASDF</w:t>
            </w:r>
            <w:r w:rsidRPr="00690A26">
              <w:rPr>
                <w:rFonts w:cs="Arial"/>
                <w:szCs w:val="18"/>
              </w:rPr>
              <w:t xml:space="preserve"> per S-NSSAI</w:t>
            </w:r>
            <w:r>
              <w:rPr>
                <w:rFonts w:hint="eastAsia"/>
                <w:lang w:eastAsia="zh-CN"/>
              </w:rPr>
              <w:t>.</w:t>
            </w:r>
          </w:p>
          <w:p w14:paraId="089F221E" w14:textId="77777777" w:rsidR="003E2915" w:rsidRDefault="003E2915" w:rsidP="003E2915">
            <w:pPr>
              <w:pStyle w:val="TAL"/>
              <w:rPr>
                <w:rFonts w:cs="Arial"/>
                <w:szCs w:val="18"/>
              </w:rPr>
            </w:pPr>
          </w:p>
          <w:p w14:paraId="5BEC816F"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B2E636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E758E4">
              <w:rPr>
                <w:rFonts w:ascii="Arial" w:hAnsi="Arial" w:cs="Arial"/>
                <w:sz w:val="18"/>
                <w:szCs w:val="18"/>
              </w:rPr>
              <w:t>SnssaiEasdfInfoItem</w:t>
            </w:r>
          </w:p>
          <w:p w14:paraId="5DA94036"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1113BDF"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4D32B533"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D5E418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4052713"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53E9D4A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A4FE51"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t>easdfN6IpAddressList</w:t>
            </w:r>
          </w:p>
        </w:tc>
        <w:tc>
          <w:tcPr>
            <w:tcW w:w="4395" w:type="dxa"/>
            <w:tcBorders>
              <w:top w:val="single" w:sz="4" w:space="0" w:color="auto"/>
              <w:left w:val="single" w:sz="4" w:space="0" w:color="auto"/>
              <w:bottom w:val="single" w:sz="4" w:space="0" w:color="auto"/>
              <w:right w:val="single" w:sz="4" w:space="0" w:color="auto"/>
            </w:tcBorders>
          </w:tcPr>
          <w:p w14:paraId="40BD4224" w14:textId="77777777" w:rsidR="003E2915" w:rsidRDefault="003E2915" w:rsidP="003E2915">
            <w:pPr>
              <w:pStyle w:val="TAL"/>
              <w:rPr>
                <w:lang w:eastAsia="zh-CN"/>
              </w:rPr>
            </w:pPr>
            <w:r>
              <w:rPr>
                <w:rFonts w:cs="Arial"/>
                <w:szCs w:val="18"/>
              </w:rPr>
              <w:t>This attribute represents N6 IP addresses of the EASDF</w:t>
            </w:r>
            <w:r>
              <w:rPr>
                <w:rFonts w:hint="eastAsia"/>
                <w:lang w:eastAsia="zh-CN"/>
              </w:rPr>
              <w:t>.</w:t>
            </w:r>
          </w:p>
          <w:p w14:paraId="379F3B51" w14:textId="77777777" w:rsidR="003E2915" w:rsidRDefault="003E2915" w:rsidP="003E2915">
            <w:pPr>
              <w:pStyle w:val="TAL"/>
              <w:rPr>
                <w:rFonts w:cs="Arial"/>
                <w:szCs w:val="18"/>
              </w:rPr>
            </w:pPr>
          </w:p>
          <w:p w14:paraId="72B35CE7"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5FFF8E3" w14:textId="77777777" w:rsidR="003E2915" w:rsidRDefault="003E2915" w:rsidP="003E2915">
            <w:pPr>
              <w:keepLines/>
              <w:spacing w:after="0"/>
              <w:rPr>
                <w:rFonts w:ascii="Arial" w:hAnsi="Arial" w:cs="Arial"/>
                <w:sz w:val="18"/>
                <w:szCs w:val="18"/>
              </w:rPr>
            </w:pPr>
            <w:r>
              <w:rPr>
                <w:rFonts w:ascii="Arial" w:hAnsi="Arial" w:cs="Arial"/>
                <w:sz w:val="18"/>
                <w:szCs w:val="18"/>
              </w:rPr>
              <w:t>type: IpAddr</w:t>
            </w:r>
          </w:p>
          <w:p w14:paraId="27FBF6C1"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08361F3C"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1F590176"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499DC5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DA6D298"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51B03FA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C8FF6CA"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t>upfN6IpAddressList</w:t>
            </w:r>
          </w:p>
        </w:tc>
        <w:tc>
          <w:tcPr>
            <w:tcW w:w="4395" w:type="dxa"/>
            <w:tcBorders>
              <w:top w:val="single" w:sz="4" w:space="0" w:color="auto"/>
              <w:left w:val="single" w:sz="4" w:space="0" w:color="auto"/>
              <w:bottom w:val="single" w:sz="4" w:space="0" w:color="auto"/>
              <w:right w:val="single" w:sz="4" w:space="0" w:color="auto"/>
            </w:tcBorders>
          </w:tcPr>
          <w:p w14:paraId="49FB8158" w14:textId="77777777" w:rsidR="003E2915" w:rsidRDefault="003E2915" w:rsidP="003E2915">
            <w:pPr>
              <w:pStyle w:val="TAL"/>
              <w:rPr>
                <w:lang w:eastAsia="zh-CN"/>
              </w:rPr>
            </w:pPr>
            <w:r>
              <w:rPr>
                <w:rFonts w:cs="Arial"/>
                <w:szCs w:val="18"/>
              </w:rPr>
              <w:t>This attribute represents N6 IP addresses of PSA UPFs</w:t>
            </w:r>
            <w:r>
              <w:rPr>
                <w:rFonts w:hint="eastAsia"/>
                <w:lang w:eastAsia="zh-CN"/>
              </w:rPr>
              <w:t>.</w:t>
            </w:r>
          </w:p>
          <w:p w14:paraId="509DDE44" w14:textId="77777777" w:rsidR="003E2915" w:rsidRDefault="003E2915" w:rsidP="003E2915">
            <w:pPr>
              <w:pStyle w:val="TAL"/>
              <w:rPr>
                <w:rFonts w:cs="Arial"/>
                <w:szCs w:val="18"/>
              </w:rPr>
            </w:pPr>
          </w:p>
          <w:p w14:paraId="5364B39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94B70DD" w14:textId="77777777" w:rsidR="003E2915" w:rsidRDefault="003E2915" w:rsidP="003E2915">
            <w:pPr>
              <w:keepLines/>
              <w:spacing w:after="0"/>
              <w:rPr>
                <w:rFonts w:ascii="Arial" w:hAnsi="Arial" w:cs="Arial"/>
                <w:sz w:val="18"/>
                <w:szCs w:val="18"/>
              </w:rPr>
            </w:pPr>
            <w:r>
              <w:rPr>
                <w:rFonts w:ascii="Arial" w:hAnsi="Arial" w:cs="Arial"/>
                <w:sz w:val="18"/>
                <w:szCs w:val="18"/>
              </w:rPr>
              <w:t>type: IpAddr</w:t>
            </w:r>
          </w:p>
          <w:p w14:paraId="3E35BE87"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2EDB1EA1"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2732DB4F"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651430D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2A2FC27"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5B79326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86E18D"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t>SnssaiEasdfInfoItem</w:t>
            </w:r>
            <w:r w:rsidRPr="00DD2860">
              <w:rPr>
                <w:rFonts w:ascii="Courier New" w:hAnsi="Courier New" w:cs="Courier New" w:hint="eastAsia"/>
                <w:lang w:eastAsia="zh-CN"/>
              </w:rPr>
              <w:t>.</w:t>
            </w:r>
            <w:r w:rsidRPr="00DD2860">
              <w:rPr>
                <w:rFonts w:ascii="Courier New" w:hAnsi="Courier New" w:cs="Courier New"/>
                <w:lang w:eastAsia="zh-CN"/>
              </w:rPr>
              <w:t>sNssai</w:t>
            </w:r>
          </w:p>
        </w:tc>
        <w:tc>
          <w:tcPr>
            <w:tcW w:w="4395" w:type="dxa"/>
            <w:tcBorders>
              <w:top w:val="single" w:sz="4" w:space="0" w:color="auto"/>
              <w:left w:val="single" w:sz="4" w:space="0" w:color="auto"/>
              <w:bottom w:val="single" w:sz="4" w:space="0" w:color="auto"/>
              <w:right w:val="single" w:sz="4" w:space="0" w:color="auto"/>
            </w:tcBorders>
          </w:tcPr>
          <w:p w14:paraId="5E87D00A" w14:textId="77777777" w:rsidR="003E2915" w:rsidRDefault="003E2915" w:rsidP="003E2915">
            <w:pPr>
              <w:pStyle w:val="TAL"/>
              <w:rPr>
                <w:rFonts w:cs="Arial"/>
                <w:szCs w:val="18"/>
              </w:rPr>
            </w:pPr>
            <w:r>
              <w:rPr>
                <w:rFonts w:cs="Arial"/>
                <w:szCs w:val="18"/>
              </w:rPr>
              <w:t xml:space="preserve">This attribute represents a </w:t>
            </w:r>
            <w:r w:rsidRPr="00690A26">
              <w:rPr>
                <w:rFonts w:cs="Arial"/>
                <w:szCs w:val="18"/>
              </w:rPr>
              <w:t>S-NSSAI</w:t>
            </w:r>
            <w:r>
              <w:rPr>
                <w:rFonts w:cs="Arial"/>
                <w:szCs w:val="18"/>
              </w:rPr>
              <w:t>.</w:t>
            </w:r>
          </w:p>
          <w:p w14:paraId="1B44E62D" w14:textId="77777777" w:rsidR="003E2915" w:rsidRDefault="003E2915" w:rsidP="003E2915">
            <w:pPr>
              <w:pStyle w:val="TAL"/>
              <w:rPr>
                <w:rFonts w:cs="Arial"/>
                <w:szCs w:val="18"/>
              </w:rPr>
            </w:pPr>
          </w:p>
          <w:p w14:paraId="3D3F1E52"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97AFEB0"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sidRPr="0095468A">
              <w:t>SnssaiExtension</w:t>
            </w:r>
          </w:p>
          <w:p w14:paraId="3E898A0B"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1</w:t>
            </w:r>
          </w:p>
          <w:p w14:paraId="3D81953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2F477624"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638C1E44"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1171F2B8"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10CFAA1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9007D7"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t>SnssaiEasdfInfoItem</w:t>
            </w:r>
            <w:r w:rsidRPr="00DD2860">
              <w:rPr>
                <w:rFonts w:ascii="Courier New" w:hAnsi="Courier New" w:cs="Courier New" w:hint="eastAsia"/>
                <w:lang w:eastAsia="zh-CN"/>
              </w:rPr>
              <w:t>.</w:t>
            </w:r>
            <w:r w:rsidRPr="00DD2860">
              <w:rPr>
                <w:rFonts w:ascii="Courier New" w:hAnsi="Courier New" w:cs="Courier New"/>
                <w:lang w:eastAsia="zh-CN"/>
              </w:rPr>
              <w:t>dnnEasdfInfoList</w:t>
            </w:r>
          </w:p>
        </w:tc>
        <w:tc>
          <w:tcPr>
            <w:tcW w:w="4395" w:type="dxa"/>
            <w:tcBorders>
              <w:top w:val="single" w:sz="4" w:space="0" w:color="auto"/>
              <w:left w:val="single" w:sz="4" w:space="0" w:color="auto"/>
              <w:bottom w:val="single" w:sz="4" w:space="0" w:color="auto"/>
              <w:right w:val="single" w:sz="4" w:space="0" w:color="auto"/>
            </w:tcBorders>
          </w:tcPr>
          <w:p w14:paraId="57899C32" w14:textId="77777777" w:rsidR="003E2915" w:rsidRDefault="003E2915" w:rsidP="003E2915">
            <w:pPr>
              <w:pStyle w:val="TAL"/>
              <w:rPr>
                <w:rFonts w:cs="Arial"/>
                <w:szCs w:val="18"/>
              </w:rPr>
            </w:pPr>
            <w:r>
              <w:rPr>
                <w:rFonts w:cs="Arial"/>
                <w:szCs w:val="18"/>
              </w:rPr>
              <w:t>This attribute represents a l</w:t>
            </w:r>
            <w:r w:rsidRPr="00690A26">
              <w:rPr>
                <w:rFonts w:cs="Arial"/>
                <w:szCs w:val="18"/>
              </w:rPr>
              <w:t xml:space="preserve">ist of parameters supported by the </w:t>
            </w:r>
            <w:r>
              <w:rPr>
                <w:rFonts w:cs="Arial"/>
                <w:szCs w:val="18"/>
              </w:rPr>
              <w:t>EASDF</w:t>
            </w:r>
            <w:r w:rsidRPr="00690A26">
              <w:rPr>
                <w:rFonts w:cs="Arial"/>
                <w:szCs w:val="18"/>
              </w:rPr>
              <w:t xml:space="preserve"> per DNN</w:t>
            </w:r>
            <w:r>
              <w:rPr>
                <w:rFonts w:cs="Arial"/>
                <w:szCs w:val="18"/>
              </w:rPr>
              <w:t>.</w:t>
            </w:r>
          </w:p>
          <w:p w14:paraId="553A02E1" w14:textId="77777777" w:rsidR="003E2915" w:rsidRDefault="003E2915" w:rsidP="003E2915">
            <w:pPr>
              <w:pStyle w:val="TAL"/>
              <w:rPr>
                <w:rFonts w:cs="Arial"/>
                <w:szCs w:val="18"/>
              </w:rPr>
            </w:pPr>
          </w:p>
          <w:p w14:paraId="2D8D4DFA"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0F53A4D"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E758E4">
              <w:rPr>
                <w:rFonts w:ascii="Arial" w:hAnsi="Arial" w:cs="Arial"/>
                <w:sz w:val="18"/>
                <w:szCs w:val="18"/>
              </w:rPr>
              <w:t>DnnEasdfInfoItem</w:t>
            </w:r>
          </w:p>
          <w:p w14:paraId="7ACA6493"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1815BFB"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1AB27A56"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C0BFA0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283AEA5"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7C67F16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BCE60A"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t>DnnEasdfInfoItem.dnn</w:t>
            </w:r>
          </w:p>
        </w:tc>
        <w:tc>
          <w:tcPr>
            <w:tcW w:w="4395" w:type="dxa"/>
            <w:tcBorders>
              <w:top w:val="single" w:sz="4" w:space="0" w:color="auto"/>
              <w:left w:val="single" w:sz="4" w:space="0" w:color="auto"/>
              <w:bottom w:val="single" w:sz="4" w:space="0" w:color="auto"/>
              <w:right w:val="single" w:sz="4" w:space="0" w:color="auto"/>
            </w:tcBorders>
          </w:tcPr>
          <w:p w14:paraId="2ED1C229" w14:textId="77777777" w:rsidR="003E2915" w:rsidRDefault="003E2915" w:rsidP="003E2915">
            <w:pPr>
              <w:pStyle w:val="TAL"/>
              <w:rPr>
                <w:rFonts w:cs="Arial"/>
                <w:szCs w:val="18"/>
              </w:rPr>
            </w:pPr>
            <w:r>
              <w:rPr>
                <w:rFonts w:cs="Arial"/>
                <w:szCs w:val="18"/>
              </w:rPr>
              <w:t>This attribute represents a su</w:t>
            </w:r>
            <w:r w:rsidRPr="00690A26">
              <w:rPr>
                <w:rFonts w:cs="Arial"/>
                <w:szCs w:val="18"/>
              </w:rPr>
              <w:t>pported DNN</w:t>
            </w:r>
            <w:r>
              <w:rPr>
                <w:rFonts w:cs="Arial"/>
                <w:szCs w:val="18"/>
              </w:rPr>
              <w:t xml:space="preserve"> or</w:t>
            </w:r>
            <w:r w:rsidRPr="00B3056F">
              <w:rPr>
                <w:rFonts w:cs="Arial"/>
                <w:szCs w:val="18"/>
              </w:rPr>
              <w:t xml:space="preserve"> Wildcard DNN</w:t>
            </w:r>
            <w:r>
              <w:rPr>
                <w:rFonts w:cs="Arial"/>
                <w:szCs w:val="18"/>
              </w:rPr>
              <w:t xml:space="preserve"> if the EASDF supports all DNNs for the related S-NSSAI.</w:t>
            </w:r>
          </w:p>
          <w:p w14:paraId="40125F09" w14:textId="77777777" w:rsidR="003E2915" w:rsidRDefault="003E2915" w:rsidP="003E2915">
            <w:pPr>
              <w:pStyle w:val="TAL"/>
              <w:rPr>
                <w:rFonts w:cs="Arial"/>
                <w:szCs w:val="18"/>
              </w:rPr>
            </w:pPr>
            <w:r>
              <w:rPr>
                <w:rFonts w:cs="Arial"/>
                <w:szCs w:val="18"/>
              </w:rPr>
              <w:t>The DNN shall contain the Network Identifier and it may additionally contain an Operator Identifier. If the Operator Identifier is not included, the DNN is supported for all the PLMNs in the plmnList of the NF Profile.</w:t>
            </w:r>
          </w:p>
          <w:p w14:paraId="1BD4A254" w14:textId="77777777" w:rsidR="003E2915" w:rsidRDefault="003E2915" w:rsidP="003E2915">
            <w:pPr>
              <w:pStyle w:val="TAL"/>
              <w:rPr>
                <w:rFonts w:cs="Arial"/>
                <w:szCs w:val="18"/>
              </w:rPr>
            </w:pPr>
          </w:p>
          <w:p w14:paraId="476443FC"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C9101B9"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sidRPr="0076281E">
              <w:rPr>
                <w:rFonts w:ascii="Arial" w:hAnsi="Arial" w:cs="Arial"/>
                <w:sz w:val="18"/>
                <w:szCs w:val="18"/>
              </w:rPr>
              <w:t>String</w:t>
            </w:r>
          </w:p>
          <w:p w14:paraId="11FBF49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1</w:t>
            </w:r>
          </w:p>
          <w:p w14:paraId="09E42625"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10981DA1"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36B56834"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686B6E00"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52840F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A502D7"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t>NssafInfo.supiRanges</w:t>
            </w:r>
          </w:p>
        </w:tc>
        <w:tc>
          <w:tcPr>
            <w:tcW w:w="4395" w:type="dxa"/>
            <w:tcBorders>
              <w:top w:val="single" w:sz="4" w:space="0" w:color="auto"/>
              <w:left w:val="single" w:sz="4" w:space="0" w:color="auto"/>
              <w:bottom w:val="single" w:sz="4" w:space="0" w:color="auto"/>
              <w:right w:val="single" w:sz="4" w:space="0" w:color="auto"/>
            </w:tcBorders>
          </w:tcPr>
          <w:p w14:paraId="676AC6D9" w14:textId="77777777" w:rsidR="003E2915" w:rsidRDefault="003E2915" w:rsidP="003E2915">
            <w:pPr>
              <w:pStyle w:val="TAL"/>
              <w:rPr>
                <w:rFonts w:cs="Arial"/>
                <w:szCs w:val="18"/>
              </w:rPr>
            </w:pPr>
            <w:r>
              <w:rPr>
                <w:rFonts w:cs="Arial"/>
                <w:szCs w:val="18"/>
              </w:rPr>
              <w:t xml:space="preserve">This attribute represents a </w:t>
            </w:r>
            <w:r w:rsidRPr="00690A26">
              <w:rPr>
                <w:rFonts w:cs="Arial"/>
                <w:szCs w:val="18"/>
              </w:rPr>
              <w:t xml:space="preserve">List of ranges of SUPIs that can be served by the </w:t>
            </w:r>
            <w:r>
              <w:rPr>
                <w:rFonts w:cs="Arial" w:hint="eastAsia"/>
                <w:szCs w:val="18"/>
                <w:lang w:eastAsia="zh-CN"/>
              </w:rPr>
              <w:t>NSSAA</w:t>
            </w:r>
            <w:r w:rsidRPr="00690A26">
              <w:rPr>
                <w:rFonts w:cs="Arial"/>
                <w:szCs w:val="18"/>
              </w:rPr>
              <w:t>F instance</w:t>
            </w:r>
            <w:r>
              <w:rPr>
                <w:rFonts w:cs="Arial"/>
                <w:szCs w:val="18"/>
              </w:rPr>
              <w:t>.</w:t>
            </w:r>
          </w:p>
          <w:p w14:paraId="065B5D62" w14:textId="77777777" w:rsidR="003E2915" w:rsidRDefault="003E2915" w:rsidP="003E2915">
            <w:pPr>
              <w:pStyle w:val="TAL"/>
              <w:rPr>
                <w:rFonts w:cs="Arial"/>
                <w:szCs w:val="18"/>
              </w:rPr>
            </w:pPr>
          </w:p>
          <w:p w14:paraId="7A1A3750" w14:textId="77777777" w:rsidR="003E2915" w:rsidRDefault="003E2915" w:rsidP="003E2915">
            <w:pPr>
              <w:pStyle w:val="TAL"/>
              <w:rPr>
                <w:rFonts w:cs="Arial"/>
                <w:szCs w:val="18"/>
              </w:rPr>
            </w:pPr>
          </w:p>
          <w:p w14:paraId="5AC8F98A" w14:textId="77777777" w:rsidR="003E2915" w:rsidRDefault="003E2915" w:rsidP="003E2915">
            <w:pPr>
              <w:pStyle w:val="TAL"/>
              <w:rPr>
                <w:rFonts w:cs="Arial"/>
                <w:szCs w:val="18"/>
              </w:rPr>
            </w:pPr>
          </w:p>
          <w:p w14:paraId="6B19F82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E52B667" w14:textId="77777777" w:rsidR="003E2915" w:rsidRDefault="003E2915" w:rsidP="003E2915">
            <w:pPr>
              <w:keepLines/>
              <w:spacing w:after="0"/>
              <w:rPr>
                <w:rFonts w:ascii="Arial" w:hAnsi="Arial" w:cs="Arial"/>
                <w:sz w:val="18"/>
                <w:szCs w:val="18"/>
              </w:rPr>
            </w:pPr>
            <w:r>
              <w:rPr>
                <w:rFonts w:ascii="Arial" w:hAnsi="Arial" w:cs="Arial"/>
                <w:sz w:val="18"/>
                <w:szCs w:val="18"/>
              </w:rPr>
              <w:t>type: SupiRange</w:t>
            </w:r>
          </w:p>
          <w:p w14:paraId="262C8887"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57E673B"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2D4B0126"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177E9E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055B16A"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52CA987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560245"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t>NssafInfo.internalGroupIdentifiersRanges</w:t>
            </w:r>
          </w:p>
        </w:tc>
        <w:tc>
          <w:tcPr>
            <w:tcW w:w="4395" w:type="dxa"/>
            <w:tcBorders>
              <w:top w:val="single" w:sz="4" w:space="0" w:color="auto"/>
              <w:left w:val="single" w:sz="4" w:space="0" w:color="auto"/>
              <w:bottom w:val="single" w:sz="4" w:space="0" w:color="auto"/>
              <w:right w:val="single" w:sz="4" w:space="0" w:color="auto"/>
            </w:tcBorders>
          </w:tcPr>
          <w:p w14:paraId="11A1EDAE" w14:textId="77777777" w:rsidR="003E2915" w:rsidRDefault="003E2915" w:rsidP="003E2915">
            <w:pPr>
              <w:pStyle w:val="TAL"/>
              <w:rPr>
                <w:rFonts w:cs="Arial"/>
                <w:szCs w:val="18"/>
              </w:rPr>
            </w:pPr>
            <w:r>
              <w:rPr>
                <w:rFonts w:cs="Arial"/>
                <w:szCs w:val="18"/>
              </w:rPr>
              <w:t xml:space="preserve">This attribute represents a </w:t>
            </w:r>
            <w:r w:rsidRPr="00690A26">
              <w:rPr>
                <w:rFonts w:cs="Arial"/>
                <w:szCs w:val="18"/>
              </w:rPr>
              <w:t xml:space="preserve">List of ranges of Internal Group Identifiers that can be served by the </w:t>
            </w:r>
            <w:r>
              <w:rPr>
                <w:rFonts w:cs="Arial" w:hint="eastAsia"/>
                <w:szCs w:val="18"/>
                <w:lang w:eastAsia="zh-CN"/>
              </w:rPr>
              <w:t>NSSAA</w:t>
            </w:r>
            <w:r w:rsidRPr="00690A26">
              <w:rPr>
                <w:rFonts w:cs="Arial"/>
                <w:szCs w:val="18"/>
              </w:rPr>
              <w:t>F instance.</w:t>
            </w:r>
            <w:r>
              <w:rPr>
                <w:rFonts w:cs="Arial"/>
                <w:szCs w:val="18"/>
              </w:rPr>
              <w:t xml:space="preserve"> </w:t>
            </w:r>
            <w:r w:rsidRPr="00690A26">
              <w:rPr>
                <w:rFonts w:cs="Arial"/>
                <w:szCs w:val="18"/>
              </w:rPr>
              <w:t xml:space="preserve">If not provided, it does not imply that the </w:t>
            </w:r>
            <w:r>
              <w:rPr>
                <w:rFonts w:cs="Arial" w:hint="eastAsia"/>
                <w:szCs w:val="18"/>
                <w:lang w:eastAsia="zh-CN"/>
              </w:rPr>
              <w:t>NSSAAF</w:t>
            </w:r>
            <w:r w:rsidRPr="00690A26">
              <w:rPr>
                <w:rFonts w:cs="Arial"/>
                <w:szCs w:val="18"/>
              </w:rPr>
              <w:t xml:space="preserve"> supports all internal groups.</w:t>
            </w:r>
          </w:p>
          <w:p w14:paraId="0C27F32C" w14:textId="77777777" w:rsidR="003E2915" w:rsidRDefault="003E2915" w:rsidP="003E2915">
            <w:pPr>
              <w:pStyle w:val="TAL"/>
              <w:rPr>
                <w:rFonts w:cs="Arial"/>
                <w:szCs w:val="18"/>
              </w:rPr>
            </w:pPr>
          </w:p>
          <w:p w14:paraId="73A892FB"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51BA9A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381A75">
              <w:rPr>
                <w:rFonts w:ascii="Arial" w:hAnsi="Arial" w:cs="Arial"/>
                <w:sz w:val="18"/>
                <w:szCs w:val="18"/>
              </w:rPr>
              <w:t>InternalGroupIdRange</w:t>
            </w:r>
          </w:p>
          <w:p w14:paraId="31478ED5"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213F5932"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164DA883"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C4658C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1C94E37"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134B0F4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477960" w14:textId="77777777" w:rsidR="003E2915" w:rsidRPr="00DD2860" w:rsidRDefault="003E2915" w:rsidP="003E2915">
            <w:pPr>
              <w:pStyle w:val="TAL"/>
              <w:keepNext w:val="0"/>
              <w:rPr>
                <w:rFonts w:ascii="Courier New" w:hAnsi="Courier New" w:cs="Courier New"/>
                <w:lang w:eastAsia="zh-CN"/>
              </w:rPr>
            </w:pPr>
            <w:r w:rsidRPr="000D6714">
              <w:rPr>
                <w:rFonts w:ascii="Courier New" w:hAnsi="Courier New" w:cs="Courier New" w:hint="eastAsia"/>
                <w:lang w:eastAsia="zh-CN"/>
              </w:rPr>
              <w:t>servedUdrInfo</w:t>
            </w:r>
          </w:p>
        </w:tc>
        <w:tc>
          <w:tcPr>
            <w:tcW w:w="4395" w:type="dxa"/>
            <w:tcBorders>
              <w:top w:val="single" w:sz="4" w:space="0" w:color="auto"/>
              <w:left w:val="single" w:sz="4" w:space="0" w:color="auto"/>
              <w:bottom w:val="single" w:sz="4" w:space="0" w:color="auto"/>
              <w:right w:val="single" w:sz="4" w:space="0" w:color="auto"/>
            </w:tcBorders>
          </w:tcPr>
          <w:p w14:paraId="6E082C8B" w14:textId="77777777" w:rsidR="003E2915" w:rsidRPr="007B749B" w:rsidRDefault="003E2915" w:rsidP="003E2915">
            <w:pPr>
              <w:pStyle w:val="TAL"/>
              <w:rPr>
                <w:rFonts w:cs="Arial"/>
                <w:szCs w:val="18"/>
              </w:rPr>
            </w:pPr>
            <w:r w:rsidRPr="008312C7">
              <w:rPr>
                <w:rFonts w:cs="Arial" w:hint="eastAsia"/>
                <w:szCs w:val="18"/>
              </w:rPr>
              <w:t xml:space="preserve">This attribute contains all the udrInfo attributes locally configured in the NRF or the NRF received during NF registration. The key of the map is the nfInstanceId of which the </w:t>
            </w:r>
            <w:r>
              <w:rPr>
                <w:rFonts w:cs="Arial"/>
                <w:szCs w:val="18"/>
              </w:rPr>
              <w:t>u</w:t>
            </w:r>
            <w:r w:rsidRPr="008312C7">
              <w:rPr>
                <w:rFonts w:cs="Arial" w:hint="eastAsia"/>
                <w:szCs w:val="18"/>
              </w:rPr>
              <w:t xml:space="preserve">drInfo </w:t>
            </w:r>
            <w:r w:rsidRPr="007B749B">
              <w:rPr>
                <w:rFonts w:cs="Arial" w:hint="eastAsia"/>
                <w:szCs w:val="18"/>
              </w:rPr>
              <w:t>belongs to.</w:t>
            </w:r>
          </w:p>
          <w:p w14:paraId="4AA1B413" w14:textId="77777777" w:rsidR="003E2915" w:rsidRPr="007B749B" w:rsidRDefault="003E2915" w:rsidP="003E2915">
            <w:pPr>
              <w:pStyle w:val="TAL"/>
              <w:rPr>
                <w:rFonts w:cs="Arial"/>
                <w:szCs w:val="18"/>
              </w:rPr>
            </w:pPr>
          </w:p>
          <w:p w14:paraId="3886262D" w14:textId="77777777" w:rsidR="003E2915" w:rsidRDefault="003E2915" w:rsidP="003E2915">
            <w:pPr>
              <w:pStyle w:val="TAL"/>
              <w:rPr>
                <w:rFonts w:cs="Arial"/>
                <w:szCs w:val="18"/>
              </w:rPr>
            </w:pPr>
            <w:r w:rsidRPr="00E6408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D736E0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2051E38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092A716"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15209FD5"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1FA061A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6CE4C1E"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225634B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96CA73" w14:textId="77777777" w:rsidR="003E2915" w:rsidRPr="00DD2860" w:rsidRDefault="003E2915" w:rsidP="003E2915">
            <w:pPr>
              <w:pStyle w:val="TAL"/>
              <w:keepNext w:val="0"/>
              <w:rPr>
                <w:rFonts w:ascii="Courier New" w:hAnsi="Courier New" w:cs="Courier New"/>
                <w:lang w:eastAsia="zh-CN"/>
              </w:rPr>
            </w:pPr>
            <w:r w:rsidRPr="00EA5DCF">
              <w:rPr>
                <w:rFonts w:ascii="Courier New" w:hAnsi="Courier New" w:cs="Courier New" w:hint="eastAsia"/>
                <w:lang w:eastAsia="zh-CN"/>
              </w:rPr>
              <w:t>servedUdmInfo</w:t>
            </w:r>
          </w:p>
        </w:tc>
        <w:tc>
          <w:tcPr>
            <w:tcW w:w="4395" w:type="dxa"/>
            <w:tcBorders>
              <w:top w:val="single" w:sz="4" w:space="0" w:color="auto"/>
              <w:left w:val="single" w:sz="4" w:space="0" w:color="auto"/>
              <w:bottom w:val="single" w:sz="4" w:space="0" w:color="auto"/>
              <w:right w:val="single" w:sz="4" w:space="0" w:color="auto"/>
            </w:tcBorders>
          </w:tcPr>
          <w:p w14:paraId="50E17093" w14:textId="77777777" w:rsidR="003E2915" w:rsidRDefault="003E2915" w:rsidP="003E2915">
            <w:pPr>
              <w:pStyle w:val="TAL"/>
              <w:rPr>
                <w:rFonts w:cs="Arial"/>
                <w:szCs w:val="18"/>
              </w:rPr>
            </w:pPr>
            <w:r w:rsidRPr="00690A26">
              <w:rPr>
                <w:rFonts w:cs="Arial" w:hint="eastAsia"/>
                <w:szCs w:val="18"/>
              </w:rPr>
              <w:t>This attribute contains all the udmInfo attributes locally configured in the NRF or the NRF received during NF registration. The key of the map is the nfInstanceId of which the udmInfo belongs to.</w:t>
            </w:r>
          </w:p>
          <w:p w14:paraId="73A88639" w14:textId="77777777" w:rsidR="003E2915" w:rsidRPr="00204F06" w:rsidRDefault="003E2915" w:rsidP="003E2915">
            <w:pPr>
              <w:pStyle w:val="TAL"/>
              <w:rPr>
                <w:rFonts w:cs="Arial"/>
                <w:szCs w:val="18"/>
              </w:rPr>
            </w:pPr>
          </w:p>
          <w:p w14:paraId="23323C35" w14:textId="77777777" w:rsidR="003E2915" w:rsidRDefault="003E2915" w:rsidP="003E2915">
            <w:pPr>
              <w:pStyle w:val="TAL"/>
              <w:rPr>
                <w:rFonts w:cs="Arial"/>
                <w:szCs w:val="18"/>
              </w:rPr>
            </w:pPr>
            <w:r w:rsidRPr="00204F06">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93C8EB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033B53E1"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60D92F7"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21CBD85D"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4382EF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A6EA900"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5B54CBB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31813C" w14:textId="77777777" w:rsidR="003E2915" w:rsidRPr="00DD2860" w:rsidRDefault="003E2915" w:rsidP="003E2915">
            <w:pPr>
              <w:pStyle w:val="TAL"/>
              <w:keepNext w:val="0"/>
              <w:rPr>
                <w:rFonts w:ascii="Courier New" w:hAnsi="Courier New" w:cs="Courier New"/>
                <w:lang w:eastAsia="zh-CN"/>
              </w:rPr>
            </w:pPr>
            <w:r w:rsidRPr="00EA5DCF">
              <w:rPr>
                <w:rFonts w:ascii="Courier New" w:hAnsi="Courier New" w:cs="Courier New" w:hint="eastAsia"/>
                <w:lang w:eastAsia="zh-CN"/>
              </w:rPr>
              <w:t>servedAusfInfo</w:t>
            </w:r>
          </w:p>
        </w:tc>
        <w:tc>
          <w:tcPr>
            <w:tcW w:w="4395" w:type="dxa"/>
            <w:tcBorders>
              <w:top w:val="single" w:sz="4" w:space="0" w:color="auto"/>
              <w:left w:val="single" w:sz="4" w:space="0" w:color="auto"/>
              <w:bottom w:val="single" w:sz="4" w:space="0" w:color="auto"/>
              <w:right w:val="single" w:sz="4" w:space="0" w:color="auto"/>
            </w:tcBorders>
          </w:tcPr>
          <w:p w14:paraId="6637C771" w14:textId="77777777" w:rsidR="003E2915" w:rsidRDefault="003E2915" w:rsidP="003E2915">
            <w:pPr>
              <w:pStyle w:val="TAL"/>
              <w:rPr>
                <w:rFonts w:cs="Arial"/>
                <w:szCs w:val="18"/>
                <w:lang w:eastAsia="zh-CN"/>
              </w:rPr>
            </w:pPr>
            <w:r w:rsidRPr="00690A26">
              <w:rPr>
                <w:rFonts w:cs="Arial" w:hint="eastAsia"/>
                <w:szCs w:val="18"/>
                <w:lang w:eastAsia="zh-CN"/>
              </w:rPr>
              <w:t>This attribute contains all the ausfInfo attributes locally configured in the NRF or the NRF received during NF registration. The key of the map is the nfInstanceId of which the ausfInfo belongs to.</w:t>
            </w:r>
          </w:p>
          <w:p w14:paraId="04EB226E" w14:textId="77777777" w:rsidR="003E2915" w:rsidRPr="00204F06" w:rsidRDefault="003E2915" w:rsidP="003E2915">
            <w:pPr>
              <w:pStyle w:val="TAL"/>
              <w:rPr>
                <w:rFonts w:cs="Arial"/>
                <w:szCs w:val="18"/>
                <w:lang w:eastAsia="zh-CN"/>
              </w:rPr>
            </w:pPr>
          </w:p>
          <w:p w14:paraId="4B948A69" w14:textId="77777777" w:rsidR="003E2915" w:rsidRDefault="003E2915" w:rsidP="003E2915">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C8EBDA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2B0F866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DA37D6D"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540F82EE"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721ED77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43D3631"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0C323D8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191EF9" w14:textId="77777777" w:rsidR="003E2915" w:rsidRPr="00DD2860" w:rsidRDefault="003E2915" w:rsidP="003E2915">
            <w:pPr>
              <w:pStyle w:val="TAL"/>
              <w:keepNext w:val="0"/>
              <w:rPr>
                <w:rFonts w:ascii="Courier New" w:hAnsi="Courier New" w:cs="Courier New"/>
                <w:lang w:eastAsia="zh-CN"/>
              </w:rPr>
            </w:pPr>
            <w:r w:rsidRPr="00EA5DCF">
              <w:rPr>
                <w:rFonts w:ascii="Courier New" w:hAnsi="Courier New" w:cs="Courier New" w:hint="eastAsia"/>
                <w:lang w:eastAsia="zh-CN"/>
              </w:rPr>
              <w:t>served</w:t>
            </w:r>
            <w:r w:rsidRPr="00EA5DCF">
              <w:rPr>
                <w:rFonts w:ascii="Courier New" w:hAnsi="Courier New" w:cs="Courier New"/>
                <w:lang w:eastAsia="zh-CN"/>
              </w:rPr>
              <w:t>Nwdaf</w:t>
            </w:r>
            <w:r w:rsidRPr="00EA5DCF">
              <w:rPr>
                <w:rFonts w:ascii="Courier New" w:hAnsi="Courier New" w:cs="Courier New" w:hint="eastAsia"/>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61C62653" w14:textId="77777777" w:rsidR="003E2915" w:rsidRDefault="003E2915" w:rsidP="003E2915">
            <w:pPr>
              <w:pStyle w:val="TAL"/>
              <w:rPr>
                <w:rFonts w:cs="Arial"/>
                <w:szCs w:val="18"/>
                <w:lang w:eastAsia="zh-CN"/>
              </w:rPr>
            </w:pPr>
            <w:r w:rsidRPr="00690A26">
              <w:rPr>
                <w:rFonts w:cs="Arial" w:hint="eastAsia"/>
                <w:szCs w:val="18"/>
                <w:lang w:eastAsia="zh-CN"/>
              </w:rPr>
              <w:t xml:space="preserve">This attribute contains all the </w:t>
            </w:r>
            <w:r w:rsidRPr="00690A26">
              <w:rPr>
                <w:rFonts w:cs="Arial"/>
                <w:szCs w:val="18"/>
                <w:lang w:eastAsia="zh-CN"/>
              </w:rPr>
              <w:t>nwdaf</w:t>
            </w:r>
            <w:r w:rsidRPr="00690A26">
              <w:rPr>
                <w:rFonts w:cs="Arial" w:hint="eastAsia"/>
                <w:szCs w:val="18"/>
                <w:lang w:eastAsia="zh-CN"/>
              </w:rPr>
              <w:t xml:space="preserve">Info attributes locally configured in the NRF or the NRF received during NF registration. The key of the map is the nfInstanceId of which the </w:t>
            </w:r>
            <w:r>
              <w:rPr>
                <w:rFonts w:cs="Arial"/>
                <w:szCs w:val="18"/>
                <w:lang w:eastAsia="zh-CN"/>
              </w:rPr>
              <w:t>n</w:t>
            </w:r>
            <w:r w:rsidRPr="00690A26">
              <w:rPr>
                <w:rFonts w:cs="Arial"/>
                <w:szCs w:val="18"/>
                <w:lang w:eastAsia="zh-CN"/>
              </w:rPr>
              <w:t>wdaf</w:t>
            </w:r>
            <w:r w:rsidRPr="00690A26">
              <w:rPr>
                <w:rFonts w:cs="Arial" w:hint="eastAsia"/>
                <w:szCs w:val="18"/>
                <w:lang w:eastAsia="zh-CN"/>
              </w:rPr>
              <w:t>Info belongs to.</w:t>
            </w:r>
          </w:p>
          <w:p w14:paraId="09B91F43" w14:textId="77777777" w:rsidR="003E2915" w:rsidRPr="00204F06" w:rsidRDefault="003E2915" w:rsidP="003E2915">
            <w:pPr>
              <w:pStyle w:val="TAL"/>
              <w:rPr>
                <w:rFonts w:cs="Arial"/>
                <w:szCs w:val="18"/>
                <w:lang w:eastAsia="zh-CN"/>
              </w:rPr>
            </w:pPr>
          </w:p>
          <w:p w14:paraId="1DF11067" w14:textId="77777777" w:rsidR="003E2915" w:rsidRDefault="003E2915" w:rsidP="003E2915">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40F08B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0FCD873C"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AC9B1DB"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06B90D15"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04378F0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2770CC8"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2AAC2FF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7055D0" w14:textId="77777777" w:rsidR="003E2915" w:rsidRPr="00DD2860" w:rsidRDefault="003E2915" w:rsidP="003E2915">
            <w:pPr>
              <w:pStyle w:val="TAL"/>
              <w:keepNext w:val="0"/>
              <w:rPr>
                <w:rFonts w:ascii="Courier New" w:hAnsi="Courier New" w:cs="Courier New"/>
                <w:lang w:eastAsia="zh-CN"/>
              </w:rPr>
            </w:pPr>
            <w:r w:rsidRPr="00EA5DCF">
              <w:rPr>
                <w:rFonts w:ascii="Courier New" w:hAnsi="Courier New" w:cs="Courier New"/>
                <w:lang w:eastAsia="zh-CN"/>
              </w:rPr>
              <w:t>servedLmfInfo</w:t>
            </w:r>
          </w:p>
        </w:tc>
        <w:tc>
          <w:tcPr>
            <w:tcW w:w="4395" w:type="dxa"/>
            <w:tcBorders>
              <w:top w:val="single" w:sz="4" w:space="0" w:color="auto"/>
              <w:left w:val="single" w:sz="4" w:space="0" w:color="auto"/>
              <w:bottom w:val="single" w:sz="4" w:space="0" w:color="auto"/>
              <w:right w:val="single" w:sz="4" w:space="0" w:color="auto"/>
            </w:tcBorders>
          </w:tcPr>
          <w:p w14:paraId="3698F59D" w14:textId="77777777" w:rsidR="003E2915" w:rsidRDefault="003E2915" w:rsidP="003E2915">
            <w:pPr>
              <w:pStyle w:val="TAL"/>
              <w:rPr>
                <w:rFonts w:cs="Arial"/>
                <w:szCs w:val="18"/>
                <w:lang w:eastAsia="zh-CN"/>
              </w:rPr>
            </w:pPr>
            <w:r w:rsidRPr="00690A26">
              <w:rPr>
                <w:rFonts w:cs="Arial"/>
                <w:szCs w:val="18"/>
                <w:lang w:eastAsia="zh-CN"/>
              </w:rPr>
              <w:t>This attribute contains all the lmfInfo attributes locally configured in the NRF or the NRF received during NF registration. The key of the map is the nfInstanceId of which the lmfInfo belongs to.</w:t>
            </w:r>
          </w:p>
          <w:p w14:paraId="251354FD" w14:textId="77777777" w:rsidR="003E2915" w:rsidRPr="00204F06" w:rsidRDefault="003E2915" w:rsidP="003E2915">
            <w:pPr>
              <w:pStyle w:val="TAL"/>
              <w:rPr>
                <w:rFonts w:cs="Arial"/>
                <w:szCs w:val="18"/>
                <w:lang w:eastAsia="zh-CN"/>
              </w:rPr>
            </w:pPr>
          </w:p>
          <w:p w14:paraId="71B0364A" w14:textId="77777777" w:rsidR="003E2915" w:rsidRDefault="003E2915" w:rsidP="003E2915">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01FA08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285F422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97A82F9"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1BFF875D"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4F8CCC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7D3FD60"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4301CBB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B97D70" w14:textId="77777777" w:rsidR="003E2915" w:rsidRPr="00DD2860" w:rsidRDefault="003E2915" w:rsidP="003E2915">
            <w:pPr>
              <w:pStyle w:val="TAL"/>
              <w:keepNext w:val="0"/>
              <w:rPr>
                <w:rFonts w:ascii="Courier New" w:hAnsi="Courier New" w:cs="Courier New"/>
                <w:lang w:eastAsia="zh-CN"/>
              </w:rPr>
            </w:pPr>
            <w:r w:rsidRPr="00EA5DCF">
              <w:rPr>
                <w:rFonts w:ascii="Courier New" w:hAnsi="Courier New" w:cs="Courier New" w:hint="eastAsia"/>
                <w:lang w:eastAsia="zh-CN"/>
              </w:rPr>
              <w:t>servedU</w:t>
            </w:r>
            <w:r w:rsidRPr="00EA5DCF">
              <w:rPr>
                <w:rFonts w:ascii="Courier New" w:hAnsi="Courier New" w:cs="Courier New"/>
                <w:lang w:eastAsia="zh-CN"/>
              </w:rPr>
              <w:t>dsf</w:t>
            </w:r>
            <w:r w:rsidRPr="00EA5DCF">
              <w:rPr>
                <w:rFonts w:ascii="Courier New" w:hAnsi="Courier New" w:cs="Courier New" w:hint="eastAsia"/>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290DEF94" w14:textId="77777777" w:rsidR="003E2915" w:rsidRDefault="003E2915" w:rsidP="003E2915">
            <w:pPr>
              <w:pStyle w:val="TAL"/>
              <w:rPr>
                <w:rFonts w:cs="Arial"/>
                <w:szCs w:val="18"/>
                <w:lang w:eastAsia="zh-CN"/>
              </w:rPr>
            </w:pPr>
            <w:r w:rsidRPr="00690A26">
              <w:rPr>
                <w:rFonts w:cs="Arial" w:hint="eastAsia"/>
                <w:szCs w:val="18"/>
                <w:lang w:eastAsia="zh-CN"/>
              </w:rPr>
              <w:t xml:space="preserve">This attribute contains all the </w:t>
            </w:r>
            <w:r>
              <w:rPr>
                <w:rFonts w:cs="Arial"/>
                <w:szCs w:val="18"/>
                <w:lang w:eastAsia="zh-CN"/>
              </w:rPr>
              <w:t>udsf</w:t>
            </w:r>
            <w:r w:rsidRPr="00690A26">
              <w:rPr>
                <w:rFonts w:cs="Arial" w:hint="eastAsia"/>
                <w:szCs w:val="18"/>
                <w:lang w:eastAsia="zh-CN"/>
              </w:rPr>
              <w:t>Info attributes locally configured in the NRF or the NRF received during NF registration. The key of the map is the nfInstanceId</w:t>
            </w:r>
            <w:r>
              <w:rPr>
                <w:rFonts w:cs="Arial"/>
                <w:szCs w:val="18"/>
                <w:lang w:eastAsia="zh-CN"/>
              </w:rPr>
              <w:t xml:space="preserve"> to </w:t>
            </w:r>
            <w:r w:rsidRPr="00690A26">
              <w:rPr>
                <w:rFonts w:cs="Arial" w:hint="eastAsia"/>
                <w:szCs w:val="18"/>
                <w:lang w:eastAsia="zh-CN"/>
              </w:rPr>
              <w:t xml:space="preserve">which the </w:t>
            </w:r>
            <w:r>
              <w:rPr>
                <w:rFonts w:cs="Arial"/>
                <w:szCs w:val="18"/>
                <w:lang w:eastAsia="zh-CN"/>
              </w:rPr>
              <w:t xml:space="preserve">map entry </w:t>
            </w:r>
            <w:r w:rsidRPr="00690A26">
              <w:rPr>
                <w:rFonts w:cs="Arial" w:hint="eastAsia"/>
                <w:szCs w:val="18"/>
                <w:lang w:eastAsia="zh-CN"/>
              </w:rPr>
              <w:t>belongs to.</w:t>
            </w:r>
          </w:p>
          <w:p w14:paraId="16ACDBF5" w14:textId="77777777" w:rsidR="003E2915" w:rsidRPr="00204F06" w:rsidRDefault="003E2915" w:rsidP="003E2915">
            <w:pPr>
              <w:pStyle w:val="TAL"/>
              <w:rPr>
                <w:rFonts w:cs="Arial"/>
                <w:szCs w:val="18"/>
                <w:lang w:eastAsia="zh-CN"/>
              </w:rPr>
            </w:pPr>
          </w:p>
          <w:p w14:paraId="007EFBA8" w14:textId="77777777" w:rsidR="003E2915" w:rsidRDefault="003E2915" w:rsidP="003E2915">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289119B"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7F753C46"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F965462"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55301B14"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18BA23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4D9CFB2"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3BEA161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F0DC1C" w14:textId="77777777" w:rsidR="003E2915" w:rsidRPr="00DD2860" w:rsidRDefault="003E2915" w:rsidP="003E2915">
            <w:pPr>
              <w:pStyle w:val="TAL"/>
              <w:keepNext w:val="0"/>
              <w:rPr>
                <w:rFonts w:ascii="Courier New" w:hAnsi="Courier New" w:cs="Courier New"/>
                <w:lang w:eastAsia="zh-CN"/>
              </w:rPr>
            </w:pPr>
            <w:r w:rsidRPr="00EA5DCF">
              <w:rPr>
                <w:rFonts w:ascii="Courier New" w:hAnsi="Courier New" w:cs="Courier New"/>
                <w:lang w:eastAsia="zh-CN"/>
              </w:rPr>
              <w:t>servedTrustAfInfo</w:t>
            </w:r>
          </w:p>
        </w:tc>
        <w:tc>
          <w:tcPr>
            <w:tcW w:w="4395" w:type="dxa"/>
            <w:tcBorders>
              <w:top w:val="single" w:sz="4" w:space="0" w:color="auto"/>
              <w:left w:val="single" w:sz="4" w:space="0" w:color="auto"/>
              <w:bottom w:val="single" w:sz="4" w:space="0" w:color="auto"/>
              <w:right w:val="single" w:sz="4" w:space="0" w:color="auto"/>
            </w:tcBorders>
          </w:tcPr>
          <w:p w14:paraId="5138F397" w14:textId="77777777" w:rsidR="003E2915" w:rsidRDefault="003E2915" w:rsidP="003E2915">
            <w:pPr>
              <w:pStyle w:val="TAL"/>
              <w:rPr>
                <w:rFonts w:cs="Arial"/>
                <w:szCs w:val="18"/>
                <w:lang w:eastAsia="zh-CN"/>
              </w:rPr>
            </w:pPr>
            <w:r w:rsidRPr="008B68FF">
              <w:rPr>
                <w:rFonts w:cs="Arial"/>
                <w:szCs w:val="18"/>
                <w:lang w:eastAsia="zh-CN"/>
              </w:rPr>
              <w:t xml:space="preserve">This attribute contains the </w:t>
            </w:r>
            <w:r w:rsidRPr="008312C7">
              <w:rPr>
                <w:rFonts w:cs="Arial"/>
                <w:szCs w:val="18"/>
                <w:lang w:eastAsia="zh-CN"/>
              </w:rPr>
              <w:t>trustAfInfo</w:t>
            </w:r>
            <w:r w:rsidRPr="008312C7" w:rsidDel="008F2DD8">
              <w:rPr>
                <w:rFonts w:cs="Arial"/>
                <w:szCs w:val="18"/>
                <w:lang w:eastAsia="zh-CN"/>
              </w:rPr>
              <w:t xml:space="preserve"> </w:t>
            </w:r>
            <w:r w:rsidRPr="008B68FF">
              <w:rPr>
                <w:rFonts w:cs="Arial"/>
                <w:szCs w:val="18"/>
                <w:lang w:eastAsia="zh-CN"/>
              </w:rPr>
              <w:t xml:space="preserve">attribute locally configured in the NRF or that the NRF received during </w:t>
            </w:r>
            <w:r>
              <w:rPr>
                <w:rFonts w:cs="Arial"/>
                <w:szCs w:val="18"/>
                <w:lang w:eastAsia="zh-CN"/>
              </w:rPr>
              <w:t>AF</w:t>
            </w:r>
            <w:r w:rsidRPr="008B68FF">
              <w:rPr>
                <w:rFonts w:cs="Arial"/>
                <w:szCs w:val="18"/>
                <w:lang w:eastAsia="zh-CN"/>
              </w:rPr>
              <w:t xml:space="preserve"> registration. The key of the map is t</w:t>
            </w:r>
            <w:r>
              <w:rPr>
                <w:rFonts w:cs="Arial"/>
                <w:szCs w:val="18"/>
                <w:lang w:eastAsia="zh-CN"/>
              </w:rPr>
              <w:t>he nfInstanceId to which the map entry</w:t>
            </w:r>
            <w:r w:rsidRPr="008B68FF">
              <w:rPr>
                <w:rFonts w:cs="Arial"/>
                <w:szCs w:val="18"/>
                <w:lang w:eastAsia="zh-CN"/>
              </w:rPr>
              <w:t xml:space="preserve"> belongs to.</w:t>
            </w:r>
          </w:p>
          <w:p w14:paraId="10E5C465" w14:textId="77777777" w:rsidR="003E2915" w:rsidRPr="00204F06" w:rsidRDefault="003E2915" w:rsidP="003E2915">
            <w:pPr>
              <w:pStyle w:val="TAL"/>
              <w:rPr>
                <w:rFonts w:cs="Arial"/>
                <w:szCs w:val="18"/>
                <w:lang w:eastAsia="zh-CN"/>
              </w:rPr>
            </w:pPr>
          </w:p>
          <w:p w14:paraId="59AC16AE" w14:textId="77777777" w:rsidR="003E2915" w:rsidRDefault="003E2915" w:rsidP="003E2915">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9EEEFB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1E6E5B61"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AB4584E"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43AC676D"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808983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CC3503E"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4FF2279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5E59B5" w14:textId="77777777" w:rsidR="003E2915" w:rsidRPr="00DD2860" w:rsidRDefault="003E2915" w:rsidP="003E2915">
            <w:pPr>
              <w:pStyle w:val="TAL"/>
              <w:keepNext w:val="0"/>
              <w:rPr>
                <w:rFonts w:ascii="Courier New" w:hAnsi="Courier New" w:cs="Courier New"/>
                <w:lang w:eastAsia="zh-CN"/>
              </w:rPr>
            </w:pPr>
            <w:r w:rsidRPr="00EA5DCF">
              <w:rPr>
                <w:rFonts w:ascii="Courier New" w:hAnsi="Courier New" w:cs="Courier New" w:hint="eastAsia"/>
                <w:lang w:eastAsia="zh-CN"/>
              </w:rPr>
              <w:t>servedNssaafInfo</w:t>
            </w:r>
          </w:p>
        </w:tc>
        <w:tc>
          <w:tcPr>
            <w:tcW w:w="4395" w:type="dxa"/>
            <w:tcBorders>
              <w:top w:val="single" w:sz="4" w:space="0" w:color="auto"/>
              <w:left w:val="single" w:sz="4" w:space="0" w:color="auto"/>
              <w:bottom w:val="single" w:sz="4" w:space="0" w:color="auto"/>
              <w:right w:val="single" w:sz="4" w:space="0" w:color="auto"/>
            </w:tcBorders>
          </w:tcPr>
          <w:p w14:paraId="24A43711" w14:textId="77777777" w:rsidR="003E2915" w:rsidRDefault="003E2915" w:rsidP="003E2915">
            <w:pPr>
              <w:pStyle w:val="TAL"/>
              <w:rPr>
                <w:rFonts w:cs="Arial"/>
                <w:szCs w:val="18"/>
                <w:lang w:eastAsia="zh-CN"/>
              </w:rPr>
            </w:pPr>
            <w:r w:rsidRPr="00690A26">
              <w:rPr>
                <w:rFonts w:cs="Arial" w:hint="eastAsia"/>
                <w:szCs w:val="18"/>
                <w:lang w:eastAsia="zh-CN"/>
              </w:rPr>
              <w:t xml:space="preserve">This attribute contains all the </w:t>
            </w:r>
            <w:r>
              <w:rPr>
                <w:rFonts w:cs="Arial" w:hint="eastAsia"/>
                <w:szCs w:val="18"/>
                <w:lang w:eastAsia="zh-CN"/>
              </w:rPr>
              <w:t>nssaaf</w:t>
            </w:r>
            <w:r w:rsidRPr="00690A26">
              <w:rPr>
                <w:rFonts w:cs="Arial" w:hint="eastAsia"/>
                <w:szCs w:val="18"/>
                <w:lang w:eastAsia="zh-CN"/>
              </w:rPr>
              <w:t xml:space="preserve">Info attributes locally configured in the NRF or the NRF received during NF registration. The key of the map is the nfInstanceId of which the </w:t>
            </w:r>
            <w:r>
              <w:rPr>
                <w:rFonts w:cs="Arial" w:hint="eastAsia"/>
                <w:szCs w:val="18"/>
                <w:lang w:eastAsia="zh-CN"/>
              </w:rPr>
              <w:t>nssaaf</w:t>
            </w:r>
            <w:r w:rsidRPr="00690A26">
              <w:rPr>
                <w:rFonts w:cs="Arial" w:hint="eastAsia"/>
                <w:szCs w:val="18"/>
                <w:lang w:eastAsia="zh-CN"/>
              </w:rPr>
              <w:t>Info belongs to.</w:t>
            </w:r>
          </w:p>
          <w:p w14:paraId="4AE15780" w14:textId="77777777" w:rsidR="003E2915" w:rsidRPr="00204F06" w:rsidRDefault="003E2915" w:rsidP="003E2915">
            <w:pPr>
              <w:pStyle w:val="TAL"/>
              <w:rPr>
                <w:rFonts w:cs="Arial"/>
                <w:szCs w:val="18"/>
                <w:lang w:eastAsia="zh-CN"/>
              </w:rPr>
            </w:pPr>
          </w:p>
          <w:p w14:paraId="41E6988D" w14:textId="77777777" w:rsidR="003E2915" w:rsidRDefault="003E2915" w:rsidP="003E2915">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67724E6"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63CF76E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912471A"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3D3E8497"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2716E0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496957F"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29881F2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E6A341" w14:textId="77777777" w:rsidR="003E2915" w:rsidRPr="00EA5DCF" w:rsidRDefault="003E2915" w:rsidP="003E2915">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p>
        </w:tc>
        <w:tc>
          <w:tcPr>
            <w:tcW w:w="4395" w:type="dxa"/>
            <w:tcBorders>
              <w:top w:val="single" w:sz="4" w:space="0" w:color="auto"/>
              <w:left w:val="single" w:sz="4" w:space="0" w:color="auto"/>
              <w:bottom w:val="single" w:sz="4" w:space="0" w:color="auto"/>
              <w:right w:val="single" w:sz="4" w:space="0" w:color="auto"/>
            </w:tcBorders>
          </w:tcPr>
          <w:p w14:paraId="0611B9B3" w14:textId="77777777" w:rsidR="003E2915" w:rsidRPr="007E660F" w:rsidRDefault="003E2915" w:rsidP="003E2915">
            <w:pPr>
              <w:rPr>
                <w:rFonts w:ascii="Arial" w:hAnsi="Arial"/>
                <w:noProof/>
                <w:sz w:val="18"/>
              </w:rPr>
            </w:pPr>
            <w:r w:rsidRPr="007E660F">
              <w:rPr>
                <w:rFonts w:ascii="Arial" w:hAnsi="Arial"/>
                <w:noProof/>
                <w:sz w:val="18"/>
              </w:rPr>
              <w:t>It represents the information of an AUSF NF Instance</w:t>
            </w:r>
            <w:r w:rsidRPr="007E660F" w:rsidDel="002E7168">
              <w:rPr>
                <w:rFonts w:ascii="Arial" w:hAnsi="Arial"/>
                <w:noProof/>
                <w:sz w:val="18"/>
              </w:rPr>
              <w:t xml:space="preserve"> </w:t>
            </w:r>
            <w:r w:rsidRPr="007E660F">
              <w:rPr>
                <w:rFonts w:ascii="Arial" w:hAnsi="Arial"/>
                <w:noProof/>
                <w:sz w:val="18"/>
              </w:rPr>
              <w:t xml:space="preserve">(see TS 29.510 [23]). </w:t>
            </w:r>
          </w:p>
          <w:p w14:paraId="710DCDA2" w14:textId="77777777" w:rsidR="003E2915" w:rsidRPr="00690A26" w:rsidRDefault="003E2915" w:rsidP="003E2915">
            <w:pPr>
              <w:pStyle w:val="TAL"/>
              <w:rPr>
                <w:rFonts w:cs="Arial"/>
                <w:szCs w:val="18"/>
                <w:lang w:eastAsia="zh-CN"/>
              </w:rPr>
            </w:pPr>
            <w:r w:rsidRPr="007E660F">
              <w:rPr>
                <w:noProof/>
              </w:rPr>
              <w:t>AllowedValues: N/A</w:t>
            </w:r>
          </w:p>
        </w:tc>
        <w:tc>
          <w:tcPr>
            <w:tcW w:w="1897" w:type="dxa"/>
            <w:tcBorders>
              <w:top w:val="single" w:sz="4" w:space="0" w:color="auto"/>
              <w:left w:val="single" w:sz="4" w:space="0" w:color="auto"/>
              <w:bottom w:val="single" w:sz="4" w:space="0" w:color="auto"/>
              <w:right w:val="single" w:sz="4" w:space="0" w:color="auto"/>
            </w:tcBorders>
          </w:tcPr>
          <w:p w14:paraId="3996B63D"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ChfInfo</w:t>
            </w:r>
          </w:p>
          <w:p w14:paraId="65DA1BB3"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7B657E30"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7FA6E14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401E86DD"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6E28AD2A"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426FDB9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1F7DB8" w14:textId="77777777" w:rsidR="003E2915" w:rsidRPr="00EA5DCF" w:rsidRDefault="003E2915" w:rsidP="003E2915">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965C03">
              <w:rPr>
                <w:rFonts w:ascii="Courier New" w:hAnsi="Courier New" w:cs="Courier New"/>
                <w:szCs w:val="18"/>
              </w:rPr>
              <w:t>supiRangeList</w:t>
            </w:r>
          </w:p>
        </w:tc>
        <w:tc>
          <w:tcPr>
            <w:tcW w:w="4395" w:type="dxa"/>
            <w:tcBorders>
              <w:top w:val="single" w:sz="4" w:space="0" w:color="auto"/>
              <w:left w:val="single" w:sz="4" w:space="0" w:color="auto"/>
              <w:bottom w:val="single" w:sz="4" w:space="0" w:color="auto"/>
              <w:right w:val="single" w:sz="4" w:space="0" w:color="auto"/>
            </w:tcBorders>
          </w:tcPr>
          <w:p w14:paraId="6126ED49" w14:textId="77777777" w:rsidR="003E2915" w:rsidRDefault="003E2915" w:rsidP="003E2915">
            <w:pPr>
              <w:pStyle w:val="TAL"/>
              <w:rPr>
                <w:rFonts w:cs="Arial"/>
                <w:szCs w:val="18"/>
              </w:rPr>
            </w:pPr>
            <w:r>
              <w:rPr>
                <w:rFonts w:cs="Arial"/>
                <w:szCs w:val="18"/>
              </w:rPr>
              <w:t xml:space="preserve">This attribute represents the </w:t>
            </w:r>
            <w:r>
              <w:rPr>
                <w:noProof/>
              </w:rPr>
              <w:t>l</w:t>
            </w:r>
            <w:r w:rsidRPr="00033809">
              <w:rPr>
                <w:noProof/>
              </w:rPr>
              <w:t>ist of ranges of SUPIs that can be served by the CHF instance.</w:t>
            </w:r>
          </w:p>
          <w:p w14:paraId="2D69E383" w14:textId="77777777" w:rsidR="003E2915" w:rsidRDefault="003E2915" w:rsidP="003E2915">
            <w:pPr>
              <w:pStyle w:val="TAL"/>
              <w:rPr>
                <w:rFonts w:cs="Arial"/>
                <w:szCs w:val="18"/>
              </w:rPr>
            </w:pPr>
          </w:p>
          <w:p w14:paraId="5249D1D6" w14:textId="77777777" w:rsidR="003E2915" w:rsidRPr="00690A26" w:rsidRDefault="003E2915" w:rsidP="003E2915">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503CFE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SupiRange</w:t>
            </w:r>
          </w:p>
          <w:p w14:paraId="2E4B2CCE"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15029FB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20B546BC"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6567505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47813234"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0DF947B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49175C" w14:textId="77777777" w:rsidR="003E2915" w:rsidRPr="00EA5DCF" w:rsidRDefault="003E2915" w:rsidP="003E2915">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804EEB">
              <w:rPr>
                <w:rFonts w:ascii="Courier New" w:hAnsi="Courier New" w:cs="Courier New"/>
                <w:szCs w:val="18"/>
              </w:rPr>
              <w:t>gpsiRangeList</w:t>
            </w:r>
          </w:p>
        </w:tc>
        <w:tc>
          <w:tcPr>
            <w:tcW w:w="4395" w:type="dxa"/>
            <w:tcBorders>
              <w:top w:val="single" w:sz="4" w:space="0" w:color="auto"/>
              <w:left w:val="single" w:sz="4" w:space="0" w:color="auto"/>
              <w:bottom w:val="single" w:sz="4" w:space="0" w:color="auto"/>
              <w:right w:val="single" w:sz="4" w:space="0" w:color="auto"/>
            </w:tcBorders>
          </w:tcPr>
          <w:p w14:paraId="071211E5" w14:textId="77777777" w:rsidR="003E2915" w:rsidRDefault="003E2915" w:rsidP="003E2915">
            <w:pPr>
              <w:pStyle w:val="TAL"/>
              <w:rPr>
                <w:rFonts w:cs="Arial"/>
                <w:szCs w:val="18"/>
              </w:rPr>
            </w:pPr>
            <w:r>
              <w:rPr>
                <w:rFonts w:cs="Arial"/>
                <w:szCs w:val="18"/>
              </w:rPr>
              <w:t xml:space="preserve">This attribute represents </w:t>
            </w:r>
            <w:r w:rsidRPr="00132962">
              <w:rPr>
                <w:noProof/>
              </w:rPr>
              <w:t xml:space="preserve">the list </w:t>
            </w:r>
            <w:r w:rsidRPr="00690A26">
              <w:rPr>
                <w:rFonts w:cs="Arial" w:hint="eastAsia"/>
                <w:szCs w:val="18"/>
              </w:rPr>
              <w:t>of ranges of GPSI that can be served by the CHF i</w:t>
            </w:r>
            <w:r w:rsidRPr="00690A26">
              <w:rPr>
                <w:rFonts w:cs="Arial"/>
                <w:szCs w:val="18"/>
              </w:rPr>
              <w:t>nstance.</w:t>
            </w:r>
          </w:p>
          <w:p w14:paraId="5B454021" w14:textId="77777777" w:rsidR="003E2915" w:rsidRDefault="003E2915" w:rsidP="003E2915">
            <w:pPr>
              <w:pStyle w:val="TAL"/>
              <w:rPr>
                <w:rFonts w:cs="Arial"/>
                <w:szCs w:val="18"/>
              </w:rPr>
            </w:pPr>
          </w:p>
          <w:p w14:paraId="0ABA05D6" w14:textId="77777777" w:rsidR="003E2915" w:rsidRPr="00690A26" w:rsidRDefault="003E2915" w:rsidP="003E2915">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D7EA00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IdentityRange</w:t>
            </w:r>
          </w:p>
          <w:p w14:paraId="1DCE4314"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0CF0068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6F36F54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2A6BAFC2"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004263BF"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0661200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4018B6" w14:textId="77777777" w:rsidR="003E2915" w:rsidRPr="00EA5DCF" w:rsidRDefault="003E2915" w:rsidP="003E2915">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2A34E4">
              <w:rPr>
                <w:rFonts w:ascii="Courier New" w:hAnsi="Courier New" w:cs="Courier New"/>
                <w:szCs w:val="18"/>
              </w:rPr>
              <w:t>plmnRangeList</w:t>
            </w:r>
          </w:p>
        </w:tc>
        <w:tc>
          <w:tcPr>
            <w:tcW w:w="4395" w:type="dxa"/>
            <w:tcBorders>
              <w:top w:val="single" w:sz="4" w:space="0" w:color="auto"/>
              <w:left w:val="single" w:sz="4" w:space="0" w:color="auto"/>
              <w:bottom w:val="single" w:sz="4" w:space="0" w:color="auto"/>
              <w:right w:val="single" w:sz="4" w:space="0" w:color="auto"/>
            </w:tcBorders>
          </w:tcPr>
          <w:p w14:paraId="4900C3EE" w14:textId="77777777" w:rsidR="003E2915" w:rsidRDefault="003E2915" w:rsidP="003E2915">
            <w:pPr>
              <w:pStyle w:val="TAL"/>
              <w:rPr>
                <w:rFonts w:cs="Arial"/>
                <w:szCs w:val="18"/>
              </w:rPr>
            </w:pPr>
            <w:r>
              <w:rPr>
                <w:rFonts w:cs="Arial"/>
                <w:szCs w:val="18"/>
              </w:rPr>
              <w:t>This attribute represents the</w:t>
            </w:r>
            <w:r w:rsidRPr="00132962">
              <w:rPr>
                <w:rFonts w:cs="Arial"/>
                <w:szCs w:val="18"/>
              </w:rPr>
              <w:t xml:space="preserve"> list </w:t>
            </w:r>
            <w:r w:rsidRPr="00F227EB">
              <w:rPr>
                <w:rFonts w:cs="Arial"/>
                <w:szCs w:val="18"/>
              </w:rPr>
              <w:t>of ranges of PLMNs (including the PLMN IDs of the CHF instance) that can be served by the CHF instance. If not provided, the CHF can serve any PLMN.</w:t>
            </w:r>
          </w:p>
          <w:p w14:paraId="3D696E42" w14:textId="77777777" w:rsidR="003E2915" w:rsidRDefault="003E2915" w:rsidP="003E2915">
            <w:pPr>
              <w:pStyle w:val="TAL"/>
              <w:rPr>
                <w:rFonts w:cs="Arial"/>
                <w:szCs w:val="18"/>
              </w:rPr>
            </w:pPr>
          </w:p>
          <w:p w14:paraId="10B7A9EE" w14:textId="77777777" w:rsidR="003E2915" w:rsidRPr="0072067A" w:rsidRDefault="003E2915" w:rsidP="003E2915">
            <w:pPr>
              <w:pStyle w:val="TAL"/>
            </w:pPr>
            <w:r w:rsidRPr="00133008">
              <w:t>allowedValues: N/A</w:t>
            </w:r>
          </w:p>
          <w:p w14:paraId="70FEBBAA" w14:textId="77777777" w:rsidR="003E2915" w:rsidRPr="00690A26" w:rsidRDefault="003E2915" w:rsidP="003E2915">
            <w:pPr>
              <w:pStyle w:val="TAL"/>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77726F67" w14:textId="77777777" w:rsidR="003E2915" w:rsidRPr="002A1C02" w:rsidRDefault="003E2915" w:rsidP="003E2915">
            <w:pPr>
              <w:pStyle w:val="TAL"/>
            </w:pPr>
            <w:r w:rsidRPr="002A1C02">
              <w:t xml:space="preserve">type: </w:t>
            </w:r>
            <w:r>
              <w:t>PlmnRange</w:t>
            </w:r>
          </w:p>
          <w:p w14:paraId="7C28ABFD" w14:textId="77777777" w:rsidR="003E2915" w:rsidRPr="002A1C02" w:rsidRDefault="003E2915" w:rsidP="003E2915">
            <w:pPr>
              <w:pStyle w:val="TAL"/>
            </w:pPr>
            <w:r w:rsidRPr="002A1C02">
              <w:t xml:space="preserve">multiplicity: </w:t>
            </w:r>
            <w:r>
              <w:t>0</w:t>
            </w:r>
            <w:r w:rsidRPr="002A1C02">
              <w:t>..*</w:t>
            </w:r>
          </w:p>
          <w:p w14:paraId="3F5B0691" w14:textId="77777777" w:rsidR="003E2915" w:rsidRPr="00EB5968" w:rsidRDefault="003E2915" w:rsidP="003E2915">
            <w:pPr>
              <w:pStyle w:val="TAL"/>
            </w:pPr>
            <w:r w:rsidRPr="00EB5968">
              <w:t xml:space="preserve">isOrdered: </w:t>
            </w:r>
            <w:r w:rsidRPr="004037B3">
              <w:t>False</w:t>
            </w:r>
          </w:p>
          <w:p w14:paraId="2217B3AE" w14:textId="77777777" w:rsidR="003E2915" w:rsidRPr="00E2198D" w:rsidRDefault="003E2915" w:rsidP="003E2915">
            <w:pPr>
              <w:pStyle w:val="TAL"/>
            </w:pPr>
            <w:r w:rsidRPr="00E2198D">
              <w:t xml:space="preserve">isUnique: </w:t>
            </w:r>
            <w:r w:rsidRPr="004037B3">
              <w:t>True</w:t>
            </w:r>
          </w:p>
          <w:p w14:paraId="0254ED3C" w14:textId="77777777" w:rsidR="003E2915" w:rsidRPr="00264099" w:rsidRDefault="003E2915" w:rsidP="003E2915">
            <w:pPr>
              <w:pStyle w:val="TAL"/>
            </w:pPr>
            <w:r w:rsidRPr="00264099">
              <w:t>defaultValue: None</w:t>
            </w:r>
          </w:p>
          <w:p w14:paraId="0F1DD42B" w14:textId="77777777" w:rsidR="003E2915" w:rsidRDefault="003E2915" w:rsidP="003E2915">
            <w:pPr>
              <w:keepLines/>
              <w:spacing w:after="0"/>
              <w:rPr>
                <w:rFonts w:ascii="Arial" w:hAnsi="Arial" w:cs="Arial"/>
                <w:sz w:val="18"/>
                <w:szCs w:val="18"/>
              </w:rPr>
            </w:pPr>
            <w:r w:rsidRPr="0072067A">
              <w:rPr>
                <w:rFonts w:ascii="Arial" w:hAnsi="Arial"/>
                <w:sz w:val="18"/>
              </w:rPr>
              <w:t>isNullable: False</w:t>
            </w:r>
          </w:p>
        </w:tc>
      </w:tr>
      <w:tr w:rsidR="003E2915" w14:paraId="6179AB6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16BC67" w14:textId="77777777" w:rsidR="003E2915" w:rsidRPr="00EA5DCF" w:rsidRDefault="003E2915" w:rsidP="003E2915">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BB00EF">
              <w:rPr>
                <w:rFonts w:ascii="Courier New" w:hAnsi="Courier New" w:cs="Courier New"/>
                <w:szCs w:val="18"/>
              </w:rPr>
              <w:t>groupId</w:t>
            </w:r>
          </w:p>
        </w:tc>
        <w:tc>
          <w:tcPr>
            <w:tcW w:w="4395" w:type="dxa"/>
            <w:tcBorders>
              <w:top w:val="single" w:sz="4" w:space="0" w:color="auto"/>
              <w:left w:val="single" w:sz="4" w:space="0" w:color="auto"/>
              <w:bottom w:val="single" w:sz="4" w:space="0" w:color="auto"/>
              <w:right w:val="single" w:sz="4" w:space="0" w:color="auto"/>
            </w:tcBorders>
          </w:tcPr>
          <w:p w14:paraId="1E46B208" w14:textId="77777777" w:rsidR="003E2915" w:rsidRPr="00703E01" w:rsidRDefault="003E2915" w:rsidP="003E2915">
            <w:pPr>
              <w:pStyle w:val="TAL"/>
              <w:rPr>
                <w:rFonts w:cs="Arial"/>
                <w:szCs w:val="18"/>
              </w:rPr>
            </w:pPr>
            <w:r>
              <w:rPr>
                <w:rFonts w:cs="Arial"/>
                <w:szCs w:val="18"/>
              </w:rPr>
              <w:t>This attribute represents the i</w:t>
            </w:r>
            <w:r w:rsidRPr="00703E01">
              <w:rPr>
                <w:rFonts w:cs="Arial"/>
                <w:szCs w:val="18"/>
              </w:rPr>
              <w:t>dentity of the CHF group that is served by the CHF instance.</w:t>
            </w:r>
          </w:p>
          <w:p w14:paraId="1928A4FD" w14:textId="77777777" w:rsidR="003E2915" w:rsidRDefault="003E2915" w:rsidP="003E2915">
            <w:pPr>
              <w:pStyle w:val="TAL"/>
              <w:rPr>
                <w:rFonts w:cs="Arial"/>
                <w:szCs w:val="18"/>
              </w:rPr>
            </w:pPr>
            <w:r w:rsidRPr="00703E01">
              <w:rPr>
                <w:rFonts w:cs="Arial"/>
                <w:szCs w:val="18"/>
              </w:rPr>
              <w:t>If not provided, the CHF instance does not pertain to any CHF group.</w:t>
            </w:r>
          </w:p>
          <w:p w14:paraId="474E4DB5" w14:textId="77777777" w:rsidR="003E2915" w:rsidRDefault="003E2915" w:rsidP="003E2915">
            <w:pPr>
              <w:pStyle w:val="TAL"/>
              <w:rPr>
                <w:rFonts w:cs="Arial"/>
                <w:szCs w:val="18"/>
              </w:rPr>
            </w:pPr>
          </w:p>
          <w:p w14:paraId="220803C1" w14:textId="77777777" w:rsidR="003E2915" w:rsidRPr="00690A26" w:rsidRDefault="003E2915" w:rsidP="003E2915">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2884C547" w14:textId="77777777" w:rsidR="003E2915" w:rsidRPr="002A1C02" w:rsidRDefault="003E2915" w:rsidP="003E2915">
            <w:pPr>
              <w:pStyle w:val="TAL"/>
            </w:pPr>
            <w:r w:rsidRPr="002A1C02">
              <w:t xml:space="preserve">type: </w:t>
            </w:r>
            <w:r>
              <w:t>String</w:t>
            </w:r>
          </w:p>
          <w:p w14:paraId="0890F72F" w14:textId="77777777" w:rsidR="003E2915" w:rsidRPr="00EB5968" w:rsidRDefault="003E2915" w:rsidP="003E2915">
            <w:pPr>
              <w:pStyle w:val="TAL"/>
            </w:pPr>
            <w:r w:rsidRPr="00EB5968">
              <w:t xml:space="preserve">multiplicity: </w:t>
            </w:r>
            <w:r>
              <w:t>0</w:t>
            </w:r>
            <w:r w:rsidRPr="00EB5968">
              <w:t>..</w:t>
            </w:r>
            <w:r>
              <w:t>1</w:t>
            </w:r>
          </w:p>
          <w:p w14:paraId="3C677701" w14:textId="77777777" w:rsidR="003E2915" w:rsidRPr="00E2198D" w:rsidRDefault="003E2915" w:rsidP="003E2915">
            <w:pPr>
              <w:pStyle w:val="TAL"/>
            </w:pPr>
            <w:r w:rsidRPr="00E2198D">
              <w:t xml:space="preserve">isOrdered: </w:t>
            </w:r>
            <w:r>
              <w:t>N/A</w:t>
            </w:r>
          </w:p>
          <w:p w14:paraId="684D2C4A" w14:textId="77777777" w:rsidR="003E2915" w:rsidRPr="00264099" w:rsidRDefault="003E2915" w:rsidP="003E2915">
            <w:pPr>
              <w:pStyle w:val="TAL"/>
            </w:pPr>
            <w:r w:rsidRPr="00264099">
              <w:t xml:space="preserve">isUnique: </w:t>
            </w:r>
            <w:r>
              <w:t>N/A</w:t>
            </w:r>
          </w:p>
          <w:p w14:paraId="73A9054C" w14:textId="77777777" w:rsidR="003E2915" w:rsidRPr="00133008" w:rsidRDefault="003E2915" w:rsidP="003E2915">
            <w:pPr>
              <w:pStyle w:val="TAL"/>
            </w:pPr>
            <w:r w:rsidRPr="00133008">
              <w:t>defaultValue: None</w:t>
            </w:r>
          </w:p>
          <w:p w14:paraId="363D1C76" w14:textId="77777777" w:rsidR="003E2915" w:rsidRDefault="003E2915" w:rsidP="003E2915">
            <w:pPr>
              <w:keepLines/>
              <w:spacing w:after="0"/>
              <w:rPr>
                <w:rFonts w:ascii="Arial" w:hAnsi="Arial" w:cs="Arial"/>
                <w:sz w:val="18"/>
                <w:szCs w:val="18"/>
              </w:rPr>
            </w:pPr>
            <w:r w:rsidRPr="0072067A">
              <w:rPr>
                <w:rFonts w:ascii="Arial" w:hAnsi="Arial"/>
                <w:sz w:val="18"/>
              </w:rPr>
              <w:t>isNullable: False</w:t>
            </w:r>
          </w:p>
        </w:tc>
      </w:tr>
      <w:tr w:rsidR="003E2915" w14:paraId="718879A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B1E577" w14:textId="77777777" w:rsidR="003E2915" w:rsidRPr="00EA5DCF" w:rsidRDefault="003E2915" w:rsidP="003E2915">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Pr>
                <w:rFonts w:ascii="Courier New" w:hAnsi="Courier New" w:cs="Courier New"/>
                <w:szCs w:val="18"/>
              </w:rPr>
              <w:t>.</w:t>
            </w:r>
            <w:r w:rsidRPr="0084745B">
              <w:rPr>
                <w:rFonts w:ascii="Courier New" w:hAnsi="Courier New" w:cs="Courier New"/>
                <w:szCs w:val="18"/>
              </w:rPr>
              <w:t>primaryChfInstance</w:t>
            </w:r>
          </w:p>
        </w:tc>
        <w:tc>
          <w:tcPr>
            <w:tcW w:w="4395" w:type="dxa"/>
            <w:tcBorders>
              <w:top w:val="single" w:sz="4" w:space="0" w:color="auto"/>
              <w:left w:val="single" w:sz="4" w:space="0" w:color="auto"/>
              <w:bottom w:val="single" w:sz="4" w:space="0" w:color="auto"/>
              <w:right w:val="single" w:sz="4" w:space="0" w:color="auto"/>
            </w:tcBorders>
          </w:tcPr>
          <w:p w14:paraId="2ABCC58C" w14:textId="77777777" w:rsidR="003E2915" w:rsidRDefault="003E2915" w:rsidP="003E2915">
            <w:pPr>
              <w:pStyle w:val="TAL"/>
              <w:rPr>
                <w:rFonts w:cs="Arial"/>
                <w:szCs w:val="18"/>
              </w:rPr>
            </w:pPr>
            <w:r>
              <w:rPr>
                <w:rFonts w:cs="Arial"/>
                <w:szCs w:val="18"/>
              </w:rPr>
              <w:t xml:space="preserve">This attribute represents </w:t>
            </w:r>
            <w:r w:rsidRPr="00122566">
              <w:rPr>
                <w:rFonts w:cs="Arial"/>
                <w:szCs w:val="18"/>
              </w:rPr>
              <w:t xml:space="preserve">the </w:t>
            </w:r>
            <w:r>
              <w:rPr>
                <w:rFonts w:cs="Arial"/>
                <w:szCs w:val="18"/>
              </w:rPr>
              <w:t xml:space="preserve">NF </w:t>
            </w:r>
            <w:r w:rsidRPr="00122566">
              <w:rPr>
                <w:rFonts w:cs="Arial"/>
                <w:szCs w:val="18"/>
              </w:rPr>
              <w:t>Instance</w:t>
            </w:r>
            <w:r>
              <w:rPr>
                <w:rFonts w:cs="Arial"/>
                <w:szCs w:val="18"/>
              </w:rPr>
              <w:t xml:space="preserve"> </w:t>
            </w:r>
            <w:r w:rsidRPr="00122566">
              <w:rPr>
                <w:rFonts w:cs="Arial"/>
                <w:szCs w:val="18"/>
              </w:rPr>
              <w:t>Id of the primary CHF instance.</w:t>
            </w:r>
          </w:p>
          <w:p w14:paraId="26F351FE" w14:textId="77777777" w:rsidR="003E2915" w:rsidRPr="00122566" w:rsidRDefault="003E2915" w:rsidP="003E2915">
            <w:pPr>
              <w:pStyle w:val="TAL"/>
              <w:rPr>
                <w:rFonts w:cs="Arial"/>
                <w:szCs w:val="18"/>
              </w:rPr>
            </w:pPr>
          </w:p>
          <w:p w14:paraId="5F9D57B6" w14:textId="77777777" w:rsidR="003E2915" w:rsidRDefault="003E2915" w:rsidP="003E2915">
            <w:pPr>
              <w:pStyle w:val="TAL"/>
              <w:rPr>
                <w:rFonts w:cs="Arial"/>
                <w:szCs w:val="18"/>
              </w:rPr>
            </w:pPr>
            <w:r w:rsidRPr="00122566">
              <w:rPr>
                <w:rFonts w:cs="Arial"/>
                <w:szCs w:val="18"/>
              </w:rPr>
              <w:t xml:space="preserve">This </w:t>
            </w:r>
            <w:r>
              <w:rPr>
                <w:rFonts w:cs="Arial"/>
                <w:szCs w:val="18"/>
              </w:rPr>
              <w:t xml:space="preserve">attribute </w:t>
            </w:r>
            <w:r w:rsidRPr="00122566">
              <w:rPr>
                <w:rFonts w:cs="Arial"/>
                <w:szCs w:val="18"/>
              </w:rPr>
              <w:t>shall be absent if the secondaryChfInstance is present.</w:t>
            </w:r>
          </w:p>
          <w:p w14:paraId="323AC42C" w14:textId="77777777" w:rsidR="003E2915" w:rsidRDefault="003E2915" w:rsidP="003E2915">
            <w:pPr>
              <w:pStyle w:val="TAL"/>
              <w:rPr>
                <w:rFonts w:cs="Arial"/>
                <w:szCs w:val="18"/>
              </w:rPr>
            </w:pPr>
          </w:p>
          <w:p w14:paraId="1384AAC6" w14:textId="77777777" w:rsidR="003E2915" w:rsidRPr="00690A26" w:rsidRDefault="003E2915" w:rsidP="003E2915">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639818C9" w14:textId="77777777" w:rsidR="003E2915" w:rsidRPr="002A1C02" w:rsidRDefault="003E2915" w:rsidP="003E2915">
            <w:pPr>
              <w:pStyle w:val="TAL"/>
            </w:pPr>
            <w:r w:rsidRPr="002A1C02">
              <w:t xml:space="preserve">type: </w:t>
            </w:r>
            <w:r>
              <w:t>String</w:t>
            </w:r>
          </w:p>
          <w:p w14:paraId="5CFBD353" w14:textId="77777777" w:rsidR="003E2915" w:rsidRPr="00EB5968" w:rsidRDefault="003E2915" w:rsidP="003E2915">
            <w:pPr>
              <w:pStyle w:val="TAL"/>
            </w:pPr>
            <w:r w:rsidRPr="00EB5968">
              <w:t xml:space="preserve">multiplicity: </w:t>
            </w:r>
            <w:r>
              <w:t>0</w:t>
            </w:r>
            <w:r w:rsidRPr="00EB5968">
              <w:t>..</w:t>
            </w:r>
            <w:r>
              <w:t>1</w:t>
            </w:r>
          </w:p>
          <w:p w14:paraId="43E6FE1B" w14:textId="77777777" w:rsidR="003E2915" w:rsidRPr="00E2198D" w:rsidRDefault="003E2915" w:rsidP="003E2915">
            <w:pPr>
              <w:pStyle w:val="TAL"/>
            </w:pPr>
            <w:r w:rsidRPr="00E2198D">
              <w:t xml:space="preserve">isOrdered: </w:t>
            </w:r>
            <w:r>
              <w:t>N/A</w:t>
            </w:r>
          </w:p>
          <w:p w14:paraId="0FAF1B51" w14:textId="77777777" w:rsidR="003E2915" w:rsidRPr="00264099" w:rsidRDefault="003E2915" w:rsidP="003E2915">
            <w:pPr>
              <w:pStyle w:val="TAL"/>
            </w:pPr>
            <w:r w:rsidRPr="00264099">
              <w:t xml:space="preserve">isUnique: </w:t>
            </w:r>
            <w:r>
              <w:t>N/A</w:t>
            </w:r>
          </w:p>
          <w:p w14:paraId="4BB7AD2B" w14:textId="77777777" w:rsidR="003E2915" w:rsidRPr="00133008" w:rsidRDefault="003E2915" w:rsidP="003E2915">
            <w:pPr>
              <w:pStyle w:val="TAL"/>
            </w:pPr>
            <w:r w:rsidRPr="00133008">
              <w:t>defaultValue: None</w:t>
            </w:r>
          </w:p>
          <w:p w14:paraId="607B340B" w14:textId="77777777" w:rsidR="003E2915" w:rsidRDefault="003E2915" w:rsidP="003E2915">
            <w:pPr>
              <w:keepLines/>
              <w:spacing w:after="0"/>
              <w:rPr>
                <w:rFonts w:ascii="Arial" w:hAnsi="Arial" w:cs="Arial"/>
                <w:sz w:val="18"/>
                <w:szCs w:val="18"/>
              </w:rPr>
            </w:pPr>
            <w:r w:rsidRPr="0072067A">
              <w:t>isNullable: False</w:t>
            </w:r>
          </w:p>
        </w:tc>
      </w:tr>
      <w:tr w:rsidR="003E2915" w14:paraId="15D2E4D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AF54C8" w14:textId="77777777" w:rsidR="003E2915" w:rsidRPr="00EA5DCF" w:rsidRDefault="003E2915" w:rsidP="003E2915">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Pr>
                <w:rFonts w:ascii="Courier New" w:hAnsi="Courier New" w:cs="Courier New"/>
                <w:szCs w:val="18"/>
              </w:rPr>
              <w:t>.</w:t>
            </w:r>
            <w:r w:rsidRPr="003B3AF4">
              <w:rPr>
                <w:rFonts w:ascii="Courier New" w:hAnsi="Courier New" w:cs="Courier New"/>
                <w:szCs w:val="18"/>
              </w:rPr>
              <w:t>secondaryChfInstance</w:t>
            </w:r>
          </w:p>
        </w:tc>
        <w:tc>
          <w:tcPr>
            <w:tcW w:w="4395" w:type="dxa"/>
            <w:tcBorders>
              <w:top w:val="single" w:sz="4" w:space="0" w:color="auto"/>
              <w:left w:val="single" w:sz="4" w:space="0" w:color="auto"/>
              <w:bottom w:val="single" w:sz="4" w:space="0" w:color="auto"/>
              <w:right w:val="single" w:sz="4" w:space="0" w:color="auto"/>
            </w:tcBorders>
          </w:tcPr>
          <w:p w14:paraId="30544C28" w14:textId="77777777" w:rsidR="003E2915" w:rsidRDefault="003E2915" w:rsidP="003E2915">
            <w:pPr>
              <w:pStyle w:val="TAL"/>
              <w:rPr>
                <w:rFonts w:cs="Arial"/>
                <w:szCs w:val="18"/>
              </w:rPr>
            </w:pPr>
            <w:r>
              <w:rPr>
                <w:rFonts w:cs="Arial"/>
                <w:szCs w:val="18"/>
              </w:rPr>
              <w:t xml:space="preserve">This attribute represents </w:t>
            </w:r>
            <w:r w:rsidRPr="00122566">
              <w:rPr>
                <w:rFonts w:cs="Arial"/>
                <w:szCs w:val="18"/>
              </w:rPr>
              <w:t xml:space="preserve">the </w:t>
            </w:r>
            <w:r>
              <w:rPr>
                <w:rFonts w:cs="Arial"/>
                <w:szCs w:val="18"/>
              </w:rPr>
              <w:t xml:space="preserve">NF </w:t>
            </w:r>
            <w:r w:rsidRPr="00122566">
              <w:rPr>
                <w:rFonts w:cs="Arial"/>
                <w:szCs w:val="18"/>
              </w:rPr>
              <w:t>Instance</w:t>
            </w:r>
            <w:r>
              <w:rPr>
                <w:rFonts w:cs="Arial"/>
                <w:szCs w:val="18"/>
              </w:rPr>
              <w:t xml:space="preserve"> </w:t>
            </w:r>
            <w:r w:rsidRPr="00122566">
              <w:rPr>
                <w:rFonts w:cs="Arial"/>
                <w:szCs w:val="18"/>
              </w:rPr>
              <w:t>Id of the secondary CHF instance.</w:t>
            </w:r>
          </w:p>
          <w:p w14:paraId="2CFA69A8" w14:textId="77777777" w:rsidR="003E2915" w:rsidRPr="00122566" w:rsidRDefault="003E2915" w:rsidP="003E2915">
            <w:pPr>
              <w:pStyle w:val="TAL"/>
              <w:rPr>
                <w:rFonts w:cs="Arial"/>
                <w:szCs w:val="18"/>
              </w:rPr>
            </w:pPr>
          </w:p>
          <w:p w14:paraId="1DB424AE" w14:textId="77777777" w:rsidR="003E2915" w:rsidRDefault="003E2915" w:rsidP="003E2915">
            <w:pPr>
              <w:pStyle w:val="TAL"/>
              <w:rPr>
                <w:rFonts w:cs="Arial"/>
                <w:szCs w:val="18"/>
              </w:rPr>
            </w:pPr>
            <w:r w:rsidRPr="00122566">
              <w:rPr>
                <w:rFonts w:cs="Arial"/>
                <w:szCs w:val="18"/>
              </w:rPr>
              <w:t xml:space="preserve">This </w:t>
            </w:r>
            <w:r>
              <w:rPr>
                <w:rFonts w:cs="Arial"/>
                <w:szCs w:val="18"/>
              </w:rPr>
              <w:t xml:space="preserve">attribute </w:t>
            </w:r>
            <w:r w:rsidRPr="00122566">
              <w:rPr>
                <w:rFonts w:cs="Arial"/>
                <w:szCs w:val="18"/>
              </w:rPr>
              <w:t>shall be absent if the primaryChfInstance is present.</w:t>
            </w:r>
          </w:p>
          <w:p w14:paraId="22EFE81A" w14:textId="77777777" w:rsidR="003E2915" w:rsidRDefault="003E2915" w:rsidP="003E2915">
            <w:pPr>
              <w:pStyle w:val="TAL"/>
              <w:rPr>
                <w:rFonts w:cs="Arial"/>
                <w:szCs w:val="18"/>
              </w:rPr>
            </w:pPr>
          </w:p>
          <w:p w14:paraId="68A7EC75" w14:textId="77777777" w:rsidR="003E2915" w:rsidRPr="00690A26" w:rsidRDefault="003E2915" w:rsidP="003E2915">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D273B7E" w14:textId="77777777" w:rsidR="003E2915" w:rsidRPr="002A1C02" w:rsidRDefault="003E2915" w:rsidP="003E2915">
            <w:pPr>
              <w:pStyle w:val="TAL"/>
            </w:pPr>
            <w:r w:rsidRPr="002A1C02">
              <w:t xml:space="preserve">type: </w:t>
            </w:r>
            <w:r>
              <w:t>String</w:t>
            </w:r>
          </w:p>
          <w:p w14:paraId="35221555" w14:textId="77777777" w:rsidR="003E2915" w:rsidRPr="00EB5968" w:rsidRDefault="003E2915" w:rsidP="003E2915">
            <w:pPr>
              <w:pStyle w:val="TAL"/>
            </w:pPr>
            <w:r w:rsidRPr="00EB5968">
              <w:t xml:space="preserve">multiplicity: </w:t>
            </w:r>
            <w:r>
              <w:t>0</w:t>
            </w:r>
            <w:r w:rsidRPr="00EB5968">
              <w:t>..</w:t>
            </w:r>
            <w:r>
              <w:t>1</w:t>
            </w:r>
          </w:p>
          <w:p w14:paraId="77993F6F" w14:textId="77777777" w:rsidR="003E2915" w:rsidRPr="00E2198D" w:rsidRDefault="003E2915" w:rsidP="003E2915">
            <w:pPr>
              <w:pStyle w:val="TAL"/>
            </w:pPr>
            <w:r w:rsidRPr="00E2198D">
              <w:t xml:space="preserve">isOrdered: </w:t>
            </w:r>
            <w:r>
              <w:t>N/A</w:t>
            </w:r>
          </w:p>
          <w:p w14:paraId="4D237232" w14:textId="77777777" w:rsidR="003E2915" w:rsidRPr="00264099" w:rsidRDefault="003E2915" w:rsidP="003E2915">
            <w:pPr>
              <w:pStyle w:val="TAL"/>
            </w:pPr>
            <w:r w:rsidRPr="00264099">
              <w:t xml:space="preserve">isUnique: </w:t>
            </w:r>
            <w:r>
              <w:t>N/A</w:t>
            </w:r>
          </w:p>
          <w:p w14:paraId="63E0BF27" w14:textId="77777777" w:rsidR="003E2915" w:rsidRPr="00133008" w:rsidRDefault="003E2915" w:rsidP="003E2915">
            <w:pPr>
              <w:pStyle w:val="TAL"/>
            </w:pPr>
            <w:r w:rsidRPr="00133008">
              <w:t>defaultValue: None</w:t>
            </w:r>
          </w:p>
          <w:p w14:paraId="401236F3" w14:textId="77777777" w:rsidR="003E2915" w:rsidRDefault="003E2915" w:rsidP="003E2915">
            <w:pPr>
              <w:keepLines/>
              <w:spacing w:after="0"/>
              <w:rPr>
                <w:rFonts w:ascii="Arial" w:hAnsi="Arial" w:cs="Arial"/>
                <w:sz w:val="18"/>
                <w:szCs w:val="18"/>
              </w:rPr>
            </w:pPr>
            <w:r w:rsidRPr="0072067A">
              <w:t>isNullable: False</w:t>
            </w:r>
          </w:p>
        </w:tc>
      </w:tr>
      <w:tr w:rsidR="003E2915" w14:paraId="6241227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A0E5EA"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t>mfa</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75A1207D" w14:textId="77777777" w:rsidR="003E2915" w:rsidRDefault="003E2915" w:rsidP="003E2915">
            <w:pPr>
              <w:pStyle w:val="TAL"/>
              <w:rPr>
                <w:rFonts w:cs="Arial"/>
                <w:szCs w:val="18"/>
              </w:rPr>
            </w:pPr>
            <w:r>
              <w:rPr>
                <w:rFonts w:cs="Arial"/>
                <w:szCs w:val="18"/>
              </w:rPr>
              <w:t>This attribute represents information of an MFAF NF Instance.</w:t>
            </w:r>
          </w:p>
          <w:p w14:paraId="41685D7C" w14:textId="77777777" w:rsidR="003E2915" w:rsidRDefault="003E2915" w:rsidP="003E2915">
            <w:pPr>
              <w:pStyle w:val="TAL"/>
              <w:rPr>
                <w:rFonts w:cs="Arial"/>
                <w:szCs w:val="18"/>
              </w:rPr>
            </w:pPr>
          </w:p>
          <w:p w14:paraId="5BD74479"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C6ABB68" w14:textId="77777777" w:rsidR="003E2915" w:rsidRDefault="003E2915" w:rsidP="003E2915">
            <w:pPr>
              <w:keepLines/>
              <w:spacing w:after="0"/>
              <w:rPr>
                <w:rFonts w:ascii="Arial" w:hAnsi="Arial" w:cs="Arial"/>
                <w:sz w:val="18"/>
                <w:szCs w:val="18"/>
              </w:rPr>
            </w:pPr>
            <w:r>
              <w:rPr>
                <w:rFonts w:ascii="Arial" w:hAnsi="Arial" w:cs="Arial"/>
                <w:sz w:val="18"/>
                <w:szCs w:val="18"/>
              </w:rPr>
              <w:t>type: MfafInfo</w:t>
            </w:r>
          </w:p>
          <w:p w14:paraId="55A482BC"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23384D2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1F579E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151B85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7195791" w14:textId="77777777" w:rsidR="003E2915" w:rsidRPr="002A1C02" w:rsidRDefault="003E2915" w:rsidP="003E2915">
            <w:pPr>
              <w:pStyle w:val="TAL"/>
            </w:pPr>
            <w:r w:rsidRPr="000F2723">
              <w:rPr>
                <w:rFonts w:cs="Arial"/>
                <w:szCs w:val="18"/>
              </w:rPr>
              <w:t xml:space="preserve">isNullable: </w:t>
            </w:r>
            <w:r>
              <w:rPr>
                <w:rFonts w:cs="Arial"/>
                <w:szCs w:val="18"/>
              </w:rPr>
              <w:t>Fals</w:t>
            </w:r>
            <w:r w:rsidRPr="000F2723">
              <w:rPr>
                <w:rFonts w:cs="Arial"/>
                <w:szCs w:val="18"/>
              </w:rPr>
              <w:t>e</w:t>
            </w:r>
          </w:p>
        </w:tc>
      </w:tr>
      <w:tr w:rsidR="003E2915" w14:paraId="43E17DF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D48E97"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t>MfafInfo.</w:t>
            </w:r>
            <w:r w:rsidRPr="007A04FB">
              <w:rPr>
                <w:rFonts w:ascii="Courier New" w:hAnsi="Courier New" w:cs="Courier New"/>
                <w:lang w:eastAsia="zh-CN"/>
              </w:rPr>
              <w:t>servingNfTypeList</w:t>
            </w:r>
          </w:p>
        </w:tc>
        <w:tc>
          <w:tcPr>
            <w:tcW w:w="4395" w:type="dxa"/>
            <w:tcBorders>
              <w:top w:val="single" w:sz="4" w:space="0" w:color="auto"/>
              <w:left w:val="single" w:sz="4" w:space="0" w:color="auto"/>
              <w:bottom w:val="single" w:sz="4" w:space="0" w:color="auto"/>
              <w:right w:val="single" w:sz="4" w:space="0" w:color="auto"/>
            </w:tcBorders>
          </w:tcPr>
          <w:p w14:paraId="306F22C1" w14:textId="77777777" w:rsidR="003E2915" w:rsidRDefault="003E2915" w:rsidP="003E2915">
            <w:pPr>
              <w:pStyle w:val="TAL"/>
              <w:rPr>
                <w:rFonts w:cs="Arial"/>
                <w:szCs w:val="18"/>
              </w:rPr>
            </w:pPr>
            <w:r>
              <w:rPr>
                <w:rFonts w:cs="Arial"/>
                <w:szCs w:val="18"/>
              </w:rPr>
              <w:t xml:space="preserve">This attribute represents a </w:t>
            </w:r>
            <w:r w:rsidRPr="00690A26">
              <w:rPr>
                <w:rFonts w:cs="Arial"/>
                <w:szCs w:val="18"/>
              </w:rPr>
              <w:t xml:space="preserve">List of </w:t>
            </w:r>
            <w:r w:rsidRPr="00132962">
              <w:rPr>
                <w:noProof/>
              </w:rPr>
              <w:t>NF type(s</w:t>
            </w:r>
            <w:r w:rsidRPr="00132962">
              <w:rPr>
                <w:rFonts w:cs="Arial"/>
                <w:szCs w:val="18"/>
              </w:rPr>
              <w:t xml:space="preserve">) served by </w:t>
            </w:r>
            <w:r>
              <w:rPr>
                <w:rFonts w:cs="Arial"/>
                <w:szCs w:val="18"/>
              </w:rPr>
              <w:t>MFAF</w:t>
            </w:r>
            <w:r w:rsidRPr="00132962">
              <w:rPr>
                <w:rFonts w:cs="Arial"/>
                <w:szCs w:val="18"/>
              </w:rPr>
              <w:t xml:space="preserve"> NF. The absence of</w:t>
            </w:r>
            <w:r>
              <w:rPr>
                <w:rFonts w:cs="Arial"/>
                <w:szCs w:val="18"/>
              </w:rPr>
              <w:t xml:space="preserve"> </w:t>
            </w:r>
            <w:r w:rsidRPr="00132962">
              <w:rPr>
                <w:rFonts w:cs="Arial"/>
                <w:szCs w:val="18"/>
              </w:rPr>
              <w:t xml:space="preserve">this attribute indicates that the </w:t>
            </w:r>
            <w:r>
              <w:rPr>
                <w:rFonts w:cs="Arial"/>
                <w:szCs w:val="18"/>
              </w:rPr>
              <w:t>MFAF</w:t>
            </w:r>
            <w:r w:rsidRPr="00132962">
              <w:rPr>
                <w:rFonts w:cs="Arial"/>
                <w:szCs w:val="18"/>
              </w:rPr>
              <w:t xml:space="preserve"> can be selected for any NF type</w:t>
            </w:r>
          </w:p>
          <w:p w14:paraId="32950F2B" w14:textId="77777777" w:rsidR="003E2915" w:rsidRDefault="003E2915" w:rsidP="003E2915">
            <w:pPr>
              <w:pStyle w:val="TAL"/>
              <w:rPr>
                <w:rFonts w:cs="Arial"/>
                <w:szCs w:val="18"/>
              </w:rPr>
            </w:pPr>
          </w:p>
          <w:p w14:paraId="1B73C249"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2F11FF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B548EA">
              <w:rPr>
                <w:rFonts w:ascii="Arial" w:hAnsi="Arial" w:cs="Arial"/>
                <w:sz w:val="18"/>
                <w:szCs w:val="18"/>
              </w:rPr>
              <w:t>NFType</w:t>
            </w:r>
          </w:p>
          <w:p w14:paraId="37634DF2"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77B21E3E"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073F2EDB"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1DF544A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5568963"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0A2F9E6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A984BB"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t>MfafInfo.</w:t>
            </w:r>
            <w:r w:rsidRPr="007A04FB">
              <w:rPr>
                <w:rFonts w:ascii="Courier New" w:hAnsi="Courier New" w:cs="Courier New"/>
                <w:lang w:eastAsia="zh-CN"/>
              </w:rPr>
              <w:t>servingNfSetIdList</w:t>
            </w:r>
          </w:p>
        </w:tc>
        <w:tc>
          <w:tcPr>
            <w:tcW w:w="4395" w:type="dxa"/>
            <w:tcBorders>
              <w:top w:val="single" w:sz="4" w:space="0" w:color="auto"/>
              <w:left w:val="single" w:sz="4" w:space="0" w:color="auto"/>
              <w:bottom w:val="single" w:sz="4" w:space="0" w:color="auto"/>
              <w:right w:val="single" w:sz="4" w:space="0" w:color="auto"/>
            </w:tcBorders>
          </w:tcPr>
          <w:p w14:paraId="4E55CF47" w14:textId="77777777" w:rsidR="003E2915" w:rsidRDefault="003E2915" w:rsidP="003E2915">
            <w:pPr>
              <w:pStyle w:val="TAL"/>
              <w:rPr>
                <w:rFonts w:cs="Arial"/>
                <w:szCs w:val="18"/>
              </w:rPr>
            </w:pPr>
            <w:r>
              <w:rPr>
                <w:rFonts w:cs="Arial"/>
                <w:szCs w:val="18"/>
              </w:rPr>
              <w:t xml:space="preserve">This attribute represents a </w:t>
            </w:r>
            <w:r w:rsidRPr="00690A26">
              <w:rPr>
                <w:rFonts w:cs="Arial"/>
                <w:szCs w:val="18"/>
              </w:rPr>
              <w:t xml:space="preserve">List of </w:t>
            </w:r>
            <w:r w:rsidRPr="00132962">
              <w:rPr>
                <w:noProof/>
              </w:rPr>
              <w:t>NF Set Id(s)</w:t>
            </w:r>
            <w:r w:rsidRPr="00132962">
              <w:rPr>
                <w:rFonts w:cs="Arial"/>
                <w:szCs w:val="18"/>
              </w:rPr>
              <w:t xml:space="preserve"> served by </w:t>
            </w:r>
            <w:r>
              <w:rPr>
                <w:rFonts w:cs="Arial"/>
                <w:szCs w:val="18"/>
              </w:rPr>
              <w:t>MFAF</w:t>
            </w:r>
            <w:r w:rsidRPr="00132962">
              <w:rPr>
                <w:rFonts w:cs="Arial"/>
                <w:szCs w:val="18"/>
              </w:rPr>
              <w:t xml:space="preserve"> NF. The absence of this attribute indicates that the </w:t>
            </w:r>
            <w:r>
              <w:rPr>
                <w:rFonts w:cs="Arial"/>
                <w:szCs w:val="18"/>
              </w:rPr>
              <w:t>MFAF</w:t>
            </w:r>
            <w:r w:rsidRPr="00132962">
              <w:rPr>
                <w:rFonts w:cs="Arial"/>
                <w:szCs w:val="18"/>
              </w:rPr>
              <w:t xml:space="preserve"> can be selected for any NF Set Id.</w:t>
            </w:r>
          </w:p>
          <w:p w14:paraId="4CFDAC5C" w14:textId="77777777" w:rsidR="003E2915" w:rsidRDefault="003E2915" w:rsidP="003E2915">
            <w:pPr>
              <w:pStyle w:val="TAL"/>
              <w:rPr>
                <w:rFonts w:cs="Arial"/>
                <w:szCs w:val="18"/>
              </w:rPr>
            </w:pPr>
          </w:p>
          <w:p w14:paraId="3ACA2FE5"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99C424C"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63C4B">
              <w:rPr>
                <w:rFonts w:ascii="Arial" w:hAnsi="Arial" w:cs="Arial"/>
                <w:sz w:val="18"/>
                <w:szCs w:val="18"/>
              </w:rPr>
              <w:t>String</w:t>
            </w:r>
          </w:p>
          <w:p w14:paraId="7AA86334"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28F2BD00"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03496D44"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2F1690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256E22C"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7CCD675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DCCF53"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t>MfafInfo.</w:t>
            </w:r>
            <w:r w:rsidRPr="00310639">
              <w:rPr>
                <w:rFonts w:ascii="Courier New" w:hAnsi="Courier New" w:cs="Courier New"/>
                <w:lang w:eastAsia="zh-CN"/>
              </w:rPr>
              <w:t>taiList</w:t>
            </w:r>
          </w:p>
        </w:tc>
        <w:tc>
          <w:tcPr>
            <w:tcW w:w="4395" w:type="dxa"/>
            <w:tcBorders>
              <w:top w:val="single" w:sz="4" w:space="0" w:color="auto"/>
              <w:left w:val="single" w:sz="4" w:space="0" w:color="auto"/>
              <w:bottom w:val="single" w:sz="4" w:space="0" w:color="auto"/>
              <w:right w:val="single" w:sz="4" w:space="0" w:color="auto"/>
            </w:tcBorders>
          </w:tcPr>
          <w:p w14:paraId="350A914C" w14:textId="77777777" w:rsidR="003E2915" w:rsidRDefault="003E2915" w:rsidP="003E2915">
            <w:pPr>
              <w:pStyle w:val="TAL"/>
              <w:rPr>
                <w:rFonts w:cs="Arial"/>
                <w:szCs w:val="18"/>
              </w:rPr>
            </w:pPr>
            <w:r>
              <w:rPr>
                <w:rFonts w:cs="Arial"/>
                <w:szCs w:val="18"/>
              </w:rPr>
              <w:t xml:space="preserve">This attribute represents a </w:t>
            </w:r>
            <w:r w:rsidRPr="00690A26">
              <w:rPr>
                <w:rFonts w:cs="Arial"/>
                <w:szCs w:val="18"/>
              </w:rPr>
              <w:t xml:space="preserve">List of TAIs the </w:t>
            </w:r>
            <w:r>
              <w:rPr>
                <w:rFonts w:cs="Arial"/>
                <w:szCs w:val="18"/>
              </w:rPr>
              <w:t>MFAF</w:t>
            </w:r>
            <w:r w:rsidRPr="00690A26">
              <w:rPr>
                <w:rFonts w:cs="Arial"/>
                <w:szCs w:val="18"/>
              </w:rPr>
              <w:t xml:space="preserve"> can serve. It may contain</w:t>
            </w:r>
            <w:r>
              <w:rPr>
                <w:rFonts w:cs="Arial"/>
                <w:szCs w:val="18"/>
              </w:rPr>
              <w:t xml:space="preserve"> one or more</w:t>
            </w:r>
            <w:r w:rsidRPr="00690A26">
              <w:rPr>
                <w:rFonts w:cs="Arial"/>
                <w:szCs w:val="18"/>
              </w:rPr>
              <w:t xml:space="preserve"> non-3GPP access TAI</w:t>
            </w:r>
            <w:r>
              <w:rPr>
                <w:rFonts w:cs="Arial"/>
                <w:szCs w:val="18"/>
              </w:rPr>
              <w:t>s</w:t>
            </w:r>
            <w:r w:rsidRPr="00690A26">
              <w:rPr>
                <w:rFonts w:cs="Arial"/>
                <w:szCs w:val="18"/>
              </w:rPr>
              <w:t>. The absence of</w:t>
            </w:r>
            <w:r>
              <w:rPr>
                <w:rFonts w:cs="Arial"/>
                <w:szCs w:val="18"/>
              </w:rPr>
              <w:t xml:space="preserve"> both</w:t>
            </w:r>
            <w:r w:rsidRPr="00690A26">
              <w:rPr>
                <w:rFonts w:cs="Arial"/>
                <w:szCs w:val="18"/>
              </w:rPr>
              <w:t xml:space="preserve"> this attribute and the taiRangeList attribute indicate</w:t>
            </w:r>
            <w:r>
              <w:rPr>
                <w:rFonts w:cs="Arial"/>
                <w:szCs w:val="18"/>
              </w:rPr>
              <w:t>s</w:t>
            </w:r>
            <w:r w:rsidRPr="00690A26">
              <w:rPr>
                <w:rFonts w:cs="Arial"/>
                <w:szCs w:val="18"/>
              </w:rPr>
              <w:t xml:space="preserve"> that the </w:t>
            </w:r>
            <w:r>
              <w:rPr>
                <w:rFonts w:cs="Arial"/>
                <w:szCs w:val="18"/>
              </w:rPr>
              <w:t>MFAF</w:t>
            </w:r>
            <w:r w:rsidRPr="00690A26">
              <w:rPr>
                <w:rFonts w:cs="Arial"/>
                <w:szCs w:val="18"/>
              </w:rPr>
              <w:t xml:space="preserve"> can be selected for any TAI in the serving network.</w:t>
            </w:r>
          </w:p>
          <w:p w14:paraId="7174EAE5" w14:textId="77777777" w:rsidR="003E2915" w:rsidRDefault="003E2915" w:rsidP="003E2915">
            <w:pPr>
              <w:pStyle w:val="TAL"/>
              <w:rPr>
                <w:rFonts w:cs="Arial"/>
                <w:szCs w:val="18"/>
              </w:rPr>
            </w:pPr>
          </w:p>
          <w:p w14:paraId="2D644EA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C2B0382" w14:textId="77777777" w:rsidR="003E2915" w:rsidRDefault="003E2915" w:rsidP="003E2915">
            <w:pPr>
              <w:keepLines/>
              <w:spacing w:after="0"/>
              <w:rPr>
                <w:rFonts w:ascii="Arial" w:hAnsi="Arial" w:cs="Arial"/>
                <w:sz w:val="18"/>
                <w:szCs w:val="18"/>
              </w:rPr>
            </w:pPr>
            <w:r>
              <w:rPr>
                <w:rFonts w:ascii="Arial" w:hAnsi="Arial" w:cs="Arial"/>
                <w:sz w:val="18"/>
                <w:szCs w:val="18"/>
              </w:rPr>
              <w:t>type: Tai</w:t>
            </w:r>
          </w:p>
          <w:p w14:paraId="19328911"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2C107F3"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025AC6A7"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6F83B22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A5793CA"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6A3494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02BFA9"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t>MfafInfo.</w:t>
            </w:r>
            <w:r w:rsidRPr="00310639">
              <w:rPr>
                <w:rFonts w:ascii="Courier New" w:hAnsi="Courier New" w:cs="Courier New"/>
                <w:lang w:eastAsia="zh-CN"/>
              </w:rPr>
              <w:t>taiRangeList</w:t>
            </w:r>
          </w:p>
        </w:tc>
        <w:tc>
          <w:tcPr>
            <w:tcW w:w="4395" w:type="dxa"/>
            <w:tcBorders>
              <w:top w:val="single" w:sz="4" w:space="0" w:color="auto"/>
              <w:left w:val="single" w:sz="4" w:space="0" w:color="auto"/>
              <w:bottom w:val="single" w:sz="4" w:space="0" w:color="auto"/>
              <w:right w:val="single" w:sz="4" w:space="0" w:color="auto"/>
            </w:tcBorders>
          </w:tcPr>
          <w:p w14:paraId="577F99D3" w14:textId="77777777" w:rsidR="003E2915" w:rsidRDefault="003E2915" w:rsidP="003E2915">
            <w:pPr>
              <w:pStyle w:val="TAL"/>
              <w:rPr>
                <w:rFonts w:cs="Arial"/>
                <w:szCs w:val="18"/>
              </w:rPr>
            </w:pPr>
            <w:r>
              <w:rPr>
                <w:rFonts w:cs="Arial"/>
                <w:szCs w:val="18"/>
              </w:rPr>
              <w:t>This attribute represents t</w:t>
            </w:r>
            <w:r w:rsidRPr="00690A26">
              <w:rPr>
                <w:rFonts w:cs="Arial"/>
                <w:szCs w:val="18"/>
              </w:rPr>
              <w:t xml:space="preserve">he range of TAIs the </w:t>
            </w:r>
            <w:r>
              <w:rPr>
                <w:rFonts w:cs="Arial"/>
                <w:szCs w:val="18"/>
              </w:rPr>
              <w:t>MFAF</w:t>
            </w:r>
            <w:r w:rsidRPr="00690A26">
              <w:rPr>
                <w:rFonts w:cs="Arial"/>
                <w:szCs w:val="18"/>
              </w:rPr>
              <w:t xml:space="preserve"> can serve. It may contain</w:t>
            </w:r>
            <w:r>
              <w:rPr>
                <w:rFonts w:cs="Arial"/>
                <w:szCs w:val="18"/>
              </w:rPr>
              <w:t xml:space="preserve"> one or more</w:t>
            </w:r>
            <w:r w:rsidRPr="00690A26">
              <w:rPr>
                <w:rFonts w:cs="Arial"/>
                <w:szCs w:val="18"/>
              </w:rPr>
              <w:t xml:space="preserve"> non-3GPP access TAI</w:t>
            </w:r>
            <w:r>
              <w:rPr>
                <w:rFonts w:cs="Arial"/>
                <w:szCs w:val="18"/>
              </w:rPr>
              <w:t xml:space="preserve"> ranges. </w:t>
            </w:r>
            <w:r w:rsidRPr="00690A26">
              <w:rPr>
                <w:rFonts w:cs="Arial"/>
                <w:szCs w:val="18"/>
              </w:rPr>
              <w:t>The absence of</w:t>
            </w:r>
            <w:r>
              <w:rPr>
                <w:rFonts w:cs="Arial"/>
                <w:szCs w:val="18"/>
              </w:rPr>
              <w:t xml:space="preserve"> both</w:t>
            </w:r>
            <w:r w:rsidRPr="00690A26">
              <w:rPr>
                <w:rFonts w:cs="Arial"/>
                <w:szCs w:val="18"/>
              </w:rPr>
              <w:t xml:space="preserve"> this attribute and the taiList attribute indicate</w:t>
            </w:r>
            <w:r>
              <w:rPr>
                <w:rFonts w:cs="Arial"/>
                <w:szCs w:val="18"/>
              </w:rPr>
              <w:t>s</w:t>
            </w:r>
            <w:r w:rsidRPr="00690A26">
              <w:rPr>
                <w:rFonts w:cs="Arial"/>
                <w:szCs w:val="18"/>
              </w:rPr>
              <w:t xml:space="preserve"> that the </w:t>
            </w:r>
            <w:r>
              <w:rPr>
                <w:rFonts w:cs="Arial"/>
                <w:szCs w:val="18"/>
              </w:rPr>
              <w:t>MFAF</w:t>
            </w:r>
            <w:r w:rsidRPr="00690A26">
              <w:rPr>
                <w:rFonts w:cs="Arial"/>
                <w:szCs w:val="18"/>
              </w:rPr>
              <w:t xml:space="preserve"> can be selected for any TAI in the serving network.</w:t>
            </w:r>
          </w:p>
          <w:p w14:paraId="553D0EFD" w14:textId="77777777" w:rsidR="003E2915" w:rsidRDefault="003E2915" w:rsidP="003E2915">
            <w:pPr>
              <w:pStyle w:val="TAL"/>
              <w:rPr>
                <w:rFonts w:cs="Arial"/>
                <w:szCs w:val="18"/>
              </w:rPr>
            </w:pPr>
          </w:p>
          <w:p w14:paraId="2274E9DC"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A3C709D"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C47E1">
              <w:rPr>
                <w:rFonts w:ascii="Arial" w:hAnsi="Arial" w:cs="Arial"/>
                <w:sz w:val="18"/>
                <w:szCs w:val="18"/>
              </w:rPr>
              <w:t>TaiRange</w:t>
            </w:r>
          </w:p>
          <w:p w14:paraId="7BB9331D"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0AEAD7F3"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6E6B34DB"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1D79C8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79C173E"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3C2BD77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345FDB" w14:textId="77777777" w:rsidR="003E2915" w:rsidRDefault="003E2915" w:rsidP="003E2915">
            <w:pPr>
              <w:pStyle w:val="TAL"/>
              <w:keepNext w:val="0"/>
              <w:rPr>
                <w:rFonts w:ascii="Courier New" w:hAnsi="Courier New" w:cs="Courier New"/>
                <w:lang w:eastAsia="zh-CN"/>
              </w:rPr>
            </w:pPr>
            <w:r w:rsidRPr="009436BD">
              <w:rPr>
                <w:rFonts w:ascii="Courier New" w:hAnsi="Courier New" w:cs="Courier New"/>
                <w:lang w:eastAsia="zh-CN"/>
              </w:rPr>
              <w:t>dccfInfo</w:t>
            </w:r>
          </w:p>
        </w:tc>
        <w:tc>
          <w:tcPr>
            <w:tcW w:w="4395" w:type="dxa"/>
            <w:tcBorders>
              <w:top w:val="single" w:sz="4" w:space="0" w:color="auto"/>
              <w:left w:val="single" w:sz="4" w:space="0" w:color="auto"/>
              <w:bottom w:val="single" w:sz="4" w:space="0" w:color="auto"/>
              <w:right w:val="single" w:sz="4" w:space="0" w:color="auto"/>
            </w:tcBorders>
          </w:tcPr>
          <w:p w14:paraId="3A4E44F4" w14:textId="77777777" w:rsidR="003E2915" w:rsidRDefault="003E2915" w:rsidP="003E2915">
            <w:pPr>
              <w:pStyle w:val="TAL"/>
              <w:rPr>
                <w:rFonts w:cs="Arial"/>
                <w:szCs w:val="18"/>
              </w:rPr>
            </w:pPr>
            <w:r>
              <w:rPr>
                <w:rFonts w:cs="Arial"/>
                <w:szCs w:val="18"/>
              </w:rPr>
              <w:t>This attribute represents information of an DCCF NF Instance</w:t>
            </w:r>
          </w:p>
          <w:p w14:paraId="67B809CC" w14:textId="77777777" w:rsidR="003E2915" w:rsidRDefault="003E2915" w:rsidP="003E2915">
            <w:pPr>
              <w:pStyle w:val="TAL"/>
              <w:rPr>
                <w:rFonts w:cs="Arial"/>
                <w:szCs w:val="18"/>
              </w:rPr>
            </w:pPr>
          </w:p>
          <w:p w14:paraId="1A5CCA0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4C0209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sidRPr="00E05AB8">
              <w:rPr>
                <w:rFonts w:ascii="Arial" w:hAnsi="Arial" w:cs="Arial"/>
                <w:sz w:val="18"/>
                <w:szCs w:val="18"/>
              </w:rPr>
              <w:t>DccfInfo</w:t>
            </w:r>
          </w:p>
          <w:p w14:paraId="09B0740B"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51607C46"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7D8C5EB2"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0D19C7A1"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310C33CC"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4EC9EE8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F53569" w14:textId="77777777" w:rsidR="003E2915" w:rsidRDefault="003E2915" w:rsidP="003E2915">
            <w:pPr>
              <w:pStyle w:val="TAL"/>
              <w:keepNext w:val="0"/>
              <w:rPr>
                <w:rFonts w:ascii="Courier New" w:hAnsi="Courier New" w:cs="Courier New"/>
                <w:lang w:eastAsia="zh-CN"/>
              </w:rPr>
            </w:pPr>
            <w:r w:rsidRPr="00B64F51">
              <w:rPr>
                <w:rFonts w:ascii="Courier New" w:hAnsi="Courier New" w:cs="Courier New"/>
                <w:szCs w:val="18"/>
              </w:rPr>
              <w:t>DccfInfo.servingNfTypeList</w:t>
            </w:r>
          </w:p>
        </w:tc>
        <w:tc>
          <w:tcPr>
            <w:tcW w:w="4395" w:type="dxa"/>
            <w:tcBorders>
              <w:top w:val="single" w:sz="4" w:space="0" w:color="auto"/>
              <w:left w:val="single" w:sz="4" w:space="0" w:color="auto"/>
              <w:bottom w:val="single" w:sz="4" w:space="0" w:color="auto"/>
              <w:right w:val="single" w:sz="4" w:space="0" w:color="auto"/>
            </w:tcBorders>
          </w:tcPr>
          <w:p w14:paraId="720EE6CA" w14:textId="77777777" w:rsidR="003E2915" w:rsidRDefault="003E2915" w:rsidP="003E2915">
            <w:pPr>
              <w:pStyle w:val="TAL"/>
              <w:rPr>
                <w:rFonts w:cs="Arial"/>
                <w:szCs w:val="18"/>
              </w:rPr>
            </w:pPr>
            <w:r>
              <w:rPr>
                <w:rFonts w:cs="Arial"/>
                <w:szCs w:val="18"/>
              </w:rPr>
              <w:t xml:space="preserve">This attribute represents </w:t>
            </w:r>
            <w:r w:rsidRPr="00132962">
              <w:rPr>
                <w:noProof/>
              </w:rPr>
              <w:t xml:space="preserve">the list </w:t>
            </w:r>
            <w:r>
              <w:rPr>
                <w:noProof/>
              </w:rPr>
              <w:t xml:space="preserve">of </w:t>
            </w:r>
            <w:r w:rsidRPr="00132962">
              <w:rPr>
                <w:noProof/>
              </w:rPr>
              <w:t>NF type(s</w:t>
            </w:r>
            <w:r w:rsidRPr="00132962">
              <w:rPr>
                <w:rFonts w:cs="Arial"/>
                <w:szCs w:val="18"/>
              </w:rPr>
              <w:t xml:space="preserve">) </w:t>
            </w:r>
            <w:r>
              <w:rPr>
                <w:rFonts w:cs="Arial"/>
                <w:szCs w:val="18"/>
              </w:rPr>
              <w:t>from which the</w:t>
            </w:r>
            <w:r w:rsidRPr="00132962">
              <w:rPr>
                <w:rFonts w:cs="Arial"/>
                <w:szCs w:val="18"/>
              </w:rPr>
              <w:t xml:space="preserve"> DCCF NF</w:t>
            </w:r>
            <w:r>
              <w:rPr>
                <w:rFonts w:cs="Arial"/>
                <w:szCs w:val="18"/>
              </w:rPr>
              <w:t xml:space="preserve"> can collect data</w:t>
            </w:r>
            <w:r w:rsidRPr="00132962">
              <w:rPr>
                <w:rFonts w:cs="Arial"/>
                <w:szCs w:val="18"/>
              </w:rPr>
              <w:t xml:space="preserve">. The absence of this attribute indicates that the DCCF can </w:t>
            </w:r>
            <w:r>
              <w:rPr>
                <w:rFonts w:cs="Arial"/>
                <w:szCs w:val="18"/>
              </w:rPr>
              <w:t>collect data from</w:t>
            </w:r>
            <w:r w:rsidRPr="00132962">
              <w:rPr>
                <w:rFonts w:cs="Arial"/>
                <w:szCs w:val="18"/>
              </w:rPr>
              <w:t xml:space="preserve"> any NF type</w:t>
            </w:r>
            <w:r>
              <w:rPr>
                <w:rFonts w:cs="Arial"/>
                <w:szCs w:val="18"/>
              </w:rPr>
              <w:t>.</w:t>
            </w:r>
          </w:p>
          <w:p w14:paraId="40B8D815" w14:textId="77777777" w:rsidR="003E2915" w:rsidRDefault="003E2915" w:rsidP="003E2915">
            <w:pPr>
              <w:pStyle w:val="TAL"/>
              <w:rPr>
                <w:rFonts w:cs="Arial"/>
                <w:szCs w:val="18"/>
              </w:rPr>
            </w:pPr>
          </w:p>
          <w:p w14:paraId="0E466B7C"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E961CF5"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type: NFType</w:t>
            </w:r>
          </w:p>
          <w:p w14:paraId="1FE1C39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3319308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686684A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3FFADE1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16261A41"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50BBC43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D1873E" w14:textId="77777777" w:rsidR="003E2915" w:rsidRDefault="003E2915" w:rsidP="003E2915">
            <w:pPr>
              <w:pStyle w:val="TAL"/>
              <w:keepNext w:val="0"/>
              <w:rPr>
                <w:rFonts w:ascii="Courier New" w:hAnsi="Courier New" w:cs="Courier New"/>
                <w:lang w:eastAsia="zh-CN"/>
              </w:rPr>
            </w:pPr>
            <w:r w:rsidRPr="00B64F51">
              <w:rPr>
                <w:rFonts w:ascii="Courier New" w:hAnsi="Courier New" w:cs="Courier New"/>
                <w:szCs w:val="18"/>
              </w:rPr>
              <w:t>DccfInfo.servingNfSetIdList</w:t>
            </w:r>
          </w:p>
        </w:tc>
        <w:tc>
          <w:tcPr>
            <w:tcW w:w="4395" w:type="dxa"/>
            <w:tcBorders>
              <w:top w:val="single" w:sz="4" w:space="0" w:color="auto"/>
              <w:left w:val="single" w:sz="4" w:space="0" w:color="auto"/>
              <w:bottom w:val="single" w:sz="4" w:space="0" w:color="auto"/>
              <w:right w:val="single" w:sz="4" w:space="0" w:color="auto"/>
            </w:tcBorders>
          </w:tcPr>
          <w:p w14:paraId="083E1E35" w14:textId="77777777" w:rsidR="003E2915" w:rsidRDefault="003E2915" w:rsidP="003E2915">
            <w:pPr>
              <w:pStyle w:val="TAL"/>
              <w:rPr>
                <w:rFonts w:cs="Arial"/>
                <w:szCs w:val="18"/>
              </w:rPr>
            </w:pPr>
            <w:r>
              <w:rPr>
                <w:rFonts w:cs="Arial"/>
                <w:szCs w:val="18"/>
              </w:rPr>
              <w:t xml:space="preserve">This attribute represents </w:t>
            </w:r>
            <w:r w:rsidRPr="00132962">
              <w:rPr>
                <w:noProof/>
              </w:rPr>
              <w:t xml:space="preserve">the list </w:t>
            </w:r>
            <w:r>
              <w:rPr>
                <w:noProof/>
              </w:rPr>
              <w:t xml:space="preserve">of </w:t>
            </w:r>
            <w:r w:rsidRPr="00132962">
              <w:rPr>
                <w:noProof/>
              </w:rPr>
              <w:t>NF Set Id(s)</w:t>
            </w:r>
            <w:r w:rsidRPr="00132962">
              <w:rPr>
                <w:rFonts w:cs="Arial"/>
                <w:szCs w:val="18"/>
              </w:rPr>
              <w:t xml:space="preserve"> </w:t>
            </w:r>
            <w:r>
              <w:rPr>
                <w:rFonts w:cs="Arial"/>
                <w:szCs w:val="18"/>
              </w:rPr>
              <w:t>from which the</w:t>
            </w:r>
            <w:r w:rsidRPr="00132962">
              <w:rPr>
                <w:rFonts w:cs="Arial"/>
                <w:szCs w:val="18"/>
              </w:rPr>
              <w:t xml:space="preserve"> DCCF NF</w:t>
            </w:r>
            <w:r>
              <w:rPr>
                <w:rFonts w:cs="Arial"/>
                <w:szCs w:val="18"/>
              </w:rPr>
              <w:t xml:space="preserve"> can collect data</w:t>
            </w:r>
            <w:r w:rsidRPr="00132962">
              <w:rPr>
                <w:rFonts w:cs="Arial"/>
                <w:szCs w:val="18"/>
              </w:rPr>
              <w:t xml:space="preserve">. The absence of this attribute indicates that the DCCF can </w:t>
            </w:r>
            <w:r>
              <w:rPr>
                <w:rFonts w:cs="Arial"/>
                <w:szCs w:val="18"/>
              </w:rPr>
              <w:t>collect data from</w:t>
            </w:r>
            <w:r w:rsidRPr="00132962">
              <w:rPr>
                <w:rFonts w:cs="Arial"/>
                <w:szCs w:val="18"/>
              </w:rPr>
              <w:t xml:space="preserve"> any NF Set.</w:t>
            </w:r>
          </w:p>
          <w:p w14:paraId="52199212" w14:textId="77777777" w:rsidR="003E2915" w:rsidRDefault="003E2915" w:rsidP="003E2915">
            <w:pPr>
              <w:pStyle w:val="TAL"/>
              <w:rPr>
                <w:rFonts w:cs="Arial"/>
                <w:szCs w:val="18"/>
              </w:rPr>
            </w:pPr>
          </w:p>
          <w:p w14:paraId="3A05ACEF"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6C811F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String</w:t>
            </w:r>
          </w:p>
          <w:p w14:paraId="4466BD2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3472408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1E2254F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262213A5"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04587637"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5D7A7B9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636093" w14:textId="77777777" w:rsidR="003E2915" w:rsidRDefault="003E2915" w:rsidP="003E2915">
            <w:pPr>
              <w:pStyle w:val="TAL"/>
              <w:keepNext w:val="0"/>
              <w:rPr>
                <w:rFonts w:ascii="Courier New" w:hAnsi="Courier New" w:cs="Courier New"/>
                <w:lang w:eastAsia="zh-CN"/>
              </w:rPr>
            </w:pPr>
            <w:r w:rsidRPr="00B64F51">
              <w:rPr>
                <w:rFonts w:ascii="Courier New" w:hAnsi="Courier New" w:cs="Courier New"/>
                <w:szCs w:val="18"/>
              </w:rPr>
              <w:t>DccfInfo.taiList</w:t>
            </w:r>
          </w:p>
        </w:tc>
        <w:tc>
          <w:tcPr>
            <w:tcW w:w="4395" w:type="dxa"/>
            <w:tcBorders>
              <w:top w:val="single" w:sz="4" w:space="0" w:color="auto"/>
              <w:left w:val="single" w:sz="4" w:space="0" w:color="auto"/>
              <w:bottom w:val="single" w:sz="4" w:space="0" w:color="auto"/>
              <w:right w:val="single" w:sz="4" w:space="0" w:color="auto"/>
            </w:tcBorders>
          </w:tcPr>
          <w:p w14:paraId="557CC523" w14:textId="77777777" w:rsidR="003E2915" w:rsidRDefault="003E2915" w:rsidP="003E2915">
            <w:pPr>
              <w:pStyle w:val="TAL"/>
              <w:rPr>
                <w:rFonts w:cs="Arial"/>
                <w:szCs w:val="18"/>
              </w:rPr>
            </w:pPr>
            <w:r>
              <w:rPr>
                <w:rFonts w:cs="Arial"/>
                <w:szCs w:val="18"/>
              </w:rPr>
              <w:t>This attribute represents the</w:t>
            </w:r>
            <w:r w:rsidRPr="00132962">
              <w:rPr>
                <w:rFonts w:cs="Arial"/>
                <w:szCs w:val="18"/>
              </w:rPr>
              <w:t xml:space="preserve"> list of TAIs the DCCF can serve. It may contain</w:t>
            </w:r>
            <w:r>
              <w:rPr>
                <w:rFonts w:cs="Arial"/>
                <w:szCs w:val="18"/>
              </w:rPr>
              <w:t xml:space="preserve"> one or more</w:t>
            </w:r>
            <w:r w:rsidRPr="00132962">
              <w:rPr>
                <w:rFonts w:cs="Arial"/>
                <w:szCs w:val="18"/>
              </w:rPr>
              <w:t xml:space="preserve"> non-3GPP access TAI</w:t>
            </w:r>
            <w:r>
              <w:rPr>
                <w:rFonts w:cs="Arial"/>
                <w:szCs w:val="18"/>
              </w:rPr>
              <w:t>s</w:t>
            </w:r>
            <w:r w:rsidRPr="00132962">
              <w:rPr>
                <w:rFonts w:cs="Arial"/>
                <w:szCs w:val="18"/>
              </w:rPr>
              <w:t xml:space="preserve">. The absence of </w:t>
            </w:r>
            <w:r>
              <w:rPr>
                <w:rFonts w:cs="Arial"/>
                <w:szCs w:val="18"/>
              </w:rPr>
              <w:t xml:space="preserve">both </w:t>
            </w:r>
            <w:r w:rsidRPr="00132962">
              <w:rPr>
                <w:rFonts w:cs="Arial"/>
                <w:szCs w:val="18"/>
              </w:rPr>
              <w:t>this attribute and the taiRangeList attribute indicate</w:t>
            </w:r>
            <w:r>
              <w:rPr>
                <w:rFonts w:cs="Arial"/>
                <w:szCs w:val="18"/>
              </w:rPr>
              <w:t>s</w:t>
            </w:r>
            <w:r w:rsidRPr="00132962">
              <w:rPr>
                <w:rFonts w:cs="Arial"/>
                <w:szCs w:val="18"/>
              </w:rPr>
              <w:t xml:space="preserve"> that the DCCF can be selected for any TAI in the serving network</w:t>
            </w:r>
            <w:r>
              <w:rPr>
                <w:rFonts w:cs="Arial"/>
                <w:szCs w:val="18"/>
              </w:rPr>
              <w:t>.</w:t>
            </w:r>
          </w:p>
          <w:p w14:paraId="2EA3B279" w14:textId="77777777" w:rsidR="003E2915" w:rsidRDefault="003E2915" w:rsidP="003E2915">
            <w:pPr>
              <w:pStyle w:val="TAL"/>
              <w:rPr>
                <w:rFonts w:cs="Arial"/>
                <w:szCs w:val="18"/>
              </w:rPr>
            </w:pPr>
          </w:p>
          <w:p w14:paraId="59028EDE" w14:textId="77777777" w:rsidR="003E2915" w:rsidRPr="0072067A" w:rsidRDefault="003E2915" w:rsidP="003E2915">
            <w:pPr>
              <w:pStyle w:val="TAL"/>
            </w:pPr>
            <w:r w:rsidRPr="00133008">
              <w:t>allowedValues: N/A</w:t>
            </w:r>
          </w:p>
          <w:p w14:paraId="522FBC5B"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0C59C382" w14:textId="77777777" w:rsidR="003E2915" w:rsidRPr="002A1C02" w:rsidRDefault="003E2915" w:rsidP="003E2915">
            <w:pPr>
              <w:pStyle w:val="TAL"/>
            </w:pPr>
            <w:r w:rsidRPr="002A1C02">
              <w:t>type: TAI</w:t>
            </w:r>
          </w:p>
          <w:p w14:paraId="6AADFA89" w14:textId="77777777" w:rsidR="003E2915" w:rsidRPr="002A1C02" w:rsidRDefault="003E2915" w:rsidP="003E2915">
            <w:pPr>
              <w:pStyle w:val="TAL"/>
            </w:pPr>
            <w:r w:rsidRPr="002A1C02">
              <w:t xml:space="preserve">multiplicity: </w:t>
            </w:r>
            <w:r>
              <w:t>0</w:t>
            </w:r>
            <w:r w:rsidRPr="002A1C02">
              <w:t>..*</w:t>
            </w:r>
          </w:p>
          <w:p w14:paraId="2F714F55" w14:textId="77777777" w:rsidR="003E2915" w:rsidRPr="00EB5968" w:rsidRDefault="003E2915" w:rsidP="003E2915">
            <w:pPr>
              <w:pStyle w:val="TAL"/>
            </w:pPr>
            <w:r w:rsidRPr="00EB5968">
              <w:t xml:space="preserve">isOrdered: </w:t>
            </w:r>
            <w:r w:rsidRPr="004037B3">
              <w:t>False</w:t>
            </w:r>
          </w:p>
          <w:p w14:paraId="28FD497F" w14:textId="77777777" w:rsidR="003E2915" w:rsidRPr="00E2198D" w:rsidRDefault="003E2915" w:rsidP="003E2915">
            <w:pPr>
              <w:pStyle w:val="TAL"/>
            </w:pPr>
            <w:r w:rsidRPr="00E2198D">
              <w:t xml:space="preserve">isUnique: </w:t>
            </w:r>
            <w:r w:rsidRPr="004037B3">
              <w:t>True</w:t>
            </w:r>
          </w:p>
          <w:p w14:paraId="17F949E8" w14:textId="77777777" w:rsidR="003E2915" w:rsidRPr="00264099" w:rsidRDefault="003E2915" w:rsidP="003E2915">
            <w:pPr>
              <w:pStyle w:val="TAL"/>
            </w:pPr>
            <w:r w:rsidRPr="00264099">
              <w:t>defaultValue: None</w:t>
            </w:r>
          </w:p>
          <w:p w14:paraId="519508AB" w14:textId="77777777" w:rsidR="003E2915" w:rsidRDefault="003E2915" w:rsidP="003E2915">
            <w:pPr>
              <w:keepLines/>
              <w:spacing w:after="0"/>
              <w:rPr>
                <w:rFonts w:ascii="Arial" w:hAnsi="Arial" w:cs="Arial"/>
                <w:sz w:val="18"/>
                <w:szCs w:val="18"/>
              </w:rPr>
            </w:pPr>
            <w:r w:rsidRPr="0072067A">
              <w:rPr>
                <w:rFonts w:ascii="Arial" w:hAnsi="Arial"/>
                <w:sz w:val="18"/>
              </w:rPr>
              <w:t>isNullable: False</w:t>
            </w:r>
          </w:p>
        </w:tc>
      </w:tr>
      <w:tr w:rsidR="003E2915" w14:paraId="1D71C0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E3FFCF" w14:textId="77777777" w:rsidR="003E2915" w:rsidRDefault="003E2915" w:rsidP="003E2915">
            <w:pPr>
              <w:pStyle w:val="TAL"/>
              <w:keepNext w:val="0"/>
              <w:rPr>
                <w:rFonts w:ascii="Courier New" w:hAnsi="Courier New" w:cs="Courier New"/>
                <w:lang w:eastAsia="zh-CN"/>
              </w:rPr>
            </w:pPr>
            <w:r w:rsidRPr="00B64F51">
              <w:rPr>
                <w:rFonts w:ascii="Courier New" w:hAnsi="Courier New" w:cs="Courier New"/>
                <w:szCs w:val="18"/>
              </w:rPr>
              <w:t>DccfInfo.</w:t>
            </w:r>
            <w:r w:rsidRPr="004266D1">
              <w:rPr>
                <w:rFonts w:ascii="Courier New" w:hAnsi="Courier New" w:cs="Courier New"/>
                <w:szCs w:val="18"/>
              </w:rPr>
              <w:t>taiRangeList</w:t>
            </w:r>
          </w:p>
        </w:tc>
        <w:tc>
          <w:tcPr>
            <w:tcW w:w="4395" w:type="dxa"/>
            <w:tcBorders>
              <w:top w:val="single" w:sz="4" w:space="0" w:color="auto"/>
              <w:left w:val="single" w:sz="4" w:space="0" w:color="auto"/>
              <w:bottom w:val="single" w:sz="4" w:space="0" w:color="auto"/>
              <w:right w:val="single" w:sz="4" w:space="0" w:color="auto"/>
            </w:tcBorders>
          </w:tcPr>
          <w:p w14:paraId="4BD98BA1" w14:textId="77777777" w:rsidR="003E2915" w:rsidRDefault="003E2915" w:rsidP="003E2915">
            <w:pPr>
              <w:pStyle w:val="TAL"/>
              <w:rPr>
                <w:rFonts w:cs="Arial"/>
                <w:szCs w:val="18"/>
              </w:rPr>
            </w:pPr>
            <w:r>
              <w:rPr>
                <w:rFonts w:cs="Arial"/>
                <w:szCs w:val="18"/>
              </w:rPr>
              <w:t>This attribute represents th</w:t>
            </w:r>
            <w:r w:rsidRPr="00132962">
              <w:rPr>
                <w:rFonts w:cs="Arial"/>
                <w:szCs w:val="18"/>
              </w:rPr>
              <w:t xml:space="preserve">e range of TAIs the DCCF can serve. It may contain </w:t>
            </w:r>
            <w:r>
              <w:rPr>
                <w:rFonts w:cs="Arial"/>
                <w:szCs w:val="18"/>
              </w:rPr>
              <w:t>one or more</w:t>
            </w:r>
            <w:r w:rsidRPr="00132962">
              <w:rPr>
                <w:rFonts w:cs="Arial"/>
                <w:szCs w:val="18"/>
              </w:rPr>
              <w:t xml:space="preserve"> non-3GPP access TAI</w:t>
            </w:r>
            <w:r>
              <w:rPr>
                <w:rFonts w:cs="Arial"/>
                <w:szCs w:val="18"/>
              </w:rPr>
              <w:t xml:space="preserve"> ranges.</w:t>
            </w:r>
            <w:r w:rsidRPr="00132962">
              <w:rPr>
                <w:rFonts w:cs="Arial"/>
                <w:szCs w:val="18"/>
              </w:rPr>
              <w:t xml:space="preserve"> The absence of </w:t>
            </w:r>
            <w:r>
              <w:rPr>
                <w:rFonts w:cs="Arial"/>
                <w:szCs w:val="18"/>
              </w:rPr>
              <w:t xml:space="preserve">both </w:t>
            </w:r>
            <w:r w:rsidRPr="00132962">
              <w:rPr>
                <w:rFonts w:cs="Arial"/>
                <w:szCs w:val="18"/>
              </w:rPr>
              <w:t>this attribute and the taiList attribute indicate</w:t>
            </w:r>
            <w:r>
              <w:rPr>
                <w:rFonts w:cs="Arial"/>
                <w:szCs w:val="18"/>
              </w:rPr>
              <w:t>s</w:t>
            </w:r>
            <w:r w:rsidRPr="00132962">
              <w:rPr>
                <w:rFonts w:cs="Arial"/>
                <w:szCs w:val="18"/>
              </w:rPr>
              <w:t xml:space="preserve"> that the DCCF can be selected for any TAI in the serving network.</w:t>
            </w:r>
          </w:p>
          <w:p w14:paraId="73CE7AC0" w14:textId="77777777" w:rsidR="003E2915" w:rsidRDefault="003E2915" w:rsidP="003E2915">
            <w:pPr>
              <w:pStyle w:val="TAL"/>
              <w:rPr>
                <w:rFonts w:cs="Arial"/>
                <w:szCs w:val="18"/>
              </w:rPr>
            </w:pPr>
          </w:p>
          <w:p w14:paraId="5347FABB"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B6AAFD4" w14:textId="77777777" w:rsidR="003E2915" w:rsidRPr="002A1C02" w:rsidRDefault="003E2915" w:rsidP="003E2915">
            <w:pPr>
              <w:pStyle w:val="TAL"/>
            </w:pPr>
            <w:r w:rsidRPr="002A1C02">
              <w:t>type: TAIRange</w:t>
            </w:r>
          </w:p>
          <w:p w14:paraId="16E80DF8" w14:textId="77777777" w:rsidR="003E2915" w:rsidRPr="00EB5968" w:rsidRDefault="003E2915" w:rsidP="003E2915">
            <w:pPr>
              <w:pStyle w:val="TAL"/>
            </w:pPr>
            <w:r w:rsidRPr="00EB5968">
              <w:t xml:space="preserve">multiplicity: </w:t>
            </w:r>
            <w:r>
              <w:t>0</w:t>
            </w:r>
            <w:r w:rsidRPr="00EB5968">
              <w:t>..*</w:t>
            </w:r>
          </w:p>
          <w:p w14:paraId="5F6C8E2D" w14:textId="77777777" w:rsidR="003E2915" w:rsidRPr="00E2198D" w:rsidRDefault="003E2915" w:rsidP="003E2915">
            <w:pPr>
              <w:pStyle w:val="TAL"/>
            </w:pPr>
            <w:r w:rsidRPr="00E2198D">
              <w:t xml:space="preserve">isOrdered: </w:t>
            </w:r>
            <w:r w:rsidRPr="004037B3">
              <w:t>False</w:t>
            </w:r>
          </w:p>
          <w:p w14:paraId="62973F32" w14:textId="77777777" w:rsidR="003E2915" w:rsidRPr="00264099" w:rsidRDefault="003E2915" w:rsidP="003E2915">
            <w:pPr>
              <w:pStyle w:val="TAL"/>
            </w:pPr>
            <w:r w:rsidRPr="00264099">
              <w:t xml:space="preserve">isUnique: </w:t>
            </w:r>
            <w:r w:rsidRPr="004037B3">
              <w:t>True</w:t>
            </w:r>
          </w:p>
          <w:p w14:paraId="5F603BC0" w14:textId="77777777" w:rsidR="003E2915" w:rsidRPr="00133008" w:rsidRDefault="003E2915" w:rsidP="003E2915">
            <w:pPr>
              <w:pStyle w:val="TAL"/>
            </w:pPr>
            <w:r w:rsidRPr="00133008">
              <w:t>defaultValue: None</w:t>
            </w:r>
          </w:p>
          <w:p w14:paraId="09E125BF" w14:textId="77777777" w:rsidR="003E2915" w:rsidRDefault="003E2915" w:rsidP="003E2915">
            <w:pPr>
              <w:keepLines/>
              <w:spacing w:after="0"/>
              <w:rPr>
                <w:rFonts w:ascii="Arial" w:hAnsi="Arial" w:cs="Arial"/>
                <w:sz w:val="18"/>
                <w:szCs w:val="18"/>
              </w:rPr>
            </w:pPr>
            <w:r w:rsidRPr="0072067A">
              <w:rPr>
                <w:rFonts w:ascii="Arial" w:hAnsi="Arial"/>
                <w:sz w:val="18"/>
              </w:rPr>
              <w:t>isNullable: False</w:t>
            </w:r>
          </w:p>
        </w:tc>
      </w:tr>
      <w:tr w:rsidR="003E2915" w14:paraId="753CFC7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F54CA6"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am</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708A4B34" w14:textId="77777777" w:rsidR="003E2915" w:rsidRPr="00167769" w:rsidRDefault="003E2915" w:rsidP="003E2915">
            <w:pPr>
              <w:pStyle w:val="TAL"/>
            </w:pPr>
            <w:r w:rsidRPr="00167769">
              <w:t>This attribute represents information of an AMF NF Instance.</w:t>
            </w:r>
          </w:p>
          <w:p w14:paraId="0473EE00" w14:textId="77777777" w:rsidR="003E2915" w:rsidRPr="00167769" w:rsidRDefault="003E2915" w:rsidP="003E2915">
            <w:pPr>
              <w:pStyle w:val="TAL"/>
            </w:pPr>
          </w:p>
          <w:p w14:paraId="6E7E1CE3" w14:textId="77777777" w:rsidR="003E2915" w:rsidRDefault="003E2915" w:rsidP="003E2915">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772714B7" w14:textId="77777777" w:rsidR="003E2915" w:rsidRPr="00167769" w:rsidRDefault="003E2915" w:rsidP="003E2915">
            <w:pPr>
              <w:keepLines/>
              <w:spacing w:after="0"/>
              <w:rPr>
                <w:rFonts w:ascii="Arial" w:hAnsi="Arial"/>
                <w:sz w:val="18"/>
              </w:rPr>
            </w:pPr>
            <w:r w:rsidRPr="00167769">
              <w:rPr>
                <w:rFonts w:ascii="Arial" w:hAnsi="Arial"/>
                <w:sz w:val="18"/>
              </w:rPr>
              <w:t>type: AmfInfo</w:t>
            </w:r>
          </w:p>
          <w:p w14:paraId="3152B22F" w14:textId="32FA39B6" w:rsidR="003E2915" w:rsidRPr="00167769" w:rsidRDefault="003E2915" w:rsidP="003E2915">
            <w:pPr>
              <w:keepLines/>
              <w:spacing w:after="0"/>
              <w:rPr>
                <w:rFonts w:ascii="Arial" w:hAnsi="Arial"/>
                <w:sz w:val="18"/>
              </w:rPr>
            </w:pPr>
            <w:r w:rsidRPr="00167769">
              <w:rPr>
                <w:rFonts w:ascii="Arial" w:hAnsi="Arial"/>
                <w:sz w:val="18"/>
              </w:rPr>
              <w:t>multiplicity: 0..1</w:t>
            </w:r>
          </w:p>
          <w:p w14:paraId="4C8A78BC" w14:textId="77777777" w:rsidR="003E2915" w:rsidRPr="00167769" w:rsidRDefault="003E2915" w:rsidP="003E2915">
            <w:pPr>
              <w:keepLines/>
              <w:spacing w:after="0"/>
              <w:rPr>
                <w:rFonts w:ascii="Arial" w:hAnsi="Arial"/>
                <w:sz w:val="18"/>
              </w:rPr>
            </w:pPr>
            <w:r w:rsidRPr="00167769">
              <w:rPr>
                <w:rFonts w:ascii="Arial" w:hAnsi="Arial"/>
                <w:sz w:val="18"/>
              </w:rPr>
              <w:t>isOrdered: N/A</w:t>
            </w:r>
          </w:p>
          <w:p w14:paraId="77469EF5" w14:textId="77777777" w:rsidR="003E2915" w:rsidRPr="00167769" w:rsidRDefault="003E2915" w:rsidP="003E2915">
            <w:pPr>
              <w:keepLines/>
              <w:spacing w:after="0"/>
              <w:rPr>
                <w:rFonts w:ascii="Arial" w:hAnsi="Arial"/>
                <w:sz w:val="18"/>
              </w:rPr>
            </w:pPr>
            <w:r w:rsidRPr="00167769">
              <w:rPr>
                <w:rFonts w:ascii="Arial" w:hAnsi="Arial"/>
                <w:sz w:val="18"/>
              </w:rPr>
              <w:t>isUnique: N/A</w:t>
            </w:r>
          </w:p>
          <w:p w14:paraId="6B4D14F6"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072A1A3B" w14:textId="77777777" w:rsidR="003E2915" w:rsidRPr="002A1C02" w:rsidRDefault="003E2915" w:rsidP="003E2915">
            <w:pPr>
              <w:pStyle w:val="TAL"/>
            </w:pPr>
            <w:r w:rsidRPr="00167769">
              <w:t>isNullable: False</w:t>
            </w:r>
          </w:p>
        </w:tc>
      </w:tr>
      <w:tr w:rsidR="003E2915" w14:paraId="2B12B42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AE0918"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smf</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129FA979" w14:textId="77777777" w:rsidR="003E2915" w:rsidRPr="00167769" w:rsidRDefault="003E2915" w:rsidP="003E2915">
            <w:pPr>
              <w:pStyle w:val="TAL"/>
            </w:pPr>
            <w:r w:rsidRPr="00167769">
              <w:t>This attribute represents information of an SMF NF Instance.</w:t>
            </w:r>
          </w:p>
          <w:p w14:paraId="123552F0" w14:textId="77777777" w:rsidR="003E2915" w:rsidRPr="00167769" w:rsidRDefault="003E2915" w:rsidP="003E2915">
            <w:pPr>
              <w:pStyle w:val="TAL"/>
            </w:pPr>
          </w:p>
          <w:p w14:paraId="22BB7BB5" w14:textId="77777777" w:rsidR="003E2915" w:rsidRDefault="003E2915" w:rsidP="003E2915">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0D85A347" w14:textId="77777777" w:rsidR="003E2915" w:rsidRPr="00167769" w:rsidRDefault="003E2915" w:rsidP="003E2915">
            <w:pPr>
              <w:keepLines/>
              <w:spacing w:after="0"/>
              <w:rPr>
                <w:rFonts w:ascii="Arial" w:hAnsi="Arial"/>
                <w:sz w:val="18"/>
              </w:rPr>
            </w:pPr>
            <w:r w:rsidRPr="00167769">
              <w:rPr>
                <w:rFonts w:ascii="Arial" w:hAnsi="Arial"/>
                <w:sz w:val="18"/>
              </w:rPr>
              <w:t>type: SmfInfo</w:t>
            </w:r>
          </w:p>
          <w:p w14:paraId="5AD58A12" w14:textId="77777777" w:rsidR="003E2915" w:rsidRPr="00167769" w:rsidRDefault="003E2915" w:rsidP="003E2915">
            <w:pPr>
              <w:keepLines/>
              <w:spacing w:after="0"/>
              <w:rPr>
                <w:rFonts w:ascii="Arial" w:hAnsi="Arial"/>
                <w:sz w:val="18"/>
              </w:rPr>
            </w:pPr>
            <w:r w:rsidRPr="00167769">
              <w:rPr>
                <w:rFonts w:ascii="Arial" w:hAnsi="Arial"/>
                <w:sz w:val="18"/>
              </w:rPr>
              <w:t>multiplicity: 0..1</w:t>
            </w:r>
          </w:p>
          <w:p w14:paraId="4D1EC5FB" w14:textId="77777777" w:rsidR="003E2915" w:rsidRPr="00167769" w:rsidRDefault="003E2915" w:rsidP="003E2915">
            <w:pPr>
              <w:keepLines/>
              <w:spacing w:after="0"/>
              <w:rPr>
                <w:rFonts w:ascii="Arial" w:hAnsi="Arial"/>
                <w:sz w:val="18"/>
              </w:rPr>
            </w:pPr>
            <w:r w:rsidRPr="00167769">
              <w:rPr>
                <w:rFonts w:ascii="Arial" w:hAnsi="Arial"/>
                <w:sz w:val="18"/>
              </w:rPr>
              <w:t>isOrdered: N/A</w:t>
            </w:r>
          </w:p>
          <w:p w14:paraId="309E082C" w14:textId="77777777" w:rsidR="003E2915" w:rsidRPr="00167769" w:rsidRDefault="003E2915" w:rsidP="003E2915">
            <w:pPr>
              <w:keepLines/>
              <w:spacing w:after="0"/>
              <w:rPr>
                <w:rFonts w:ascii="Arial" w:hAnsi="Arial"/>
                <w:sz w:val="18"/>
              </w:rPr>
            </w:pPr>
            <w:r w:rsidRPr="00167769">
              <w:rPr>
                <w:rFonts w:ascii="Arial" w:hAnsi="Arial"/>
                <w:sz w:val="18"/>
              </w:rPr>
              <w:t>isUnique: N/A</w:t>
            </w:r>
          </w:p>
          <w:p w14:paraId="39AC5F98"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24DC1B5E" w14:textId="77777777" w:rsidR="003E2915" w:rsidRPr="002A1C02" w:rsidRDefault="003E2915" w:rsidP="003E2915">
            <w:pPr>
              <w:pStyle w:val="TAL"/>
            </w:pPr>
            <w:r w:rsidRPr="00167769">
              <w:t>isNullable: False</w:t>
            </w:r>
          </w:p>
        </w:tc>
      </w:tr>
      <w:tr w:rsidR="003E2915" w14:paraId="3CE7C2D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94F457"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upf</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786E505E" w14:textId="77777777" w:rsidR="003E2915" w:rsidRPr="00167769" w:rsidRDefault="003E2915" w:rsidP="003E2915">
            <w:pPr>
              <w:pStyle w:val="TAL"/>
            </w:pPr>
            <w:r w:rsidRPr="00167769">
              <w:t>This attribute represents information of an UPF NF Instance.</w:t>
            </w:r>
          </w:p>
          <w:p w14:paraId="3B0E3124" w14:textId="77777777" w:rsidR="003E2915" w:rsidRPr="00167769" w:rsidRDefault="003E2915" w:rsidP="003E2915">
            <w:pPr>
              <w:pStyle w:val="TAL"/>
            </w:pPr>
          </w:p>
          <w:p w14:paraId="2A8009D2" w14:textId="77777777" w:rsidR="003E2915" w:rsidRDefault="003E2915" w:rsidP="003E2915">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0D058BAB" w14:textId="77777777" w:rsidR="003E2915" w:rsidRPr="00167769" w:rsidRDefault="003E2915" w:rsidP="003E2915">
            <w:pPr>
              <w:keepLines/>
              <w:spacing w:after="0"/>
              <w:rPr>
                <w:rFonts w:ascii="Arial" w:hAnsi="Arial"/>
                <w:sz w:val="18"/>
              </w:rPr>
            </w:pPr>
            <w:r w:rsidRPr="00167769">
              <w:rPr>
                <w:rFonts w:ascii="Arial" w:hAnsi="Arial"/>
                <w:sz w:val="18"/>
              </w:rPr>
              <w:t>type: UpfInfo</w:t>
            </w:r>
          </w:p>
          <w:p w14:paraId="28CBD273" w14:textId="77777777" w:rsidR="003E2915" w:rsidRPr="00167769" w:rsidRDefault="003E2915" w:rsidP="003E2915">
            <w:pPr>
              <w:keepLines/>
              <w:spacing w:after="0"/>
              <w:rPr>
                <w:rFonts w:ascii="Arial" w:hAnsi="Arial"/>
                <w:sz w:val="18"/>
              </w:rPr>
            </w:pPr>
            <w:r w:rsidRPr="00167769">
              <w:rPr>
                <w:rFonts w:ascii="Arial" w:hAnsi="Arial"/>
                <w:sz w:val="18"/>
              </w:rPr>
              <w:t>multiplicity: 0..1</w:t>
            </w:r>
          </w:p>
          <w:p w14:paraId="2E554984" w14:textId="77777777" w:rsidR="003E2915" w:rsidRPr="00167769" w:rsidRDefault="003E2915" w:rsidP="003E2915">
            <w:pPr>
              <w:keepLines/>
              <w:spacing w:after="0"/>
              <w:rPr>
                <w:rFonts w:ascii="Arial" w:hAnsi="Arial"/>
                <w:sz w:val="18"/>
              </w:rPr>
            </w:pPr>
            <w:r w:rsidRPr="00167769">
              <w:rPr>
                <w:rFonts w:ascii="Arial" w:hAnsi="Arial"/>
                <w:sz w:val="18"/>
              </w:rPr>
              <w:t>isOrdered: N/A</w:t>
            </w:r>
          </w:p>
          <w:p w14:paraId="18F20839" w14:textId="77777777" w:rsidR="003E2915" w:rsidRPr="00167769" w:rsidRDefault="003E2915" w:rsidP="003E2915">
            <w:pPr>
              <w:keepLines/>
              <w:spacing w:after="0"/>
              <w:rPr>
                <w:rFonts w:ascii="Arial" w:hAnsi="Arial"/>
                <w:sz w:val="18"/>
              </w:rPr>
            </w:pPr>
            <w:r w:rsidRPr="00167769">
              <w:rPr>
                <w:rFonts w:ascii="Arial" w:hAnsi="Arial"/>
                <w:sz w:val="18"/>
              </w:rPr>
              <w:t>isUnique: N/A</w:t>
            </w:r>
          </w:p>
          <w:p w14:paraId="18324030"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5AD51DDE" w14:textId="77777777" w:rsidR="003E2915" w:rsidRPr="002A1C02" w:rsidRDefault="003E2915" w:rsidP="003E2915">
            <w:pPr>
              <w:pStyle w:val="TAL"/>
            </w:pPr>
            <w:r w:rsidRPr="00167769">
              <w:t>isNullable: False</w:t>
            </w:r>
          </w:p>
        </w:tc>
      </w:tr>
      <w:tr w:rsidR="003E2915" w14:paraId="320B006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2A68E1"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pcf</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5006511C" w14:textId="77777777" w:rsidR="003E2915" w:rsidRPr="00167769" w:rsidRDefault="003E2915" w:rsidP="003E2915">
            <w:pPr>
              <w:pStyle w:val="TAL"/>
            </w:pPr>
            <w:r w:rsidRPr="00167769">
              <w:t>This attribute represents information of a PCF NF Instance.</w:t>
            </w:r>
          </w:p>
          <w:p w14:paraId="1D62830E" w14:textId="77777777" w:rsidR="003E2915" w:rsidRPr="00167769" w:rsidRDefault="003E2915" w:rsidP="003E2915">
            <w:pPr>
              <w:pStyle w:val="TAL"/>
            </w:pPr>
          </w:p>
          <w:p w14:paraId="674A686E" w14:textId="77777777" w:rsidR="003E2915" w:rsidRDefault="003E2915" w:rsidP="003E2915">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2C953494" w14:textId="77777777" w:rsidR="003E2915" w:rsidRPr="00167769" w:rsidRDefault="003E2915" w:rsidP="003E2915">
            <w:pPr>
              <w:keepLines/>
              <w:spacing w:after="0"/>
              <w:rPr>
                <w:rFonts w:ascii="Arial" w:hAnsi="Arial"/>
                <w:sz w:val="18"/>
              </w:rPr>
            </w:pPr>
            <w:r w:rsidRPr="00167769">
              <w:rPr>
                <w:rFonts w:ascii="Arial" w:hAnsi="Arial"/>
                <w:sz w:val="18"/>
              </w:rPr>
              <w:t>type: PcfInfo</w:t>
            </w:r>
          </w:p>
          <w:p w14:paraId="730EEBD4" w14:textId="77777777" w:rsidR="003E2915" w:rsidRPr="00167769" w:rsidRDefault="003E2915" w:rsidP="003E2915">
            <w:pPr>
              <w:keepLines/>
              <w:spacing w:after="0"/>
              <w:rPr>
                <w:rFonts w:ascii="Arial" w:hAnsi="Arial"/>
                <w:sz w:val="18"/>
              </w:rPr>
            </w:pPr>
            <w:r w:rsidRPr="00167769">
              <w:rPr>
                <w:rFonts w:ascii="Arial" w:hAnsi="Arial"/>
                <w:sz w:val="18"/>
              </w:rPr>
              <w:t>multiplicity: 0..1</w:t>
            </w:r>
          </w:p>
          <w:p w14:paraId="1E7A0A98" w14:textId="77777777" w:rsidR="003E2915" w:rsidRPr="00167769" w:rsidRDefault="003E2915" w:rsidP="003E2915">
            <w:pPr>
              <w:keepLines/>
              <w:spacing w:after="0"/>
              <w:rPr>
                <w:rFonts w:ascii="Arial" w:hAnsi="Arial"/>
                <w:sz w:val="18"/>
              </w:rPr>
            </w:pPr>
            <w:r w:rsidRPr="00167769">
              <w:rPr>
                <w:rFonts w:ascii="Arial" w:hAnsi="Arial"/>
                <w:sz w:val="18"/>
              </w:rPr>
              <w:t>isOrdered: N/A</w:t>
            </w:r>
          </w:p>
          <w:p w14:paraId="4AF53652" w14:textId="77777777" w:rsidR="003E2915" w:rsidRPr="00167769" w:rsidRDefault="003E2915" w:rsidP="003E2915">
            <w:pPr>
              <w:keepLines/>
              <w:spacing w:after="0"/>
              <w:rPr>
                <w:rFonts w:ascii="Arial" w:hAnsi="Arial"/>
                <w:sz w:val="18"/>
              </w:rPr>
            </w:pPr>
            <w:r w:rsidRPr="00167769">
              <w:rPr>
                <w:rFonts w:ascii="Arial" w:hAnsi="Arial"/>
                <w:sz w:val="18"/>
              </w:rPr>
              <w:t>isUnique: N/A</w:t>
            </w:r>
          </w:p>
          <w:p w14:paraId="3C31BE1B"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5B56F53D" w14:textId="77777777" w:rsidR="003E2915" w:rsidRPr="002A1C02" w:rsidRDefault="003E2915" w:rsidP="003E2915">
            <w:pPr>
              <w:pStyle w:val="TAL"/>
            </w:pPr>
            <w:r w:rsidRPr="00167769">
              <w:t>isNullable: False</w:t>
            </w:r>
          </w:p>
        </w:tc>
      </w:tr>
      <w:tr w:rsidR="003E2915" w14:paraId="6B0D4B2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B1C1236"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ne</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2EF39FCC" w14:textId="77777777" w:rsidR="003E2915" w:rsidRPr="00167769" w:rsidRDefault="003E2915" w:rsidP="003E2915">
            <w:pPr>
              <w:pStyle w:val="TAL"/>
            </w:pPr>
            <w:r w:rsidRPr="00167769">
              <w:t>This attribute represents information of an NEF NF Instance.</w:t>
            </w:r>
          </w:p>
          <w:p w14:paraId="53462A74" w14:textId="77777777" w:rsidR="003E2915" w:rsidRPr="00167769" w:rsidRDefault="003E2915" w:rsidP="003E2915">
            <w:pPr>
              <w:pStyle w:val="TAL"/>
            </w:pPr>
          </w:p>
          <w:p w14:paraId="45D779B5" w14:textId="77777777" w:rsidR="003E2915" w:rsidRDefault="003E2915" w:rsidP="003E2915">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7664FF39" w14:textId="77777777" w:rsidR="003E2915" w:rsidRPr="00167769" w:rsidRDefault="003E2915" w:rsidP="003E2915">
            <w:pPr>
              <w:keepLines/>
              <w:spacing w:after="0"/>
              <w:rPr>
                <w:rFonts w:ascii="Arial" w:hAnsi="Arial"/>
                <w:sz w:val="18"/>
              </w:rPr>
            </w:pPr>
            <w:r w:rsidRPr="00167769">
              <w:rPr>
                <w:rFonts w:ascii="Arial" w:hAnsi="Arial"/>
                <w:sz w:val="18"/>
              </w:rPr>
              <w:t>type: NefInfo</w:t>
            </w:r>
          </w:p>
          <w:p w14:paraId="1BA0322F" w14:textId="77777777" w:rsidR="003E2915" w:rsidRPr="00167769" w:rsidRDefault="003E2915" w:rsidP="003E2915">
            <w:pPr>
              <w:keepLines/>
              <w:spacing w:after="0"/>
              <w:rPr>
                <w:rFonts w:ascii="Arial" w:hAnsi="Arial"/>
                <w:sz w:val="18"/>
              </w:rPr>
            </w:pPr>
            <w:r w:rsidRPr="00167769">
              <w:rPr>
                <w:rFonts w:ascii="Arial" w:hAnsi="Arial"/>
                <w:sz w:val="18"/>
              </w:rPr>
              <w:t>multiplicity: 0..1</w:t>
            </w:r>
          </w:p>
          <w:p w14:paraId="6BB1EDF1" w14:textId="77777777" w:rsidR="003E2915" w:rsidRPr="00167769" w:rsidRDefault="003E2915" w:rsidP="003E2915">
            <w:pPr>
              <w:keepLines/>
              <w:spacing w:after="0"/>
              <w:rPr>
                <w:rFonts w:ascii="Arial" w:hAnsi="Arial"/>
                <w:sz w:val="18"/>
              </w:rPr>
            </w:pPr>
            <w:r w:rsidRPr="00167769">
              <w:rPr>
                <w:rFonts w:ascii="Arial" w:hAnsi="Arial"/>
                <w:sz w:val="18"/>
              </w:rPr>
              <w:t>isOrdered: N/A</w:t>
            </w:r>
          </w:p>
          <w:p w14:paraId="24023196" w14:textId="77777777" w:rsidR="003E2915" w:rsidRPr="00167769" w:rsidRDefault="003E2915" w:rsidP="003E2915">
            <w:pPr>
              <w:keepLines/>
              <w:spacing w:after="0"/>
              <w:rPr>
                <w:rFonts w:ascii="Arial" w:hAnsi="Arial"/>
                <w:sz w:val="18"/>
              </w:rPr>
            </w:pPr>
            <w:r w:rsidRPr="00167769">
              <w:rPr>
                <w:rFonts w:ascii="Arial" w:hAnsi="Arial"/>
                <w:sz w:val="18"/>
              </w:rPr>
              <w:t>isUnique: N/A</w:t>
            </w:r>
          </w:p>
          <w:p w14:paraId="033504DD"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24083CB2" w14:textId="77777777" w:rsidR="003E2915" w:rsidRPr="002A1C02" w:rsidRDefault="003E2915" w:rsidP="003E2915">
            <w:pPr>
              <w:pStyle w:val="TAL"/>
            </w:pPr>
            <w:r w:rsidRPr="00167769">
              <w:t>isNullable: False</w:t>
            </w:r>
          </w:p>
        </w:tc>
      </w:tr>
      <w:tr w:rsidR="003E2915" w14:paraId="160C111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095435" w14:textId="77777777" w:rsidR="003E2915" w:rsidRPr="00B64F51" w:rsidRDefault="003E2915" w:rsidP="003E2915">
            <w:pPr>
              <w:pStyle w:val="TAL"/>
              <w:keepNext w:val="0"/>
              <w:rPr>
                <w:rFonts w:ascii="Courier New" w:hAnsi="Courier New" w:cs="Courier New"/>
                <w:szCs w:val="18"/>
              </w:rPr>
            </w:pPr>
            <w:r w:rsidRPr="000D6714">
              <w:rPr>
                <w:rFonts w:ascii="Courier New" w:hAnsi="Courier New" w:cs="Courier New" w:hint="eastAsia"/>
                <w:lang w:eastAsia="zh-CN"/>
              </w:rPr>
              <w:t>served</w:t>
            </w:r>
            <w:r w:rsidRPr="000D6714">
              <w:rPr>
                <w:rFonts w:ascii="Courier New" w:hAnsi="Courier New" w:cs="Courier New"/>
                <w:lang w:eastAsia="zh-CN"/>
              </w:rPr>
              <w:t>Udr</w:t>
            </w:r>
            <w:r w:rsidRPr="000D6714">
              <w:rPr>
                <w:rFonts w:ascii="Courier New" w:hAnsi="Courier New" w:cs="Courier New" w:hint="eastAsia"/>
                <w:lang w:eastAsia="zh-CN"/>
              </w:rPr>
              <w:t>Info</w:t>
            </w:r>
            <w:r w:rsidRPr="000D6714">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18F08040" w14:textId="77777777" w:rsidR="003E2915" w:rsidRPr="00167769" w:rsidRDefault="003E2915" w:rsidP="003E2915">
            <w:pPr>
              <w:pStyle w:val="TAL"/>
            </w:pPr>
            <w:r w:rsidRPr="00167769">
              <w:rPr>
                <w:rFonts w:hint="eastAsia"/>
              </w:rPr>
              <w:t xml:space="preserve">This attribute contains </w:t>
            </w:r>
            <w:r>
              <w:t>list of U</w:t>
            </w:r>
            <w:r w:rsidRPr="00167769">
              <w:t>dr</w:t>
            </w:r>
            <w:r w:rsidRPr="00167769">
              <w:rPr>
                <w:rFonts w:hint="eastAsia"/>
              </w:rPr>
              <w:t xml:space="preserve">Info attribute locally configured in the NRF or </w:t>
            </w:r>
            <w:r w:rsidRPr="00167769">
              <w:t xml:space="preserve">that </w:t>
            </w:r>
            <w:r w:rsidRPr="00167769">
              <w:rPr>
                <w:rFonts w:hint="eastAsia"/>
              </w:rPr>
              <w:t xml:space="preserve">the NRF received during NF registration. The key of the map is the nfInstanceId </w:t>
            </w:r>
            <w:r w:rsidRPr="00167769">
              <w:t xml:space="preserve">to </w:t>
            </w:r>
            <w:r w:rsidRPr="00167769">
              <w:rPr>
                <w:rFonts w:hint="eastAsia"/>
              </w:rPr>
              <w:t xml:space="preserve">which the </w:t>
            </w:r>
            <w:r w:rsidRPr="00167769">
              <w:t xml:space="preserve">map entry </w:t>
            </w:r>
            <w:r w:rsidRPr="00167769">
              <w:rPr>
                <w:rFonts w:hint="eastAsia"/>
              </w:rPr>
              <w:t>belongs to.</w:t>
            </w:r>
          </w:p>
          <w:p w14:paraId="5D74C8A0" w14:textId="77777777" w:rsidR="003E2915" w:rsidRPr="00167769" w:rsidRDefault="003E2915" w:rsidP="003E2915">
            <w:pPr>
              <w:pStyle w:val="TAL"/>
            </w:pPr>
          </w:p>
          <w:p w14:paraId="644196DD" w14:textId="77777777" w:rsidR="003E2915" w:rsidRDefault="003E2915" w:rsidP="003E2915">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434575F9"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5ACBBB8E"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54E71837"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4098E9D2"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454EF016"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005D4AD2" w14:textId="77777777" w:rsidR="003E2915" w:rsidRPr="002A1C02" w:rsidRDefault="003E2915" w:rsidP="003E2915">
            <w:pPr>
              <w:pStyle w:val="TAL"/>
            </w:pPr>
            <w:r w:rsidRPr="00167769">
              <w:t>isNullable: False</w:t>
            </w:r>
          </w:p>
        </w:tc>
      </w:tr>
      <w:tr w:rsidR="003E2915" w14:paraId="3905087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F7642F" w14:textId="77777777" w:rsidR="003E2915" w:rsidRPr="00B64F51" w:rsidRDefault="003E2915" w:rsidP="003E2915">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Udm</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18CB5153" w14:textId="77777777" w:rsidR="003E2915" w:rsidRPr="00D22A4C" w:rsidRDefault="003E2915" w:rsidP="003E2915">
            <w:pPr>
              <w:pStyle w:val="TAL"/>
            </w:pPr>
            <w:r w:rsidRPr="00D22A4C">
              <w:rPr>
                <w:rFonts w:hint="eastAsia"/>
              </w:rPr>
              <w:t xml:space="preserve">This attribute contains </w:t>
            </w:r>
            <w:r>
              <w:t>list of U</w:t>
            </w:r>
            <w:r w:rsidRPr="00D22A4C">
              <w:t>dm</w:t>
            </w:r>
            <w:r w:rsidRPr="00D22A4C">
              <w:rPr>
                <w:rFonts w:hint="eastAsia"/>
              </w:rPr>
              <w:t xml:space="preserve">Info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4AFB9892" w14:textId="77777777" w:rsidR="003E2915" w:rsidRPr="00D22A4C" w:rsidRDefault="003E2915" w:rsidP="003E2915">
            <w:pPr>
              <w:pStyle w:val="TAL"/>
            </w:pPr>
          </w:p>
          <w:p w14:paraId="3118F474"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566D0B2"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74610C3C"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4A1F5641"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2F3CCA37"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4A266836"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3E78BD5A" w14:textId="77777777" w:rsidR="003E2915" w:rsidRPr="002A1C02" w:rsidRDefault="003E2915" w:rsidP="003E2915">
            <w:pPr>
              <w:pStyle w:val="TAL"/>
            </w:pPr>
            <w:r w:rsidRPr="00167769">
              <w:t>isNullable: False</w:t>
            </w:r>
          </w:p>
        </w:tc>
      </w:tr>
      <w:tr w:rsidR="003E2915" w14:paraId="412A692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220D0E" w14:textId="77777777" w:rsidR="003E2915" w:rsidRPr="00B64F51" w:rsidRDefault="003E2915" w:rsidP="003E2915">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Ausf</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625B8D6D" w14:textId="77777777" w:rsidR="003E2915" w:rsidRPr="00D22A4C" w:rsidRDefault="003E2915" w:rsidP="003E2915">
            <w:pPr>
              <w:pStyle w:val="TAL"/>
            </w:pPr>
            <w:r w:rsidRPr="00D22A4C">
              <w:rPr>
                <w:rFonts w:hint="eastAsia"/>
              </w:rPr>
              <w:t xml:space="preserve">This attribute contains </w:t>
            </w:r>
            <w:r>
              <w:t>list of A</w:t>
            </w:r>
            <w:r w:rsidRPr="00D22A4C">
              <w:t>usf</w:t>
            </w:r>
            <w:r w:rsidRPr="00D22A4C">
              <w:rPr>
                <w:rFonts w:hint="eastAsia"/>
              </w:rPr>
              <w:t xml:space="preserve">Info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6D4D8967" w14:textId="77777777" w:rsidR="003E2915" w:rsidRPr="00D22A4C" w:rsidRDefault="003E2915" w:rsidP="003E2915">
            <w:pPr>
              <w:pStyle w:val="TAL"/>
            </w:pPr>
          </w:p>
          <w:p w14:paraId="529D2975"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724C3CDA"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71C75EBE"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088AA06E"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493943BF"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34E8E189"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652114DE" w14:textId="77777777" w:rsidR="003E2915" w:rsidRPr="002A1C02" w:rsidRDefault="003E2915" w:rsidP="003E2915">
            <w:pPr>
              <w:pStyle w:val="TAL"/>
            </w:pPr>
            <w:r w:rsidRPr="00167769">
              <w:t>isNullable: False</w:t>
            </w:r>
          </w:p>
        </w:tc>
      </w:tr>
      <w:tr w:rsidR="003E2915" w14:paraId="441A4E8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10FB93"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servedAmfInfo</w:t>
            </w:r>
          </w:p>
        </w:tc>
        <w:tc>
          <w:tcPr>
            <w:tcW w:w="4395" w:type="dxa"/>
            <w:tcBorders>
              <w:top w:val="single" w:sz="4" w:space="0" w:color="auto"/>
              <w:left w:val="single" w:sz="4" w:space="0" w:color="auto"/>
              <w:bottom w:val="single" w:sz="4" w:space="0" w:color="auto"/>
              <w:right w:val="single" w:sz="4" w:space="0" w:color="auto"/>
            </w:tcBorders>
          </w:tcPr>
          <w:p w14:paraId="0D8FFA4A" w14:textId="77777777" w:rsidR="003E2915" w:rsidRPr="00D22A4C" w:rsidRDefault="003E2915" w:rsidP="003E2915">
            <w:pPr>
              <w:pStyle w:val="TAL"/>
            </w:pPr>
            <w:r w:rsidRPr="00D22A4C">
              <w:rPr>
                <w:rFonts w:hint="eastAsia"/>
              </w:rPr>
              <w:t>This attribute contains all the amfInfo attributes locally configured in the NRF or the NRF received during NF registration. The key of the map is the nfInstanceId of which the amfInfo belongs to.</w:t>
            </w:r>
          </w:p>
          <w:p w14:paraId="6781B216" w14:textId="77777777" w:rsidR="003E2915" w:rsidRPr="00D22A4C" w:rsidRDefault="003E2915" w:rsidP="003E2915">
            <w:pPr>
              <w:pStyle w:val="TAL"/>
            </w:pPr>
          </w:p>
          <w:p w14:paraId="7599E196"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B703167"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0A240447"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22C4D2B0"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73D37AEF"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13200A3A"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4F352005" w14:textId="77777777" w:rsidR="003E2915" w:rsidRPr="002A1C02" w:rsidRDefault="003E2915" w:rsidP="003E2915">
            <w:pPr>
              <w:pStyle w:val="TAL"/>
            </w:pPr>
            <w:r w:rsidRPr="00167769">
              <w:t>isNullable: False</w:t>
            </w:r>
          </w:p>
        </w:tc>
      </w:tr>
      <w:tr w:rsidR="003E2915" w14:paraId="623B802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44AF9F"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servedAmfInfoList</w:t>
            </w:r>
          </w:p>
        </w:tc>
        <w:tc>
          <w:tcPr>
            <w:tcW w:w="4395" w:type="dxa"/>
            <w:tcBorders>
              <w:top w:val="single" w:sz="4" w:space="0" w:color="auto"/>
              <w:left w:val="single" w:sz="4" w:space="0" w:color="auto"/>
              <w:bottom w:val="single" w:sz="4" w:space="0" w:color="auto"/>
              <w:right w:val="single" w:sz="4" w:space="0" w:color="auto"/>
            </w:tcBorders>
          </w:tcPr>
          <w:p w14:paraId="26124147" w14:textId="77777777" w:rsidR="003E2915" w:rsidRPr="00D22A4C" w:rsidRDefault="003E2915" w:rsidP="003E2915">
            <w:pPr>
              <w:pStyle w:val="TAL"/>
            </w:pPr>
            <w:r w:rsidRPr="00D22A4C">
              <w:rPr>
                <w:rFonts w:hint="eastAsia"/>
              </w:rPr>
              <w:t xml:space="preserve">This attribute contains </w:t>
            </w:r>
            <w:r>
              <w:t>list of Amf</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255F0475" w14:textId="77777777" w:rsidR="003E2915" w:rsidRPr="00D22A4C" w:rsidRDefault="003E2915" w:rsidP="003E2915">
            <w:pPr>
              <w:pStyle w:val="TAL"/>
            </w:pPr>
          </w:p>
          <w:p w14:paraId="493AB0CE"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6B9DA06E"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192094BF"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11F735BC"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53D538AD"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35EC1459"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3CD56975" w14:textId="77777777" w:rsidR="003E2915" w:rsidRPr="002A1C02" w:rsidRDefault="003E2915" w:rsidP="003E2915">
            <w:pPr>
              <w:pStyle w:val="TAL"/>
            </w:pPr>
            <w:r w:rsidRPr="00167769">
              <w:t>isNullable: False</w:t>
            </w:r>
          </w:p>
        </w:tc>
      </w:tr>
      <w:tr w:rsidR="003E2915" w14:paraId="3CC5039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B0190F"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servedSmfInfo</w:t>
            </w:r>
          </w:p>
        </w:tc>
        <w:tc>
          <w:tcPr>
            <w:tcW w:w="4395" w:type="dxa"/>
            <w:tcBorders>
              <w:top w:val="single" w:sz="4" w:space="0" w:color="auto"/>
              <w:left w:val="single" w:sz="4" w:space="0" w:color="auto"/>
              <w:bottom w:val="single" w:sz="4" w:space="0" w:color="auto"/>
              <w:right w:val="single" w:sz="4" w:space="0" w:color="auto"/>
            </w:tcBorders>
          </w:tcPr>
          <w:p w14:paraId="41BE1377" w14:textId="77777777" w:rsidR="003E2915" w:rsidRDefault="003E2915" w:rsidP="003E2915">
            <w:pPr>
              <w:pStyle w:val="TAL"/>
            </w:pPr>
            <w:r w:rsidRPr="00D22A4C">
              <w:rPr>
                <w:rFonts w:hint="eastAsia"/>
              </w:rPr>
              <w:t>This attribute contains all the smfInfo attributes locally configured in the NRF or the NRF received during NF registration. The key of the map is the nfInstanceId of which the smfInfo belongs to.</w:t>
            </w:r>
          </w:p>
          <w:p w14:paraId="33FD8CDB" w14:textId="77777777" w:rsidR="003E2915" w:rsidRPr="00D22A4C" w:rsidRDefault="003E2915" w:rsidP="003E2915">
            <w:pPr>
              <w:pStyle w:val="TAL"/>
            </w:pPr>
          </w:p>
          <w:p w14:paraId="2111721F"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3553CA75"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6A8AB102"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65B59701"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026EF62E"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75E6FD01"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3984F558" w14:textId="77777777" w:rsidR="003E2915" w:rsidRPr="002A1C02" w:rsidRDefault="003E2915" w:rsidP="003E2915">
            <w:pPr>
              <w:pStyle w:val="TAL"/>
            </w:pPr>
            <w:r w:rsidRPr="00167769">
              <w:t>isNullable: False</w:t>
            </w:r>
          </w:p>
        </w:tc>
      </w:tr>
      <w:tr w:rsidR="003E2915" w14:paraId="5A4A379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288549"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servedSmfInfoList</w:t>
            </w:r>
          </w:p>
        </w:tc>
        <w:tc>
          <w:tcPr>
            <w:tcW w:w="4395" w:type="dxa"/>
            <w:tcBorders>
              <w:top w:val="single" w:sz="4" w:space="0" w:color="auto"/>
              <w:left w:val="single" w:sz="4" w:space="0" w:color="auto"/>
              <w:bottom w:val="single" w:sz="4" w:space="0" w:color="auto"/>
              <w:right w:val="single" w:sz="4" w:space="0" w:color="auto"/>
            </w:tcBorders>
          </w:tcPr>
          <w:p w14:paraId="468E26E6" w14:textId="77777777" w:rsidR="003E2915" w:rsidRPr="00D22A4C" w:rsidRDefault="003E2915" w:rsidP="003E2915">
            <w:pPr>
              <w:pStyle w:val="TAL"/>
            </w:pPr>
            <w:r w:rsidRPr="00D22A4C">
              <w:rPr>
                <w:rFonts w:hint="eastAsia"/>
              </w:rPr>
              <w:t xml:space="preserve">This attribute contains </w:t>
            </w:r>
            <w:r>
              <w:t>list of S</w:t>
            </w:r>
            <w:r>
              <w:rPr>
                <w:rFonts w:hint="eastAsia"/>
              </w:rPr>
              <w:t>mfInfo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56771640" w14:textId="77777777" w:rsidR="003E2915" w:rsidRPr="00D22A4C" w:rsidRDefault="003E2915" w:rsidP="003E2915">
            <w:pPr>
              <w:pStyle w:val="TAL"/>
            </w:pPr>
          </w:p>
          <w:p w14:paraId="319D8724"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03564D85"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20E887D6"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13AFF024"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5F9C4EEC"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0A8C9645"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4E6D8312" w14:textId="77777777" w:rsidR="003E2915" w:rsidRPr="002A1C02" w:rsidRDefault="003E2915" w:rsidP="003E2915">
            <w:pPr>
              <w:pStyle w:val="TAL"/>
            </w:pPr>
            <w:r w:rsidRPr="00167769">
              <w:t>isNullable: False</w:t>
            </w:r>
          </w:p>
        </w:tc>
      </w:tr>
      <w:tr w:rsidR="003E2915" w14:paraId="341A3CD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442EFD"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servedUpfInfo</w:t>
            </w:r>
          </w:p>
        </w:tc>
        <w:tc>
          <w:tcPr>
            <w:tcW w:w="4395" w:type="dxa"/>
            <w:tcBorders>
              <w:top w:val="single" w:sz="4" w:space="0" w:color="auto"/>
              <w:left w:val="single" w:sz="4" w:space="0" w:color="auto"/>
              <w:bottom w:val="single" w:sz="4" w:space="0" w:color="auto"/>
              <w:right w:val="single" w:sz="4" w:space="0" w:color="auto"/>
            </w:tcBorders>
          </w:tcPr>
          <w:p w14:paraId="0ECB9F84" w14:textId="77777777" w:rsidR="003E2915" w:rsidRPr="00D22A4C" w:rsidRDefault="003E2915" w:rsidP="003E2915">
            <w:pPr>
              <w:pStyle w:val="TAL"/>
            </w:pPr>
            <w:r w:rsidRPr="00D22A4C">
              <w:rPr>
                <w:rFonts w:hint="eastAsia"/>
              </w:rPr>
              <w:t>This attribute contains all the upfInfo attributes locally configured in the NRF or the NRF received during NF registration. The key of the map is the nfInstanceId of which the upfInfo belongs to.</w:t>
            </w:r>
          </w:p>
          <w:p w14:paraId="34B34B51" w14:textId="77777777" w:rsidR="003E2915" w:rsidRPr="00D22A4C" w:rsidRDefault="003E2915" w:rsidP="003E2915">
            <w:pPr>
              <w:pStyle w:val="TAL"/>
            </w:pPr>
          </w:p>
          <w:p w14:paraId="5D5D3D63"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5D08EC6F"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3A6346A0"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0D993BF9"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4A9E7CC0"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3D249B8E"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40706D34" w14:textId="77777777" w:rsidR="003E2915" w:rsidRPr="002A1C02" w:rsidRDefault="003E2915" w:rsidP="003E2915">
            <w:pPr>
              <w:pStyle w:val="TAL"/>
            </w:pPr>
            <w:r w:rsidRPr="00167769">
              <w:t>isNullable: False</w:t>
            </w:r>
          </w:p>
        </w:tc>
      </w:tr>
      <w:tr w:rsidR="003E2915" w14:paraId="01FF065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9C8228"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servedUpfInfoList</w:t>
            </w:r>
          </w:p>
        </w:tc>
        <w:tc>
          <w:tcPr>
            <w:tcW w:w="4395" w:type="dxa"/>
            <w:tcBorders>
              <w:top w:val="single" w:sz="4" w:space="0" w:color="auto"/>
              <w:left w:val="single" w:sz="4" w:space="0" w:color="auto"/>
              <w:bottom w:val="single" w:sz="4" w:space="0" w:color="auto"/>
              <w:right w:val="single" w:sz="4" w:space="0" w:color="auto"/>
            </w:tcBorders>
          </w:tcPr>
          <w:p w14:paraId="283A1D03" w14:textId="77777777" w:rsidR="003E2915" w:rsidRPr="00D22A4C" w:rsidRDefault="003E2915" w:rsidP="003E2915">
            <w:pPr>
              <w:pStyle w:val="TAL"/>
            </w:pPr>
            <w:r w:rsidRPr="00D22A4C">
              <w:rPr>
                <w:rFonts w:hint="eastAsia"/>
              </w:rPr>
              <w:t xml:space="preserve">This attribute contains </w:t>
            </w:r>
            <w:r>
              <w:t>list of</w:t>
            </w:r>
            <w:r w:rsidRPr="00D22A4C">
              <w:rPr>
                <w:rFonts w:hint="eastAsia"/>
              </w:rPr>
              <w:t xml:space="preserve"> </w:t>
            </w:r>
            <w:r>
              <w:t>Upf</w:t>
            </w:r>
            <w:r>
              <w:rPr>
                <w:rFonts w:hint="eastAsia"/>
              </w:rPr>
              <w:t>Info</w:t>
            </w:r>
            <w:r w:rsidRPr="00D22A4C">
              <w:rPr>
                <w:rFonts w:hint="eastAsia"/>
              </w:rPr>
              <w:t xml:space="preserve">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5877C5E5" w14:textId="77777777" w:rsidR="003E2915" w:rsidRPr="00D22A4C" w:rsidRDefault="003E2915" w:rsidP="003E2915">
            <w:pPr>
              <w:pStyle w:val="TAL"/>
            </w:pPr>
          </w:p>
          <w:p w14:paraId="05EFB8D0"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5891B623"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69054DDB"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0B88AF0A"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15AFDC5D"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16A5AB70"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6CAE9E62" w14:textId="77777777" w:rsidR="003E2915" w:rsidRPr="002A1C02" w:rsidRDefault="003E2915" w:rsidP="003E2915">
            <w:pPr>
              <w:pStyle w:val="TAL"/>
            </w:pPr>
            <w:r w:rsidRPr="00167769">
              <w:t>isNullable: False</w:t>
            </w:r>
          </w:p>
        </w:tc>
      </w:tr>
      <w:tr w:rsidR="003E2915" w14:paraId="282661B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A42C3A"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servedPcfInfo</w:t>
            </w:r>
          </w:p>
        </w:tc>
        <w:tc>
          <w:tcPr>
            <w:tcW w:w="4395" w:type="dxa"/>
            <w:tcBorders>
              <w:top w:val="single" w:sz="4" w:space="0" w:color="auto"/>
              <w:left w:val="single" w:sz="4" w:space="0" w:color="auto"/>
              <w:bottom w:val="single" w:sz="4" w:space="0" w:color="auto"/>
              <w:right w:val="single" w:sz="4" w:space="0" w:color="auto"/>
            </w:tcBorders>
          </w:tcPr>
          <w:p w14:paraId="48416C03" w14:textId="77777777" w:rsidR="003E2915" w:rsidRPr="00D22A4C" w:rsidRDefault="003E2915" w:rsidP="003E2915">
            <w:pPr>
              <w:pStyle w:val="TAL"/>
            </w:pPr>
            <w:r w:rsidRPr="00D22A4C">
              <w:rPr>
                <w:rFonts w:hint="eastAsia"/>
              </w:rPr>
              <w:t>This attribute contains all the pcfInfo attributes locally configured in the NRF or the NRF received during NF registration. The key of the map is the nfInstanceId of which the pcfInfo belongs to.</w:t>
            </w:r>
          </w:p>
          <w:p w14:paraId="10D98FC0" w14:textId="77777777" w:rsidR="003E2915" w:rsidRPr="00D22A4C" w:rsidRDefault="003E2915" w:rsidP="003E2915">
            <w:pPr>
              <w:pStyle w:val="TAL"/>
            </w:pPr>
          </w:p>
          <w:p w14:paraId="056C785E"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D5269CB"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4DB15AB3"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27F16995"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736C49D3"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1C59158C"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209C52EF" w14:textId="77777777" w:rsidR="003E2915" w:rsidRPr="002A1C02" w:rsidRDefault="003E2915" w:rsidP="003E2915">
            <w:pPr>
              <w:pStyle w:val="TAL"/>
            </w:pPr>
            <w:r w:rsidRPr="00167769">
              <w:t>isNullable: False</w:t>
            </w:r>
          </w:p>
        </w:tc>
      </w:tr>
      <w:tr w:rsidR="003E2915" w14:paraId="53A310A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7F3026"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servedPcfInfoList</w:t>
            </w:r>
          </w:p>
        </w:tc>
        <w:tc>
          <w:tcPr>
            <w:tcW w:w="4395" w:type="dxa"/>
            <w:tcBorders>
              <w:top w:val="single" w:sz="4" w:space="0" w:color="auto"/>
              <w:left w:val="single" w:sz="4" w:space="0" w:color="auto"/>
              <w:bottom w:val="single" w:sz="4" w:space="0" w:color="auto"/>
              <w:right w:val="single" w:sz="4" w:space="0" w:color="auto"/>
            </w:tcBorders>
          </w:tcPr>
          <w:p w14:paraId="21670204" w14:textId="77777777" w:rsidR="003E2915" w:rsidRPr="00D22A4C" w:rsidRDefault="003E2915" w:rsidP="003E2915">
            <w:pPr>
              <w:pStyle w:val="TAL"/>
            </w:pPr>
            <w:r w:rsidRPr="00D22A4C">
              <w:rPr>
                <w:rFonts w:hint="eastAsia"/>
              </w:rPr>
              <w:t xml:space="preserve">This attribute contains </w:t>
            </w:r>
            <w:r>
              <w:t>list of</w:t>
            </w:r>
            <w:r w:rsidRPr="00D22A4C">
              <w:rPr>
                <w:rFonts w:hint="eastAsia"/>
              </w:rPr>
              <w:t xml:space="preserve"> </w:t>
            </w:r>
            <w:r>
              <w:t>Pcf</w:t>
            </w:r>
            <w:r>
              <w:rPr>
                <w:rFonts w:hint="eastAsia"/>
              </w:rPr>
              <w:t>Info</w:t>
            </w:r>
            <w:r w:rsidRPr="00D22A4C">
              <w:rPr>
                <w:rFonts w:hint="eastAsia"/>
              </w:rPr>
              <w:t xml:space="preserve">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07C50FA0" w14:textId="77777777" w:rsidR="003E2915" w:rsidRPr="00D22A4C" w:rsidRDefault="003E2915" w:rsidP="003E2915">
            <w:pPr>
              <w:pStyle w:val="TAL"/>
            </w:pPr>
          </w:p>
          <w:p w14:paraId="2DF51B22"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F1EAF0F"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472EA5C5"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639A4FCE"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31F4787D"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0ABF2769"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62578C02" w14:textId="77777777" w:rsidR="003E2915" w:rsidRPr="002A1C02" w:rsidRDefault="003E2915" w:rsidP="003E2915">
            <w:pPr>
              <w:pStyle w:val="TAL"/>
            </w:pPr>
            <w:r w:rsidRPr="00167769">
              <w:t>isNullable: False</w:t>
            </w:r>
          </w:p>
        </w:tc>
      </w:tr>
      <w:tr w:rsidR="003E2915" w14:paraId="0687008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C2AE09" w14:textId="77777777" w:rsidR="003E2915" w:rsidRPr="005417BE" w:rsidRDefault="003E2915" w:rsidP="003E2915">
            <w:pPr>
              <w:pStyle w:val="TAL"/>
              <w:keepNext w:val="0"/>
              <w:rPr>
                <w:rFonts w:ascii="Courier New" w:hAnsi="Courier New" w:cs="Courier New"/>
                <w:lang w:eastAsia="zh-CN"/>
              </w:rPr>
            </w:pPr>
            <w:r w:rsidRPr="00D22A4C">
              <w:rPr>
                <w:rFonts w:ascii="Courier New" w:hAnsi="Courier New" w:cs="Courier New"/>
                <w:lang w:eastAsia="zh-CN"/>
              </w:rPr>
              <w:t>served</w:t>
            </w:r>
            <w:r>
              <w:rPr>
                <w:rFonts w:ascii="Courier New" w:hAnsi="Courier New" w:cs="Courier New"/>
                <w:lang w:eastAsia="zh-CN"/>
              </w:rPr>
              <w:t>Bs</w:t>
            </w:r>
            <w:r w:rsidRPr="00D22A4C">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149B612B" w14:textId="77777777" w:rsidR="003E2915" w:rsidRDefault="003E2915" w:rsidP="003E2915">
            <w:pPr>
              <w:pStyle w:val="TAL"/>
              <w:rPr>
                <w:rFonts w:cs="Arial"/>
                <w:szCs w:val="18"/>
                <w:lang w:eastAsia="zh-CN"/>
              </w:rPr>
            </w:pPr>
            <w:r w:rsidRPr="00690A26">
              <w:rPr>
                <w:rFonts w:cs="Arial" w:hint="eastAsia"/>
                <w:szCs w:val="18"/>
                <w:lang w:eastAsia="zh-CN"/>
              </w:rPr>
              <w:t xml:space="preserve">This attribute contains all the </w:t>
            </w:r>
            <w:r>
              <w:rPr>
                <w:rFonts w:cs="Arial"/>
                <w:szCs w:val="18"/>
                <w:lang w:eastAsia="zh-CN"/>
              </w:rPr>
              <w:t>b</w:t>
            </w:r>
            <w:r w:rsidRPr="00690A26">
              <w:rPr>
                <w:rFonts w:cs="Arial" w:hint="eastAsia"/>
                <w:szCs w:val="18"/>
                <w:lang w:eastAsia="zh-CN"/>
              </w:rPr>
              <w:t>sfInfo attributes locally configured in the NRF or the NRF received during NF registration. The key of the map is the nfInstanceId of which the bsfInfo belongs to.</w:t>
            </w:r>
          </w:p>
          <w:p w14:paraId="27EB768E" w14:textId="77777777" w:rsidR="003E2915" w:rsidRDefault="003E2915" w:rsidP="003E2915">
            <w:pPr>
              <w:pStyle w:val="TAL"/>
              <w:rPr>
                <w:rFonts w:cs="Arial"/>
                <w:szCs w:val="18"/>
                <w:lang w:eastAsia="zh-CN"/>
              </w:rPr>
            </w:pPr>
          </w:p>
          <w:p w14:paraId="0F2FE774" w14:textId="77777777" w:rsidR="003E2915" w:rsidRDefault="003E2915" w:rsidP="003E2915">
            <w:pPr>
              <w:pStyle w:val="TAL"/>
              <w:rPr>
                <w:rFonts w:cs="Arial"/>
                <w:szCs w:val="18"/>
                <w:lang w:eastAsia="zh-CN"/>
              </w:rPr>
            </w:pPr>
          </w:p>
          <w:p w14:paraId="3BCEF3A8" w14:textId="77777777" w:rsidR="003E2915" w:rsidRPr="00D22A4C" w:rsidRDefault="003E2915" w:rsidP="003E2915">
            <w:pPr>
              <w:pStyle w:val="TAL"/>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0D663572"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251D1FD9"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695B7B9B"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75A1D6DA"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5CBC5876"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409A9D08" w14:textId="77777777" w:rsidR="003E2915" w:rsidRPr="00167769" w:rsidRDefault="003E2915" w:rsidP="003E2915">
            <w:pPr>
              <w:keepLines/>
              <w:spacing w:after="0"/>
              <w:rPr>
                <w:rFonts w:ascii="Arial" w:hAnsi="Arial"/>
                <w:sz w:val="18"/>
              </w:rPr>
            </w:pPr>
            <w:r w:rsidRPr="00ED202C">
              <w:rPr>
                <w:rFonts w:ascii="Arial" w:hAnsi="Arial"/>
                <w:sz w:val="18"/>
              </w:rPr>
              <w:t>isNullable: False</w:t>
            </w:r>
          </w:p>
        </w:tc>
      </w:tr>
      <w:tr w:rsidR="003E2915" w14:paraId="7DBF515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2C96A9" w14:textId="77777777" w:rsidR="003E2915" w:rsidRPr="005417BE" w:rsidRDefault="003E2915" w:rsidP="003E2915">
            <w:pPr>
              <w:pStyle w:val="TAL"/>
              <w:keepNext w:val="0"/>
              <w:rPr>
                <w:rFonts w:ascii="Courier New" w:hAnsi="Courier New" w:cs="Courier New"/>
                <w:lang w:eastAsia="zh-CN"/>
              </w:rPr>
            </w:pPr>
            <w:r w:rsidRPr="00D22A4C">
              <w:rPr>
                <w:rFonts w:ascii="Courier New" w:hAnsi="Courier New" w:cs="Courier New"/>
                <w:lang w:eastAsia="zh-CN"/>
              </w:rPr>
              <w:t>served</w:t>
            </w:r>
            <w:r>
              <w:rPr>
                <w:rFonts w:ascii="Courier New" w:hAnsi="Courier New" w:cs="Courier New"/>
                <w:lang w:eastAsia="zh-CN"/>
              </w:rPr>
              <w:t>Bs</w:t>
            </w:r>
            <w:r w:rsidRPr="00D22A4C">
              <w:rPr>
                <w:rFonts w:ascii="Courier New" w:hAnsi="Courier New" w:cs="Courier New"/>
                <w:lang w:eastAsia="zh-CN"/>
              </w:rPr>
              <w:t>fInfoList</w:t>
            </w:r>
          </w:p>
        </w:tc>
        <w:tc>
          <w:tcPr>
            <w:tcW w:w="4395" w:type="dxa"/>
            <w:tcBorders>
              <w:top w:val="single" w:sz="4" w:space="0" w:color="auto"/>
              <w:left w:val="single" w:sz="4" w:space="0" w:color="auto"/>
              <w:bottom w:val="single" w:sz="4" w:space="0" w:color="auto"/>
              <w:right w:val="single" w:sz="4" w:space="0" w:color="auto"/>
            </w:tcBorders>
          </w:tcPr>
          <w:p w14:paraId="3D9C93C8" w14:textId="77777777" w:rsidR="003E2915" w:rsidRDefault="003E2915" w:rsidP="003E2915">
            <w:pPr>
              <w:pStyle w:val="TAL"/>
              <w:rPr>
                <w:rFonts w:cs="Arial"/>
                <w:szCs w:val="18"/>
                <w:lang w:eastAsia="zh-CN"/>
              </w:rPr>
            </w:pPr>
            <w:r w:rsidRPr="00690A26">
              <w:rPr>
                <w:rFonts w:cs="Arial" w:hint="eastAsia"/>
                <w:szCs w:val="18"/>
                <w:lang w:eastAsia="zh-CN"/>
              </w:rPr>
              <w:t xml:space="preserve">This attribute contains </w:t>
            </w:r>
            <w:r>
              <w:t>list of</w:t>
            </w:r>
            <w:r>
              <w:rPr>
                <w:lang w:eastAsia="zh-CN"/>
              </w:rPr>
              <w:t xml:space="preserve"> Bsf</w:t>
            </w:r>
            <w:r w:rsidRPr="00690A26">
              <w:rPr>
                <w:rFonts w:hint="eastAsia"/>
                <w:lang w:eastAsia="zh-CN"/>
              </w:rPr>
              <w:t>Info</w:t>
            </w:r>
            <w:r w:rsidRPr="00690A26">
              <w:rPr>
                <w:rFonts w:cs="Arial" w:hint="eastAsia"/>
                <w:szCs w:val="18"/>
                <w:lang w:eastAsia="zh-CN"/>
              </w:rPr>
              <w:t xml:space="preserve"> attribute locally configured in the NRF or </w:t>
            </w:r>
            <w:r>
              <w:rPr>
                <w:rFonts w:cs="Arial"/>
                <w:szCs w:val="18"/>
                <w:lang w:eastAsia="zh-CN"/>
              </w:rPr>
              <w:t xml:space="preserve">that </w:t>
            </w:r>
            <w:r w:rsidRPr="00690A26">
              <w:rPr>
                <w:rFonts w:cs="Arial" w:hint="eastAsia"/>
                <w:szCs w:val="18"/>
                <w:lang w:eastAsia="zh-CN"/>
              </w:rPr>
              <w:t>the NRF received during NF registration. The key of the map is the nfInstanceId</w:t>
            </w:r>
            <w:r>
              <w:rPr>
                <w:rFonts w:cs="Arial"/>
                <w:szCs w:val="18"/>
                <w:lang w:eastAsia="zh-CN"/>
              </w:rPr>
              <w:t xml:space="preserve"> to </w:t>
            </w:r>
            <w:r w:rsidRPr="00690A26">
              <w:rPr>
                <w:rFonts w:cs="Arial" w:hint="eastAsia"/>
                <w:szCs w:val="18"/>
                <w:lang w:eastAsia="zh-CN"/>
              </w:rPr>
              <w:t xml:space="preserve">which the </w:t>
            </w:r>
            <w:r>
              <w:rPr>
                <w:rFonts w:cs="Arial"/>
                <w:szCs w:val="18"/>
                <w:lang w:eastAsia="zh-CN"/>
              </w:rPr>
              <w:t xml:space="preserve">map entry </w:t>
            </w:r>
            <w:r w:rsidRPr="00690A26">
              <w:rPr>
                <w:rFonts w:cs="Arial" w:hint="eastAsia"/>
                <w:szCs w:val="18"/>
                <w:lang w:eastAsia="zh-CN"/>
              </w:rPr>
              <w:t>belongs to.</w:t>
            </w:r>
          </w:p>
          <w:p w14:paraId="3ADE36F3" w14:textId="77777777" w:rsidR="003E2915" w:rsidRDefault="003E2915" w:rsidP="003E2915">
            <w:pPr>
              <w:pStyle w:val="TAL"/>
              <w:rPr>
                <w:rFonts w:cs="Arial"/>
                <w:szCs w:val="18"/>
                <w:lang w:eastAsia="zh-CN"/>
              </w:rPr>
            </w:pPr>
          </w:p>
          <w:p w14:paraId="79EED334" w14:textId="77777777" w:rsidR="003E2915" w:rsidRPr="00D22A4C" w:rsidRDefault="003E2915" w:rsidP="003E2915">
            <w:pPr>
              <w:pStyle w:val="TAL"/>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5A29644E"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00F9EC44"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0EE99DB6"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3353FAA7"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37C3AC1A"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68AE31F4" w14:textId="77777777" w:rsidR="003E2915" w:rsidRPr="00167769" w:rsidRDefault="003E2915" w:rsidP="003E2915">
            <w:pPr>
              <w:keepLines/>
              <w:spacing w:after="0"/>
              <w:rPr>
                <w:rFonts w:ascii="Arial" w:hAnsi="Arial"/>
                <w:sz w:val="18"/>
              </w:rPr>
            </w:pPr>
            <w:r w:rsidRPr="00ED202C">
              <w:rPr>
                <w:rFonts w:ascii="Arial" w:hAnsi="Arial"/>
                <w:sz w:val="18"/>
              </w:rPr>
              <w:t>isNullable: False</w:t>
            </w:r>
          </w:p>
        </w:tc>
      </w:tr>
      <w:tr w:rsidR="003E2915" w14:paraId="49BEEC1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9FEEBD"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servedChfInfo</w:t>
            </w:r>
          </w:p>
        </w:tc>
        <w:tc>
          <w:tcPr>
            <w:tcW w:w="4395" w:type="dxa"/>
            <w:tcBorders>
              <w:top w:val="single" w:sz="4" w:space="0" w:color="auto"/>
              <w:left w:val="single" w:sz="4" w:space="0" w:color="auto"/>
              <w:bottom w:val="single" w:sz="4" w:space="0" w:color="auto"/>
              <w:right w:val="single" w:sz="4" w:space="0" w:color="auto"/>
            </w:tcBorders>
          </w:tcPr>
          <w:p w14:paraId="25969FCE" w14:textId="77777777" w:rsidR="003E2915" w:rsidRPr="00D22A4C" w:rsidRDefault="003E2915" w:rsidP="003E2915">
            <w:pPr>
              <w:pStyle w:val="TAL"/>
            </w:pPr>
            <w:r w:rsidRPr="00D22A4C">
              <w:rPr>
                <w:rFonts w:hint="eastAsia"/>
              </w:rPr>
              <w:t xml:space="preserve">This attribute contains all the </w:t>
            </w:r>
            <w:r w:rsidRPr="00D22A4C">
              <w:t>ch</w:t>
            </w:r>
            <w:r w:rsidRPr="00D22A4C">
              <w:rPr>
                <w:rFonts w:hint="eastAsia"/>
              </w:rPr>
              <w:t>fInfo attributes locally configured in the NRF or the NRF received during NF registration. The key of the map is the nfInstanceId of which the chfInfo belongs to.</w:t>
            </w:r>
          </w:p>
          <w:p w14:paraId="1E7D5ED4" w14:textId="77777777" w:rsidR="003E2915" w:rsidRPr="00D22A4C" w:rsidRDefault="003E2915" w:rsidP="003E2915">
            <w:pPr>
              <w:pStyle w:val="TAL"/>
            </w:pPr>
          </w:p>
          <w:p w14:paraId="4AABBF4F"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39D720CD"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0D122FEB"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0DC4FCE0"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5925E12F"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1D3CB0AD"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3C52A634" w14:textId="77777777" w:rsidR="003E2915" w:rsidRPr="002A1C02" w:rsidRDefault="003E2915" w:rsidP="003E2915">
            <w:pPr>
              <w:pStyle w:val="TAL"/>
            </w:pPr>
            <w:r w:rsidRPr="00167769">
              <w:t>isNullable: False</w:t>
            </w:r>
          </w:p>
        </w:tc>
      </w:tr>
      <w:tr w:rsidR="003E2915" w14:paraId="63ED740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72ED1E"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servedChfInfoList</w:t>
            </w:r>
          </w:p>
        </w:tc>
        <w:tc>
          <w:tcPr>
            <w:tcW w:w="4395" w:type="dxa"/>
            <w:tcBorders>
              <w:top w:val="single" w:sz="4" w:space="0" w:color="auto"/>
              <w:left w:val="single" w:sz="4" w:space="0" w:color="auto"/>
              <w:bottom w:val="single" w:sz="4" w:space="0" w:color="auto"/>
              <w:right w:val="single" w:sz="4" w:space="0" w:color="auto"/>
            </w:tcBorders>
          </w:tcPr>
          <w:p w14:paraId="1FFF606E" w14:textId="77777777" w:rsidR="003E2915" w:rsidRPr="00D22A4C" w:rsidRDefault="003E2915" w:rsidP="003E2915">
            <w:pPr>
              <w:pStyle w:val="TAL"/>
            </w:pPr>
            <w:r w:rsidRPr="00D22A4C">
              <w:rPr>
                <w:rFonts w:hint="eastAsia"/>
              </w:rPr>
              <w:t xml:space="preserve">This attribute contains </w:t>
            </w:r>
            <w:r>
              <w:t>list of Chf</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23232F35" w14:textId="77777777" w:rsidR="003E2915" w:rsidRPr="00D22A4C" w:rsidRDefault="003E2915" w:rsidP="003E2915">
            <w:pPr>
              <w:pStyle w:val="TAL"/>
            </w:pPr>
          </w:p>
          <w:p w14:paraId="17D6D687"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7F0BD74"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59A0DEC2"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0B8EAD98"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7BA65005"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3658CBAC"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078A6911" w14:textId="77777777" w:rsidR="003E2915" w:rsidRPr="002A1C02" w:rsidRDefault="003E2915" w:rsidP="003E2915">
            <w:pPr>
              <w:pStyle w:val="TAL"/>
            </w:pPr>
            <w:r w:rsidRPr="00167769">
              <w:t>isNullable: False</w:t>
            </w:r>
          </w:p>
        </w:tc>
      </w:tr>
      <w:tr w:rsidR="003E2915" w14:paraId="03660B7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8871D4" w14:textId="77777777" w:rsidR="003E2915" w:rsidRPr="00B64F51" w:rsidRDefault="003E2915" w:rsidP="003E2915">
            <w:pPr>
              <w:pStyle w:val="TAL"/>
              <w:keepNext w:val="0"/>
              <w:rPr>
                <w:rFonts w:ascii="Courier New" w:hAnsi="Courier New" w:cs="Courier New"/>
                <w:szCs w:val="18"/>
              </w:rPr>
            </w:pPr>
            <w:r w:rsidRPr="009F4759">
              <w:rPr>
                <w:rFonts w:ascii="Courier New" w:hAnsi="Courier New" w:cs="Courier New"/>
                <w:lang w:eastAsia="zh-CN"/>
              </w:rPr>
              <w:t>servedNefInfo</w:t>
            </w:r>
          </w:p>
        </w:tc>
        <w:tc>
          <w:tcPr>
            <w:tcW w:w="4395" w:type="dxa"/>
            <w:tcBorders>
              <w:top w:val="single" w:sz="4" w:space="0" w:color="auto"/>
              <w:left w:val="single" w:sz="4" w:space="0" w:color="auto"/>
              <w:bottom w:val="single" w:sz="4" w:space="0" w:color="auto"/>
              <w:right w:val="single" w:sz="4" w:space="0" w:color="auto"/>
            </w:tcBorders>
          </w:tcPr>
          <w:p w14:paraId="3883AA95" w14:textId="77777777" w:rsidR="003E2915" w:rsidRPr="00D22A4C" w:rsidRDefault="003E2915" w:rsidP="003E2915">
            <w:pPr>
              <w:pStyle w:val="TAL"/>
            </w:pPr>
            <w:r w:rsidRPr="00D22A4C">
              <w:t>This attribute contains all the nefInfo attributes locally configured in the NRF or the NRF received during NF registration. The key of the map is the nfInstanceId of which the nefInfo belongs to.</w:t>
            </w:r>
          </w:p>
          <w:p w14:paraId="2E33E46E" w14:textId="77777777" w:rsidR="003E2915" w:rsidRPr="00D22A4C" w:rsidRDefault="003E2915" w:rsidP="003E2915">
            <w:pPr>
              <w:pStyle w:val="TAL"/>
            </w:pPr>
          </w:p>
          <w:p w14:paraId="17CF22AF"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00725B6F"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3E2A6C38"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7C867157"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4CB70978"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24F32BF8"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1FEA87BC" w14:textId="77777777" w:rsidR="003E2915" w:rsidRPr="002A1C02" w:rsidRDefault="003E2915" w:rsidP="003E2915">
            <w:pPr>
              <w:pStyle w:val="TAL"/>
            </w:pPr>
            <w:r w:rsidRPr="00167769">
              <w:t>isNullable: False</w:t>
            </w:r>
          </w:p>
        </w:tc>
      </w:tr>
      <w:tr w:rsidR="003E2915" w14:paraId="6161925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D1C736" w14:textId="77777777" w:rsidR="003E2915" w:rsidRPr="00B64F51" w:rsidRDefault="003E2915" w:rsidP="003E2915">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Nwdaf</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16D468AB" w14:textId="77777777" w:rsidR="003E2915" w:rsidRPr="00D22A4C" w:rsidRDefault="003E2915" w:rsidP="003E2915">
            <w:pPr>
              <w:pStyle w:val="TAL"/>
            </w:pPr>
            <w:r w:rsidRPr="00D22A4C">
              <w:rPr>
                <w:rFonts w:hint="eastAsia"/>
              </w:rPr>
              <w:t xml:space="preserve">This attribute contains all the </w:t>
            </w:r>
            <w:r w:rsidRPr="00D22A4C">
              <w:t>nwdaf</w:t>
            </w:r>
            <w:r w:rsidRPr="00D22A4C">
              <w:rPr>
                <w:rFonts w:hint="eastAsia"/>
              </w:rPr>
              <w:t xml:space="preserve">Info attributes locally configured in the NRF or the NRF received during NF registration. The key of the map is the nfInstanceId </w:t>
            </w:r>
            <w:r w:rsidRPr="00D22A4C">
              <w:t>to</w:t>
            </w:r>
            <w:r w:rsidRPr="00D22A4C">
              <w:rPr>
                <w:rFonts w:hint="eastAsia"/>
              </w:rPr>
              <w:t xml:space="preserve"> which the </w:t>
            </w:r>
            <w:r w:rsidRPr="00D22A4C">
              <w:t>map entry</w:t>
            </w:r>
            <w:r w:rsidRPr="00D22A4C">
              <w:rPr>
                <w:rFonts w:hint="eastAsia"/>
              </w:rPr>
              <w:t xml:space="preserve"> belongs to.</w:t>
            </w:r>
          </w:p>
          <w:p w14:paraId="6DC019F2" w14:textId="77777777" w:rsidR="003E2915" w:rsidRPr="00D22A4C" w:rsidRDefault="003E2915" w:rsidP="003E2915">
            <w:pPr>
              <w:pStyle w:val="TAL"/>
            </w:pPr>
          </w:p>
          <w:p w14:paraId="7DB05118"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70241368"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33096934"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0B15C370"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5CF76778"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1A4940E3"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074AF339" w14:textId="77777777" w:rsidR="003E2915" w:rsidRPr="002A1C02" w:rsidRDefault="003E2915" w:rsidP="003E2915">
            <w:pPr>
              <w:pStyle w:val="TAL"/>
            </w:pPr>
            <w:r w:rsidRPr="00167769">
              <w:t>isNullable: False</w:t>
            </w:r>
          </w:p>
        </w:tc>
      </w:tr>
      <w:tr w:rsidR="003E2915" w14:paraId="7C844DA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3916FB" w14:textId="77777777" w:rsidR="003E2915" w:rsidRPr="00EA5DCF" w:rsidRDefault="003E2915" w:rsidP="003E2915">
            <w:pPr>
              <w:pStyle w:val="TAL"/>
              <w:keepNext w:val="0"/>
              <w:rPr>
                <w:rFonts w:ascii="Courier New" w:hAnsi="Courier New" w:cs="Courier New"/>
                <w:lang w:eastAsia="zh-CN"/>
              </w:rPr>
            </w:pPr>
            <w:r w:rsidRPr="00EA5DCF">
              <w:rPr>
                <w:rFonts w:ascii="Courier New" w:hAnsi="Courier New" w:cs="Courier New" w:hint="eastAsia"/>
                <w:lang w:eastAsia="zh-CN"/>
              </w:rPr>
              <w:t>served</w:t>
            </w:r>
            <w:r>
              <w:rPr>
                <w:rFonts w:ascii="Courier New" w:hAnsi="Courier New" w:cs="Courier New"/>
                <w:lang w:eastAsia="zh-CN"/>
              </w:rPr>
              <w:t>Gmlc</w:t>
            </w:r>
            <w:r w:rsidRPr="00EA5DCF">
              <w:rPr>
                <w:rFonts w:ascii="Courier New" w:hAnsi="Courier New" w:cs="Courier New" w:hint="eastAsia"/>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64339E88" w14:textId="77777777" w:rsidR="003E2915" w:rsidRPr="00D22A4C" w:rsidRDefault="003E2915" w:rsidP="003E2915">
            <w:pPr>
              <w:pStyle w:val="TAL"/>
            </w:pPr>
            <w:r w:rsidRPr="00D22A4C">
              <w:t xml:space="preserve">This attribute contains all the </w:t>
            </w:r>
            <w:r>
              <w:t>gmlc</w:t>
            </w:r>
            <w:r w:rsidRPr="00D22A4C">
              <w:t>Info attributes locally configured in the NRF or the NRF received during NF registration. The key of the map is the nfInstanceId of which the nefInfo belongs to.</w:t>
            </w:r>
          </w:p>
          <w:p w14:paraId="2B55B148" w14:textId="77777777" w:rsidR="003E2915" w:rsidRPr="00D22A4C" w:rsidRDefault="003E2915" w:rsidP="003E2915">
            <w:pPr>
              <w:pStyle w:val="TAL"/>
            </w:pPr>
          </w:p>
          <w:p w14:paraId="117EE3E3" w14:textId="77777777" w:rsidR="003E2915" w:rsidRPr="00D22A4C" w:rsidRDefault="003E2915" w:rsidP="003E2915">
            <w:pPr>
              <w:pStyle w:val="TAL"/>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4BF92EF1"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318AA539"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2EF15519"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7B5A6E4E"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57469873"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4A536631" w14:textId="77777777" w:rsidR="003E2915" w:rsidRPr="00167769" w:rsidRDefault="003E2915" w:rsidP="003E2915">
            <w:pPr>
              <w:keepLines/>
              <w:spacing w:after="0"/>
              <w:rPr>
                <w:rFonts w:ascii="Arial" w:hAnsi="Arial"/>
                <w:sz w:val="18"/>
              </w:rPr>
            </w:pPr>
            <w:r w:rsidRPr="00ED202C">
              <w:rPr>
                <w:rFonts w:ascii="Arial" w:hAnsi="Arial"/>
                <w:sz w:val="18"/>
              </w:rPr>
              <w:t>isNullable: False</w:t>
            </w:r>
          </w:p>
        </w:tc>
      </w:tr>
      <w:tr w:rsidR="003E2915" w14:paraId="07214EF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A3D010" w14:textId="77777777" w:rsidR="003E2915" w:rsidRPr="00B64F51" w:rsidRDefault="003E2915" w:rsidP="003E2915">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Udsf</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7971F244" w14:textId="77777777" w:rsidR="003E2915" w:rsidRPr="00D22A4C" w:rsidRDefault="003E2915" w:rsidP="003E2915">
            <w:pPr>
              <w:pStyle w:val="TAL"/>
            </w:pPr>
            <w:r w:rsidRPr="00D22A4C">
              <w:rPr>
                <w:rFonts w:hint="eastAsia"/>
              </w:rPr>
              <w:t xml:space="preserve">This attribute contains </w:t>
            </w:r>
            <w:r>
              <w:t>list of U</w:t>
            </w:r>
            <w:r w:rsidRPr="00D22A4C">
              <w:t>dsf</w:t>
            </w:r>
            <w:r w:rsidRPr="00D22A4C">
              <w:rPr>
                <w:rFonts w:hint="eastAsia"/>
              </w:rPr>
              <w:t xml:space="preserve">Info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23680FAB" w14:textId="77777777" w:rsidR="003E2915" w:rsidRPr="00D22A4C" w:rsidRDefault="003E2915" w:rsidP="003E2915">
            <w:pPr>
              <w:pStyle w:val="TAL"/>
            </w:pPr>
          </w:p>
          <w:p w14:paraId="6A2DDB6D"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7C47C94C"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69026D9B"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1D33BD09"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64E7C10F"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29E63E88"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00F9B855" w14:textId="77777777" w:rsidR="003E2915" w:rsidRPr="002A1C02" w:rsidRDefault="003E2915" w:rsidP="003E2915">
            <w:pPr>
              <w:pStyle w:val="TAL"/>
            </w:pPr>
            <w:r w:rsidRPr="00167769">
              <w:t>isNullable: False</w:t>
            </w:r>
          </w:p>
        </w:tc>
      </w:tr>
      <w:tr w:rsidR="003E2915" w14:paraId="34E2483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DE915A" w14:textId="77777777" w:rsidR="003E2915" w:rsidRPr="00B64F51" w:rsidRDefault="003E2915" w:rsidP="003E2915">
            <w:pPr>
              <w:pStyle w:val="TAL"/>
              <w:keepNext w:val="0"/>
              <w:rPr>
                <w:rFonts w:ascii="Courier New" w:hAnsi="Courier New" w:cs="Courier New"/>
                <w:szCs w:val="18"/>
              </w:rPr>
            </w:pPr>
            <w:r w:rsidRPr="00EA5DCF">
              <w:rPr>
                <w:rFonts w:ascii="Courier New" w:hAnsi="Courier New" w:cs="Courier New"/>
                <w:lang w:eastAsia="zh-CN"/>
              </w:rPr>
              <w:t>servedScpInfoList</w:t>
            </w:r>
          </w:p>
        </w:tc>
        <w:tc>
          <w:tcPr>
            <w:tcW w:w="4395" w:type="dxa"/>
            <w:tcBorders>
              <w:top w:val="single" w:sz="4" w:space="0" w:color="auto"/>
              <w:left w:val="single" w:sz="4" w:space="0" w:color="auto"/>
              <w:bottom w:val="single" w:sz="4" w:space="0" w:color="auto"/>
              <w:right w:val="single" w:sz="4" w:space="0" w:color="auto"/>
            </w:tcBorders>
          </w:tcPr>
          <w:p w14:paraId="2C7AFD34" w14:textId="77777777" w:rsidR="003E2915" w:rsidRPr="00D22A4C" w:rsidRDefault="003E2915" w:rsidP="003E2915">
            <w:pPr>
              <w:pStyle w:val="TAL"/>
            </w:pPr>
            <w:r w:rsidRPr="00D22A4C">
              <w:rPr>
                <w:rFonts w:hint="eastAsia"/>
              </w:rPr>
              <w:t xml:space="preserve">This attribute contains </w:t>
            </w:r>
            <w:r>
              <w:t>list of Scp</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05508B60" w14:textId="77777777" w:rsidR="003E2915" w:rsidRPr="00536FD9" w:rsidRDefault="003E2915" w:rsidP="003E2915">
            <w:pPr>
              <w:pStyle w:val="TAL"/>
            </w:pPr>
          </w:p>
          <w:p w14:paraId="7DFF84AD" w14:textId="77777777" w:rsidR="003E2915" w:rsidRPr="00D22A4C" w:rsidRDefault="003E2915" w:rsidP="003E2915">
            <w:pPr>
              <w:pStyle w:val="TAL"/>
            </w:pPr>
          </w:p>
          <w:p w14:paraId="4E91DC24"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4CB739E7"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2C35312E"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0FAC7885"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669852BE"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7CAB2759"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4D1189DA" w14:textId="77777777" w:rsidR="003E2915" w:rsidRPr="002A1C02" w:rsidRDefault="003E2915" w:rsidP="003E2915">
            <w:pPr>
              <w:pStyle w:val="TAL"/>
            </w:pPr>
            <w:r w:rsidRPr="00167769">
              <w:t>isNullable: False</w:t>
            </w:r>
          </w:p>
        </w:tc>
      </w:tr>
      <w:tr w:rsidR="003E2915" w14:paraId="14D06BE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FA100B" w14:textId="77777777" w:rsidR="003E2915" w:rsidRPr="00B64F51" w:rsidRDefault="003E2915" w:rsidP="003E2915">
            <w:pPr>
              <w:pStyle w:val="TAL"/>
              <w:keepNext w:val="0"/>
              <w:rPr>
                <w:rFonts w:ascii="Courier New" w:hAnsi="Courier New" w:cs="Courier New"/>
                <w:szCs w:val="18"/>
              </w:rPr>
            </w:pPr>
            <w:r w:rsidRPr="00EA5DCF">
              <w:rPr>
                <w:rFonts w:ascii="Courier New" w:hAnsi="Courier New" w:cs="Courier New"/>
                <w:lang w:eastAsia="zh-CN"/>
              </w:rPr>
              <w:t>servedSeppInfoList</w:t>
            </w:r>
          </w:p>
        </w:tc>
        <w:tc>
          <w:tcPr>
            <w:tcW w:w="4395" w:type="dxa"/>
            <w:tcBorders>
              <w:top w:val="single" w:sz="4" w:space="0" w:color="auto"/>
              <w:left w:val="single" w:sz="4" w:space="0" w:color="auto"/>
              <w:bottom w:val="single" w:sz="4" w:space="0" w:color="auto"/>
              <w:right w:val="single" w:sz="4" w:space="0" w:color="auto"/>
            </w:tcBorders>
          </w:tcPr>
          <w:p w14:paraId="7F466590" w14:textId="77777777" w:rsidR="003E2915" w:rsidRPr="00D22A4C" w:rsidRDefault="003E2915" w:rsidP="003E2915">
            <w:pPr>
              <w:pStyle w:val="TAL"/>
            </w:pPr>
            <w:r w:rsidRPr="00D22A4C">
              <w:rPr>
                <w:rFonts w:hint="eastAsia"/>
              </w:rPr>
              <w:t xml:space="preserve">This attribute contains </w:t>
            </w:r>
            <w:r>
              <w:t>list of Sepp</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4AB330E9" w14:textId="77777777" w:rsidR="003E2915" w:rsidRPr="006D3B62" w:rsidRDefault="003E2915" w:rsidP="003E2915">
            <w:pPr>
              <w:pStyle w:val="TAL"/>
            </w:pPr>
          </w:p>
          <w:p w14:paraId="57682E30"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52C0D595"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4ACE8F6B"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7160D0FD"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2A3E60F0"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3619A7BD"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1144BB41" w14:textId="77777777" w:rsidR="003E2915" w:rsidRPr="002A1C02" w:rsidRDefault="003E2915" w:rsidP="003E2915">
            <w:pPr>
              <w:pStyle w:val="TAL"/>
            </w:pPr>
            <w:r w:rsidRPr="00167769">
              <w:t>isNullable: False</w:t>
            </w:r>
          </w:p>
        </w:tc>
      </w:tr>
      <w:tr w:rsidR="003E2915" w14:paraId="5BAE6D1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C94F99"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AanfInfo.</w:t>
            </w:r>
            <w:r w:rsidRPr="008F3378">
              <w:rPr>
                <w:rFonts w:ascii="Courier New" w:hAnsi="Courier New" w:cs="Courier New"/>
                <w:szCs w:val="18"/>
              </w:rPr>
              <w:t>routingIndicators</w:t>
            </w:r>
          </w:p>
        </w:tc>
        <w:tc>
          <w:tcPr>
            <w:tcW w:w="4395" w:type="dxa"/>
            <w:tcBorders>
              <w:top w:val="single" w:sz="4" w:space="0" w:color="auto"/>
              <w:left w:val="single" w:sz="4" w:space="0" w:color="auto"/>
              <w:bottom w:val="single" w:sz="4" w:space="0" w:color="auto"/>
              <w:right w:val="single" w:sz="4" w:space="0" w:color="auto"/>
            </w:tcBorders>
          </w:tcPr>
          <w:p w14:paraId="37FF54A8" w14:textId="77777777" w:rsidR="003E2915" w:rsidRPr="00690A26" w:rsidRDefault="003E2915" w:rsidP="003E2915">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List of Routing Indicator</w:t>
            </w:r>
            <w:r>
              <w:rPr>
                <w:rFonts w:cs="Arial"/>
                <w:szCs w:val="18"/>
              </w:rPr>
              <w:t>s</w:t>
            </w:r>
            <w:r w:rsidRPr="00690A26">
              <w:rPr>
                <w:rFonts w:cs="Arial"/>
                <w:szCs w:val="18"/>
              </w:rPr>
              <w:t xml:space="preserve"> </w:t>
            </w:r>
            <w:r>
              <w:rPr>
                <w:rFonts w:cs="Arial"/>
                <w:szCs w:val="18"/>
              </w:rPr>
              <w:t>supported</w:t>
            </w:r>
            <w:r w:rsidRPr="00690A26">
              <w:rPr>
                <w:rFonts w:cs="Arial"/>
                <w:szCs w:val="18"/>
              </w:rPr>
              <w:t xml:space="preserve"> </w:t>
            </w:r>
            <w:r>
              <w:rPr>
                <w:rFonts w:cs="Arial"/>
                <w:szCs w:val="18"/>
              </w:rPr>
              <w:t xml:space="preserve">by </w:t>
            </w:r>
            <w:r w:rsidRPr="00690A26">
              <w:rPr>
                <w:rFonts w:cs="Arial"/>
                <w:szCs w:val="18"/>
              </w:rPr>
              <w:t xml:space="preserve">the </w:t>
            </w:r>
            <w:r>
              <w:rPr>
                <w:rFonts w:cs="Arial"/>
                <w:szCs w:val="18"/>
              </w:rPr>
              <w:t>AAnf</w:t>
            </w:r>
            <w:r w:rsidRPr="00690A26">
              <w:rPr>
                <w:rFonts w:cs="Arial"/>
                <w:szCs w:val="18"/>
              </w:rPr>
              <w:t xml:space="preserve"> instance.</w:t>
            </w:r>
            <w:r>
              <w:rPr>
                <w:rFonts w:cs="Arial"/>
                <w:szCs w:val="18"/>
              </w:rPr>
              <w:t xml:space="preserve"> </w:t>
            </w:r>
            <w:r w:rsidRPr="00690A26">
              <w:rPr>
                <w:rFonts w:cs="Arial"/>
                <w:szCs w:val="18"/>
              </w:rPr>
              <w:t xml:space="preserve">If not provided, the </w:t>
            </w:r>
            <w:r>
              <w:rPr>
                <w:rFonts w:cs="Arial"/>
                <w:szCs w:val="18"/>
              </w:rPr>
              <w:t>AAnf</w:t>
            </w:r>
            <w:r w:rsidRPr="00690A26">
              <w:rPr>
                <w:rFonts w:cs="Arial"/>
                <w:szCs w:val="18"/>
              </w:rPr>
              <w:t xml:space="preserve"> can serve any Routing Indicator.</w:t>
            </w:r>
          </w:p>
          <w:p w14:paraId="595F9416" w14:textId="77777777" w:rsidR="003E2915" w:rsidRDefault="003E2915" w:rsidP="003E2915">
            <w:pPr>
              <w:pStyle w:val="TAL"/>
              <w:rPr>
                <w:rFonts w:cs="Arial"/>
                <w:szCs w:val="18"/>
              </w:rPr>
            </w:pPr>
            <w:r w:rsidRPr="00690A26">
              <w:rPr>
                <w:rFonts w:cs="Arial"/>
                <w:szCs w:val="18"/>
              </w:rPr>
              <w:t>Pattern: '^[0-9]{1,4}$'</w:t>
            </w:r>
          </w:p>
          <w:p w14:paraId="42C0EEC7" w14:textId="77777777" w:rsidR="003E2915" w:rsidRDefault="003E2915" w:rsidP="003E2915">
            <w:pPr>
              <w:pStyle w:val="TAL"/>
              <w:rPr>
                <w:rFonts w:cs="Arial"/>
                <w:szCs w:val="18"/>
              </w:rPr>
            </w:pPr>
          </w:p>
          <w:p w14:paraId="7E951983"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900B2E6" w14:textId="77777777" w:rsidR="003E2915" w:rsidRPr="002A1C02" w:rsidRDefault="003E2915" w:rsidP="003E2915">
            <w:pPr>
              <w:pStyle w:val="TAL"/>
            </w:pPr>
            <w:r w:rsidRPr="002A1C02">
              <w:t xml:space="preserve">type: </w:t>
            </w:r>
            <w:r>
              <w:t>String</w:t>
            </w:r>
          </w:p>
          <w:p w14:paraId="6ADBE237" w14:textId="77777777" w:rsidR="003E2915" w:rsidRPr="00EB5968" w:rsidRDefault="003E2915" w:rsidP="003E2915">
            <w:pPr>
              <w:pStyle w:val="TAL"/>
            </w:pPr>
            <w:r w:rsidRPr="00EB5968">
              <w:t xml:space="preserve">multiplicity: </w:t>
            </w:r>
            <w:r>
              <w:t>0</w:t>
            </w:r>
            <w:r w:rsidRPr="00EB5968">
              <w:t>..*</w:t>
            </w:r>
          </w:p>
          <w:p w14:paraId="10824ED2" w14:textId="77777777" w:rsidR="003E2915" w:rsidRPr="00E2198D" w:rsidRDefault="003E2915" w:rsidP="003E2915">
            <w:pPr>
              <w:pStyle w:val="TAL"/>
            </w:pPr>
            <w:r w:rsidRPr="00E2198D">
              <w:t xml:space="preserve">isOrdered: </w:t>
            </w:r>
            <w:r w:rsidRPr="004037B3">
              <w:t>False</w:t>
            </w:r>
          </w:p>
          <w:p w14:paraId="7216850F" w14:textId="77777777" w:rsidR="003E2915" w:rsidRPr="00264099" w:rsidRDefault="003E2915" w:rsidP="003E2915">
            <w:pPr>
              <w:pStyle w:val="TAL"/>
            </w:pPr>
            <w:r w:rsidRPr="00264099">
              <w:t xml:space="preserve">isUnique: </w:t>
            </w:r>
            <w:r w:rsidRPr="004037B3">
              <w:t>True</w:t>
            </w:r>
          </w:p>
          <w:p w14:paraId="64FB882F" w14:textId="77777777" w:rsidR="003E2915" w:rsidRPr="00133008" w:rsidRDefault="003E2915" w:rsidP="003E2915">
            <w:pPr>
              <w:pStyle w:val="TAL"/>
            </w:pPr>
            <w:r w:rsidRPr="00133008">
              <w:t>defaultValue: None</w:t>
            </w:r>
          </w:p>
          <w:p w14:paraId="20A4571B" w14:textId="77777777" w:rsidR="003E2915" w:rsidRPr="002A1C02" w:rsidRDefault="003E2915" w:rsidP="003E2915">
            <w:pPr>
              <w:pStyle w:val="TAL"/>
            </w:pPr>
            <w:r w:rsidRPr="0072067A">
              <w:t>isNullable: False</w:t>
            </w:r>
          </w:p>
        </w:tc>
      </w:tr>
      <w:tr w:rsidR="003E2915" w14:paraId="7FCBE27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9BF3BB"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aan</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72E227BE" w14:textId="77777777" w:rsidR="003E2915" w:rsidRDefault="003E2915" w:rsidP="003E2915">
            <w:pPr>
              <w:pStyle w:val="TAL"/>
              <w:rPr>
                <w:rFonts w:cs="Arial"/>
                <w:szCs w:val="18"/>
              </w:rPr>
            </w:pPr>
            <w:r>
              <w:rPr>
                <w:rFonts w:cs="Arial"/>
                <w:szCs w:val="18"/>
              </w:rPr>
              <w:t>This attribute represents information of an AANF NF Instance</w:t>
            </w:r>
          </w:p>
          <w:p w14:paraId="691BA9EB" w14:textId="77777777" w:rsidR="003E2915" w:rsidRDefault="003E2915" w:rsidP="003E2915">
            <w:pPr>
              <w:pStyle w:val="TAL"/>
              <w:rPr>
                <w:rFonts w:cs="Arial"/>
                <w:szCs w:val="18"/>
              </w:rPr>
            </w:pPr>
          </w:p>
          <w:p w14:paraId="65528CF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AF79FFA" w14:textId="77777777" w:rsidR="003E2915" w:rsidRPr="002A1C02" w:rsidRDefault="003E2915" w:rsidP="003E2915">
            <w:pPr>
              <w:pStyle w:val="TAL"/>
            </w:pPr>
            <w:r w:rsidRPr="002A1C02">
              <w:t xml:space="preserve">type: </w:t>
            </w:r>
            <w:r w:rsidRPr="00003DC3">
              <w:rPr>
                <w:rFonts w:ascii="Courier New" w:hAnsi="Courier New" w:cs="Courier New"/>
                <w:lang w:eastAsia="zh-CN"/>
              </w:rPr>
              <w:t>AanfInfo</w:t>
            </w:r>
          </w:p>
          <w:p w14:paraId="78C0FA08"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1E44F84C"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56F64AF5"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41A6808E"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2B9EA27A" w14:textId="77777777" w:rsidR="003E2915" w:rsidRPr="002A1C02" w:rsidRDefault="003E2915" w:rsidP="003E2915">
            <w:pPr>
              <w:pStyle w:val="TAL"/>
            </w:pPr>
            <w:r w:rsidRPr="000F2723">
              <w:rPr>
                <w:rFonts w:cs="Arial"/>
                <w:szCs w:val="18"/>
              </w:rPr>
              <w:t>isNullable: False</w:t>
            </w:r>
          </w:p>
        </w:tc>
      </w:tr>
      <w:tr w:rsidR="003E2915" w14:paraId="538FF28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BB8EED"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hint="eastAsia"/>
                <w:szCs w:val="18"/>
                <w:lang w:eastAsia="zh-CN"/>
              </w:rPr>
              <w:t>T</w:t>
            </w:r>
            <w:r>
              <w:rPr>
                <w:rFonts w:ascii="Courier New" w:hAnsi="Courier New" w:cs="Courier New"/>
                <w:szCs w:val="18"/>
                <w:lang w:eastAsia="zh-CN"/>
              </w:rPr>
              <w:t>sctsfInfo</w:t>
            </w:r>
          </w:p>
        </w:tc>
        <w:tc>
          <w:tcPr>
            <w:tcW w:w="4395" w:type="dxa"/>
            <w:tcBorders>
              <w:top w:val="single" w:sz="4" w:space="0" w:color="auto"/>
              <w:left w:val="single" w:sz="4" w:space="0" w:color="auto"/>
              <w:bottom w:val="single" w:sz="4" w:space="0" w:color="auto"/>
              <w:right w:val="single" w:sz="4" w:space="0" w:color="auto"/>
            </w:tcBorders>
          </w:tcPr>
          <w:p w14:paraId="7566EDA4" w14:textId="77777777" w:rsidR="003E2915" w:rsidRDefault="003E2915" w:rsidP="003E2915">
            <w:pPr>
              <w:pStyle w:val="TAL"/>
              <w:rPr>
                <w:rFonts w:cs="Arial"/>
                <w:szCs w:val="18"/>
              </w:rPr>
            </w:pPr>
            <w:r>
              <w:rPr>
                <w:rFonts w:cs="Arial"/>
                <w:szCs w:val="18"/>
              </w:rPr>
              <w:t>This attribute represents information of an TSCTSF NF Instance</w:t>
            </w:r>
          </w:p>
          <w:p w14:paraId="08B79ABA" w14:textId="77777777" w:rsidR="003E2915" w:rsidRDefault="003E2915" w:rsidP="003E2915">
            <w:pPr>
              <w:pStyle w:val="TAL"/>
              <w:rPr>
                <w:rFonts w:cs="Arial"/>
                <w:szCs w:val="18"/>
              </w:rPr>
            </w:pPr>
          </w:p>
          <w:p w14:paraId="06B785A6" w14:textId="77777777" w:rsidR="003E2915" w:rsidRDefault="003E2915" w:rsidP="003E2915">
            <w:pPr>
              <w:pStyle w:val="TAL"/>
              <w:rPr>
                <w:rFonts w:cs="Arial"/>
                <w:szCs w:val="18"/>
              </w:rPr>
            </w:pPr>
            <w:r>
              <w:rPr>
                <w:rFonts w:cs="Arial"/>
                <w:szCs w:val="18"/>
              </w:rPr>
              <w:t>a</w:t>
            </w:r>
            <w:r w:rsidRPr="004970F8">
              <w:rPr>
                <w:rFonts w:cs="Arial"/>
                <w:szCs w:val="18"/>
              </w:rPr>
              <w:t>llowedValues: N/A</w:t>
            </w:r>
          </w:p>
        </w:tc>
        <w:tc>
          <w:tcPr>
            <w:tcW w:w="1897" w:type="dxa"/>
            <w:tcBorders>
              <w:top w:val="single" w:sz="4" w:space="0" w:color="auto"/>
              <w:left w:val="single" w:sz="4" w:space="0" w:color="auto"/>
              <w:bottom w:val="single" w:sz="4" w:space="0" w:color="auto"/>
              <w:right w:val="single" w:sz="4" w:space="0" w:color="auto"/>
            </w:tcBorders>
          </w:tcPr>
          <w:p w14:paraId="498EEDF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Tscts</w:t>
            </w:r>
            <w:r w:rsidRPr="00E05AB8">
              <w:rPr>
                <w:rFonts w:ascii="Arial" w:hAnsi="Arial" w:cs="Arial"/>
                <w:sz w:val="18"/>
                <w:szCs w:val="18"/>
              </w:rPr>
              <w:t>fInfo</w:t>
            </w:r>
          </w:p>
          <w:p w14:paraId="0B4D2E6D"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2AFAB675"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6F367C72"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1851085E"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77BAC7CD" w14:textId="77777777" w:rsidR="003E2915" w:rsidRPr="002A1C02" w:rsidRDefault="003E2915" w:rsidP="003E2915">
            <w:pPr>
              <w:pStyle w:val="TAL"/>
            </w:pPr>
            <w:r w:rsidRPr="000F2723">
              <w:rPr>
                <w:rFonts w:cs="Arial"/>
                <w:szCs w:val="18"/>
              </w:rPr>
              <w:t>isNullable: False</w:t>
            </w:r>
          </w:p>
        </w:tc>
      </w:tr>
      <w:tr w:rsidR="003E2915" w14:paraId="43205BA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579349"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sNssaiInfoList</w:t>
            </w:r>
          </w:p>
        </w:tc>
        <w:tc>
          <w:tcPr>
            <w:tcW w:w="4395" w:type="dxa"/>
            <w:tcBorders>
              <w:top w:val="single" w:sz="4" w:space="0" w:color="auto"/>
              <w:left w:val="single" w:sz="4" w:space="0" w:color="auto"/>
              <w:bottom w:val="single" w:sz="4" w:space="0" w:color="auto"/>
              <w:right w:val="single" w:sz="4" w:space="0" w:color="auto"/>
            </w:tcBorders>
          </w:tcPr>
          <w:p w14:paraId="3EBA2F7C" w14:textId="77777777" w:rsidR="003E2915" w:rsidRDefault="003E2915" w:rsidP="003E2915">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sidRPr="008454CC">
              <w:rPr>
                <w:rFonts w:cs="Arial"/>
                <w:szCs w:val="18"/>
              </w:rPr>
              <w:t xml:space="preserve">S-NSSAIs </w:t>
            </w:r>
            <w:r>
              <w:rPr>
                <w:rFonts w:cs="Arial"/>
                <w:szCs w:val="18"/>
              </w:rPr>
              <w:t>and DNNs supported by the TSCTSF</w:t>
            </w:r>
            <w:r>
              <w:rPr>
                <w:rFonts w:cs="Arial" w:hint="eastAsia"/>
                <w:szCs w:val="18"/>
                <w:lang w:eastAsia="zh-CN"/>
              </w:rPr>
              <w:t>.</w:t>
            </w:r>
            <w:r>
              <w:rPr>
                <w:rFonts w:cs="Arial"/>
                <w:szCs w:val="18"/>
                <w:lang w:eastAsia="zh-CN"/>
              </w:rPr>
              <w:t xml:space="preserve"> </w:t>
            </w:r>
            <w:r w:rsidRPr="00690A26">
              <w:rPr>
                <w:rFonts w:cs="Arial"/>
                <w:szCs w:val="18"/>
                <w:lang w:eastAsia="zh-CN"/>
              </w:rPr>
              <w:t xml:space="preserve">The key of the map </w:t>
            </w:r>
            <w:r>
              <w:rPr>
                <w:rFonts w:cs="Arial"/>
                <w:szCs w:val="18"/>
                <w:lang w:eastAsia="zh-CN"/>
              </w:rPr>
              <w:t xml:space="preserve">shall be a (unique) </w:t>
            </w:r>
            <w:r>
              <w:rPr>
                <w:lang w:val="en-US"/>
              </w:rPr>
              <w:t xml:space="preserve">valid JSON string per clause 7 of </w:t>
            </w:r>
            <w:r>
              <w:rPr>
                <w:noProof/>
                <w:lang w:eastAsia="zh-CN"/>
              </w:rPr>
              <w:t>IETF </w:t>
            </w:r>
            <w:r w:rsidRPr="00426FA5">
              <w:rPr>
                <w:noProof/>
                <w:lang w:eastAsia="zh-CN"/>
              </w:rPr>
              <w:t>RFC 8259</w:t>
            </w:r>
            <w:r>
              <w:rPr>
                <w:noProof/>
                <w:lang w:eastAsia="zh-CN"/>
              </w:rPr>
              <w:t> [92], with a maximum of 32 characters</w:t>
            </w:r>
            <w:r>
              <w:rPr>
                <w:lang w:val="en-US"/>
              </w:rPr>
              <w:t>.</w:t>
            </w:r>
          </w:p>
          <w:p w14:paraId="07BC8B55" w14:textId="77777777" w:rsidR="003E2915" w:rsidRPr="00426FA5" w:rsidRDefault="003E2915" w:rsidP="003E2915">
            <w:pPr>
              <w:pStyle w:val="TAL"/>
              <w:rPr>
                <w:rFonts w:cs="Arial"/>
                <w:szCs w:val="18"/>
              </w:rPr>
            </w:pPr>
          </w:p>
          <w:p w14:paraId="6739E2D7" w14:textId="77777777" w:rsidR="003E2915" w:rsidRDefault="003E2915" w:rsidP="003E2915">
            <w:pPr>
              <w:pStyle w:val="TAL"/>
              <w:rPr>
                <w:rFonts w:cs="Arial"/>
                <w:szCs w:val="18"/>
              </w:rPr>
            </w:pPr>
          </w:p>
          <w:p w14:paraId="32C03D54"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3FD9696" w14:textId="77777777" w:rsidR="003E2915" w:rsidRPr="002A1C02" w:rsidRDefault="003E2915" w:rsidP="003E2915">
            <w:pPr>
              <w:pStyle w:val="TAL"/>
            </w:pPr>
            <w:r w:rsidRPr="002A1C02">
              <w:t xml:space="preserve">type: </w:t>
            </w:r>
            <w:r w:rsidRPr="008454CC">
              <w:t>Snssai</w:t>
            </w:r>
            <w:r>
              <w:t>TsctsfInfoItem</w:t>
            </w:r>
          </w:p>
          <w:p w14:paraId="0286AE85" w14:textId="77777777" w:rsidR="003E2915" w:rsidRPr="00EB5968" w:rsidRDefault="003E2915" w:rsidP="003E2915">
            <w:pPr>
              <w:pStyle w:val="TAL"/>
            </w:pPr>
            <w:r w:rsidRPr="00EB5968">
              <w:t xml:space="preserve">multiplicity: </w:t>
            </w:r>
            <w:r>
              <w:t>0</w:t>
            </w:r>
            <w:r w:rsidRPr="00EB5968">
              <w:t>..*</w:t>
            </w:r>
          </w:p>
          <w:p w14:paraId="03E1D65F" w14:textId="77777777" w:rsidR="003E2915" w:rsidRPr="00E2198D" w:rsidRDefault="003E2915" w:rsidP="003E2915">
            <w:pPr>
              <w:pStyle w:val="TAL"/>
            </w:pPr>
            <w:r w:rsidRPr="00E2198D">
              <w:t xml:space="preserve">isOrdered: </w:t>
            </w:r>
            <w:r w:rsidRPr="004037B3">
              <w:t>False</w:t>
            </w:r>
          </w:p>
          <w:p w14:paraId="09E9BAE2" w14:textId="77777777" w:rsidR="003E2915" w:rsidRPr="00264099" w:rsidRDefault="003E2915" w:rsidP="003E2915">
            <w:pPr>
              <w:pStyle w:val="TAL"/>
            </w:pPr>
            <w:r w:rsidRPr="00264099">
              <w:t xml:space="preserve">isUnique: </w:t>
            </w:r>
            <w:r w:rsidRPr="004037B3">
              <w:t>True</w:t>
            </w:r>
          </w:p>
          <w:p w14:paraId="66B31554" w14:textId="77777777" w:rsidR="003E2915" w:rsidRPr="00133008" w:rsidRDefault="003E2915" w:rsidP="003E2915">
            <w:pPr>
              <w:pStyle w:val="TAL"/>
            </w:pPr>
            <w:r w:rsidRPr="00133008">
              <w:t>defaultValue: None</w:t>
            </w:r>
          </w:p>
          <w:p w14:paraId="7F463306" w14:textId="77777777" w:rsidR="003E2915" w:rsidRPr="002A1C02" w:rsidRDefault="003E2915" w:rsidP="003E2915">
            <w:pPr>
              <w:pStyle w:val="TAL"/>
            </w:pPr>
            <w:r w:rsidRPr="0072067A">
              <w:t>isNullable: False</w:t>
            </w:r>
          </w:p>
        </w:tc>
      </w:tr>
      <w:tr w:rsidR="003E2915" w14:paraId="3974EC3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67D913"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69FF8079" w14:textId="77777777" w:rsidR="003E2915" w:rsidRDefault="003E2915" w:rsidP="003E2915">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w:t>
            </w:r>
            <w:r w:rsidRPr="008454CC">
              <w:rPr>
                <w:rFonts w:cs="Arial"/>
                <w:szCs w:val="18"/>
              </w:rPr>
              <w:t xml:space="preserve">anges of </w:t>
            </w:r>
            <w:r>
              <w:rPr>
                <w:rFonts w:cs="Arial"/>
                <w:szCs w:val="18"/>
              </w:rPr>
              <w:t>E</w:t>
            </w:r>
            <w:r w:rsidRPr="008454CC">
              <w:rPr>
                <w:rFonts w:cs="Arial"/>
                <w:szCs w:val="18"/>
              </w:rPr>
              <w:t xml:space="preserve">xternal </w:t>
            </w:r>
            <w:r>
              <w:rPr>
                <w:rFonts w:cs="Arial"/>
                <w:szCs w:val="18"/>
              </w:rPr>
              <w:t>G</w:t>
            </w:r>
            <w:r w:rsidRPr="008454CC">
              <w:rPr>
                <w:rFonts w:cs="Arial"/>
                <w:szCs w:val="18"/>
              </w:rPr>
              <w:t>roup</w:t>
            </w:r>
            <w:r>
              <w:rPr>
                <w:rFonts w:cs="Arial"/>
                <w:szCs w:val="18"/>
              </w:rPr>
              <w:t xml:space="preserve"> Identifier</w:t>
            </w:r>
            <w:r w:rsidRPr="008454CC">
              <w:rPr>
                <w:rFonts w:cs="Arial"/>
                <w:szCs w:val="18"/>
              </w:rPr>
              <w:t>s</w:t>
            </w:r>
            <w:r>
              <w:rPr>
                <w:rFonts w:cs="Arial"/>
                <w:szCs w:val="18"/>
              </w:rPr>
              <w:t xml:space="preserve"> that can be served by the TSCTSF.</w:t>
            </w:r>
          </w:p>
          <w:p w14:paraId="09F0823E" w14:textId="77777777" w:rsidR="003E2915" w:rsidRDefault="003E2915" w:rsidP="003E2915">
            <w:pPr>
              <w:pStyle w:val="TAL"/>
              <w:rPr>
                <w:rFonts w:cs="Arial"/>
                <w:szCs w:val="18"/>
              </w:rPr>
            </w:pPr>
          </w:p>
          <w:p w14:paraId="6AC147A8" w14:textId="77777777" w:rsidR="003E2915" w:rsidRDefault="003E2915" w:rsidP="003E2915">
            <w:pPr>
              <w:pStyle w:val="TAL"/>
            </w:pPr>
            <w:r>
              <w:rPr>
                <w:rFonts w:cs="Arial"/>
                <w:szCs w:val="18"/>
              </w:rPr>
              <w:t xml:space="preserve">The absence of this IE indicates that </w:t>
            </w:r>
            <w:r>
              <w:t xml:space="preserve">the </w:t>
            </w:r>
            <w:r>
              <w:rPr>
                <w:rFonts w:cs="Arial"/>
                <w:szCs w:val="18"/>
              </w:rPr>
              <w:t>TSCTSF</w:t>
            </w:r>
            <w:r>
              <w:t xml:space="preserve"> can serve any external group managed by the PLMN (or SNPN) of the </w:t>
            </w:r>
            <w:r>
              <w:rPr>
                <w:rFonts w:cs="Arial"/>
                <w:szCs w:val="18"/>
              </w:rPr>
              <w:t>TSCTSF</w:t>
            </w:r>
            <w:r>
              <w:t xml:space="preserve"> instance.</w:t>
            </w:r>
          </w:p>
          <w:p w14:paraId="13E6EEA5" w14:textId="77777777" w:rsidR="003E2915" w:rsidRDefault="003E2915" w:rsidP="003E2915">
            <w:pPr>
              <w:pStyle w:val="TAL"/>
            </w:pPr>
          </w:p>
          <w:p w14:paraId="1D5DF806"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900CDFB" w14:textId="77777777" w:rsidR="003E2915" w:rsidRPr="002A1C02" w:rsidRDefault="003E2915" w:rsidP="003E2915">
            <w:pPr>
              <w:pStyle w:val="TAL"/>
            </w:pPr>
            <w:r w:rsidRPr="002A1C02">
              <w:t xml:space="preserve">type: </w:t>
            </w:r>
            <w:r w:rsidRPr="008454CC">
              <w:t>IdentityRange</w:t>
            </w:r>
          </w:p>
          <w:p w14:paraId="6EEADAD1" w14:textId="77777777" w:rsidR="003E2915" w:rsidRPr="00EB5968" w:rsidRDefault="003E2915" w:rsidP="003E2915">
            <w:pPr>
              <w:pStyle w:val="TAL"/>
            </w:pPr>
            <w:r w:rsidRPr="00EB5968">
              <w:t xml:space="preserve">multiplicity: </w:t>
            </w:r>
            <w:r>
              <w:t>0</w:t>
            </w:r>
            <w:r w:rsidRPr="00EB5968">
              <w:t>..*</w:t>
            </w:r>
          </w:p>
          <w:p w14:paraId="42D96C73" w14:textId="77777777" w:rsidR="003E2915" w:rsidRPr="00E2198D" w:rsidRDefault="003E2915" w:rsidP="003E2915">
            <w:pPr>
              <w:pStyle w:val="TAL"/>
            </w:pPr>
            <w:r w:rsidRPr="00E2198D">
              <w:t xml:space="preserve">isOrdered: </w:t>
            </w:r>
            <w:r w:rsidRPr="004037B3">
              <w:t>False</w:t>
            </w:r>
          </w:p>
          <w:p w14:paraId="2A22609B" w14:textId="77777777" w:rsidR="003E2915" w:rsidRPr="00264099" w:rsidRDefault="003E2915" w:rsidP="003E2915">
            <w:pPr>
              <w:pStyle w:val="TAL"/>
            </w:pPr>
            <w:r w:rsidRPr="00264099">
              <w:t xml:space="preserve">isUnique: </w:t>
            </w:r>
            <w:r w:rsidRPr="004037B3">
              <w:t>True</w:t>
            </w:r>
          </w:p>
          <w:p w14:paraId="03E0D236" w14:textId="77777777" w:rsidR="003E2915" w:rsidRPr="00133008" w:rsidRDefault="003E2915" w:rsidP="003E2915">
            <w:pPr>
              <w:pStyle w:val="TAL"/>
            </w:pPr>
            <w:r w:rsidRPr="00133008">
              <w:t>defaultValue: None</w:t>
            </w:r>
          </w:p>
          <w:p w14:paraId="62ED020F" w14:textId="77777777" w:rsidR="003E2915" w:rsidRPr="002A1C02" w:rsidRDefault="003E2915" w:rsidP="003E2915">
            <w:pPr>
              <w:pStyle w:val="TAL"/>
            </w:pPr>
            <w:r w:rsidRPr="0072067A">
              <w:t>isNullable: False</w:t>
            </w:r>
          </w:p>
        </w:tc>
      </w:tr>
      <w:tr w:rsidR="003E2915" w14:paraId="538EB39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97C47D"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3A59D191" w14:textId="77777777" w:rsidR="003E2915" w:rsidRDefault="003E2915" w:rsidP="003E2915">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ranges of SUPIs</w:t>
            </w:r>
            <w:r w:rsidRPr="003E5C3F">
              <w:rPr>
                <w:rFonts w:cs="Arial"/>
                <w:szCs w:val="18"/>
              </w:rPr>
              <w:t xml:space="preserve"> </w:t>
            </w:r>
            <w:r>
              <w:rPr>
                <w:rFonts w:cs="Arial"/>
                <w:szCs w:val="18"/>
              </w:rPr>
              <w:t>that can be served by the TSCTSF instance.</w:t>
            </w:r>
          </w:p>
          <w:p w14:paraId="22C97F92" w14:textId="77777777" w:rsidR="003E2915" w:rsidRDefault="003E2915" w:rsidP="003E2915">
            <w:pPr>
              <w:pStyle w:val="TAL"/>
              <w:rPr>
                <w:rFonts w:cs="Arial"/>
                <w:szCs w:val="18"/>
              </w:rPr>
            </w:pPr>
          </w:p>
          <w:p w14:paraId="272FB9FD" w14:textId="77777777" w:rsidR="003E2915" w:rsidRDefault="003E2915" w:rsidP="003E2915">
            <w:pPr>
              <w:pStyle w:val="TAL"/>
              <w:rPr>
                <w:rFonts w:cs="Arial"/>
                <w:szCs w:val="18"/>
              </w:rPr>
            </w:pPr>
          </w:p>
          <w:p w14:paraId="6CFEF05B"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B57BDE9" w14:textId="77777777" w:rsidR="003E2915" w:rsidRPr="002A1C02" w:rsidRDefault="003E2915" w:rsidP="003E2915">
            <w:pPr>
              <w:pStyle w:val="TAL"/>
            </w:pPr>
            <w:r w:rsidRPr="002A1C02">
              <w:t xml:space="preserve">type: </w:t>
            </w:r>
            <w:r>
              <w:t>SupiRange</w:t>
            </w:r>
          </w:p>
          <w:p w14:paraId="401D4805" w14:textId="77777777" w:rsidR="003E2915" w:rsidRPr="00EB5968" w:rsidRDefault="003E2915" w:rsidP="003E2915">
            <w:pPr>
              <w:pStyle w:val="TAL"/>
            </w:pPr>
            <w:r w:rsidRPr="00EB5968">
              <w:t xml:space="preserve">multiplicity: </w:t>
            </w:r>
            <w:r>
              <w:t>0</w:t>
            </w:r>
            <w:r w:rsidRPr="00EB5968">
              <w:t>..*</w:t>
            </w:r>
          </w:p>
          <w:p w14:paraId="3E60C062" w14:textId="77777777" w:rsidR="003E2915" w:rsidRPr="00E2198D" w:rsidRDefault="003E2915" w:rsidP="003E2915">
            <w:pPr>
              <w:pStyle w:val="TAL"/>
            </w:pPr>
            <w:r w:rsidRPr="00E2198D">
              <w:t xml:space="preserve">isOrdered: </w:t>
            </w:r>
            <w:r w:rsidRPr="004037B3">
              <w:t>False</w:t>
            </w:r>
          </w:p>
          <w:p w14:paraId="20C13DE7" w14:textId="77777777" w:rsidR="003E2915" w:rsidRPr="00264099" w:rsidRDefault="003E2915" w:rsidP="003E2915">
            <w:pPr>
              <w:pStyle w:val="TAL"/>
            </w:pPr>
            <w:r w:rsidRPr="00264099">
              <w:t xml:space="preserve">isUnique: </w:t>
            </w:r>
            <w:r w:rsidRPr="004037B3">
              <w:t>True</w:t>
            </w:r>
          </w:p>
          <w:p w14:paraId="307099A4" w14:textId="77777777" w:rsidR="003E2915" w:rsidRPr="00133008" w:rsidRDefault="003E2915" w:rsidP="003E2915">
            <w:pPr>
              <w:pStyle w:val="TAL"/>
            </w:pPr>
            <w:r w:rsidRPr="00133008">
              <w:t>defaultValue: None</w:t>
            </w:r>
          </w:p>
          <w:p w14:paraId="6AC2F06F" w14:textId="77777777" w:rsidR="003E2915" w:rsidRPr="002A1C02" w:rsidRDefault="003E2915" w:rsidP="003E2915">
            <w:pPr>
              <w:pStyle w:val="TAL"/>
            </w:pPr>
            <w:r w:rsidRPr="0072067A">
              <w:t>isNullable: False</w:t>
            </w:r>
          </w:p>
        </w:tc>
      </w:tr>
      <w:tr w:rsidR="003E2915" w14:paraId="6B182CD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8C2C21"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gpsiRanges</w:t>
            </w:r>
          </w:p>
        </w:tc>
        <w:tc>
          <w:tcPr>
            <w:tcW w:w="4395" w:type="dxa"/>
            <w:tcBorders>
              <w:top w:val="single" w:sz="4" w:space="0" w:color="auto"/>
              <w:left w:val="single" w:sz="4" w:space="0" w:color="auto"/>
              <w:bottom w:val="single" w:sz="4" w:space="0" w:color="auto"/>
              <w:right w:val="single" w:sz="4" w:space="0" w:color="auto"/>
            </w:tcBorders>
          </w:tcPr>
          <w:p w14:paraId="3085AF07" w14:textId="77777777" w:rsidR="003E2915" w:rsidRDefault="003E2915" w:rsidP="003E2915">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ranges of GPSIs</w:t>
            </w:r>
            <w:r w:rsidRPr="003E5C3F">
              <w:rPr>
                <w:rFonts w:cs="Arial"/>
                <w:szCs w:val="18"/>
              </w:rPr>
              <w:t xml:space="preserve"> </w:t>
            </w:r>
            <w:r>
              <w:rPr>
                <w:rFonts w:cs="Arial"/>
                <w:szCs w:val="18"/>
              </w:rPr>
              <w:t>that can be served by the TSCTSF instance.</w:t>
            </w:r>
          </w:p>
          <w:p w14:paraId="13986C7F" w14:textId="77777777" w:rsidR="003E2915" w:rsidRDefault="003E2915" w:rsidP="003E2915">
            <w:pPr>
              <w:pStyle w:val="TAL"/>
              <w:rPr>
                <w:rFonts w:cs="Arial"/>
                <w:szCs w:val="18"/>
              </w:rPr>
            </w:pPr>
          </w:p>
          <w:p w14:paraId="59870C84" w14:textId="77777777" w:rsidR="003E2915" w:rsidRDefault="003E2915" w:rsidP="003E2915">
            <w:pPr>
              <w:pStyle w:val="TAL"/>
              <w:rPr>
                <w:rFonts w:cs="Arial"/>
                <w:szCs w:val="18"/>
              </w:rPr>
            </w:pPr>
          </w:p>
          <w:p w14:paraId="2CF80FA0" w14:textId="77777777" w:rsidR="003E2915" w:rsidRDefault="003E2915" w:rsidP="003E2915">
            <w:pPr>
              <w:pStyle w:val="TAL"/>
              <w:rPr>
                <w:rFonts w:cs="Arial"/>
                <w:szCs w:val="18"/>
              </w:rPr>
            </w:pPr>
          </w:p>
          <w:p w14:paraId="437C47A3"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1D5223E" w14:textId="77777777" w:rsidR="003E2915" w:rsidRPr="002A1C02" w:rsidRDefault="003E2915" w:rsidP="003E2915">
            <w:pPr>
              <w:pStyle w:val="TAL"/>
            </w:pPr>
            <w:r w:rsidRPr="002A1C02">
              <w:t xml:space="preserve">type: </w:t>
            </w:r>
            <w:r w:rsidRPr="008454CC">
              <w:t>IdentityRange</w:t>
            </w:r>
          </w:p>
          <w:p w14:paraId="388F58D3" w14:textId="77777777" w:rsidR="003E2915" w:rsidRPr="00EB5968" w:rsidRDefault="003E2915" w:rsidP="003E2915">
            <w:pPr>
              <w:pStyle w:val="TAL"/>
            </w:pPr>
            <w:r w:rsidRPr="00EB5968">
              <w:t xml:space="preserve">multiplicity: </w:t>
            </w:r>
            <w:r>
              <w:t>0</w:t>
            </w:r>
            <w:r w:rsidRPr="00EB5968">
              <w:t>..*</w:t>
            </w:r>
          </w:p>
          <w:p w14:paraId="6E4F683F" w14:textId="77777777" w:rsidR="003E2915" w:rsidRPr="00E2198D" w:rsidRDefault="003E2915" w:rsidP="003E2915">
            <w:pPr>
              <w:pStyle w:val="TAL"/>
            </w:pPr>
            <w:r w:rsidRPr="00E2198D">
              <w:t xml:space="preserve">isOrdered: </w:t>
            </w:r>
            <w:r w:rsidRPr="004037B3">
              <w:t>False</w:t>
            </w:r>
          </w:p>
          <w:p w14:paraId="775F31AB" w14:textId="77777777" w:rsidR="003E2915" w:rsidRPr="00264099" w:rsidRDefault="003E2915" w:rsidP="003E2915">
            <w:pPr>
              <w:pStyle w:val="TAL"/>
            </w:pPr>
            <w:r w:rsidRPr="00264099">
              <w:t xml:space="preserve">isUnique: </w:t>
            </w:r>
            <w:r w:rsidRPr="004037B3">
              <w:t>True</w:t>
            </w:r>
          </w:p>
          <w:p w14:paraId="1A0165D5" w14:textId="77777777" w:rsidR="003E2915" w:rsidRPr="00133008" w:rsidRDefault="003E2915" w:rsidP="003E2915">
            <w:pPr>
              <w:pStyle w:val="TAL"/>
            </w:pPr>
            <w:r w:rsidRPr="00133008">
              <w:t>defaultValue: None</w:t>
            </w:r>
          </w:p>
          <w:p w14:paraId="42AC67D5" w14:textId="77777777" w:rsidR="003E2915" w:rsidRPr="002A1C02" w:rsidRDefault="003E2915" w:rsidP="003E2915">
            <w:pPr>
              <w:pStyle w:val="TAL"/>
            </w:pPr>
            <w:r w:rsidRPr="0072067A">
              <w:t>isNullable: False</w:t>
            </w:r>
          </w:p>
        </w:tc>
      </w:tr>
      <w:tr w:rsidR="003E2915" w14:paraId="0F53FD4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7D4BD7"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internalGroupIdentifiersRanges</w:t>
            </w:r>
          </w:p>
        </w:tc>
        <w:tc>
          <w:tcPr>
            <w:tcW w:w="4395" w:type="dxa"/>
            <w:tcBorders>
              <w:top w:val="single" w:sz="4" w:space="0" w:color="auto"/>
              <w:left w:val="single" w:sz="4" w:space="0" w:color="auto"/>
              <w:bottom w:val="single" w:sz="4" w:space="0" w:color="auto"/>
              <w:right w:val="single" w:sz="4" w:space="0" w:color="auto"/>
            </w:tcBorders>
          </w:tcPr>
          <w:p w14:paraId="76D323D6" w14:textId="77777777" w:rsidR="003E2915" w:rsidRDefault="003E2915" w:rsidP="003E2915">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ranges of Internal Group Identifiers that can be served by the TSCTSF instance.</w:t>
            </w:r>
          </w:p>
          <w:p w14:paraId="1D12B371" w14:textId="77777777" w:rsidR="003E2915" w:rsidRDefault="003E2915" w:rsidP="003E2915">
            <w:pPr>
              <w:pStyle w:val="TAL"/>
              <w:rPr>
                <w:rFonts w:cs="Arial"/>
                <w:szCs w:val="18"/>
              </w:rPr>
            </w:pPr>
          </w:p>
          <w:p w14:paraId="717AC2B3" w14:textId="77777777" w:rsidR="003E2915" w:rsidRDefault="003E2915" w:rsidP="003E2915">
            <w:pPr>
              <w:pStyle w:val="TAL"/>
            </w:pPr>
            <w:r>
              <w:rPr>
                <w:rFonts w:cs="Arial"/>
                <w:szCs w:val="18"/>
              </w:rPr>
              <w:t xml:space="preserve">The absence of this IE indicates that </w:t>
            </w:r>
            <w:r>
              <w:t xml:space="preserve">the </w:t>
            </w:r>
            <w:r>
              <w:rPr>
                <w:rFonts w:cs="Arial"/>
                <w:szCs w:val="18"/>
              </w:rPr>
              <w:t>TSCTSF</w:t>
            </w:r>
            <w:r>
              <w:t xml:space="preserve"> can serve any internal group managed by the PLMN (or SNPN) of the </w:t>
            </w:r>
            <w:r>
              <w:rPr>
                <w:rFonts w:cs="Arial"/>
                <w:szCs w:val="18"/>
              </w:rPr>
              <w:t>TSCTSF</w:t>
            </w:r>
            <w:r>
              <w:t xml:space="preserve"> instance.</w:t>
            </w:r>
          </w:p>
          <w:p w14:paraId="0D8C4644" w14:textId="77777777" w:rsidR="003E2915" w:rsidRDefault="003E2915" w:rsidP="003E2915">
            <w:pPr>
              <w:pStyle w:val="TAL"/>
            </w:pPr>
          </w:p>
          <w:p w14:paraId="59704E48"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4478071C" w14:textId="77777777" w:rsidR="003E2915" w:rsidRPr="002A1C02" w:rsidRDefault="003E2915" w:rsidP="003E2915">
            <w:pPr>
              <w:pStyle w:val="TAL"/>
            </w:pPr>
            <w:r w:rsidRPr="002A1C02">
              <w:t xml:space="preserve">type: </w:t>
            </w:r>
            <w:r w:rsidRPr="00054E1D">
              <w:t>InternalGroupIdRange</w:t>
            </w:r>
          </w:p>
          <w:p w14:paraId="4BB586AD" w14:textId="77777777" w:rsidR="003E2915" w:rsidRPr="00EB5968" w:rsidRDefault="003E2915" w:rsidP="003E2915">
            <w:pPr>
              <w:pStyle w:val="TAL"/>
            </w:pPr>
            <w:r w:rsidRPr="00EB5968">
              <w:t xml:space="preserve">multiplicity: </w:t>
            </w:r>
            <w:r>
              <w:t>0</w:t>
            </w:r>
            <w:r w:rsidRPr="00EB5968">
              <w:t>..*</w:t>
            </w:r>
          </w:p>
          <w:p w14:paraId="0DFC7BF5" w14:textId="77777777" w:rsidR="003E2915" w:rsidRPr="00E2198D" w:rsidRDefault="003E2915" w:rsidP="003E2915">
            <w:pPr>
              <w:pStyle w:val="TAL"/>
            </w:pPr>
            <w:r w:rsidRPr="00E2198D">
              <w:t xml:space="preserve">isOrdered: </w:t>
            </w:r>
            <w:r w:rsidRPr="004037B3">
              <w:t>False</w:t>
            </w:r>
          </w:p>
          <w:p w14:paraId="2A2C2911" w14:textId="77777777" w:rsidR="003E2915" w:rsidRPr="00264099" w:rsidRDefault="003E2915" w:rsidP="003E2915">
            <w:pPr>
              <w:pStyle w:val="TAL"/>
            </w:pPr>
            <w:r w:rsidRPr="00264099">
              <w:t xml:space="preserve">isUnique: </w:t>
            </w:r>
            <w:r w:rsidRPr="004037B3">
              <w:t>True</w:t>
            </w:r>
          </w:p>
          <w:p w14:paraId="7B303A74" w14:textId="77777777" w:rsidR="003E2915" w:rsidRPr="00133008" w:rsidRDefault="003E2915" w:rsidP="003E2915">
            <w:pPr>
              <w:pStyle w:val="TAL"/>
            </w:pPr>
            <w:r w:rsidRPr="00133008">
              <w:t>defaultValue: None</w:t>
            </w:r>
          </w:p>
          <w:p w14:paraId="043F66B6" w14:textId="77777777" w:rsidR="003E2915" w:rsidRPr="002A1C02" w:rsidRDefault="003E2915" w:rsidP="003E2915">
            <w:pPr>
              <w:pStyle w:val="TAL"/>
            </w:pPr>
            <w:r w:rsidRPr="0072067A">
              <w:t>isNullable: False</w:t>
            </w:r>
          </w:p>
        </w:tc>
      </w:tr>
      <w:tr w:rsidR="003E2915" w14:paraId="2FA113D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2775BD" w14:textId="77777777" w:rsidR="003E2915" w:rsidRPr="00B64F51" w:rsidRDefault="003E2915" w:rsidP="003E2915">
            <w:pPr>
              <w:pStyle w:val="TAL"/>
              <w:keepNext w:val="0"/>
              <w:rPr>
                <w:rFonts w:ascii="Courier New" w:hAnsi="Courier New" w:cs="Courier New"/>
                <w:szCs w:val="18"/>
              </w:rPr>
            </w:pPr>
            <w:r w:rsidRPr="00644C3F">
              <w:rPr>
                <w:rFonts w:ascii="Courier New" w:hAnsi="Courier New" w:cs="Courier New"/>
                <w:lang w:eastAsia="zh-CN"/>
              </w:rPr>
              <w:t>servingClientTypes</w:t>
            </w:r>
          </w:p>
        </w:tc>
        <w:tc>
          <w:tcPr>
            <w:tcW w:w="4395" w:type="dxa"/>
            <w:tcBorders>
              <w:top w:val="single" w:sz="4" w:space="0" w:color="auto"/>
              <w:left w:val="single" w:sz="4" w:space="0" w:color="auto"/>
              <w:bottom w:val="single" w:sz="4" w:space="0" w:color="auto"/>
              <w:right w:val="single" w:sz="4" w:space="0" w:color="auto"/>
            </w:tcBorders>
          </w:tcPr>
          <w:p w14:paraId="18DCA64F" w14:textId="77777777" w:rsidR="003E2915" w:rsidRPr="00690A26" w:rsidRDefault="003E2915" w:rsidP="003E2915">
            <w:pPr>
              <w:pStyle w:val="TAL"/>
              <w:rPr>
                <w:rFonts w:cs="Arial"/>
                <w:szCs w:val="18"/>
              </w:rPr>
            </w:pPr>
            <w:r>
              <w:rPr>
                <w:rFonts w:cs="Arial"/>
                <w:szCs w:val="18"/>
              </w:rPr>
              <w:t>This attribute</w:t>
            </w:r>
            <w:r w:rsidRPr="00690A26">
              <w:rPr>
                <w:rFonts w:cs="Arial"/>
                <w:szCs w:val="18"/>
              </w:rPr>
              <w:t xml:space="preserve"> shall be present if the GMLC is dedicated to serve the listed </w:t>
            </w:r>
            <w:r w:rsidRPr="000D2E6E">
              <w:rPr>
                <w:rFonts w:cs="Arial"/>
                <w:szCs w:val="18"/>
              </w:rPr>
              <w:t>external client type(s), e.g. emergency client.</w:t>
            </w:r>
            <w:r w:rsidRPr="00690A26">
              <w:rPr>
                <w:rFonts w:cs="Arial"/>
                <w:szCs w:val="18"/>
              </w:rPr>
              <w:t xml:space="preserve"> </w:t>
            </w:r>
          </w:p>
          <w:p w14:paraId="63E4E596" w14:textId="77777777" w:rsidR="003E2915" w:rsidRPr="00690A26" w:rsidRDefault="003E2915" w:rsidP="003E2915">
            <w:pPr>
              <w:pStyle w:val="TAL"/>
              <w:rPr>
                <w:rFonts w:cs="Arial"/>
                <w:szCs w:val="18"/>
              </w:rPr>
            </w:pPr>
          </w:p>
          <w:p w14:paraId="5F4890DE" w14:textId="77777777" w:rsidR="003E2915" w:rsidRDefault="003E2915" w:rsidP="003E2915">
            <w:pPr>
              <w:pStyle w:val="TAL"/>
              <w:rPr>
                <w:rFonts w:cs="Arial"/>
                <w:szCs w:val="18"/>
              </w:rPr>
            </w:pPr>
            <w:r w:rsidRPr="00690A26">
              <w:rPr>
                <w:rFonts w:cs="Arial"/>
                <w:szCs w:val="18"/>
              </w:rPr>
              <w:t xml:space="preserve">Absence of this </w:t>
            </w:r>
            <w:r>
              <w:rPr>
                <w:rFonts w:cs="Arial"/>
                <w:szCs w:val="18"/>
              </w:rPr>
              <w:t>attribute</w:t>
            </w:r>
            <w:r w:rsidRPr="00690A26">
              <w:rPr>
                <w:rFonts w:cs="Arial"/>
                <w:szCs w:val="18"/>
              </w:rPr>
              <w:t xml:space="preserve"> means the GMLC is not dedicated to serve specific client types.</w:t>
            </w:r>
          </w:p>
          <w:p w14:paraId="7DEA8BA2" w14:textId="77777777" w:rsidR="003E2915" w:rsidRDefault="003E2915" w:rsidP="003E2915">
            <w:pPr>
              <w:pStyle w:val="TAL"/>
              <w:rPr>
                <w:rFonts w:cs="Arial"/>
                <w:szCs w:val="18"/>
              </w:rPr>
            </w:pPr>
          </w:p>
          <w:p w14:paraId="29FBB0C7" w14:textId="77777777" w:rsidR="003E2915" w:rsidRDefault="003E2915" w:rsidP="003E2915">
            <w:pPr>
              <w:pStyle w:val="TAL"/>
              <w:rPr>
                <w:rFonts w:cs="Arial"/>
                <w:szCs w:val="18"/>
              </w:rPr>
            </w:pPr>
            <w:r>
              <w:t>See clause 6.1.6.3.3 TS 29.572 [86].</w:t>
            </w:r>
          </w:p>
          <w:p w14:paraId="37B97D90" w14:textId="77777777" w:rsidR="003E2915" w:rsidRDefault="003E2915" w:rsidP="003E2915">
            <w:pPr>
              <w:pStyle w:val="TAL"/>
            </w:pPr>
          </w:p>
          <w:p w14:paraId="6212CAC9" w14:textId="77777777" w:rsidR="003E2915" w:rsidRDefault="003E2915" w:rsidP="003E2915">
            <w:pPr>
              <w:pStyle w:val="TAL"/>
            </w:pPr>
            <w:r w:rsidRPr="00133008">
              <w:t xml:space="preserve">allowedValues: </w:t>
            </w:r>
          </w:p>
          <w:p w14:paraId="05FA7A2F" w14:textId="77777777" w:rsidR="003E2915" w:rsidRDefault="003E2915" w:rsidP="003E2915">
            <w:pPr>
              <w:pStyle w:val="TAL"/>
            </w:pPr>
            <w:r>
              <w:t>"EMERGENCY_SERVICES": External client for emergency services</w:t>
            </w:r>
          </w:p>
          <w:p w14:paraId="752E0588" w14:textId="77777777" w:rsidR="003E2915" w:rsidRDefault="003E2915" w:rsidP="003E2915">
            <w:pPr>
              <w:pStyle w:val="TAL"/>
            </w:pPr>
            <w:r>
              <w:t>"VALUE_ADDED_SERVICES": External client for value added services</w:t>
            </w:r>
          </w:p>
          <w:p w14:paraId="019735E9" w14:textId="77777777" w:rsidR="003E2915" w:rsidRDefault="003E2915" w:rsidP="003E2915">
            <w:pPr>
              <w:pStyle w:val="TAL"/>
            </w:pPr>
            <w:r>
              <w:t>"PLMN_OPERATOR_SERVICES": External client for PLMN operator services</w:t>
            </w:r>
          </w:p>
          <w:p w14:paraId="20FBD6BB" w14:textId="77777777" w:rsidR="003E2915" w:rsidRDefault="003E2915" w:rsidP="003E2915">
            <w:pPr>
              <w:pStyle w:val="TAL"/>
            </w:pPr>
            <w:r>
              <w:t>"LAWFUL_INTERCEPT_SERVICES": External client for Lawful Intercept services</w:t>
            </w:r>
          </w:p>
          <w:p w14:paraId="7869886B" w14:textId="77777777" w:rsidR="003E2915" w:rsidRDefault="003E2915" w:rsidP="003E2915">
            <w:pPr>
              <w:pStyle w:val="TAL"/>
            </w:pPr>
            <w:r>
              <w:t>"PLMN_OPERATOR_BROADCAST_SERVICES": External client for PLMN Operator Broadcast services</w:t>
            </w:r>
          </w:p>
          <w:p w14:paraId="03A356F7" w14:textId="77777777" w:rsidR="003E2915" w:rsidRDefault="003E2915" w:rsidP="003E2915">
            <w:pPr>
              <w:pStyle w:val="TAL"/>
            </w:pPr>
            <w:r>
              <w:t>"PLMN_OPERATOR_OM": External client for PLMN Operator O&amp;M</w:t>
            </w:r>
          </w:p>
          <w:p w14:paraId="2C4BF4C2" w14:textId="77777777" w:rsidR="003E2915" w:rsidRDefault="003E2915" w:rsidP="003E2915">
            <w:pPr>
              <w:pStyle w:val="TAL"/>
            </w:pPr>
            <w:r>
              <w:t>"PLMN_OPERATOR_ANONYMOUS_STATISTICS": External client for PLMN Operator anonymous statistics</w:t>
            </w:r>
          </w:p>
          <w:p w14:paraId="78F984B3" w14:textId="77777777" w:rsidR="003E2915" w:rsidRDefault="003E2915" w:rsidP="003E2915">
            <w:pPr>
              <w:pStyle w:val="TAL"/>
              <w:rPr>
                <w:rFonts w:cs="Arial"/>
                <w:szCs w:val="18"/>
              </w:rPr>
            </w:pPr>
            <w:r>
              <w:t>"PLMN_OPERATOR_TARGET_MS_SERVICE_SUPPORT": External client for PLMN Operator target MS service support</w:t>
            </w:r>
          </w:p>
        </w:tc>
        <w:tc>
          <w:tcPr>
            <w:tcW w:w="1897" w:type="dxa"/>
            <w:tcBorders>
              <w:top w:val="single" w:sz="4" w:space="0" w:color="auto"/>
              <w:left w:val="single" w:sz="4" w:space="0" w:color="auto"/>
              <w:bottom w:val="single" w:sz="4" w:space="0" w:color="auto"/>
              <w:right w:val="single" w:sz="4" w:space="0" w:color="auto"/>
            </w:tcBorders>
          </w:tcPr>
          <w:p w14:paraId="1764B925" w14:textId="77777777" w:rsidR="003E2915" w:rsidRPr="002A1C02" w:rsidRDefault="003E2915" w:rsidP="003E2915">
            <w:pPr>
              <w:pStyle w:val="TAL"/>
            </w:pPr>
            <w:r w:rsidRPr="002A1C02">
              <w:t xml:space="preserve">type: </w:t>
            </w:r>
            <w:r>
              <w:rPr>
                <w:rFonts w:cs="Arial"/>
                <w:snapToGrid w:val="0"/>
                <w:szCs w:val="18"/>
              </w:rPr>
              <w:t>&lt;&lt;enumeration&gt;&gt;</w:t>
            </w:r>
          </w:p>
          <w:p w14:paraId="0E1F8C7F" w14:textId="0E75BC59" w:rsidR="003E2915" w:rsidRPr="00EB5968" w:rsidRDefault="003E2915" w:rsidP="003E2915">
            <w:pPr>
              <w:pStyle w:val="TAL"/>
            </w:pPr>
            <w:r w:rsidRPr="00EB5968">
              <w:t xml:space="preserve">multiplicity: </w:t>
            </w:r>
            <w:r>
              <w:t>0</w:t>
            </w:r>
            <w:r w:rsidRPr="00EB5968">
              <w:t>..</w:t>
            </w:r>
            <w:r>
              <w:t>N</w:t>
            </w:r>
          </w:p>
          <w:p w14:paraId="6B5DA59F" w14:textId="77777777" w:rsidR="003E2915" w:rsidRPr="00E2198D" w:rsidRDefault="003E2915" w:rsidP="003E2915">
            <w:pPr>
              <w:pStyle w:val="TAL"/>
            </w:pPr>
            <w:r w:rsidRPr="00E2198D">
              <w:t xml:space="preserve">isOrdered: </w:t>
            </w:r>
            <w:r>
              <w:t>False</w:t>
            </w:r>
          </w:p>
          <w:p w14:paraId="02A7BB87" w14:textId="77777777" w:rsidR="003E2915" w:rsidRPr="00264099" w:rsidRDefault="003E2915" w:rsidP="003E2915">
            <w:pPr>
              <w:pStyle w:val="TAL"/>
            </w:pPr>
            <w:r w:rsidRPr="00264099">
              <w:t xml:space="preserve">isUnique: </w:t>
            </w:r>
            <w:r>
              <w:t>True</w:t>
            </w:r>
          </w:p>
          <w:p w14:paraId="77D1D9C5" w14:textId="77777777" w:rsidR="003E2915" w:rsidRPr="00133008" w:rsidRDefault="003E2915" w:rsidP="003E2915">
            <w:pPr>
              <w:pStyle w:val="TAL"/>
            </w:pPr>
            <w:r w:rsidRPr="00133008">
              <w:t>defaultValue: None</w:t>
            </w:r>
          </w:p>
          <w:p w14:paraId="489C4F75" w14:textId="77777777" w:rsidR="003E2915" w:rsidRPr="002A1C02" w:rsidRDefault="003E2915" w:rsidP="003E2915">
            <w:pPr>
              <w:pStyle w:val="TAL"/>
            </w:pPr>
            <w:r w:rsidRPr="0072067A">
              <w:t>isNullable: False</w:t>
            </w:r>
          </w:p>
        </w:tc>
      </w:tr>
      <w:tr w:rsidR="003E2915" w14:paraId="5B7EC3A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83253A" w14:textId="77777777" w:rsidR="003E2915" w:rsidRPr="00B64F51" w:rsidRDefault="003E2915" w:rsidP="003E2915">
            <w:pPr>
              <w:pStyle w:val="TAL"/>
              <w:keepNext w:val="0"/>
              <w:rPr>
                <w:rFonts w:ascii="Courier New" w:hAnsi="Courier New" w:cs="Courier New"/>
                <w:szCs w:val="18"/>
              </w:rPr>
            </w:pPr>
            <w:r w:rsidRPr="00644C3F">
              <w:rPr>
                <w:rFonts w:ascii="Courier New" w:hAnsi="Courier New" w:cs="Courier New"/>
                <w:lang w:eastAsia="zh-CN"/>
              </w:rPr>
              <w:t>gmlcNumber</w:t>
            </w:r>
            <w:r w:rsidRPr="00644C3F">
              <w:rPr>
                <w:rFonts w:ascii="Courier New" w:hAnsi="Courier New" w:cs="Courier New" w:hint="eastAsia"/>
                <w:lang w:eastAsia="zh-CN"/>
              </w:rPr>
              <w:t>s</w:t>
            </w:r>
          </w:p>
        </w:tc>
        <w:tc>
          <w:tcPr>
            <w:tcW w:w="4395" w:type="dxa"/>
            <w:tcBorders>
              <w:top w:val="single" w:sz="4" w:space="0" w:color="auto"/>
              <w:left w:val="single" w:sz="4" w:space="0" w:color="auto"/>
              <w:bottom w:val="single" w:sz="4" w:space="0" w:color="auto"/>
              <w:right w:val="single" w:sz="4" w:space="0" w:color="auto"/>
            </w:tcBorders>
          </w:tcPr>
          <w:p w14:paraId="2F380128" w14:textId="77777777" w:rsidR="003E2915" w:rsidRDefault="003E2915" w:rsidP="003E2915">
            <w:pPr>
              <w:pStyle w:val="TAL"/>
              <w:rPr>
                <w:rFonts w:cs="Arial"/>
                <w:szCs w:val="18"/>
                <w:lang w:val="en-US" w:eastAsia="zh-CN"/>
              </w:rPr>
            </w:pPr>
            <w:r>
              <w:rPr>
                <w:rFonts w:cs="Arial"/>
                <w:szCs w:val="18"/>
              </w:rPr>
              <w:t xml:space="preserve">This attribute represents </w:t>
            </w:r>
            <w:r>
              <w:rPr>
                <w:rFonts w:cs="Arial" w:hint="eastAsia"/>
                <w:szCs w:val="18"/>
                <w:lang w:eastAsia="zh-CN"/>
              </w:rPr>
              <w:t>each item of the array shall carry an OctetString indicating the ISDN number of the GMLC in international number format as described in ITU-T</w:t>
            </w:r>
            <w:r>
              <w:rPr>
                <w:rFonts w:cs="Arial"/>
                <w:szCs w:val="18"/>
                <w:lang w:eastAsia="zh-CN"/>
              </w:rPr>
              <w:t> </w:t>
            </w:r>
            <w:r>
              <w:rPr>
                <w:rFonts w:cs="Arial" w:hint="eastAsia"/>
                <w:szCs w:val="18"/>
                <w:lang w:eastAsia="zh-CN"/>
              </w:rPr>
              <w:t>Rec</w:t>
            </w:r>
            <w:r>
              <w:rPr>
                <w:rFonts w:cs="Arial"/>
                <w:szCs w:val="18"/>
                <w:lang w:eastAsia="zh-CN"/>
              </w:rPr>
              <w:t>. </w:t>
            </w:r>
            <w:r>
              <w:rPr>
                <w:rFonts w:cs="Arial" w:hint="eastAsia"/>
                <w:szCs w:val="18"/>
                <w:lang w:eastAsia="zh-CN"/>
              </w:rPr>
              <w:t>E.164</w:t>
            </w:r>
            <w:r>
              <w:rPr>
                <w:rFonts w:cs="Arial"/>
                <w:szCs w:val="18"/>
                <w:lang w:val="en-US" w:eastAsia="zh-CN"/>
              </w:rPr>
              <w:t> </w:t>
            </w:r>
            <w:r>
              <w:rPr>
                <w:rFonts w:cs="Arial" w:hint="eastAsia"/>
                <w:szCs w:val="18"/>
                <w:lang w:val="en-US" w:eastAsia="zh-CN"/>
              </w:rPr>
              <w:t>[</w:t>
            </w:r>
            <w:r>
              <w:rPr>
                <w:rFonts w:cs="Arial"/>
                <w:szCs w:val="18"/>
                <w:lang w:val="en-US" w:eastAsia="zh-CN"/>
              </w:rPr>
              <w:t>94</w:t>
            </w:r>
            <w:r>
              <w:rPr>
                <w:rFonts w:cs="Arial" w:hint="eastAsia"/>
                <w:szCs w:val="18"/>
                <w:lang w:val="en-US" w:eastAsia="zh-CN"/>
              </w:rPr>
              <w:t>] and shall be encoded as a TBCD-string.</w:t>
            </w:r>
          </w:p>
          <w:p w14:paraId="12912244" w14:textId="77777777" w:rsidR="003E2915" w:rsidRDefault="003E2915" w:rsidP="003E2915">
            <w:pPr>
              <w:pStyle w:val="TAL"/>
              <w:rPr>
                <w:rFonts w:cs="Arial"/>
                <w:szCs w:val="18"/>
                <w:lang w:val="en-US" w:eastAsia="zh-CN"/>
              </w:rPr>
            </w:pPr>
          </w:p>
          <w:p w14:paraId="64DC5029" w14:textId="77777777" w:rsidR="003E2915" w:rsidRDefault="003E2915" w:rsidP="003E2915">
            <w:pPr>
              <w:pStyle w:val="TAL"/>
              <w:rPr>
                <w:rFonts w:cs="Arial"/>
                <w:szCs w:val="18"/>
              </w:rPr>
            </w:pPr>
            <w:r>
              <w:rPr>
                <w:rFonts w:cs="Arial"/>
                <w:szCs w:val="18"/>
                <w:lang w:val="en-US" w:eastAsia="zh-CN"/>
              </w:rPr>
              <w:t>Pattern for string: "^[0-9]{5,15}$"</w:t>
            </w:r>
          </w:p>
          <w:p w14:paraId="72FC1D57" w14:textId="77777777" w:rsidR="003E2915" w:rsidRDefault="003E2915" w:rsidP="003E2915">
            <w:pPr>
              <w:pStyle w:val="TAL"/>
              <w:rPr>
                <w:rFonts w:cs="Arial"/>
                <w:szCs w:val="18"/>
              </w:rPr>
            </w:pPr>
          </w:p>
          <w:p w14:paraId="4CFE9AC0"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5E83933C" w14:textId="77777777" w:rsidR="003E2915" w:rsidRPr="002A1C02" w:rsidRDefault="003E2915" w:rsidP="003E2915">
            <w:pPr>
              <w:pStyle w:val="TAL"/>
            </w:pPr>
            <w:r w:rsidRPr="002A1C02">
              <w:t xml:space="preserve">type: </w:t>
            </w:r>
            <w:r>
              <w:t>String</w:t>
            </w:r>
          </w:p>
          <w:p w14:paraId="78B45CAE" w14:textId="55C760E5" w:rsidR="003E2915" w:rsidRPr="00EB5968" w:rsidRDefault="003E2915" w:rsidP="003E2915">
            <w:pPr>
              <w:pStyle w:val="TAL"/>
            </w:pPr>
            <w:r w:rsidRPr="00EB5968">
              <w:t xml:space="preserve">multiplicity: </w:t>
            </w:r>
            <w:r>
              <w:t>0</w:t>
            </w:r>
            <w:r w:rsidRPr="00EB5968">
              <w:t>..</w:t>
            </w:r>
            <w:r>
              <w:t>N</w:t>
            </w:r>
          </w:p>
          <w:p w14:paraId="3A547107" w14:textId="77777777" w:rsidR="003E2915" w:rsidRPr="00E2198D" w:rsidRDefault="003E2915" w:rsidP="003E2915">
            <w:pPr>
              <w:pStyle w:val="TAL"/>
            </w:pPr>
            <w:r w:rsidRPr="00E2198D">
              <w:t xml:space="preserve">isOrdered: </w:t>
            </w:r>
            <w:r>
              <w:t>False</w:t>
            </w:r>
          </w:p>
          <w:p w14:paraId="5480F016" w14:textId="77777777" w:rsidR="003E2915" w:rsidRPr="00264099" w:rsidRDefault="003E2915" w:rsidP="003E2915">
            <w:pPr>
              <w:pStyle w:val="TAL"/>
            </w:pPr>
            <w:r w:rsidRPr="00264099">
              <w:t xml:space="preserve">isUnique: </w:t>
            </w:r>
            <w:r>
              <w:t>True</w:t>
            </w:r>
          </w:p>
          <w:p w14:paraId="71874DF6" w14:textId="77777777" w:rsidR="003E2915" w:rsidRPr="00133008" w:rsidRDefault="003E2915" w:rsidP="003E2915">
            <w:pPr>
              <w:pStyle w:val="TAL"/>
            </w:pPr>
            <w:r w:rsidRPr="00133008">
              <w:t>defaultValue: None</w:t>
            </w:r>
          </w:p>
          <w:p w14:paraId="6EC6CBA1" w14:textId="77777777" w:rsidR="003E2915" w:rsidRPr="002A1C02" w:rsidRDefault="003E2915" w:rsidP="003E2915">
            <w:pPr>
              <w:pStyle w:val="TAL"/>
            </w:pPr>
            <w:r w:rsidRPr="0072067A">
              <w:t>isNullable: False</w:t>
            </w:r>
          </w:p>
        </w:tc>
      </w:tr>
      <w:tr w:rsidR="003E2915" w14:paraId="4355573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254B6B"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gmlc</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16CB089D" w14:textId="77777777" w:rsidR="003E2915" w:rsidRDefault="003E2915" w:rsidP="003E2915">
            <w:pPr>
              <w:pStyle w:val="TAL"/>
              <w:rPr>
                <w:rFonts w:cs="Arial"/>
                <w:szCs w:val="18"/>
              </w:rPr>
            </w:pPr>
            <w:r>
              <w:rPr>
                <w:rFonts w:cs="Arial"/>
                <w:szCs w:val="18"/>
              </w:rPr>
              <w:t>This attribute represents information of an GMLC NF Instance.</w:t>
            </w:r>
          </w:p>
          <w:p w14:paraId="0616201E" w14:textId="77777777" w:rsidR="003E2915" w:rsidRDefault="003E2915" w:rsidP="003E2915">
            <w:pPr>
              <w:pStyle w:val="TAL"/>
              <w:rPr>
                <w:rFonts w:cs="Arial"/>
                <w:szCs w:val="18"/>
              </w:rPr>
            </w:pPr>
          </w:p>
          <w:p w14:paraId="19DAD167"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AA0203A"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sidRPr="00D92CB7">
              <w:rPr>
                <w:rFonts w:ascii="Courier New" w:hAnsi="Courier New" w:cs="Courier New"/>
                <w:sz w:val="18"/>
                <w:lang w:eastAsia="zh-CN"/>
              </w:rPr>
              <w:t>GmlcfInfo</w:t>
            </w:r>
          </w:p>
          <w:p w14:paraId="6C0139AB"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060E44D8"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6C73BF59"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2F80B1F8"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77383BA6" w14:textId="77777777" w:rsidR="003E2915" w:rsidRPr="002A1C02" w:rsidRDefault="003E2915" w:rsidP="003E2915">
            <w:pPr>
              <w:pStyle w:val="TAL"/>
            </w:pPr>
            <w:r w:rsidRPr="000F2723">
              <w:rPr>
                <w:rFonts w:cs="Arial"/>
                <w:szCs w:val="18"/>
              </w:rPr>
              <w:t>isNullable: False</w:t>
            </w:r>
          </w:p>
        </w:tc>
      </w:tr>
      <w:tr w:rsidR="003E2915" w14:paraId="5586B7F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0012BA" w14:textId="532B1D19" w:rsidR="003E2915" w:rsidRPr="00B64F51" w:rsidRDefault="00B76EA8" w:rsidP="003E2915">
            <w:pPr>
              <w:pStyle w:val="TAL"/>
              <w:keepNext w:val="0"/>
              <w:rPr>
                <w:rFonts w:ascii="Courier New" w:hAnsi="Courier New" w:cs="Courier New"/>
                <w:szCs w:val="18"/>
              </w:rPr>
            </w:pPr>
            <w:ins w:id="8" w:author="Pengxiang Xie_rev2" w:date="2024-05-07T20:58:00Z">
              <w:r w:rsidRPr="00B76EA8">
                <w:rPr>
                  <w:rFonts w:ascii="Courier New" w:hAnsi="Courier New" w:cs="Courier New"/>
                  <w:lang w:eastAsia="zh-CN"/>
                </w:rPr>
                <w:t>nTNPLMNRestrictionsList</w:t>
              </w:r>
            </w:ins>
            <w:del w:id="9" w:author="Pengxiang Xie_rev2" w:date="2024-05-07T20:58:00Z">
              <w:r w:rsidR="003E2915" w:rsidRPr="00180345" w:rsidDel="00B76EA8">
                <w:rPr>
                  <w:rFonts w:ascii="Courier New" w:hAnsi="Courier New" w:cs="Courier New"/>
                  <w:lang w:eastAsia="zh-CN"/>
                </w:rPr>
                <w:delText>nTNPLMNInfoList</w:delText>
              </w:r>
            </w:del>
          </w:p>
        </w:tc>
        <w:tc>
          <w:tcPr>
            <w:tcW w:w="4395" w:type="dxa"/>
            <w:tcBorders>
              <w:top w:val="single" w:sz="4" w:space="0" w:color="auto"/>
              <w:left w:val="single" w:sz="4" w:space="0" w:color="auto"/>
              <w:bottom w:val="single" w:sz="4" w:space="0" w:color="auto"/>
              <w:right w:val="single" w:sz="4" w:space="0" w:color="auto"/>
            </w:tcBorders>
          </w:tcPr>
          <w:p w14:paraId="69DB4E6C" w14:textId="77777777" w:rsidR="003E2915" w:rsidRDefault="003E2915" w:rsidP="003E2915">
            <w:pPr>
              <w:pStyle w:val="TAL"/>
              <w:rPr>
                <w:rFonts w:cs="Arial"/>
                <w:szCs w:val="18"/>
              </w:rPr>
            </w:pPr>
            <w:r>
              <w:rPr>
                <w:lang w:val="en-US" w:eastAsia="ja-JP"/>
              </w:rPr>
              <w:t>This attribute defines the location restrictions per PLMN that relates to non-terrestrial network access.</w:t>
            </w:r>
          </w:p>
        </w:tc>
        <w:tc>
          <w:tcPr>
            <w:tcW w:w="1897" w:type="dxa"/>
            <w:tcBorders>
              <w:top w:val="single" w:sz="4" w:space="0" w:color="auto"/>
              <w:left w:val="single" w:sz="4" w:space="0" w:color="auto"/>
              <w:bottom w:val="single" w:sz="4" w:space="0" w:color="auto"/>
              <w:right w:val="single" w:sz="4" w:space="0" w:color="auto"/>
            </w:tcBorders>
          </w:tcPr>
          <w:p w14:paraId="1D5C71C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DD0D57">
              <w:rPr>
                <w:rFonts w:ascii="Arial" w:hAnsi="Arial" w:cs="Arial"/>
                <w:sz w:val="18"/>
                <w:szCs w:val="18"/>
              </w:rPr>
              <w:t>NTNPLMNRestrictionsInfo</w:t>
            </w:r>
          </w:p>
          <w:p w14:paraId="7E86CD3D"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47CA276"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0C7141BE"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6FF3C45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5BFAE18"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65D5A8F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4D6D0E" w14:textId="77777777" w:rsidR="003E2915" w:rsidRPr="00B64F51" w:rsidRDefault="003E2915" w:rsidP="003E2915">
            <w:pPr>
              <w:pStyle w:val="TAL"/>
              <w:keepNext w:val="0"/>
              <w:rPr>
                <w:rFonts w:ascii="Courier New" w:hAnsi="Courier New" w:cs="Courier New"/>
                <w:szCs w:val="18"/>
              </w:rPr>
            </w:pPr>
            <w:r w:rsidRPr="00180345">
              <w:rPr>
                <w:rFonts w:ascii="Courier New" w:hAnsi="Courier New" w:cs="Courier New"/>
                <w:lang w:eastAsia="zh-CN"/>
              </w:rPr>
              <w:t>blockedLocationInfoList</w:t>
            </w:r>
          </w:p>
        </w:tc>
        <w:tc>
          <w:tcPr>
            <w:tcW w:w="4395" w:type="dxa"/>
            <w:tcBorders>
              <w:top w:val="single" w:sz="4" w:space="0" w:color="auto"/>
              <w:left w:val="single" w:sz="4" w:space="0" w:color="auto"/>
              <w:bottom w:val="single" w:sz="4" w:space="0" w:color="auto"/>
              <w:right w:val="single" w:sz="4" w:space="0" w:color="auto"/>
            </w:tcBorders>
          </w:tcPr>
          <w:p w14:paraId="315D8D80" w14:textId="77777777" w:rsidR="003E2915" w:rsidRDefault="003E2915" w:rsidP="003E2915">
            <w:pPr>
              <w:pStyle w:val="TAL"/>
              <w:rPr>
                <w:rFonts w:cs="Arial"/>
                <w:szCs w:val="18"/>
              </w:rPr>
            </w:pPr>
            <w:r>
              <w:rPr>
                <w:bCs/>
                <w:lang w:eastAsia="ja-JP"/>
              </w:rPr>
              <w:t>This defines the information related with the location for which the access restrictions are to be applied in case of NTN.</w:t>
            </w:r>
          </w:p>
        </w:tc>
        <w:tc>
          <w:tcPr>
            <w:tcW w:w="1897" w:type="dxa"/>
            <w:tcBorders>
              <w:top w:val="single" w:sz="4" w:space="0" w:color="auto"/>
              <w:left w:val="single" w:sz="4" w:space="0" w:color="auto"/>
              <w:bottom w:val="single" w:sz="4" w:space="0" w:color="auto"/>
              <w:right w:val="single" w:sz="4" w:space="0" w:color="auto"/>
            </w:tcBorders>
          </w:tcPr>
          <w:p w14:paraId="6D0A320D"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A752CB">
              <w:rPr>
                <w:rFonts w:ascii="Arial" w:hAnsi="Arial" w:cs="Arial"/>
                <w:sz w:val="18"/>
                <w:szCs w:val="18"/>
              </w:rPr>
              <w:t>BlockedLocationInfo</w:t>
            </w:r>
          </w:p>
          <w:p w14:paraId="3B2F12A9"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7EBB3A4"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485750AD"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58BEDC3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D13A60A"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4DFFEC4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C01C0B" w14:textId="77777777" w:rsidR="003E2915" w:rsidRPr="00B64F51" w:rsidRDefault="003E2915" w:rsidP="003E2915">
            <w:pPr>
              <w:pStyle w:val="TAL"/>
              <w:keepNext w:val="0"/>
              <w:rPr>
                <w:rFonts w:ascii="Courier New" w:hAnsi="Courier New" w:cs="Courier New"/>
                <w:szCs w:val="18"/>
              </w:rPr>
            </w:pPr>
            <w:r w:rsidRPr="00180345">
              <w:rPr>
                <w:rFonts w:ascii="Courier New" w:hAnsi="Courier New" w:cs="Courier New"/>
                <w:lang w:eastAsia="zh-CN"/>
              </w:rPr>
              <w:t>blockedLocation</w:t>
            </w:r>
          </w:p>
        </w:tc>
        <w:tc>
          <w:tcPr>
            <w:tcW w:w="4395" w:type="dxa"/>
            <w:tcBorders>
              <w:top w:val="single" w:sz="4" w:space="0" w:color="auto"/>
              <w:left w:val="single" w:sz="4" w:space="0" w:color="auto"/>
              <w:bottom w:val="single" w:sz="4" w:space="0" w:color="auto"/>
              <w:right w:val="single" w:sz="4" w:space="0" w:color="auto"/>
            </w:tcBorders>
          </w:tcPr>
          <w:p w14:paraId="7500A5B0" w14:textId="77777777" w:rsidR="003E2915" w:rsidRDefault="003E2915" w:rsidP="003E2915">
            <w:pPr>
              <w:pStyle w:val="TAL"/>
              <w:rPr>
                <w:rFonts w:cs="Arial"/>
                <w:szCs w:val="18"/>
              </w:rPr>
            </w:pPr>
            <w:r>
              <w:rPr>
                <w:bCs/>
                <w:lang w:eastAsia="ja-JP"/>
              </w:rPr>
              <w:t>This provides the geographical location at which the PLMN are not allowed in case of NTN.</w:t>
            </w:r>
          </w:p>
        </w:tc>
        <w:tc>
          <w:tcPr>
            <w:tcW w:w="1897" w:type="dxa"/>
            <w:tcBorders>
              <w:top w:val="single" w:sz="4" w:space="0" w:color="auto"/>
              <w:left w:val="single" w:sz="4" w:space="0" w:color="auto"/>
              <w:bottom w:val="single" w:sz="4" w:space="0" w:color="auto"/>
              <w:right w:val="single" w:sz="4" w:space="0" w:color="auto"/>
            </w:tcBorders>
          </w:tcPr>
          <w:p w14:paraId="34E14D05"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2548AD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060162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13EB627"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DDEC3C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60A237B"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46B111A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17CA96" w14:textId="77777777" w:rsidR="003E2915" w:rsidRPr="00B64F51" w:rsidRDefault="003E2915" w:rsidP="003E2915">
            <w:pPr>
              <w:pStyle w:val="TAL"/>
              <w:keepNext w:val="0"/>
              <w:rPr>
                <w:rFonts w:ascii="Courier New" w:hAnsi="Courier New" w:cs="Courier New"/>
                <w:szCs w:val="18"/>
              </w:rPr>
            </w:pPr>
            <w:r w:rsidRPr="00180345">
              <w:rPr>
                <w:rFonts w:ascii="Courier New" w:hAnsi="Courier New" w:cs="Courier New"/>
                <w:lang w:eastAsia="zh-CN"/>
              </w:rPr>
              <w:t>blockedDur</w:t>
            </w:r>
            <w:r>
              <w:rPr>
                <w:rFonts w:ascii="Courier New" w:hAnsi="Courier New" w:cs="Courier New"/>
                <w:lang w:eastAsia="zh-CN"/>
              </w:rPr>
              <w:t>Window</w:t>
            </w:r>
          </w:p>
        </w:tc>
        <w:tc>
          <w:tcPr>
            <w:tcW w:w="4395" w:type="dxa"/>
            <w:tcBorders>
              <w:top w:val="single" w:sz="4" w:space="0" w:color="auto"/>
              <w:left w:val="single" w:sz="4" w:space="0" w:color="auto"/>
              <w:bottom w:val="single" w:sz="4" w:space="0" w:color="auto"/>
              <w:right w:val="single" w:sz="4" w:space="0" w:color="auto"/>
            </w:tcBorders>
          </w:tcPr>
          <w:p w14:paraId="21C3CD30" w14:textId="77777777" w:rsidR="003E2915" w:rsidRDefault="003E2915" w:rsidP="003E2915">
            <w:pPr>
              <w:pStyle w:val="TAL"/>
              <w:rPr>
                <w:rFonts w:cs="Arial"/>
                <w:szCs w:val="18"/>
              </w:rPr>
            </w:pPr>
            <w:r>
              <w:rPr>
                <w:bCs/>
                <w:lang w:eastAsia="ja-JP"/>
              </w:rPr>
              <w:t>This provides the time durations for which the PLMN are not allowed at a given location in case of NTN</w:t>
            </w:r>
          </w:p>
        </w:tc>
        <w:tc>
          <w:tcPr>
            <w:tcW w:w="1897" w:type="dxa"/>
            <w:tcBorders>
              <w:top w:val="single" w:sz="4" w:space="0" w:color="auto"/>
              <w:left w:val="single" w:sz="4" w:space="0" w:color="auto"/>
              <w:bottom w:val="single" w:sz="4" w:space="0" w:color="auto"/>
              <w:right w:val="single" w:sz="4" w:space="0" w:color="auto"/>
            </w:tcBorders>
          </w:tcPr>
          <w:p w14:paraId="6FA3651B" w14:textId="77777777" w:rsidR="003E2915" w:rsidRDefault="003E2915" w:rsidP="003E2915">
            <w:pPr>
              <w:keepLines/>
              <w:spacing w:after="0"/>
              <w:rPr>
                <w:rFonts w:ascii="Arial" w:hAnsi="Arial" w:cs="Arial"/>
                <w:sz w:val="18"/>
                <w:szCs w:val="18"/>
              </w:rPr>
            </w:pPr>
            <w:r>
              <w:rPr>
                <w:rFonts w:ascii="Arial" w:hAnsi="Arial" w:cs="Arial"/>
                <w:sz w:val="18"/>
                <w:szCs w:val="18"/>
              </w:rPr>
              <w:t>type: TimeWindow</w:t>
            </w:r>
          </w:p>
          <w:p w14:paraId="6A6A9F43"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76CC14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23EB46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A9AB7F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C8F7610"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2272B2C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FF7609" w14:textId="77777777" w:rsidR="003E2915" w:rsidRPr="00B64F51" w:rsidRDefault="003E2915" w:rsidP="003E2915">
            <w:pPr>
              <w:pStyle w:val="TAL"/>
              <w:keepNext w:val="0"/>
              <w:rPr>
                <w:rFonts w:ascii="Courier New" w:hAnsi="Courier New" w:cs="Courier New"/>
                <w:szCs w:val="18"/>
              </w:rPr>
            </w:pPr>
            <w:r w:rsidRPr="00180345">
              <w:rPr>
                <w:rFonts w:ascii="Courier New" w:hAnsi="Courier New" w:cs="Courier New"/>
                <w:lang w:eastAsia="zh-CN"/>
              </w:rPr>
              <w:t>blockedDur</w:t>
            </w:r>
            <w:r>
              <w:rPr>
                <w:rFonts w:ascii="Courier New" w:hAnsi="Courier New" w:cs="Courier New"/>
                <w:lang w:eastAsia="zh-CN"/>
              </w:rPr>
              <w:t>StartTime</w:t>
            </w:r>
          </w:p>
        </w:tc>
        <w:tc>
          <w:tcPr>
            <w:tcW w:w="4395" w:type="dxa"/>
            <w:tcBorders>
              <w:top w:val="single" w:sz="4" w:space="0" w:color="auto"/>
              <w:left w:val="single" w:sz="4" w:space="0" w:color="auto"/>
              <w:bottom w:val="single" w:sz="4" w:space="0" w:color="auto"/>
              <w:right w:val="single" w:sz="4" w:space="0" w:color="auto"/>
            </w:tcBorders>
          </w:tcPr>
          <w:p w14:paraId="105FF17E" w14:textId="77777777" w:rsidR="003E2915" w:rsidRDefault="003E2915" w:rsidP="003E2915">
            <w:pPr>
              <w:pStyle w:val="TAL"/>
              <w:rPr>
                <w:rFonts w:cs="Arial"/>
                <w:szCs w:val="18"/>
              </w:rPr>
            </w:pPr>
            <w:r>
              <w:rPr>
                <w:bCs/>
                <w:lang w:eastAsia="ja-JP"/>
              </w:rPr>
              <w:t>This provides the start time starting which the PLMN is not allowed at a given location in case of NTN</w:t>
            </w:r>
          </w:p>
        </w:tc>
        <w:tc>
          <w:tcPr>
            <w:tcW w:w="1897" w:type="dxa"/>
            <w:tcBorders>
              <w:top w:val="single" w:sz="4" w:space="0" w:color="auto"/>
              <w:left w:val="single" w:sz="4" w:space="0" w:color="auto"/>
              <w:bottom w:val="single" w:sz="4" w:space="0" w:color="auto"/>
              <w:right w:val="single" w:sz="4" w:space="0" w:color="auto"/>
            </w:tcBorders>
          </w:tcPr>
          <w:p w14:paraId="4BC0276B" w14:textId="77777777" w:rsidR="003E2915" w:rsidRDefault="003E2915" w:rsidP="003E2915">
            <w:pPr>
              <w:keepLines/>
              <w:spacing w:after="0"/>
              <w:rPr>
                <w:rFonts w:ascii="Arial" w:hAnsi="Arial" w:cs="Arial"/>
                <w:sz w:val="18"/>
                <w:szCs w:val="18"/>
              </w:rPr>
            </w:pPr>
            <w:r>
              <w:rPr>
                <w:rFonts w:ascii="Arial" w:hAnsi="Arial" w:cs="Arial"/>
                <w:sz w:val="18"/>
                <w:szCs w:val="18"/>
              </w:rPr>
              <w:t>type: DateTimeultiplicity: 0..1</w:t>
            </w:r>
          </w:p>
          <w:p w14:paraId="25B51A0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FB33B9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A0184D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7521168"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6B5635A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422B3B" w14:textId="77777777" w:rsidR="003E2915" w:rsidRPr="00B64F51" w:rsidRDefault="003E2915" w:rsidP="003E2915">
            <w:pPr>
              <w:pStyle w:val="TAL"/>
              <w:keepNext w:val="0"/>
              <w:rPr>
                <w:rFonts w:ascii="Courier New" w:hAnsi="Courier New" w:cs="Courier New"/>
                <w:szCs w:val="18"/>
              </w:rPr>
            </w:pPr>
            <w:r w:rsidRPr="00180345">
              <w:rPr>
                <w:rFonts w:ascii="Courier New" w:hAnsi="Courier New" w:cs="Courier New"/>
                <w:lang w:eastAsia="zh-CN"/>
              </w:rPr>
              <w:t>blockedDur</w:t>
            </w:r>
            <w:r>
              <w:rPr>
                <w:rFonts w:ascii="Courier New" w:hAnsi="Courier New" w:cs="Courier New"/>
                <w:lang w:eastAsia="zh-CN"/>
              </w:rPr>
              <w:t>EndTime</w:t>
            </w:r>
          </w:p>
        </w:tc>
        <w:tc>
          <w:tcPr>
            <w:tcW w:w="4395" w:type="dxa"/>
            <w:tcBorders>
              <w:top w:val="single" w:sz="4" w:space="0" w:color="auto"/>
              <w:left w:val="single" w:sz="4" w:space="0" w:color="auto"/>
              <w:bottom w:val="single" w:sz="4" w:space="0" w:color="auto"/>
              <w:right w:val="single" w:sz="4" w:space="0" w:color="auto"/>
            </w:tcBorders>
          </w:tcPr>
          <w:p w14:paraId="76813838" w14:textId="77777777" w:rsidR="003E2915" w:rsidRDefault="003E2915" w:rsidP="003E2915">
            <w:pPr>
              <w:pStyle w:val="TAL"/>
              <w:rPr>
                <w:rFonts w:cs="Arial"/>
                <w:szCs w:val="18"/>
              </w:rPr>
            </w:pPr>
            <w:r>
              <w:rPr>
                <w:bCs/>
                <w:lang w:eastAsia="ja-JP"/>
              </w:rPr>
              <w:t>This provides the end time after which the PLMN is not allowed at a given location in case of NTN</w:t>
            </w:r>
          </w:p>
        </w:tc>
        <w:tc>
          <w:tcPr>
            <w:tcW w:w="1897" w:type="dxa"/>
            <w:tcBorders>
              <w:top w:val="single" w:sz="4" w:space="0" w:color="auto"/>
              <w:left w:val="single" w:sz="4" w:space="0" w:color="auto"/>
              <w:bottom w:val="single" w:sz="4" w:space="0" w:color="auto"/>
              <w:right w:val="single" w:sz="4" w:space="0" w:color="auto"/>
            </w:tcBorders>
          </w:tcPr>
          <w:p w14:paraId="5656A89D" w14:textId="77777777" w:rsidR="003E2915" w:rsidRDefault="003E2915" w:rsidP="003E2915">
            <w:pPr>
              <w:keepLines/>
              <w:spacing w:after="0"/>
              <w:rPr>
                <w:rFonts w:ascii="Arial" w:hAnsi="Arial" w:cs="Arial"/>
                <w:sz w:val="18"/>
                <w:szCs w:val="18"/>
              </w:rPr>
            </w:pPr>
            <w:r>
              <w:rPr>
                <w:rFonts w:ascii="Arial" w:hAnsi="Arial" w:cs="Arial"/>
                <w:sz w:val="18"/>
                <w:szCs w:val="18"/>
              </w:rPr>
              <w:t>type: DateTime</w:t>
            </w:r>
          </w:p>
          <w:p w14:paraId="558F7B01"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7C6ECBB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18B5E4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AAD191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DA984BD"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6A1CA47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543BC6" w14:textId="77777777" w:rsidR="003E2915" w:rsidRPr="00B64F51" w:rsidRDefault="003E2915" w:rsidP="003E2915">
            <w:pPr>
              <w:pStyle w:val="TAL"/>
              <w:keepNext w:val="0"/>
              <w:rPr>
                <w:rFonts w:ascii="Courier New" w:hAnsi="Courier New" w:cs="Courier New"/>
                <w:szCs w:val="18"/>
              </w:rPr>
            </w:pPr>
            <w:r w:rsidRPr="00180345">
              <w:rPr>
                <w:rFonts w:ascii="Courier New" w:hAnsi="Courier New" w:cs="Courier New"/>
                <w:lang w:eastAsia="zh-CN"/>
              </w:rPr>
              <w:t>blockedSlice</w:t>
            </w:r>
          </w:p>
        </w:tc>
        <w:tc>
          <w:tcPr>
            <w:tcW w:w="4395" w:type="dxa"/>
            <w:tcBorders>
              <w:top w:val="single" w:sz="4" w:space="0" w:color="auto"/>
              <w:left w:val="single" w:sz="4" w:space="0" w:color="auto"/>
              <w:bottom w:val="single" w:sz="4" w:space="0" w:color="auto"/>
              <w:right w:val="single" w:sz="4" w:space="0" w:color="auto"/>
            </w:tcBorders>
          </w:tcPr>
          <w:p w14:paraId="6B86167C" w14:textId="77777777" w:rsidR="003E2915" w:rsidRDefault="003E2915" w:rsidP="003E2915">
            <w:pPr>
              <w:pStyle w:val="TAL"/>
              <w:rPr>
                <w:rFonts w:cs="Arial"/>
                <w:szCs w:val="18"/>
              </w:rPr>
            </w:pPr>
            <w:r>
              <w:rPr>
                <w:bCs/>
                <w:lang w:eastAsia="ja-JP"/>
              </w:rPr>
              <w:t xml:space="preserve">This provides the slice for which the access is not allowed at a given location in case of NTN. </w:t>
            </w:r>
          </w:p>
        </w:tc>
        <w:tc>
          <w:tcPr>
            <w:tcW w:w="1897" w:type="dxa"/>
            <w:tcBorders>
              <w:top w:val="single" w:sz="4" w:space="0" w:color="auto"/>
              <w:left w:val="single" w:sz="4" w:space="0" w:color="auto"/>
              <w:bottom w:val="single" w:sz="4" w:space="0" w:color="auto"/>
              <w:right w:val="single" w:sz="4" w:space="0" w:color="auto"/>
            </w:tcBorders>
          </w:tcPr>
          <w:p w14:paraId="1219810B"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77784F58"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5D88E6B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806FAB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ECD970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02798C5"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48445F3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DD6BF3" w14:textId="77777777" w:rsidR="003E2915" w:rsidRPr="00B64F51" w:rsidRDefault="003E2915" w:rsidP="003E2915">
            <w:pPr>
              <w:pStyle w:val="TAL"/>
              <w:keepNext w:val="0"/>
              <w:rPr>
                <w:rFonts w:ascii="Courier New" w:hAnsi="Courier New" w:cs="Courier New"/>
                <w:szCs w:val="18"/>
              </w:rPr>
            </w:pPr>
            <w:r>
              <w:rPr>
                <w:rFonts w:ascii="Courier New" w:eastAsia="等线" w:hAnsi="Courier New" w:cs="Courier New"/>
                <w:szCs w:val="18"/>
                <w:lang w:eastAsia="zh-CN"/>
              </w:rPr>
              <w:t>n</w:t>
            </w:r>
            <w:r w:rsidRPr="00C37B53">
              <w:rPr>
                <w:rFonts w:ascii="Courier New" w:eastAsia="等线" w:hAnsi="Courier New" w:cs="Courier New"/>
                <w:szCs w:val="18"/>
                <w:lang w:eastAsia="zh-CN"/>
              </w:rPr>
              <w:t>wdafLogicalFuncSupported</w:t>
            </w:r>
          </w:p>
        </w:tc>
        <w:tc>
          <w:tcPr>
            <w:tcW w:w="4395" w:type="dxa"/>
            <w:tcBorders>
              <w:top w:val="single" w:sz="4" w:space="0" w:color="auto"/>
              <w:left w:val="single" w:sz="4" w:space="0" w:color="auto"/>
              <w:bottom w:val="single" w:sz="4" w:space="0" w:color="auto"/>
              <w:right w:val="single" w:sz="4" w:space="0" w:color="auto"/>
            </w:tcBorders>
          </w:tcPr>
          <w:p w14:paraId="34832E82" w14:textId="77777777" w:rsidR="003E2915" w:rsidRDefault="003E2915" w:rsidP="003E2915">
            <w:pPr>
              <w:keepNext/>
              <w:keepLines/>
              <w:spacing w:after="0"/>
              <w:rPr>
                <w:rFonts w:ascii="Arial" w:eastAsia="等线" w:hAnsi="Arial" w:cs="Arial"/>
                <w:sz w:val="18"/>
                <w:szCs w:val="18"/>
              </w:rPr>
            </w:pPr>
            <w:r>
              <w:rPr>
                <w:rFonts w:ascii="Arial" w:eastAsia="等线" w:hAnsi="Arial" w:cs="Arial" w:hint="eastAsia"/>
                <w:sz w:val="18"/>
                <w:szCs w:val="18"/>
              </w:rPr>
              <w:t>I</w:t>
            </w:r>
            <w:r>
              <w:rPr>
                <w:rFonts w:ascii="Arial" w:eastAsia="等线" w:hAnsi="Arial" w:cs="Arial"/>
                <w:sz w:val="18"/>
                <w:szCs w:val="18"/>
              </w:rPr>
              <w:t xml:space="preserve">t represents the logical functions supported by the NWDAF. </w:t>
            </w:r>
          </w:p>
          <w:p w14:paraId="279BF3EA" w14:textId="77777777" w:rsidR="003E2915" w:rsidRDefault="003E2915" w:rsidP="003E2915">
            <w:pPr>
              <w:keepNext/>
              <w:keepLines/>
              <w:spacing w:after="0"/>
              <w:rPr>
                <w:rFonts w:ascii="Arial" w:eastAsia="等线" w:hAnsi="Arial" w:cs="Arial"/>
                <w:sz w:val="18"/>
                <w:szCs w:val="18"/>
              </w:rPr>
            </w:pPr>
          </w:p>
          <w:p w14:paraId="24E924D0" w14:textId="77777777" w:rsidR="003E2915" w:rsidRDefault="003E2915" w:rsidP="003E2915">
            <w:pPr>
              <w:keepNext/>
              <w:keepLines/>
              <w:spacing w:after="0"/>
              <w:rPr>
                <w:rFonts w:ascii="Arial" w:eastAsia="等线" w:hAnsi="Arial" w:cs="Arial"/>
                <w:sz w:val="18"/>
                <w:szCs w:val="18"/>
                <w:lang w:eastAsia="zh-CN"/>
              </w:rPr>
            </w:pPr>
            <w:r w:rsidRPr="00D8133B">
              <w:rPr>
                <w:rFonts w:ascii="Arial" w:eastAsia="等线" w:hAnsi="Arial" w:cs="Arial"/>
                <w:sz w:val="18"/>
                <w:szCs w:val="18"/>
                <w:lang w:eastAsia="zh-CN"/>
              </w:rPr>
              <w:t>If not present, the NWDAF shall be regarded with no logical decomposition, in that case the NWDAF only supports the analytics services.</w:t>
            </w:r>
          </w:p>
          <w:p w14:paraId="1F35FA02" w14:textId="77777777" w:rsidR="003E2915" w:rsidRDefault="003E2915" w:rsidP="003E2915">
            <w:pPr>
              <w:keepNext/>
              <w:keepLines/>
              <w:spacing w:after="0"/>
              <w:rPr>
                <w:rFonts w:ascii="Arial" w:eastAsia="等线" w:hAnsi="Arial" w:cs="Arial"/>
                <w:sz w:val="18"/>
                <w:szCs w:val="18"/>
              </w:rPr>
            </w:pPr>
          </w:p>
          <w:p w14:paraId="74C4EC46" w14:textId="77777777" w:rsidR="003E2915" w:rsidRDefault="003E2915" w:rsidP="003E2915">
            <w:pPr>
              <w:keepNext/>
              <w:keepLines/>
              <w:spacing w:after="0"/>
              <w:rPr>
                <w:rFonts w:ascii="Arial" w:eastAsia="等线" w:hAnsi="Arial" w:cs="Arial"/>
                <w:sz w:val="18"/>
                <w:szCs w:val="18"/>
              </w:rPr>
            </w:pPr>
            <w:r>
              <w:rPr>
                <w:rFonts w:ascii="Arial" w:eastAsia="等线" w:hAnsi="Arial" w:cs="Arial"/>
                <w:sz w:val="18"/>
                <w:szCs w:val="18"/>
              </w:rPr>
              <w:t>a</w:t>
            </w:r>
            <w:r>
              <w:rPr>
                <w:rFonts w:ascii="Arial" w:eastAsia="等线" w:hAnsi="Arial" w:cs="Arial" w:hint="eastAsia"/>
                <w:sz w:val="18"/>
                <w:szCs w:val="18"/>
              </w:rPr>
              <w:t>ll</w:t>
            </w:r>
            <w:r>
              <w:rPr>
                <w:rFonts w:ascii="Arial" w:eastAsia="等线" w:hAnsi="Arial" w:cs="Arial"/>
                <w:sz w:val="18"/>
                <w:szCs w:val="18"/>
              </w:rPr>
              <w:t xml:space="preserve">owedValues: </w:t>
            </w:r>
          </w:p>
          <w:p w14:paraId="41A9398F" w14:textId="77777777" w:rsidR="003E2915" w:rsidRDefault="003E2915" w:rsidP="003E2915">
            <w:pPr>
              <w:keepNext/>
              <w:keepLines/>
              <w:spacing w:after="0"/>
              <w:rPr>
                <w:rFonts w:ascii="Arial" w:eastAsia="等线" w:hAnsi="Arial" w:cs="Arial"/>
                <w:sz w:val="18"/>
                <w:szCs w:val="18"/>
                <w:lang w:eastAsia="zh-CN"/>
              </w:rPr>
            </w:pPr>
            <w:r>
              <w:rPr>
                <w:rFonts w:ascii="Arial" w:eastAsia="等线" w:hAnsi="Arial" w:cs="Arial"/>
                <w:sz w:val="18"/>
                <w:szCs w:val="18"/>
                <w:lang w:eastAsia="zh-CN"/>
              </w:rPr>
              <w:t xml:space="preserve">“NWDAF_WITH_ANLF” indicates the NWDAF containing </w:t>
            </w:r>
            <w:r w:rsidRPr="00D8133B">
              <w:rPr>
                <w:rFonts w:ascii="Arial" w:eastAsia="等线" w:hAnsi="Arial" w:cs="Arial"/>
                <w:sz w:val="18"/>
                <w:szCs w:val="18"/>
                <w:lang w:eastAsia="zh-CN"/>
              </w:rPr>
              <w:t>Analytics logical function (AnLF)</w:t>
            </w:r>
            <w:r>
              <w:rPr>
                <w:rFonts w:ascii="Arial" w:eastAsia="等线" w:hAnsi="Arial" w:cs="Arial"/>
                <w:sz w:val="18"/>
                <w:szCs w:val="18"/>
                <w:lang w:eastAsia="zh-CN"/>
              </w:rPr>
              <w:t xml:space="preserve">, </w:t>
            </w:r>
          </w:p>
          <w:p w14:paraId="1411EDCE" w14:textId="77777777" w:rsidR="003E2915" w:rsidRDefault="003E2915" w:rsidP="003E2915">
            <w:pPr>
              <w:keepNext/>
              <w:keepLines/>
              <w:spacing w:after="0"/>
              <w:rPr>
                <w:rFonts w:ascii="Arial" w:eastAsia="等线" w:hAnsi="Arial" w:cs="Arial"/>
                <w:sz w:val="18"/>
                <w:szCs w:val="18"/>
                <w:lang w:eastAsia="zh-CN"/>
              </w:rPr>
            </w:pPr>
            <w:r>
              <w:rPr>
                <w:rFonts w:ascii="Arial" w:eastAsia="等线" w:hAnsi="Arial" w:cs="Arial"/>
                <w:sz w:val="18"/>
                <w:szCs w:val="18"/>
                <w:lang w:eastAsia="zh-CN"/>
              </w:rPr>
              <w:t xml:space="preserve">“NWDAF_WITH_MTLF” indicates the NWDAF containing </w:t>
            </w:r>
            <w:r w:rsidRPr="00D8133B">
              <w:rPr>
                <w:rFonts w:ascii="Arial" w:eastAsia="等线" w:hAnsi="Arial" w:cs="Arial"/>
                <w:sz w:val="18"/>
                <w:szCs w:val="18"/>
                <w:lang w:eastAsia="zh-CN"/>
              </w:rPr>
              <w:t>Model Training logical function (MTLF)</w:t>
            </w:r>
            <w:r>
              <w:rPr>
                <w:rFonts w:ascii="Arial" w:eastAsia="等线" w:hAnsi="Arial" w:cs="Arial"/>
                <w:sz w:val="18"/>
                <w:szCs w:val="18"/>
                <w:lang w:eastAsia="zh-CN"/>
              </w:rPr>
              <w:t xml:space="preserve">, </w:t>
            </w:r>
          </w:p>
          <w:p w14:paraId="0EDCBCEC" w14:textId="77777777" w:rsidR="003E2915" w:rsidRDefault="003E2915" w:rsidP="003E2915">
            <w:pPr>
              <w:keepNext/>
              <w:keepLines/>
              <w:spacing w:after="0"/>
              <w:rPr>
                <w:rFonts w:ascii="Arial" w:eastAsia="等线" w:hAnsi="Arial" w:cs="Arial"/>
                <w:sz w:val="18"/>
                <w:szCs w:val="18"/>
                <w:lang w:eastAsia="zh-CN"/>
              </w:rPr>
            </w:pPr>
            <w:r>
              <w:rPr>
                <w:rFonts w:ascii="Arial" w:eastAsia="等线" w:hAnsi="Arial" w:cs="Arial"/>
                <w:sz w:val="18"/>
                <w:szCs w:val="18"/>
                <w:lang w:eastAsia="zh-CN"/>
              </w:rPr>
              <w:t>“NWDAF_WITH_ANLF_</w:t>
            </w:r>
            <w:r>
              <w:rPr>
                <w:rFonts w:ascii="Arial" w:eastAsia="等线" w:hAnsi="Arial" w:cs="Arial" w:hint="eastAsia"/>
                <w:sz w:val="18"/>
                <w:szCs w:val="18"/>
                <w:lang w:eastAsia="zh-CN"/>
              </w:rPr>
              <w:t>MTLF</w:t>
            </w:r>
            <w:r>
              <w:rPr>
                <w:rFonts w:ascii="Arial" w:eastAsia="等线" w:hAnsi="Arial" w:cs="Arial"/>
                <w:sz w:val="18"/>
                <w:szCs w:val="18"/>
                <w:lang w:eastAsia="zh-CN"/>
              </w:rPr>
              <w:t xml:space="preserve">” indicates the NWDAF containing both </w:t>
            </w:r>
            <w:r w:rsidRPr="00D8133B">
              <w:rPr>
                <w:rFonts w:ascii="Arial" w:eastAsia="等线" w:hAnsi="Arial" w:cs="Arial"/>
                <w:sz w:val="18"/>
                <w:szCs w:val="18"/>
                <w:lang w:eastAsia="zh-CN"/>
              </w:rPr>
              <w:t>Analytics logical function (AnLF)</w:t>
            </w:r>
            <w:r>
              <w:rPr>
                <w:rFonts w:ascii="Arial" w:eastAsia="等线" w:hAnsi="Arial" w:cs="Arial"/>
                <w:sz w:val="18"/>
                <w:szCs w:val="18"/>
                <w:lang w:eastAsia="zh-CN"/>
              </w:rPr>
              <w:t xml:space="preserve"> and </w:t>
            </w:r>
            <w:r w:rsidRPr="00D8133B">
              <w:rPr>
                <w:rFonts w:ascii="Arial" w:eastAsia="等线" w:hAnsi="Arial" w:cs="Arial"/>
                <w:sz w:val="18"/>
                <w:szCs w:val="18"/>
                <w:lang w:eastAsia="zh-CN"/>
              </w:rPr>
              <w:t>Model Training logical function (MTLF)</w:t>
            </w:r>
            <w:r>
              <w:rPr>
                <w:rFonts w:ascii="Arial" w:eastAsia="等线" w:hAnsi="Arial" w:cs="Arial"/>
                <w:sz w:val="18"/>
                <w:szCs w:val="18"/>
                <w:lang w:eastAsia="zh-CN"/>
              </w:rPr>
              <w:t>.</w:t>
            </w:r>
          </w:p>
          <w:p w14:paraId="45486F58"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06E452FF"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 xml:space="preserve">type: </w:t>
            </w:r>
            <w:r>
              <w:rPr>
                <w:rFonts w:ascii="Arial" w:eastAsia="等线" w:hAnsi="Arial"/>
                <w:sz w:val="18"/>
              </w:rPr>
              <w:t>ENUM</w:t>
            </w:r>
          </w:p>
          <w:p w14:paraId="0050B3D1"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 xml:space="preserve">multiplicity: </w:t>
            </w:r>
            <w:r>
              <w:rPr>
                <w:rFonts w:ascii="Arial" w:eastAsia="等线" w:hAnsi="Arial"/>
                <w:sz w:val="18"/>
              </w:rPr>
              <w:t>0</w:t>
            </w:r>
            <w:r w:rsidRPr="00943048">
              <w:rPr>
                <w:rFonts w:ascii="Arial" w:eastAsia="等线" w:hAnsi="Arial"/>
                <w:sz w:val="18"/>
              </w:rPr>
              <w:t>..</w:t>
            </w:r>
            <w:r>
              <w:rPr>
                <w:rFonts w:ascii="Arial" w:eastAsia="等线" w:hAnsi="Arial"/>
                <w:sz w:val="18"/>
              </w:rPr>
              <w:t>1</w:t>
            </w:r>
          </w:p>
          <w:p w14:paraId="330F0EBA"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isOrdered: False</w:t>
            </w:r>
          </w:p>
          <w:p w14:paraId="63B4B915"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isUnique: True</w:t>
            </w:r>
          </w:p>
          <w:p w14:paraId="272D35BE"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defaultValue: None</w:t>
            </w:r>
          </w:p>
          <w:p w14:paraId="0C738F12" w14:textId="77777777" w:rsidR="003E2915" w:rsidRPr="002A1C02" w:rsidRDefault="003E2915" w:rsidP="003E2915">
            <w:pPr>
              <w:pStyle w:val="TAL"/>
            </w:pPr>
            <w:r w:rsidRPr="00943048">
              <w:rPr>
                <w:rFonts w:eastAsia="等线"/>
              </w:rPr>
              <w:t>isNullable: False</w:t>
            </w:r>
          </w:p>
        </w:tc>
      </w:tr>
      <w:tr w:rsidR="003E2915" w14:paraId="67B01D4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065565" w14:textId="77777777" w:rsidR="003E2915" w:rsidRPr="00B64F51" w:rsidRDefault="003E2915" w:rsidP="003E2915">
            <w:pPr>
              <w:pStyle w:val="TAL"/>
              <w:keepNext w:val="0"/>
              <w:rPr>
                <w:rFonts w:ascii="Courier New" w:hAnsi="Courier New" w:cs="Courier New"/>
                <w:szCs w:val="18"/>
              </w:rPr>
            </w:pPr>
            <w:r w:rsidRPr="00DE490F">
              <w:rPr>
                <w:rFonts w:ascii="Courier New" w:hAnsi="Courier New" w:cs="Courier New"/>
                <w:lang w:eastAsia="zh-CN"/>
              </w:rPr>
              <w:t>satelliteCoverageInfoList</w:t>
            </w:r>
          </w:p>
        </w:tc>
        <w:tc>
          <w:tcPr>
            <w:tcW w:w="4395" w:type="dxa"/>
            <w:tcBorders>
              <w:top w:val="single" w:sz="4" w:space="0" w:color="auto"/>
              <w:left w:val="single" w:sz="4" w:space="0" w:color="auto"/>
              <w:bottom w:val="single" w:sz="4" w:space="0" w:color="auto"/>
              <w:right w:val="single" w:sz="4" w:space="0" w:color="auto"/>
            </w:tcBorders>
          </w:tcPr>
          <w:p w14:paraId="4806B9F0" w14:textId="77777777" w:rsidR="003E2915" w:rsidRDefault="003E2915" w:rsidP="003E2915">
            <w:pPr>
              <w:pStyle w:val="TAL"/>
              <w:rPr>
                <w:rFonts w:cs="Arial"/>
                <w:szCs w:val="18"/>
              </w:rPr>
            </w:pPr>
            <w:r>
              <w:rPr>
                <w:rFonts w:cs="Arial"/>
                <w:szCs w:val="18"/>
              </w:rPr>
              <w:t xml:space="preserve">This attribute </w:t>
            </w:r>
            <w:r w:rsidRPr="00860609">
              <w:rPr>
                <w:rFonts w:cs="Arial"/>
                <w:szCs w:val="18"/>
              </w:rPr>
              <w:t xml:space="preserve">defines </w:t>
            </w:r>
            <w:r>
              <w:rPr>
                <w:rFonts w:cs="Arial"/>
                <w:szCs w:val="18"/>
              </w:rPr>
              <w:t xml:space="preserve">the </w:t>
            </w:r>
            <w:r w:rsidRPr="00860609">
              <w:rPr>
                <w:rFonts w:cs="Arial"/>
                <w:szCs w:val="18"/>
              </w:rPr>
              <w:t>information related to NR Satellite RAT type and corresponding information of satellite coverage</w:t>
            </w:r>
          </w:p>
        </w:tc>
        <w:tc>
          <w:tcPr>
            <w:tcW w:w="1897" w:type="dxa"/>
            <w:tcBorders>
              <w:top w:val="single" w:sz="4" w:space="0" w:color="auto"/>
              <w:left w:val="single" w:sz="4" w:space="0" w:color="auto"/>
              <w:bottom w:val="single" w:sz="4" w:space="0" w:color="auto"/>
              <w:right w:val="single" w:sz="4" w:space="0" w:color="auto"/>
            </w:tcBorders>
          </w:tcPr>
          <w:p w14:paraId="45181983" w14:textId="77777777" w:rsidR="003E2915" w:rsidRPr="00860609" w:rsidRDefault="003E2915" w:rsidP="003E2915">
            <w:pPr>
              <w:keepLines/>
              <w:spacing w:after="0"/>
              <w:rPr>
                <w:rFonts w:ascii="Arial" w:hAnsi="Arial" w:cs="Arial"/>
                <w:sz w:val="18"/>
                <w:szCs w:val="18"/>
              </w:rPr>
            </w:pPr>
            <w:r>
              <w:rPr>
                <w:rFonts w:ascii="Arial" w:hAnsi="Arial" w:cs="Arial"/>
                <w:sz w:val="18"/>
                <w:szCs w:val="18"/>
              </w:rPr>
              <w:t xml:space="preserve">type: </w:t>
            </w:r>
            <w:r w:rsidRPr="00860609">
              <w:rPr>
                <w:rFonts w:ascii="Arial" w:hAnsi="Arial" w:cs="Arial"/>
                <w:sz w:val="18"/>
                <w:szCs w:val="18"/>
              </w:rPr>
              <w:t>SatelliteCoverageInfo</w:t>
            </w:r>
          </w:p>
          <w:p w14:paraId="48978198" w14:textId="77777777" w:rsidR="003E2915" w:rsidRPr="00860609" w:rsidRDefault="003E2915" w:rsidP="003E2915">
            <w:pPr>
              <w:keepLines/>
              <w:spacing w:after="0"/>
              <w:rPr>
                <w:rFonts w:ascii="Arial" w:hAnsi="Arial" w:cs="Arial"/>
                <w:sz w:val="18"/>
                <w:szCs w:val="18"/>
              </w:rPr>
            </w:pPr>
            <w:r w:rsidRPr="00860609">
              <w:rPr>
                <w:rFonts w:ascii="Arial" w:hAnsi="Arial" w:cs="Arial"/>
                <w:sz w:val="18"/>
                <w:szCs w:val="18"/>
              </w:rPr>
              <w:t xml:space="preserve">multiplicity: </w:t>
            </w:r>
            <w:r>
              <w:rPr>
                <w:rFonts w:ascii="Arial" w:hAnsi="Arial" w:cs="Arial"/>
                <w:sz w:val="18"/>
                <w:szCs w:val="18"/>
              </w:rPr>
              <w:t>*</w:t>
            </w:r>
          </w:p>
          <w:p w14:paraId="7753773C" w14:textId="77777777" w:rsidR="003E2915" w:rsidRPr="00860609" w:rsidRDefault="003E2915" w:rsidP="003E2915">
            <w:pPr>
              <w:keepLines/>
              <w:spacing w:after="0"/>
              <w:rPr>
                <w:rFonts w:ascii="Arial" w:hAnsi="Arial" w:cs="Arial"/>
                <w:sz w:val="18"/>
                <w:szCs w:val="18"/>
              </w:rPr>
            </w:pPr>
            <w:r w:rsidRPr="00860609">
              <w:rPr>
                <w:rFonts w:ascii="Arial" w:hAnsi="Arial" w:cs="Arial"/>
                <w:sz w:val="18"/>
                <w:szCs w:val="18"/>
              </w:rPr>
              <w:t>isOrdered: N/A</w:t>
            </w:r>
          </w:p>
          <w:p w14:paraId="581242E3" w14:textId="77777777" w:rsidR="003E2915" w:rsidRPr="00860609" w:rsidRDefault="003E2915" w:rsidP="003E2915">
            <w:pPr>
              <w:keepLines/>
              <w:spacing w:after="0"/>
              <w:rPr>
                <w:rFonts w:ascii="Arial" w:hAnsi="Arial" w:cs="Arial"/>
                <w:sz w:val="18"/>
                <w:szCs w:val="18"/>
              </w:rPr>
            </w:pPr>
            <w:r w:rsidRPr="00860609">
              <w:rPr>
                <w:rFonts w:ascii="Arial" w:hAnsi="Arial" w:cs="Arial"/>
                <w:sz w:val="18"/>
                <w:szCs w:val="18"/>
              </w:rPr>
              <w:t>isUnique: N/A</w:t>
            </w:r>
          </w:p>
          <w:p w14:paraId="4F9CF5AD" w14:textId="77777777" w:rsidR="003E2915" w:rsidRPr="00860609" w:rsidRDefault="003E2915" w:rsidP="003E2915">
            <w:pPr>
              <w:keepLines/>
              <w:spacing w:after="0"/>
              <w:rPr>
                <w:rFonts w:ascii="Arial" w:hAnsi="Arial" w:cs="Arial"/>
                <w:sz w:val="18"/>
                <w:szCs w:val="18"/>
              </w:rPr>
            </w:pPr>
            <w:r w:rsidRPr="00860609">
              <w:rPr>
                <w:rFonts w:ascii="Arial" w:hAnsi="Arial" w:cs="Arial"/>
                <w:sz w:val="18"/>
                <w:szCs w:val="18"/>
              </w:rPr>
              <w:t>defaultValue: None</w:t>
            </w:r>
          </w:p>
          <w:p w14:paraId="5389C750" w14:textId="77777777" w:rsidR="003E2915" w:rsidRPr="002A1C02" w:rsidRDefault="003E2915" w:rsidP="003E2915">
            <w:pPr>
              <w:pStyle w:val="TAL"/>
            </w:pPr>
            <w:r w:rsidRPr="00860609">
              <w:rPr>
                <w:rFonts w:cs="Arial"/>
                <w:szCs w:val="18"/>
              </w:rPr>
              <w:t xml:space="preserve">isNullable: </w:t>
            </w:r>
            <w:r>
              <w:rPr>
                <w:rFonts w:cs="Arial"/>
                <w:szCs w:val="18"/>
              </w:rPr>
              <w:t>False</w:t>
            </w:r>
          </w:p>
        </w:tc>
      </w:tr>
      <w:tr w:rsidR="003E2915" w14:paraId="3F89E90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5F349B" w14:textId="77777777" w:rsidR="003E2915" w:rsidRPr="00B64F51" w:rsidRDefault="003E2915" w:rsidP="003E2915">
            <w:pPr>
              <w:pStyle w:val="TAL"/>
              <w:keepNext w:val="0"/>
              <w:rPr>
                <w:rFonts w:ascii="Courier New" w:hAnsi="Courier New" w:cs="Courier New"/>
                <w:szCs w:val="18"/>
              </w:rPr>
            </w:pPr>
            <w:r w:rsidRPr="001F5CA1">
              <w:rPr>
                <w:rFonts w:ascii="Courier New" w:hAnsi="Courier New" w:cs="Courier New"/>
                <w:lang w:eastAsia="zh-CN"/>
              </w:rPr>
              <w:t>nRSatelliteRATtype</w:t>
            </w:r>
          </w:p>
        </w:tc>
        <w:tc>
          <w:tcPr>
            <w:tcW w:w="4395" w:type="dxa"/>
            <w:tcBorders>
              <w:top w:val="single" w:sz="4" w:space="0" w:color="auto"/>
              <w:left w:val="single" w:sz="4" w:space="0" w:color="auto"/>
              <w:bottom w:val="single" w:sz="4" w:space="0" w:color="auto"/>
              <w:right w:val="single" w:sz="4" w:space="0" w:color="auto"/>
            </w:tcBorders>
          </w:tcPr>
          <w:p w14:paraId="61721106" w14:textId="77777777" w:rsidR="003E2915" w:rsidRDefault="003E2915" w:rsidP="003E2915">
            <w:pPr>
              <w:pStyle w:val="TAL"/>
              <w:rPr>
                <w:rFonts w:cs="Arial"/>
                <w:szCs w:val="18"/>
              </w:rPr>
            </w:pPr>
            <w:r>
              <w:rPr>
                <w:rFonts w:cs="Arial"/>
                <w:szCs w:val="18"/>
              </w:rPr>
              <w:t>This attribute defines the RAT</w:t>
            </w:r>
            <w:r w:rsidRPr="001F5CA1">
              <w:rPr>
                <w:rFonts w:cs="Arial"/>
                <w:szCs w:val="18"/>
              </w:rPr>
              <w:t xml:space="preserve"> Type for NR satellite access.</w:t>
            </w:r>
          </w:p>
          <w:p w14:paraId="7003F08A" w14:textId="77777777" w:rsidR="003E2915" w:rsidRDefault="003E2915" w:rsidP="003E2915">
            <w:pPr>
              <w:pStyle w:val="TAL"/>
              <w:rPr>
                <w:rFonts w:cs="Arial"/>
                <w:szCs w:val="18"/>
              </w:rPr>
            </w:pPr>
          </w:p>
          <w:p w14:paraId="622FC468" w14:textId="77777777" w:rsidR="003E2915" w:rsidRDefault="003E2915" w:rsidP="003E2915">
            <w:pPr>
              <w:pStyle w:val="TAL"/>
              <w:rPr>
                <w:rFonts w:cs="Arial"/>
                <w:szCs w:val="18"/>
              </w:rPr>
            </w:pPr>
            <w:r>
              <w:rPr>
                <w:rFonts w:cs="Arial"/>
                <w:szCs w:val="18"/>
              </w:rPr>
              <w:t>Allowed Values:</w:t>
            </w:r>
          </w:p>
          <w:p w14:paraId="5D8EC7BC" w14:textId="77777777" w:rsidR="003E2915" w:rsidRDefault="003E2915" w:rsidP="003E2915">
            <w:pPr>
              <w:pStyle w:val="TAL"/>
              <w:rPr>
                <w:rFonts w:cs="Arial"/>
                <w:szCs w:val="18"/>
              </w:rPr>
            </w:pPr>
            <w:r>
              <w:rPr>
                <w:rFonts w:cs="Arial"/>
                <w:szCs w:val="18"/>
              </w:rPr>
              <w:t>“NRLEO”</w:t>
            </w:r>
          </w:p>
          <w:p w14:paraId="49915E19" w14:textId="77777777" w:rsidR="003E2915" w:rsidRDefault="003E2915" w:rsidP="003E2915">
            <w:pPr>
              <w:pStyle w:val="TAL"/>
              <w:rPr>
                <w:rFonts w:cs="Arial"/>
                <w:szCs w:val="18"/>
              </w:rPr>
            </w:pPr>
            <w:r>
              <w:rPr>
                <w:rFonts w:cs="Arial"/>
                <w:szCs w:val="18"/>
              </w:rPr>
              <w:t>“NRMEO”</w:t>
            </w:r>
          </w:p>
          <w:p w14:paraId="68D3C703" w14:textId="77777777" w:rsidR="003E2915" w:rsidRDefault="003E2915" w:rsidP="003E2915">
            <w:pPr>
              <w:pStyle w:val="TAL"/>
              <w:rPr>
                <w:rFonts w:cs="Arial"/>
                <w:szCs w:val="18"/>
              </w:rPr>
            </w:pPr>
            <w:r>
              <w:rPr>
                <w:rFonts w:cs="Arial"/>
                <w:szCs w:val="18"/>
              </w:rPr>
              <w:t>“NRGEO”</w:t>
            </w:r>
          </w:p>
          <w:p w14:paraId="1F86A771" w14:textId="77777777" w:rsidR="003E2915" w:rsidRDefault="003E2915" w:rsidP="003E2915">
            <w:pPr>
              <w:pStyle w:val="TAL"/>
              <w:rPr>
                <w:rFonts w:cs="Arial"/>
                <w:szCs w:val="18"/>
              </w:rPr>
            </w:pPr>
            <w:r>
              <w:rPr>
                <w:rFonts w:cs="Arial"/>
                <w:szCs w:val="18"/>
              </w:rPr>
              <w:t>“NROTHERSAT”</w:t>
            </w:r>
          </w:p>
        </w:tc>
        <w:tc>
          <w:tcPr>
            <w:tcW w:w="1897" w:type="dxa"/>
            <w:tcBorders>
              <w:top w:val="single" w:sz="4" w:space="0" w:color="auto"/>
              <w:left w:val="single" w:sz="4" w:space="0" w:color="auto"/>
              <w:bottom w:val="single" w:sz="4" w:space="0" w:color="auto"/>
              <w:right w:val="single" w:sz="4" w:space="0" w:color="auto"/>
            </w:tcBorders>
          </w:tcPr>
          <w:p w14:paraId="0BD25C5E"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202E2C1C"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265EFD3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5253F6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0FD7DF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7D69E76"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0B79A6E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BCF142"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l</w:t>
            </w:r>
            <w:r w:rsidRPr="000B789A">
              <w:rPr>
                <w:rFonts w:ascii="Courier New" w:hAnsi="Courier New" w:cs="Courier New"/>
                <w:lang w:eastAsia="zh-CN"/>
              </w:rPr>
              <w:t>ocationInfo</w:t>
            </w:r>
          </w:p>
        </w:tc>
        <w:tc>
          <w:tcPr>
            <w:tcW w:w="4395" w:type="dxa"/>
            <w:tcBorders>
              <w:top w:val="single" w:sz="4" w:space="0" w:color="auto"/>
              <w:left w:val="single" w:sz="4" w:space="0" w:color="auto"/>
              <w:bottom w:val="single" w:sz="4" w:space="0" w:color="auto"/>
              <w:right w:val="single" w:sz="4" w:space="0" w:color="auto"/>
            </w:tcBorders>
          </w:tcPr>
          <w:p w14:paraId="73802A4B" w14:textId="77777777" w:rsidR="003E2915" w:rsidRDefault="003E2915" w:rsidP="003E2915">
            <w:pPr>
              <w:pStyle w:val="TAL"/>
              <w:rPr>
                <w:rFonts w:cs="Arial"/>
                <w:szCs w:val="18"/>
              </w:rPr>
            </w:pPr>
            <w:r>
              <w:rPr>
                <w:rFonts w:cs="Arial"/>
                <w:szCs w:val="18"/>
              </w:rPr>
              <w:t xml:space="preserve">This attribute defines the information about location </w:t>
            </w:r>
            <w:r w:rsidRPr="009B56FE">
              <w:rPr>
                <w:rFonts w:cs="Arial"/>
                <w:szCs w:val="18"/>
              </w:rPr>
              <w:t>and corresponding time windows for which the satellite coverage will be available or unavailable.</w:t>
            </w:r>
          </w:p>
        </w:tc>
        <w:tc>
          <w:tcPr>
            <w:tcW w:w="1897" w:type="dxa"/>
            <w:tcBorders>
              <w:top w:val="single" w:sz="4" w:space="0" w:color="auto"/>
              <w:left w:val="single" w:sz="4" w:space="0" w:color="auto"/>
              <w:bottom w:val="single" w:sz="4" w:space="0" w:color="auto"/>
              <w:right w:val="single" w:sz="4" w:space="0" w:color="auto"/>
            </w:tcBorders>
          </w:tcPr>
          <w:p w14:paraId="16E37DBA" w14:textId="77777777" w:rsidR="003E2915" w:rsidRDefault="003E2915" w:rsidP="003E2915">
            <w:pPr>
              <w:keepLines/>
              <w:spacing w:after="0"/>
              <w:rPr>
                <w:rFonts w:ascii="Arial" w:hAnsi="Arial" w:cs="Arial"/>
                <w:sz w:val="18"/>
                <w:szCs w:val="18"/>
              </w:rPr>
            </w:pPr>
            <w:r>
              <w:rPr>
                <w:rFonts w:ascii="Arial" w:hAnsi="Arial" w:cs="Arial"/>
                <w:sz w:val="18"/>
                <w:szCs w:val="18"/>
              </w:rPr>
              <w:t>type: Ntn</w:t>
            </w:r>
            <w:r w:rsidRPr="000B789A">
              <w:rPr>
                <w:rFonts w:ascii="Arial" w:hAnsi="Arial" w:cs="Arial"/>
                <w:sz w:val="18"/>
                <w:szCs w:val="18"/>
              </w:rPr>
              <w:t>LocationInfo</w:t>
            </w:r>
          </w:p>
          <w:p w14:paraId="305B136D"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310501AF"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281E5C2F"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FC3471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18B639E"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5AB4B23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0595C2" w14:textId="77777777" w:rsidR="003E2915" w:rsidRPr="00B64F51" w:rsidRDefault="003E2915" w:rsidP="003E2915">
            <w:pPr>
              <w:pStyle w:val="TAL"/>
              <w:keepNext w:val="0"/>
              <w:rPr>
                <w:rFonts w:ascii="Courier New" w:hAnsi="Courier New" w:cs="Courier New"/>
                <w:szCs w:val="18"/>
              </w:rPr>
            </w:pPr>
            <w:r w:rsidRPr="009B56FE">
              <w:rPr>
                <w:rFonts w:ascii="Courier New" w:hAnsi="Courier New" w:cs="Courier New"/>
                <w:lang w:eastAsia="zh-CN"/>
              </w:rPr>
              <w:t>location</w:t>
            </w:r>
          </w:p>
        </w:tc>
        <w:tc>
          <w:tcPr>
            <w:tcW w:w="4395" w:type="dxa"/>
            <w:tcBorders>
              <w:top w:val="single" w:sz="4" w:space="0" w:color="auto"/>
              <w:left w:val="single" w:sz="4" w:space="0" w:color="auto"/>
              <w:bottom w:val="single" w:sz="4" w:space="0" w:color="auto"/>
              <w:right w:val="single" w:sz="4" w:space="0" w:color="auto"/>
            </w:tcBorders>
          </w:tcPr>
          <w:p w14:paraId="524F0E24" w14:textId="77777777" w:rsidR="003E2915" w:rsidRDefault="003E2915" w:rsidP="003E2915">
            <w:pPr>
              <w:pStyle w:val="TAL"/>
              <w:rPr>
                <w:rFonts w:cs="Arial"/>
                <w:szCs w:val="18"/>
              </w:rPr>
            </w:pPr>
            <w:r>
              <w:rPr>
                <w:lang w:eastAsia="ja-JP"/>
              </w:rPr>
              <w:t>This defines the Location (geographical area) under consideration to which the satellite coverage info belongs</w:t>
            </w:r>
          </w:p>
        </w:tc>
        <w:tc>
          <w:tcPr>
            <w:tcW w:w="1897" w:type="dxa"/>
            <w:tcBorders>
              <w:top w:val="single" w:sz="4" w:space="0" w:color="auto"/>
              <w:left w:val="single" w:sz="4" w:space="0" w:color="auto"/>
              <w:bottom w:val="single" w:sz="4" w:space="0" w:color="auto"/>
              <w:right w:val="single" w:sz="4" w:space="0" w:color="auto"/>
            </w:tcBorders>
          </w:tcPr>
          <w:p w14:paraId="3DDE4CAD" w14:textId="77777777" w:rsidR="003E2915" w:rsidRDefault="003E2915" w:rsidP="003E2915">
            <w:pPr>
              <w:keepLines/>
              <w:spacing w:after="0"/>
              <w:rPr>
                <w:rFonts w:ascii="Arial" w:hAnsi="Arial" w:cs="Arial"/>
                <w:sz w:val="18"/>
                <w:szCs w:val="18"/>
              </w:rPr>
            </w:pPr>
            <w:r>
              <w:rPr>
                <w:rFonts w:ascii="Arial" w:hAnsi="Arial" w:cs="Arial"/>
                <w:sz w:val="18"/>
                <w:szCs w:val="18"/>
              </w:rPr>
              <w:t>type: GeoArea</w:t>
            </w:r>
          </w:p>
          <w:p w14:paraId="14305B46"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1E2A386A"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4C305E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8C5A4F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15666DB"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0DE6BDE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255C24" w14:textId="77777777" w:rsidR="003E2915" w:rsidRPr="00B64F51" w:rsidRDefault="003E2915" w:rsidP="003E2915">
            <w:pPr>
              <w:pStyle w:val="TAL"/>
              <w:keepNext w:val="0"/>
              <w:rPr>
                <w:rFonts w:ascii="Courier New" w:hAnsi="Courier New" w:cs="Courier New"/>
                <w:szCs w:val="18"/>
              </w:rPr>
            </w:pPr>
            <w:r w:rsidRPr="009B56FE">
              <w:rPr>
                <w:rFonts w:ascii="Courier New" w:hAnsi="Courier New" w:cs="Courier New"/>
                <w:lang w:eastAsia="zh-CN"/>
              </w:rPr>
              <w:t>availabilityWindows</w:t>
            </w:r>
          </w:p>
        </w:tc>
        <w:tc>
          <w:tcPr>
            <w:tcW w:w="4395" w:type="dxa"/>
            <w:tcBorders>
              <w:top w:val="single" w:sz="4" w:space="0" w:color="auto"/>
              <w:left w:val="single" w:sz="4" w:space="0" w:color="auto"/>
              <w:bottom w:val="single" w:sz="4" w:space="0" w:color="auto"/>
              <w:right w:val="single" w:sz="4" w:space="0" w:color="auto"/>
            </w:tcBorders>
          </w:tcPr>
          <w:p w14:paraId="714CB674" w14:textId="77777777" w:rsidR="003E2915" w:rsidRDefault="003E2915" w:rsidP="003E2915">
            <w:pPr>
              <w:pStyle w:val="TAL"/>
              <w:rPr>
                <w:rFonts w:cs="Arial"/>
                <w:szCs w:val="18"/>
              </w:rPr>
            </w:pPr>
            <w:r>
              <w:rPr>
                <w:bCs/>
                <w:lang w:eastAsia="ja-JP"/>
              </w:rPr>
              <w:t>This attribute defines the list of t</w:t>
            </w:r>
            <w:r w:rsidRPr="007E6D65">
              <w:rPr>
                <w:bCs/>
                <w:lang w:eastAsia="ja-JP"/>
              </w:rPr>
              <w:t>ime windows at which the satel</w:t>
            </w:r>
            <w:r>
              <w:rPr>
                <w:bCs/>
                <w:lang w:eastAsia="ja-JP"/>
              </w:rPr>
              <w:t xml:space="preserve">lite coverage will be available for this location. Either </w:t>
            </w:r>
            <w:r>
              <w:rPr>
                <w:lang w:eastAsia="ja-JP"/>
              </w:rPr>
              <w:t>a</w:t>
            </w:r>
            <w:r w:rsidRPr="00310DA4">
              <w:rPr>
                <w:lang w:eastAsia="ja-JP"/>
              </w:rPr>
              <w:t>vailabilityWindows</w:t>
            </w:r>
            <w:r>
              <w:rPr>
                <w:lang w:eastAsia="ja-JP"/>
              </w:rPr>
              <w:t xml:space="preserve"> or n</w:t>
            </w:r>
            <w:r w:rsidRPr="00310DA4">
              <w:rPr>
                <w:lang w:eastAsia="ja-JP"/>
              </w:rPr>
              <w:t>onAvailabilityWindows</w:t>
            </w:r>
            <w:r>
              <w:rPr>
                <w:lang w:eastAsia="ja-JP"/>
              </w:rPr>
              <w:t xml:space="preserve"> shall be present.</w:t>
            </w:r>
          </w:p>
        </w:tc>
        <w:tc>
          <w:tcPr>
            <w:tcW w:w="1897" w:type="dxa"/>
            <w:tcBorders>
              <w:top w:val="single" w:sz="4" w:space="0" w:color="auto"/>
              <w:left w:val="single" w:sz="4" w:space="0" w:color="auto"/>
              <w:bottom w:val="single" w:sz="4" w:space="0" w:color="auto"/>
              <w:right w:val="single" w:sz="4" w:space="0" w:color="auto"/>
            </w:tcBorders>
          </w:tcPr>
          <w:p w14:paraId="27007721"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F42FEB">
              <w:rPr>
                <w:rFonts w:ascii="Arial" w:hAnsi="Arial" w:cs="Arial"/>
                <w:sz w:val="18"/>
                <w:szCs w:val="18"/>
              </w:rPr>
              <w:t>TimeWindow</w:t>
            </w:r>
            <w:r w:rsidRPr="00F42FEB" w:rsidDel="00F42FEB">
              <w:rPr>
                <w:rFonts w:ascii="Arial" w:hAnsi="Arial" w:cs="Arial"/>
                <w:sz w:val="18"/>
                <w:szCs w:val="18"/>
              </w:rPr>
              <w:t xml:space="preserve"> </w:t>
            </w:r>
          </w:p>
          <w:p w14:paraId="57E6F18C"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51CD696A"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5051F461"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7319042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1C140FC"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4F30BE5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10A6F4" w14:textId="77777777" w:rsidR="003E2915" w:rsidRPr="00B64F51" w:rsidRDefault="003E2915" w:rsidP="003E2915">
            <w:pPr>
              <w:pStyle w:val="TAL"/>
              <w:keepNext w:val="0"/>
              <w:rPr>
                <w:rFonts w:ascii="Courier New" w:hAnsi="Courier New" w:cs="Courier New"/>
                <w:szCs w:val="18"/>
              </w:rPr>
            </w:pPr>
            <w:r w:rsidRPr="009B56FE">
              <w:rPr>
                <w:rFonts w:ascii="Courier New" w:hAnsi="Courier New" w:cs="Courier New"/>
                <w:lang w:eastAsia="zh-CN"/>
              </w:rPr>
              <w:t>nonAvailabilityWindows</w:t>
            </w:r>
          </w:p>
        </w:tc>
        <w:tc>
          <w:tcPr>
            <w:tcW w:w="4395" w:type="dxa"/>
            <w:tcBorders>
              <w:top w:val="single" w:sz="4" w:space="0" w:color="auto"/>
              <w:left w:val="single" w:sz="4" w:space="0" w:color="auto"/>
              <w:bottom w:val="single" w:sz="4" w:space="0" w:color="auto"/>
              <w:right w:val="single" w:sz="4" w:space="0" w:color="auto"/>
            </w:tcBorders>
          </w:tcPr>
          <w:p w14:paraId="61E1BC86" w14:textId="77777777" w:rsidR="003E2915" w:rsidRDefault="003E2915" w:rsidP="003E2915">
            <w:pPr>
              <w:pStyle w:val="TAL"/>
              <w:rPr>
                <w:rFonts w:cs="Arial"/>
                <w:szCs w:val="18"/>
              </w:rPr>
            </w:pPr>
            <w:r>
              <w:rPr>
                <w:bCs/>
                <w:lang w:eastAsia="ja-JP"/>
              </w:rPr>
              <w:t xml:space="preserve">This attribute defines the list of </w:t>
            </w:r>
            <w:r w:rsidRPr="007E6D65">
              <w:rPr>
                <w:bCs/>
                <w:lang w:eastAsia="ja-JP"/>
              </w:rPr>
              <w:t>time windows at which the satellite</w:t>
            </w:r>
            <w:r>
              <w:rPr>
                <w:bCs/>
                <w:lang w:eastAsia="ja-JP"/>
              </w:rPr>
              <w:t xml:space="preserve"> coverage will not be available for this location. Either </w:t>
            </w:r>
            <w:r>
              <w:rPr>
                <w:lang w:eastAsia="ja-JP"/>
              </w:rPr>
              <w:t>a</w:t>
            </w:r>
            <w:r w:rsidRPr="00310DA4">
              <w:rPr>
                <w:lang w:eastAsia="ja-JP"/>
              </w:rPr>
              <w:t>vailabilityWindows</w:t>
            </w:r>
            <w:r>
              <w:rPr>
                <w:lang w:eastAsia="ja-JP"/>
              </w:rPr>
              <w:t xml:space="preserve"> or n</w:t>
            </w:r>
            <w:r w:rsidRPr="00310DA4">
              <w:rPr>
                <w:lang w:eastAsia="ja-JP"/>
              </w:rPr>
              <w:t>onAvailabilityWindows</w:t>
            </w:r>
            <w:r>
              <w:rPr>
                <w:lang w:eastAsia="ja-JP"/>
              </w:rPr>
              <w:t xml:space="preserve"> shall be present.</w:t>
            </w:r>
          </w:p>
        </w:tc>
        <w:tc>
          <w:tcPr>
            <w:tcW w:w="1897" w:type="dxa"/>
            <w:tcBorders>
              <w:top w:val="single" w:sz="4" w:space="0" w:color="auto"/>
              <w:left w:val="single" w:sz="4" w:space="0" w:color="auto"/>
              <w:bottom w:val="single" w:sz="4" w:space="0" w:color="auto"/>
              <w:right w:val="single" w:sz="4" w:space="0" w:color="auto"/>
            </w:tcBorders>
          </w:tcPr>
          <w:p w14:paraId="2C0A5160" w14:textId="77777777" w:rsidR="003E2915" w:rsidRDefault="003E2915" w:rsidP="003E2915">
            <w:pPr>
              <w:keepLines/>
              <w:spacing w:after="0"/>
              <w:rPr>
                <w:rFonts w:ascii="Arial" w:hAnsi="Arial" w:cs="Arial"/>
                <w:sz w:val="18"/>
                <w:szCs w:val="18"/>
              </w:rPr>
            </w:pPr>
            <w:r>
              <w:rPr>
                <w:rFonts w:ascii="Arial" w:hAnsi="Arial" w:cs="Arial"/>
                <w:sz w:val="18"/>
                <w:szCs w:val="18"/>
              </w:rPr>
              <w:t>type:</w:t>
            </w:r>
            <w:r>
              <w:t xml:space="preserve"> </w:t>
            </w:r>
            <w:r w:rsidRPr="00F42FEB">
              <w:rPr>
                <w:rFonts w:ascii="Arial" w:hAnsi="Arial" w:cs="Arial"/>
                <w:sz w:val="18"/>
                <w:szCs w:val="18"/>
              </w:rPr>
              <w:t>TimeWindow</w:t>
            </w:r>
            <w:r>
              <w:rPr>
                <w:rFonts w:ascii="Arial" w:hAnsi="Arial" w:cs="Arial"/>
                <w:sz w:val="18"/>
                <w:szCs w:val="18"/>
              </w:rPr>
              <w:t xml:space="preserve"> </w:t>
            </w:r>
          </w:p>
          <w:p w14:paraId="22E08A8C"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B2FD8F4"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15A2D60B"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2FA2FD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3098498"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DC1AC8" w14:paraId="7389349C" w14:textId="77777777" w:rsidTr="003E2915">
        <w:trPr>
          <w:cantSplit/>
          <w:tblHeader/>
          <w:jc w:val="center"/>
          <w:ins w:id="10" w:author="Pengxiang Xie_rev2" w:date="2024-05-07T20:53:00Z"/>
        </w:trPr>
        <w:tc>
          <w:tcPr>
            <w:tcW w:w="3174" w:type="dxa"/>
            <w:tcBorders>
              <w:top w:val="single" w:sz="4" w:space="0" w:color="auto"/>
              <w:left w:val="single" w:sz="4" w:space="0" w:color="auto"/>
              <w:bottom w:val="single" w:sz="4" w:space="0" w:color="auto"/>
              <w:right w:val="single" w:sz="4" w:space="0" w:color="auto"/>
            </w:tcBorders>
          </w:tcPr>
          <w:p w14:paraId="46112151" w14:textId="2836BFFE" w:rsidR="00DC1AC8" w:rsidRPr="009B56FE" w:rsidRDefault="00DC1AC8" w:rsidP="003E2915">
            <w:pPr>
              <w:pStyle w:val="TAL"/>
              <w:keepNext w:val="0"/>
              <w:rPr>
                <w:ins w:id="11" w:author="Pengxiang Xie_rev2" w:date="2024-05-07T20:53:00Z"/>
                <w:rFonts w:ascii="Courier New" w:hAnsi="Courier New" w:cs="Courier New"/>
                <w:lang w:eastAsia="zh-CN"/>
              </w:rPr>
            </w:pPr>
            <w:ins w:id="12" w:author="Pengxiang Xie_rev2" w:date="2024-05-07T20:53:00Z">
              <w:r w:rsidRPr="00DC1AC8">
                <w:rPr>
                  <w:rFonts w:ascii="Courier New" w:hAnsi="Courier New" w:cs="Courier New"/>
                  <w:lang w:eastAsia="zh-CN"/>
                </w:rPr>
                <w:t>n2InterfaceAmfInfo</w:t>
              </w:r>
            </w:ins>
          </w:p>
        </w:tc>
        <w:tc>
          <w:tcPr>
            <w:tcW w:w="4395" w:type="dxa"/>
            <w:tcBorders>
              <w:top w:val="single" w:sz="4" w:space="0" w:color="auto"/>
              <w:left w:val="single" w:sz="4" w:space="0" w:color="auto"/>
              <w:bottom w:val="single" w:sz="4" w:space="0" w:color="auto"/>
              <w:right w:val="single" w:sz="4" w:space="0" w:color="auto"/>
            </w:tcBorders>
          </w:tcPr>
          <w:p w14:paraId="46F5A2E9" w14:textId="77777777" w:rsidR="00DC1AC8" w:rsidRDefault="00DC1AC8" w:rsidP="00DC1AC8">
            <w:pPr>
              <w:pStyle w:val="TAL"/>
              <w:rPr>
                <w:ins w:id="13" w:author="Pengxiang Xie_rev2" w:date="2024-05-07T20:55:00Z"/>
                <w:bCs/>
                <w:lang w:eastAsia="ja-JP"/>
              </w:rPr>
            </w:pPr>
            <w:ins w:id="14" w:author="Pengxiang Xie_rev2" w:date="2024-05-07T20:55:00Z">
              <w:r>
                <w:rPr>
                  <w:bCs/>
                  <w:lang w:eastAsia="ja-JP"/>
                </w:rPr>
                <w:t xml:space="preserve">This attribute represents the </w:t>
              </w:r>
              <w:r w:rsidRPr="00DC1AC8">
                <w:rPr>
                  <w:bCs/>
                  <w:lang w:eastAsia="ja-JP"/>
                </w:rPr>
                <w:t xml:space="preserve">N2 interface information of the AMF. </w:t>
              </w:r>
            </w:ins>
          </w:p>
          <w:p w14:paraId="5877B230" w14:textId="77777777" w:rsidR="00DC1AC8" w:rsidRDefault="00DC1AC8" w:rsidP="00DC1AC8">
            <w:pPr>
              <w:pStyle w:val="TAL"/>
              <w:rPr>
                <w:ins w:id="15" w:author="Pengxiang Xie_rev2" w:date="2024-05-07T20:55:00Z"/>
                <w:bCs/>
                <w:lang w:eastAsia="ja-JP"/>
              </w:rPr>
            </w:pPr>
          </w:p>
          <w:p w14:paraId="1A37FF83" w14:textId="02FBCAB6" w:rsidR="00DC1AC8" w:rsidRDefault="00DC1AC8" w:rsidP="00DC1AC8">
            <w:pPr>
              <w:pStyle w:val="TAL"/>
              <w:rPr>
                <w:ins w:id="16" w:author="Pengxiang Xie_rev2" w:date="2024-05-07T20:53:00Z"/>
                <w:bCs/>
                <w:lang w:eastAsia="ja-JP"/>
              </w:rPr>
            </w:pPr>
            <w:ins w:id="17" w:author="Pengxiang Xie_rev2" w:date="2024-05-07T20:55:00Z">
              <w:r w:rsidRPr="004970F8">
                <w:rPr>
                  <w:rFonts w:cs="Arial"/>
                  <w:szCs w:val="18"/>
                </w:rPr>
                <w:t>AllowedValues: N/A</w:t>
              </w:r>
            </w:ins>
          </w:p>
        </w:tc>
        <w:tc>
          <w:tcPr>
            <w:tcW w:w="1897" w:type="dxa"/>
            <w:tcBorders>
              <w:top w:val="single" w:sz="4" w:space="0" w:color="auto"/>
              <w:left w:val="single" w:sz="4" w:space="0" w:color="auto"/>
              <w:bottom w:val="single" w:sz="4" w:space="0" w:color="auto"/>
              <w:right w:val="single" w:sz="4" w:space="0" w:color="auto"/>
            </w:tcBorders>
          </w:tcPr>
          <w:p w14:paraId="59C5228A" w14:textId="2A14854E" w:rsidR="00DC1AC8" w:rsidRPr="003C43BF" w:rsidRDefault="00DC1AC8" w:rsidP="00DC1AC8">
            <w:pPr>
              <w:pStyle w:val="TAL"/>
              <w:keepNext w:val="0"/>
              <w:rPr>
                <w:ins w:id="18" w:author="Pengxiang Xie_rev2" w:date="2024-05-07T20:53:00Z"/>
              </w:rPr>
            </w:pPr>
            <w:ins w:id="19" w:author="Pengxiang Xie_rev2" w:date="2024-05-07T20:53:00Z">
              <w:r w:rsidRPr="003C43BF">
                <w:t xml:space="preserve">type: </w:t>
              </w:r>
              <w:r w:rsidRPr="00DC1AC8">
                <w:rPr>
                  <w:rFonts w:ascii="Courier New" w:hAnsi="Courier New" w:cs="Courier New"/>
                  <w:lang w:eastAsia="zh-CN"/>
                </w:rPr>
                <w:t>n2InterfaceAmfInfo</w:t>
              </w:r>
            </w:ins>
          </w:p>
          <w:p w14:paraId="7ACAFF0A" w14:textId="17DE0843" w:rsidR="00DC1AC8" w:rsidRPr="003C43BF" w:rsidRDefault="00DC1AC8" w:rsidP="00DC1AC8">
            <w:pPr>
              <w:pStyle w:val="TAL"/>
              <w:keepNext w:val="0"/>
              <w:rPr>
                <w:ins w:id="20" w:author="Pengxiang Xie_rev2" w:date="2024-05-07T20:53:00Z"/>
              </w:rPr>
            </w:pPr>
            <w:ins w:id="21" w:author="Pengxiang Xie_rev2" w:date="2024-05-07T20:53:00Z">
              <w:r>
                <w:t>multiplicity: 0..1</w:t>
              </w:r>
            </w:ins>
          </w:p>
          <w:p w14:paraId="58A72CF3" w14:textId="3CD7FA30" w:rsidR="00DC1AC8" w:rsidRPr="003C43BF" w:rsidRDefault="00DC1AC8" w:rsidP="00DC1AC8">
            <w:pPr>
              <w:pStyle w:val="TAL"/>
              <w:keepNext w:val="0"/>
              <w:rPr>
                <w:ins w:id="22" w:author="Pengxiang Xie_rev2" w:date="2024-05-07T20:53:00Z"/>
              </w:rPr>
            </w:pPr>
            <w:ins w:id="23" w:author="Pengxiang Xie_rev2" w:date="2024-05-07T20:53:00Z">
              <w:r w:rsidRPr="003C43BF">
                <w:t xml:space="preserve">isOrdered: </w:t>
              </w:r>
            </w:ins>
            <w:ins w:id="24" w:author="Pengxiang Xie_rev5" w:date="2024-05-29T21:56:00Z">
              <w:r w:rsidR="00907E07">
                <w:t>N/A</w:t>
              </w:r>
            </w:ins>
            <w:ins w:id="25" w:author="Pengxiang Xie_rev2" w:date="2024-05-07T20:53:00Z">
              <w:del w:id="26" w:author="Pengxiang Xie_rev5" w:date="2024-05-29T21:56:00Z">
                <w:r w:rsidRPr="003C43BF" w:rsidDel="00907E07">
                  <w:delText>F</w:delText>
                </w:r>
                <w:r w:rsidDel="00907E07">
                  <w:delText>alse</w:delText>
                </w:r>
              </w:del>
            </w:ins>
          </w:p>
          <w:p w14:paraId="20744C1B" w14:textId="64FBD09C" w:rsidR="00DC1AC8" w:rsidRPr="003C43BF" w:rsidRDefault="00DC1AC8" w:rsidP="00DC1AC8">
            <w:pPr>
              <w:pStyle w:val="TAL"/>
              <w:keepNext w:val="0"/>
              <w:rPr>
                <w:ins w:id="27" w:author="Pengxiang Xie_rev2" w:date="2024-05-07T20:53:00Z"/>
              </w:rPr>
            </w:pPr>
            <w:ins w:id="28" w:author="Pengxiang Xie_rev2" w:date="2024-05-07T20:53:00Z">
              <w:r w:rsidRPr="003C43BF">
                <w:t xml:space="preserve">isUnique: </w:t>
              </w:r>
            </w:ins>
            <w:ins w:id="29" w:author="Pengxiang Xie_rev5" w:date="2024-05-29T21:56:00Z">
              <w:r w:rsidR="00907E07">
                <w:t>N/A</w:t>
              </w:r>
            </w:ins>
            <w:ins w:id="30" w:author="Pengxiang Xie_rev2" w:date="2024-05-07T20:53:00Z">
              <w:del w:id="31" w:author="Pengxiang Xie_rev5" w:date="2024-05-29T21:56:00Z">
                <w:r w:rsidRPr="003C43BF" w:rsidDel="00907E07">
                  <w:delText>True</w:delText>
                </w:r>
              </w:del>
            </w:ins>
          </w:p>
          <w:p w14:paraId="28987BE1" w14:textId="77777777" w:rsidR="00DC1AC8" w:rsidRPr="003C43BF" w:rsidRDefault="00DC1AC8" w:rsidP="00DC1AC8">
            <w:pPr>
              <w:pStyle w:val="TAL"/>
              <w:keepNext w:val="0"/>
              <w:rPr>
                <w:ins w:id="32" w:author="Pengxiang Xie_rev2" w:date="2024-05-07T20:53:00Z"/>
              </w:rPr>
            </w:pPr>
            <w:ins w:id="33" w:author="Pengxiang Xie_rev2" w:date="2024-05-07T20:53:00Z">
              <w:r w:rsidRPr="003C43BF">
                <w:t>defaultValue: None</w:t>
              </w:r>
            </w:ins>
          </w:p>
          <w:p w14:paraId="71520B52" w14:textId="7CD538EE" w:rsidR="00DC1AC8" w:rsidRDefault="00DC1AC8" w:rsidP="00DC1AC8">
            <w:pPr>
              <w:keepLines/>
              <w:spacing w:after="0"/>
              <w:rPr>
                <w:ins w:id="34" w:author="Pengxiang Xie_rev2" w:date="2024-05-07T20:53:00Z"/>
                <w:rFonts w:ascii="Arial" w:hAnsi="Arial" w:cs="Arial"/>
                <w:sz w:val="18"/>
                <w:szCs w:val="18"/>
              </w:rPr>
            </w:pPr>
            <w:ins w:id="35" w:author="Pengxiang Xie_rev2" w:date="2024-05-07T20:53:00Z">
              <w:r w:rsidRPr="00ED202C">
                <w:rPr>
                  <w:rFonts w:ascii="Arial" w:hAnsi="Arial"/>
                  <w:sz w:val="18"/>
                </w:rPr>
                <w:t>isNullable: False</w:t>
              </w:r>
            </w:ins>
          </w:p>
        </w:tc>
      </w:tr>
      <w:tr w:rsidR="003E2915" w14:paraId="50F8035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030B04" w14:textId="77777777" w:rsidR="003E2915" w:rsidRPr="009B56FE" w:rsidRDefault="003E2915" w:rsidP="003E2915">
            <w:pPr>
              <w:pStyle w:val="TAL"/>
              <w:keepNext w:val="0"/>
              <w:rPr>
                <w:rFonts w:ascii="Courier New" w:hAnsi="Courier New" w:cs="Courier New"/>
                <w:lang w:eastAsia="zh-CN"/>
              </w:rPr>
            </w:pPr>
            <w:r w:rsidRPr="00ED45C4">
              <w:rPr>
                <w:rFonts w:ascii="Courier New" w:hAnsi="Courier New" w:cs="Courier New"/>
                <w:lang w:eastAsia="zh-CN"/>
              </w:rPr>
              <w:t>N2InterfaceAmfInfo</w:t>
            </w:r>
            <w:r>
              <w:rPr>
                <w:rFonts w:ascii="Courier New" w:hAnsi="Courier New" w:cs="Courier New"/>
                <w:lang w:eastAsia="zh-CN"/>
              </w:rPr>
              <w:t>.</w:t>
            </w:r>
            <w:r w:rsidRPr="003C43BF">
              <w:rPr>
                <w:rFonts w:ascii="Courier New" w:hAnsi="Courier New" w:cs="Courier New"/>
              </w:rPr>
              <w:t>ipv4EndpointAddress</w:t>
            </w:r>
            <w:del w:id="36" w:author="Pengxiang Xie_rev2" w:date="2024-05-16T15:07:00Z">
              <w:r w:rsidRPr="003C43BF" w:rsidDel="00A5526B">
                <w:rPr>
                  <w:rFonts w:ascii="Courier New" w:hAnsi="Courier New" w:cs="Courier New"/>
                </w:rPr>
                <w:delText>es</w:delText>
              </w:r>
            </w:del>
          </w:p>
        </w:tc>
        <w:tc>
          <w:tcPr>
            <w:tcW w:w="4395" w:type="dxa"/>
            <w:tcBorders>
              <w:top w:val="single" w:sz="4" w:space="0" w:color="auto"/>
              <w:left w:val="single" w:sz="4" w:space="0" w:color="auto"/>
              <w:bottom w:val="single" w:sz="4" w:space="0" w:color="auto"/>
              <w:right w:val="single" w:sz="4" w:space="0" w:color="auto"/>
            </w:tcBorders>
          </w:tcPr>
          <w:p w14:paraId="3BCA5226" w14:textId="77777777" w:rsidR="003E2915" w:rsidRDefault="003E2915" w:rsidP="003E2915">
            <w:pPr>
              <w:pStyle w:val="TAL"/>
              <w:rPr>
                <w:rFonts w:cs="Arial"/>
                <w:szCs w:val="18"/>
                <w:lang w:val="en-US"/>
              </w:rPr>
            </w:pPr>
            <w:r>
              <w:rPr>
                <w:bCs/>
                <w:lang w:eastAsia="ja-JP"/>
              </w:rPr>
              <w:t>This attribute</w:t>
            </w:r>
            <w:r w:rsidRPr="003C43BF">
              <w:rPr>
                <w:rFonts w:cs="Arial"/>
                <w:szCs w:val="18"/>
                <w:lang w:val="en-US"/>
              </w:rPr>
              <w:t xml:space="preserve"> </w:t>
            </w:r>
            <w:r>
              <w:rPr>
                <w:rFonts w:cs="Arial"/>
                <w:szCs w:val="18"/>
                <w:lang w:val="en-US"/>
              </w:rPr>
              <w:t>represents a</w:t>
            </w:r>
            <w:r w:rsidRPr="003C43BF">
              <w:rPr>
                <w:rFonts w:cs="Arial"/>
                <w:szCs w:val="18"/>
                <w:lang w:val="en-US"/>
              </w:rPr>
              <w:t>vailable</w:t>
            </w:r>
            <w:r>
              <w:rPr>
                <w:rFonts w:cs="Arial"/>
                <w:szCs w:val="18"/>
                <w:lang w:val="en-US"/>
              </w:rPr>
              <w:t xml:space="preserve"> AMF</w:t>
            </w:r>
            <w:r w:rsidRPr="003C43BF">
              <w:rPr>
                <w:rFonts w:cs="Arial"/>
                <w:szCs w:val="18"/>
                <w:lang w:val="en-US"/>
              </w:rPr>
              <w:t xml:space="preserve"> endpoint IPv4 address(es) </w:t>
            </w:r>
            <w:r>
              <w:rPr>
                <w:rFonts w:cs="Arial"/>
                <w:szCs w:val="18"/>
                <w:lang w:val="en-US"/>
              </w:rPr>
              <w:t>for N2</w:t>
            </w:r>
            <w:r w:rsidRPr="003C43BF">
              <w:rPr>
                <w:rFonts w:cs="Arial"/>
                <w:szCs w:val="18"/>
                <w:lang w:val="en-US"/>
              </w:rPr>
              <w:t>.</w:t>
            </w:r>
          </w:p>
          <w:p w14:paraId="5BBE5066" w14:textId="77777777" w:rsidR="003E2915" w:rsidRDefault="003E2915" w:rsidP="003E2915">
            <w:pPr>
              <w:pStyle w:val="TAL"/>
              <w:rPr>
                <w:rFonts w:cs="Arial"/>
                <w:szCs w:val="18"/>
                <w:lang w:val="en-US"/>
              </w:rPr>
            </w:pPr>
          </w:p>
          <w:p w14:paraId="2F1F35AB" w14:textId="77777777" w:rsidR="003E2915" w:rsidRDefault="003E2915" w:rsidP="003E2915">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B5AA814" w14:textId="77777777" w:rsidR="003E2915" w:rsidRPr="003C43BF" w:rsidRDefault="003E2915" w:rsidP="003E2915">
            <w:pPr>
              <w:pStyle w:val="TAL"/>
              <w:keepNext w:val="0"/>
            </w:pPr>
            <w:r w:rsidRPr="003C43BF">
              <w:t xml:space="preserve">type: </w:t>
            </w:r>
            <w:r>
              <w:rPr>
                <w:rFonts w:ascii="Courier New" w:hAnsi="Courier New" w:cs="Courier New"/>
              </w:rPr>
              <w:t>I</w:t>
            </w:r>
            <w:r w:rsidRPr="00ED202C">
              <w:rPr>
                <w:rFonts w:ascii="Courier New" w:hAnsi="Courier New" w:cs="Courier New"/>
              </w:rPr>
              <w:t>pv4Addr</w:t>
            </w:r>
          </w:p>
          <w:p w14:paraId="3FEEE1A1" w14:textId="77777777" w:rsidR="003E2915" w:rsidRPr="003C43BF" w:rsidRDefault="003E2915" w:rsidP="003E2915">
            <w:pPr>
              <w:pStyle w:val="TAL"/>
              <w:keepNext w:val="0"/>
            </w:pPr>
            <w:r w:rsidRPr="003C43BF">
              <w:t>multiplicity: 1..*</w:t>
            </w:r>
          </w:p>
          <w:p w14:paraId="4A52B993" w14:textId="77777777" w:rsidR="003E2915" w:rsidRPr="003C43BF" w:rsidRDefault="003E2915" w:rsidP="003E2915">
            <w:pPr>
              <w:pStyle w:val="TAL"/>
              <w:keepNext w:val="0"/>
            </w:pPr>
            <w:r w:rsidRPr="003C43BF">
              <w:t>isOrdered: F</w:t>
            </w:r>
            <w:r>
              <w:t>alse</w:t>
            </w:r>
          </w:p>
          <w:p w14:paraId="62A61F4E" w14:textId="77777777" w:rsidR="003E2915" w:rsidRPr="003C43BF" w:rsidRDefault="003E2915" w:rsidP="003E2915">
            <w:pPr>
              <w:pStyle w:val="TAL"/>
              <w:keepNext w:val="0"/>
            </w:pPr>
            <w:r w:rsidRPr="003C43BF">
              <w:t>isUnique: True</w:t>
            </w:r>
          </w:p>
          <w:p w14:paraId="1A0BEA8D" w14:textId="77777777" w:rsidR="003E2915" w:rsidRPr="003C43BF" w:rsidRDefault="003E2915" w:rsidP="003E2915">
            <w:pPr>
              <w:pStyle w:val="TAL"/>
              <w:keepNext w:val="0"/>
            </w:pPr>
            <w:r w:rsidRPr="003C43BF">
              <w:t>defaultValue: None</w:t>
            </w:r>
          </w:p>
          <w:p w14:paraId="5631D653" w14:textId="77777777" w:rsidR="003E2915" w:rsidRDefault="003E2915" w:rsidP="003E2915">
            <w:pPr>
              <w:keepLines/>
              <w:spacing w:after="0"/>
              <w:rPr>
                <w:rFonts w:ascii="Arial" w:hAnsi="Arial" w:cs="Arial"/>
                <w:sz w:val="18"/>
                <w:szCs w:val="18"/>
              </w:rPr>
            </w:pPr>
            <w:r w:rsidRPr="00ED202C">
              <w:rPr>
                <w:rFonts w:ascii="Arial" w:hAnsi="Arial"/>
                <w:sz w:val="18"/>
              </w:rPr>
              <w:t>isNullable: False</w:t>
            </w:r>
          </w:p>
        </w:tc>
      </w:tr>
      <w:tr w:rsidR="003E2915" w14:paraId="605EC36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A534F6" w14:textId="77777777" w:rsidR="003E2915" w:rsidRPr="009B56FE" w:rsidRDefault="003E2915" w:rsidP="003E2915">
            <w:pPr>
              <w:pStyle w:val="TAL"/>
              <w:keepNext w:val="0"/>
              <w:rPr>
                <w:rFonts w:ascii="Courier New" w:hAnsi="Courier New" w:cs="Courier New"/>
                <w:lang w:eastAsia="zh-CN"/>
              </w:rPr>
            </w:pPr>
            <w:r w:rsidRPr="00ED45C4">
              <w:rPr>
                <w:rFonts w:ascii="Courier New" w:hAnsi="Courier New" w:cs="Courier New"/>
                <w:lang w:eastAsia="zh-CN"/>
              </w:rPr>
              <w:t>N2InterfaceAmfInfo</w:t>
            </w:r>
            <w:r>
              <w:rPr>
                <w:rFonts w:ascii="Courier New" w:hAnsi="Courier New" w:cs="Courier New"/>
                <w:lang w:eastAsia="zh-CN"/>
              </w:rPr>
              <w:t>.</w:t>
            </w:r>
            <w:r w:rsidRPr="003C43BF">
              <w:rPr>
                <w:rFonts w:ascii="Courier New" w:hAnsi="Courier New" w:cs="Courier New"/>
              </w:rPr>
              <w:t>ipv6EndpointAddress</w:t>
            </w:r>
            <w:del w:id="37" w:author="Pengxiang Xie_rev2" w:date="2024-05-16T15:07:00Z">
              <w:r w:rsidRPr="003C43BF" w:rsidDel="00A5526B">
                <w:rPr>
                  <w:rFonts w:ascii="Courier New" w:hAnsi="Courier New" w:cs="Courier New"/>
                </w:rPr>
                <w:delText>es</w:delText>
              </w:r>
            </w:del>
          </w:p>
        </w:tc>
        <w:tc>
          <w:tcPr>
            <w:tcW w:w="4395" w:type="dxa"/>
            <w:tcBorders>
              <w:top w:val="single" w:sz="4" w:space="0" w:color="auto"/>
              <w:left w:val="single" w:sz="4" w:space="0" w:color="auto"/>
              <w:bottom w:val="single" w:sz="4" w:space="0" w:color="auto"/>
              <w:right w:val="single" w:sz="4" w:space="0" w:color="auto"/>
            </w:tcBorders>
          </w:tcPr>
          <w:p w14:paraId="3DEDB415" w14:textId="77777777" w:rsidR="003E2915" w:rsidRDefault="003E2915" w:rsidP="003E2915">
            <w:pPr>
              <w:pStyle w:val="TAL"/>
              <w:rPr>
                <w:rFonts w:cs="Arial"/>
                <w:szCs w:val="18"/>
              </w:rPr>
            </w:pPr>
            <w:r>
              <w:rPr>
                <w:bCs/>
                <w:lang w:eastAsia="ja-JP"/>
              </w:rPr>
              <w:t>This attribute</w:t>
            </w:r>
            <w:r w:rsidRPr="003C43BF">
              <w:rPr>
                <w:rFonts w:cs="Arial"/>
                <w:szCs w:val="18"/>
                <w:lang w:val="en-US"/>
              </w:rPr>
              <w:t xml:space="preserve"> </w:t>
            </w:r>
            <w:r>
              <w:rPr>
                <w:rFonts w:cs="Arial"/>
                <w:szCs w:val="18"/>
                <w:lang w:val="en-US"/>
              </w:rPr>
              <w:t>represents</w:t>
            </w:r>
            <w:r w:rsidRPr="003C43BF">
              <w:rPr>
                <w:rFonts w:cs="Arial"/>
                <w:szCs w:val="18"/>
              </w:rPr>
              <w:t xml:space="preserve"> </w:t>
            </w:r>
            <w:r>
              <w:rPr>
                <w:rFonts w:cs="Arial"/>
                <w:szCs w:val="18"/>
              </w:rPr>
              <w:t>a</w:t>
            </w:r>
            <w:r w:rsidRPr="003C43BF">
              <w:rPr>
                <w:rFonts w:cs="Arial"/>
                <w:szCs w:val="18"/>
              </w:rPr>
              <w:t>vailable</w:t>
            </w:r>
            <w:r>
              <w:rPr>
                <w:rFonts w:cs="Arial"/>
                <w:szCs w:val="18"/>
              </w:rPr>
              <w:t xml:space="preserve"> AMF</w:t>
            </w:r>
            <w:r w:rsidRPr="003C43BF">
              <w:rPr>
                <w:rFonts w:cs="Arial"/>
                <w:szCs w:val="18"/>
              </w:rPr>
              <w:t xml:space="preserve"> endpoint IPv6 address(es) </w:t>
            </w:r>
            <w:r>
              <w:rPr>
                <w:rFonts w:cs="Arial"/>
                <w:szCs w:val="18"/>
              </w:rPr>
              <w:t>for N2</w:t>
            </w:r>
            <w:r w:rsidRPr="003C43BF">
              <w:rPr>
                <w:rFonts w:cs="Arial"/>
                <w:szCs w:val="18"/>
              </w:rPr>
              <w:t>.</w:t>
            </w:r>
          </w:p>
          <w:p w14:paraId="632266FD" w14:textId="77777777" w:rsidR="003E2915" w:rsidRDefault="003E2915" w:rsidP="003E2915">
            <w:pPr>
              <w:pStyle w:val="TAL"/>
              <w:rPr>
                <w:rFonts w:cs="Arial"/>
                <w:szCs w:val="18"/>
              </w:rPr>
            </w:pPr>
          </w:p>
          <w:p w14:paraId="39D5DE30" w14:textId="77777777" w:rsidR="003E2915" w:rsidRDefault="003E2915" w:rsidP="003E2915">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CB9AEF4" w14:textId="77777777" w:rsidR="003E2915" w:rsidRPr="003C43BF" w:rsidRDefault="003E2915" w:rsidP="003E2915">
            <w:pPr>
              <w:pStyle w:val="TAL"/>
              <w:keepNext w:val="0"/>
            </w:pPr>
            <w:r w:rsidRPr="003C43BF">
              <w:t xml:space="preserve">type: </w:t>
            </w:r>
            <w:r>
              <w:rPr>
                <w:rFonts w:ascii="Courier New" w:hAnsi="Courier New" w:cs="Courier New"/>
              </w:rPr>
              <w:t>I</w:t>
            </w:r>
            <w:r w:rsidRPr="00ED202C">
              <w:rPr>
                <w:rFonts w:ascii="Courier New" w:hAnsi="Courier New" w:cs="Courier New"/>
              </w:rPr>
              <w:t>pv6Addr</w:t>
            </w:r>
          </w:p>
          <w:p w14:paraId="5A79A679" w14:textId="77777777" w:rsidR="003E2915" w:rsidRPr="003C43BF" w:rsidRDefault="003E2915" w:rsidP="003E2915">
            <w:pPr>
              <w:pStyle w:val="TAL"/>
              <w:keepNext w:val="0"/>
            </w:pPr>
            <w:r w:rsidRPr="003C43BF">
              <w:t>multiplicity: 1..*</w:t>
            </w:r>
          </w:p>
          <w:p w14:paraId="07F45603" w14:textId="77777777" w:rsidR="003E2915" w:rsidRPr="003C43BF" w:rsidRDefault="003E2915" w:rsidP="003E2915">
            <w:pPr>
              <w:pStyle w:val="TAL"/>
              <w:keepNext w:val="0"/>
            </w:pPr>
            <w:r w:rsidRPr="003C43BF">
              <w:t>isOrdered: F</w:t>
            </w:r>
            <w:r>
              <w:t>alse</w:t>
            </w:r>
          </w:p>
          <w:p w14:paraId="439473B4" w14:textId="77777777" w:rsidR="003E2915" w:rsidRPr="003C43BF" w:rsidRDefault="003E2915" w:rsidP="003E2915">
            <w:pPr>
              <w:pStyle w:val="TAL"/>
              <w:keepNext w:val="0"/>
            </w:pPr>
            <w:r w:rsidRPr="003C43BF">
              <w:t>isUnique: True</w:t>
            </w:r>
          </w:p>
          <w:p w14:paraId="3127863A" w14:textId="77777777" w:rsidR="003E2915" w:rsidRPr="003C43BF" w:rsidRDefault="003E2915" w:rsidP="003E2915">
            <w:pPr>
              <w:pStyle w:val="TAL"/>
              <w:keepNext w:val="0"/>
            </w:pPr>
            <w:r w:rsidRPr="003C43BF">
              <w:t>defaultValue: None</w:t>
            </w:r>
          </w:p>
          <w:p w14:paraId="54551DA2" w14:textId="77777777" w:rsidR="003E2915" w:rsidRDefault="003E2915" w:rsidP="003E2915">
            <w:pPr>
              <w:keepLines/>
              <w:spacing w:after="0"/>
              <w:rPr>
                <w:rFonts w:ascii="Arial" w:hAnsi="Arial" w:cs="Arial"/>
                <w:sz w:val="18"/>
                <w:szCs w:val="18"/>
              </w:rPr>
            </w:pPr>
            <w:r w:rsidRPr="00ED202C">
              <w:rPr>
                <w:rFonts w:ascii="Arial" w:hAnsi="Arial"/>
                <w:sz w:val="18"/>
              </w:rPr>
              <w:t>isNullable: False</w:t>
            </w:r>
          </w:p>
        </w:tc>
      </w:tr>
      <w:tr w:rsidR="003E2915" w14:paraId="417C63B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7AB09E" w14:textId="77777777" w:rsidR="003E2915" w:rsidRPr="009B56FE" w:rsidRDefault="003E2915" w:rsidP="003E2915">
            <w:pPr>
              <w:pStyle w:val="TAL"/>
              <w:keepNext w:val="0"/>
              <w:rPr>
                <w:rFonts w:ascii="Courier New" w:hAnsi="Courier New" w:cs="Courier New"/>
                <w:lang w:eastAsia="zh-CN"/>
              </w:rPr>
            </w:pPr>
            <w:r w:rsidRPr="00ED45C4">
              <w:rPr>
                <w:rFonts w:ascii="Courier New" w:hAnsi="Courier New" w:cs="Courier New"/>
                <w:lang w:eastAsia="zh-CN"/>
              </w:rPr>
              <w:t>N2InterfaceAmfInfo</w:t>
            </w:r>
            <w:r>
              <w:rPr>
                <w:rFonts w:ascii="Courier New" w:hAnsi="Courier New" w:cs="Courier New"/>
                <w:lang w:eastAsia="zh-CN"/>
              </w:rPr>
              <w:t>.</w:t>
            </w:r>
            <w:r w:rsidRPr="00DF0AA5">
              <w:rPr>
                <w:rFonts w:ascii="Courier New" w:hAnsi="Courier New" w:cs="Courier New"/>
                <w:lang w:eastAsia="zh-CN"/>
              </w:rPr>
              <w:t>amfName</w:t>
            </w:r>
          </w:p>
        </w:tc>
        <w:tc>
          <w:tcPr>
            <w:tcW w:w="4395" w:type="dxa"/>
            <w:tcBorders>
              <w:top w:val="single" w:sz="4" w:space="0" w:color="auto"/>
              <w:left w:val="single" w:sz="4" w:space="0" w:color="auto"/>
              <w:bottom w:val="single" w:sz="4" w:space="0" w:color="auto"/>
              <w:right w:val="single" w:sz="4" w:space="0" w:color="auto"/>
            </w:tcBorders>
          </w:tcPr>
          <w:p w14:paraId="33D65658" w14:textId="77777777" w:rsidR="003E2915" w:rsidRDefault="003E2915" w:rsidP="003E2915">
            <w:pPr>
              <w:pStyle w:val="TAL"/>
              <w:rPr>
                <w:lang w:eastAsia="zh-CN"/>
              </w:rPr>
            </w:pPr>
            <w:r>
              <w:rPr>
                <w:bCs/>
                <w:lang w:eastAsia="ja-JP"/>
              </w:rPr>
              <w:t>This attribute</w:t>
            </w:r>
            <w:r w:rsidRPr="003C43BF">
              <w:rPr>
                <w:rFonts w:cs="Arial"/>
                <w:szCs w:val="18"/>
                <w:lang w:val="en-US"/>
              </w:rPr>
              <w:t xml:space="preserve"> </w:t>
            </w:r>
            <w:r>
              <w:rPr>
                <w:rFonts w:cs="Arial"/>
                <w:szCs w:val="18"/>
                <w:lang w:val="en-US"/>
              </w:rPr>
              <w:t>represents</w:t>
            </w:r>
            <w:r w:rsidRPr="003C43BF">
              <w:rPr>
                <w:rFonts w:cs="Arial"/>
                <w:szCs w:val="18"/>
              </w:rPr>
              <w:t xml:space="preserve"> </w:t>
            </w:r>
            <w:r w:rsidRPr="00690A26">
              <w:rPr>
                <w:rFonts w:cs="Arial"/>
                <w:szCs w:val="18"/>
                <w:lang w:val="en-US"/>
              </w:rPr>
              <w:t xml:space="preserve">AMF Name </w:t>
            </w:r>
            <w:r>
              <w:t>FQDN as defined in clause </w:t>
            </w:r>
            <w:r>
              <w:rPr>
                <w:lang w:eastAsia="zh-CN"/>
              </w:rPr>
              <w:t>28.3.2.5 of TS 23.003 [13]</w:t>
            </w:r>
          </w:p>
          <w:p w14:paraId="40BB499B" w14:textId="77777777" w:rsidR="003E2915" w:rsidRDefault="003E2915" w:rsidP="003E2915">
            <w:pPr>
              <w:pStyle w:val="TAL"/>
              <w:rPr>
                <w:lang w:eastAsia="zh-CN"/>
              </w:rPr>
            </w:pPr>
          </w:p>
          <w:p w14:paraId="6C039EC4" w14:textId="77777777" w:rsidR="003E2915" w:rsidRDefault="003E2915" w:rsidP="003E2915">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1EEAEC6" w14:textId="77777777" w:rsidR="003E2915" w:rsidRPr="00ED202C" w:rsidRDefault="003E2915" w:rsidP="003E2915">
            <w:pPr>
              <w:keepNext/>
              <w:keepLines/>
              <w:spacing w:after="0"/>
              <w:rPr>
                <w:rFonts w:ascii="Arial" w:hAnsi="Arial"/>
                <w:sz w:val="18"/>
              </w:rPr>
            </w:pPr>
            <w:r w:rsidRPr="00ED202C">
              <w:rPr>
                <w:rFonts w:ascii="Arial" w:hAnsi="Arial"/>
                <w:sz w:val="18"/>
              </w:rPr>
              <w:t xml:space="preserve">type: </w:t>
            </w:r>
            <w:r w:rsidRPr="00ED202C">
              <w:rPr>
                <w:rFonts w:ascii="Courier New" w:hAnsi="Courier New" w:cs="Courier New"/>
                <w:sz w:val="18"/>
              </w:rPr>
              <w:t>Fqdn</w:t>
            </w:r>
          </w:p>
          <w:p w14:paraId="1CB3DF96" w14:textId="77777777" w:rsidR="003E2915" w:rsidRPr="00ED202C" w:rsidRDefault="003E2915" w:rsidP="003E2915">
            <w:pPr>
              <w:keepNext/>
              <w:keepLines/>
              <w:spacing w:after="0"/>
              <w:rPr>
                <w:rFonts w:ascii="Arial" w:hAnsi="Arial"/>
                <w:sz w:val="18"/>
              </w:rPr>
            </w:pPr>
            <w:r w:rsidRPr="00ED202C">
              <w:rPr>
                <w:rFonts w:ascii="Arial" w:hAnsi="Arial"/>
                <w:sz w:val="18"/>
              </w:rPr>
              <w:t>multiplicity: 0..1</w:t>
            </w:r>
          </w:p>
          <w:p w14:paraId="3B95486C" w14:textId="77777777" w:rsidR="003E2915" w:rsidRPr="00ED202C" w:rsidRDefault="003E2915" w:rsidP="003E2915">
            <w:pPr>
              <w:keepNext/>
              <w:keepLines/>
              <w:spacing w:after="0"/>
              <w:rPr>
                <w:rFonts w:ascii="Arial" w:hAnsi="Arial"/>
                <w:sz w:val="18"/>
              </w:rPr>
            </w:pPr>
            <w:r w:rsidRPr="00ED202C">
              <w:rPr>
                <w:rFonts w:ascii="Arial" w:hAnsi="Arial"/>
                <w:sz w:val="18"/>
              </w:rPr>
              <w:t xml:space="preserve">isOrdered: </w:t>
            </w:r>
            <w:r>
              <w:rPr>
                <w:rFonts w:ascii="Arial" w:hAnsi="Arial"/>
                <w:sz w:val="18"/>
              </w:rPr>
              <w:t>N/A</w:t>
            </w:r>
          </w:p>
          <w:p w14:paraId="69082349" w14:textId="77777777" w:rsidR="003E2915" w:rsidRPr="00ED202C" w:rsidRDefault="003E2915" w:rsidP="003E2915">
            <w:pPr>
              <w:keepNext/>
              <w:keepLines/>
              <w:spacing w:after="0"/>
              <w:rPr>
                <w:rFonts w:ascii="Arial" w:hAnsi="Arial"/>
                <w:sz w:val="18"/>
              </w:rPr>
            </w:pPr>
            <w:r w:rsidRPr="00ED202C">
              <w:rPr>
                <w:rFonts w:ascii="Arial" w:hAnsi="Arial"/>
                <w:sz w:val="18"/>
              </w:rPr>
              <w:t xml:space="preserve">isUnique: </w:t>
            </w:r>
            <w:r>
              <w:rPr>
                <w:rFonts w:ascii="Arial" w:hAnsi="Arial"/>
                <w:sz w:val="18"/>
              </w:rPr>
              <w:t>N/A</w:t>
            </w:r>
          </w:p>
          <w:p w14:paraId="783E8F5E" w14:textId="77777777" w:rsidR="003E2915" w:rsidRPr="00ED202C" w:rsidRDefault="003E2915" w:rsidP="003E2915">
            <w:pPr>
              <w:keepNext/>
              <w:keepLines/>
              <w:spacing w:after="0"/>
              <w:rPr>
                <w:rFonts w:ascii="Arial" w:hAnsi="Arial"/>
                <w:sz w:val="18"/>
              </w:rPr>
            </w:pPr>
            <w:r w:rsidRPr="00ED202C">
              <w:rPr>
                <w:rFonts w:ascii="Arial" w:hAnsi="Arial"/>
                <w:sz w:val="18"/>
              </w:rPr>
              <w:t>defaultValue: None</w:t>
            </w:r>
          </w:p>
          <w:p w14:paraId="130EFFEA" w14:textId="77777777" w:rsidR="003E2915" w:rsidRDefault="003E2915" w:rsidP="003E2915">
            <w:pPr>
              <w:keepLines/>
              <w:spacing w:after="0"/>
              <w:rPr>
                <w:rFonts w:ascii="Arial" w:hAnsi="Arial" w:cs="Arial"/>
                <w:sz w:val="18"/>
                <w:szCs w:val="18"/>
              </w:rPr>
            </w:pPr>
            <w:r w:rsidRPr="00ED202C">
              <w:rPr>
                <w:rFonts w:ascii="Arial" w:hAnsi="Arial"/>
                <w:sz w:val="18"/>
              </w:rPr>
              <w:t>isNullable: False</w:t>
            </w:r>
          </w:p>
        </w:tc>
      </w:tr>
      <w:tr w:rsidR="003E2915" w14:paraId="56D0BDF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0B182F" w14:textId="77777777" w:rsidR="003E2915" w:rsidRPr="009B56FE" w:rsidRDefault="003E2915" w:rsidP="003E2915">
            <w:pPr>
              <w:pStyle w:val="TAL"/>
              <w:keepNext w:val="0"/>
              <w:rPr>
                <w:rFonts w:ascii="Courier New" w:hAnsi="Courier New" w:cs="Courier New"/>
                <w:lang w:eastAsia="zh-CN"/>
              </w:rPr>
            </w:pPr>
            <w:r w:rsidRPr="00DF0AA5">
              <w:rPr>
                <w:rFonts w:ascii="Courier New" w:hAnsi="Courier New" w:cs="Courier New" w:hint="eastAsia"/>
                <w:szCs w:val="18"/>
              </w:rPr>
              <w:t>a</w:t>
            </w:r>
            <w:r w:rsidRPr="00DF0AA5">
              <w:rPr>
                <w:rFonts w:ascii="Courier New" w:hAnsi="Courier New" w:cs="Courier New"/>
                <w:szCs w:val="18"/>
              </w:rPr>
              <w:t>mfOnboardingCapability</w:t>
            </w:r>
          </w:p>
        </w:tc>
        <w:tc>
          <w:tcPr>
            <w:tcW w:w="4395" w:type="dxa"/>
            <w:tcBorders>
              <w:top w:val="single" w:sz="4" w:space="0" w:color="auto"/>
              <w:left w:val="single" w:sz="4" w:space="0" w:color="auto"/>
              <w:bottom w:val="single" w:sz="4" w:space="0" w:color="auto"/>
              <w:right w:val="single" w:sz="4" w:space="0" w:color="auto"/>
            </w:tcBorders>
          </w:tcPr>
          <w:p w14:paraId="30ABAAB4" w14:textId="77777777" w:rsidR="003E2915" w:rsidRDefault="003E2915" w:rsidP="003E2915">
            <w:pPr>
              <w:pStyle w:val="TAL"/>
            </w:pPr>
            <w:r>
              <w:rPr>
                <w:bCs/>
                <w:lang w:eastAsia="ja-JP"/>
              </w:rPr>
              <w:t>This attribute</w:t>
            </w:r>
            <w:r w:rsidRPr="00690A26">
              <w:t xml:space="preserve"> indicates </w:t>
            </w:r>
            <w:r>
              <w:t>the AMF supports SNPN Onboarding capability</w:t>
            </w:r>
            <w:r w:rsidRPr="00690A26">
              <w:t>.</w:t>
            </w:r>
            <w:r>
              <w:t xml:space="preserve"> This</w:t>
            </w:r>
            <w:r w:rsidRPr="00544A81">
              <w:t xml:space="preserve"> is used for the case of Onboarding of UEs for SNPNs (see TS 23.501 [2], clause 5.30.2.10).</w:t>
            </w:r>
          </w:p>
          <w:p w14:paraId="44C076E2" w14:textId="77777777" w:rsidR="003E2915" w:rsidRDefault="003E2915" w:rsidP="003E2915">
            <w:pPr>
              <w:pStyle w:val="TAL"/>
              <w:rPr>
                <w:rFonts w:cs="Arial"/>
                <w:szCs w:val="18"/>
              </w:rPr>
            </w:pPr>
            <w:r>
              <w:rPr>
                <w:rFonts w:cs="Arial"/>
                <w:szCs w:val="18"/>
              </w:rPr>
              <w:t>-</w:t>
            </w:r>
            <w:r w:rsidRPr="003F1E4E">
              <w:rPr>
                <w:rFonts w:cs="Arial"/>
                <w:szCs w:val="18"/>
              </w:rPr>
              <w:tab/>
            </w:r>
            <w:r>
              <w:rPr>
                <w:rFonts w:cs="Arial"/>
                <w:szCs w:val="18"/>
              </w:rPr>
              <w:t>FALSE</w:t>
            </w:r>
            <w:r w:rsidRPr="00E6158E">
              <w:rPr>
                <w:rFonts w:cs="Arial"/>
                <w:szCs w:val="18"/>
              </w:rPr>
              <w:t xml:space="preserve"> (default</w:t>
            </w:r>
            <w:r>
              <w:rPr>
                <w:rFonts w:cs="Arial"/>
                <w:szCs w:val="18"/>
              </w:rPr>
              <w:t>)</w:t>
            </w:r>
            <w:r w:rsidRPr="00E6158E">
              <w:rPr>
                <w:rFonts w:cs="Arial"/>
                <w:szCs w:val="18"/>
              </w:rPr>
              <w:t>: AMF does not support SNPN Onboarding;</w:t>
            </w:r>
          </w:p>
          <w:p w14:paraId="269D9E7C" w14:textId="77777777" w:rsidR="003E2915" w:rsidRDefault="003E2915" w:rsidP="003E2915">
            <w:pPr>
              <w:pStyle w:val="TAL"/>
              <w:rPr>
                <w:rFonts w:cs="Arial"/>
                <w:szCs w:val="18"/>
              </w:rPr>
            </w:pPr>
            <w:r w:rsidRPr="00523945">
              <w:rPr>
                <w:rFonts w:cs="Arial"/>
                <w:szCs w:val="18"/>
              </w:rPr>
              <w:t>-</w:t>
            </w:r>
            <w:r w:rsidRPr="00523945">
              <w:rPr>
                <w:rFonts w:cs="Arial"/>
                <w:szCs w:val="18"/>
              </w:rPr>
              <w:tab/>
            </w:r>
            <w:r>
              <w:rPr>
                <w:rFonts w:cs="Arial"/>
                <w:szCs w:val="18"/>
              </w:rPr>
              <w:t>TRUE</w:t>
            </w:r>
            <w:r w:rsidRPr="00523945">
              <w:rPr>
                <w:rFonts w:cs="Arial"/>
                <w:szCs w:val="18"/>
              </w:rPr>
              <w:t>: AMF supports SNPN Onboarding.</w:t>
            </w:r>
          </w:p>
          <w:p w14:paraId="07D5C17C" w14:textId="77777777" w:rsidR="003E2915" w:rsidRDefault="003E2915" w:rsidP="003E2915">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2E6C5BA2" w14:textId="77777777" w:rsidR="003E2915" w:rsidRPr="002A1C02" w:rsidRDefault="003E2915" w:rsidP="003E2915">
            <w:pPr>
              <w:pStyle w:val="TAL"/>
            </w:pPr>
            <w:r w:rsidRPr="002A1C02">
              <w:t xml:space="preserve">type: </w:t>
            </w:r>
            <w:r>
              <w:t>Boolean</w:t>
            </w:r>
          </w:p>
          <w:p w14:paraId="0E04286D" w14:textId="77777777" w:rsidR="003E2915" w:rsidRPr="00EB5968" w:rsidRDefault="003E2915" w:rsidP="003E2915">
            <w:pPr>
              <w:pStyle w:val="TAL"/>
            </w:pPr>
            <w:r w:rsidRPr="00EB5968">
              <w:t xml:space="preserve">multiplicity: </w:t>
            </w:r>
            <w:r>
              <w:t>0</w:t>
            </w:r>
            <w:r w:rsidRPr="00EB5968">
              <w:t>..</w:t>
            </w:r>
            <w:r>
              <w:t>1</w:t>
            </w:r>
          </w:p>
          <w:p w14:paraId="508F9784" w14:textId="77777777" w:rsidR="003E2915" w:rsidRPr="00E2198D" w:rsidRDefault="003E2915" w:rsidP="003E2915">
            <w:pPr>
              <w:pStyle w:val="TAL"/>
            </w:pPr>
            <w:r w:rsidRPr="00E2198D">
              <w:t>isOrdered: N/A</w:t>
            </w:r>
          </w:p>
          <w:p w14:paraId="2FB48C74" w14:textId="77777777" w:rsidR="003E2915" w:rsidRPr="00264099" w:rsidRDefault="003E2915" w:rsidP="003E2915">
            <w:pPr>
              <w:pStyle w:val="TAL"/>
            </w:pPr>
            <w:r w:rsidRPr="00264099">
              <w:t>isUnique: N/A</w:t>
            </w:r>
          </w:p>
          <w:p w14:paraId="3C7D0E64" w14:textId="77777777" w:rsidR="003E2915" w:rsidRPr="00133008" w:rsidRDefault="003E2915" w:rsidP="003E2915">
            <w:pPr>
              <w:pStyle w:val="TAL"/>
            </w:pPr>
            <w:r w:rsidRPr="00133008">
              <w:t xml:space="preserve">defaultValue: </w:t>
            </w:r>
            <w:r>
              <w:t>FALSE</w:t>
            </w:r>
          </w:p>
          <w:p w14:paraId="249DDA69" w14:textId="77777777" w:rsidR="003E2915" w:rsidRDefault="003E2915" w:rsidP="003E2915">
            <w:pPr>
              <w:keepLines/>
              <w:spacing w:after="0"/>
              <w:rPr>
                <w:rFonts w:ascii="Arial" w:hAnsi="Arial" w:cs="Arial"/>
                <w:sz w:val="18"/>
                <w:szCs w:val="18"/>
              </w:rPr>
            </w:pPr>
            <w:r w:rsidRPr="00ED202C">
              <w:rPr>
                <w:rFonts w:ascii="Arial" w:hAnsi="Arial"/>
                <w:sz w:val="18"/>
              </w:rPr>
              <w:t>isNullable: False</w:t>
            </w:r>
          </w:p>
        </w:tc>
      </w:tr>
      <w:tr w:rsidR="003E2915" w14:paraId="2ADCB5E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113B18D" w14:textId="77777777" w:rsidR="003E2915" w:rsidRPr="009B56FE" w:rsidRDefault="003E2915" w:rsidP="003E2915">
            <w:pPr>
              <w:pStyle w:val="TAL"/>
              <w:keepNext w:val="0"/>
              <w:rPr>
                <w:rFonts w:ascii="Courier New" w:hAnsi="Courier New" w:cs="Courier New"/>
                <w:lang w:eastAsia="zh-CN"/>
              </w:rPr>
            </w:pPr>
            <w:r w:rsidRPr="00DF0AA5">
              <w:rPr>
                <w:rFonts w:ascii="Courier New" w:hAnsi="Courier New" w:cs="Courier New"/>
                <w:szCs w:val="18"/>
              </w:rPr>
              <w:t>highLatencyCom</w:t>
            </w:r>
          </w:p>
        </w:tc>
        <w:tc>
          <w:tcPr>
            <w:tcW w:w="4395" w:type="dxa"/>
            <w:tcBorders>
              <w:top w:val="single" w:sz="4" w:space="0" w:color="auto"/>
              <w:left w:val="single" w:sz="4" w:space="0" w:color="auto"/>
              <w:bottom w:val="single" w:sz="4" w:space="0" w:color="auto"/>
              <w:right w:val="single" w:sz="4" w:space="0" w:color="auto"/>
            </w:tcBorders>
          </w:tcPr>
          <w:p w14:paraId="0B8F3063" w14:textId="77777777" w:rsidR="003E2915" w:rsidRPr="00ED202C" w:rsidRDefault="003E2915" w:rsidP="003E2915">
            <w:pPr>
              <w:pStyle w:val="TAL"/>
              <w:rPr>
                <w:lang w:eastAsia="zh-CN"/>
              </w:rPr>
            </w:pPr>
            <w:r>
              <w:rPr>
                <w:bCs/>
                <w:lang w:eastAsia="ja-JP"/>
              </w:rPr>
              <w:t>This attribute</w:t>
            </w:r>
            <w:r w:rsidRPr="00690A26">
              <w:t xml:space="preserve"> indicates </w:t>
            </w:r>
            <w:r>
              <w:t xml:space="preserve">whether the AMF supports </w:t>
            </w:r>
            <w:r>
              <w:rPr>
                <w:rFonts w:hint="eastAsia"/>
                <w:lang w:eastAsia="zh-CN"/>
              </w:rPr>
              <w:t xml:space="preserve">High Latency </w:t>
            </w:r>
            <w:r>
              <w:rPr>
                <w:lang w:eastAsia="zh-CN"/>
              </w:rPr>
              <w:t>communication</w:t>
            </w:r>
            <w:r>
              <w:rPr>
                <w:rFonts w:hint="eastAsia"/>
                <w:lang w:eastAsia="zh-CN"/>
              </w:rPr>
              <w:t xml:space="preserve"> </w:t>
            </w:r>
            <w:r>
              <w:rPr>
                <w:lang w:eastAsia="zh-CN"/>
              </w:rPr>
              <w:t xml:space="preserve">(e.g. </w:t>
            </w:r>
            <w:r>
              <w:rPr>
                <w:rFonts w:hint="eastAsia"/>
                <w:lang w:eastAsia="zh-CN"/>
              </w:rPr>
              <w:t>for NR RedCap UE</w:t>
            </w:r>
            <w:r>
              <w:rPr>
                <w:lang w:eastAsia="zh-CN"/>
              </w:rPr>
              <w:t>)</w:t>
            </w:r>
            <w:r w:rsidRPr="00690A26">
              <w:t>.</w:t>
            </w:r>
            <w:r>
              <w:rPr>
                <w:rFonts w:hint="eastAsia"/>
                <w:lang w:eastAsia="zh-CN"/>
              </w:rPr>
              <w:t xml:space="preserve"> This is used for CP NF to </w:t>
            </w:r>
            <w:r>
              <w:rPr>
                <w:lang w:eastAsia="zh-CN"/>
              </w:rPr>
              <w:t>discover AMF supporting High Latency communication (see TS 23.501 [2], clause 6.3.5).</w:t>
            </w:r>
          </w:p>
          <w:p w14:paraId="0F40085B" w14:textId="77777777" w:rsidR="003E2915" w:rsidRDefault="003E2915" w:rsidP="003E2915">
            <w:pPr>
              <w:pStyle w:val="TAL"/>
              <w:rPr>
                <w:rFonts w:cs="Arial"/>
                <w:szCs w:val="18"/>
                <w:lang w:eastAsia="zh-CN"/>
              </w:rPr>
            </w:pPr>
            <w:r>
              <w:rPr>
                <w:rFonts w:cs="Arial"/>
                <w:szCs w:val="18"/>
              </w:rPr>
              <w:t>-</w:t>
            </w:r>
            <w:r>
              <w:tab/>
            </w:r>
            <w:r>
              <w:rPr>
                <w:rFonts w:cs="Arial"/>
                <w:szCs w:val="18"/>
              </w:rPr>
              <w:t xml:space="preserve">FALSE: </w:t>
            </w:r>
            <w:r w:rsidRPr="00E6158E">
              <w:rPr>
                <w:rFonts w:cs="Arial"/>
                <w:szCs w:val="18"/>
              </w:rPr>
              <w:t xml:space="preserve">AMF does not support </w:t>
            </w:r>
            <w:r>
              <w:rPr>
                <w:rFonts w:cs="Arial" w:hint="eastAsia"/>
                <w:szCs w:val="18"/>
                <w:lang w:eastAsia="zh-CN"/>
              </w:rPr>
              <w:t xml:space="preserve">High Latency </w:t>
            </w:r>
            <w:r w:rsidRPr="003F1E4E">
              <w:rPr>
                <w:rFonts w:cs="Arial"/>
                <w:szCs w:val="18"/>
                <w:lang w:eastAsia="zh-CN"/>
              </w:rPr>
              <w:t>communication e.g. for NR RedCap UE;</w:t>
            </w:r>
          </w:p>
          <w:p w14:paraId="268D3BFD" w14:textId="77777777" w:rsidR="003E2915" w:rsidRDefault="003E2915" w:rsidP="003E2915">
            <w:pPr>
              <w:pStyle w:val="TAL"/>
              <w:rPr>
                <w:rFonts w:cs="Arial"/>
                <w:szCs w:val="18"/>
                <w:lang w:eastAsia="zh-CN"/>
              </w:rPr>
            </w:pPr>
            <w:r w:rsidRPr="003F1E4E">
              <w:rPr>
                <w:rFonts w:cs="Arial"/>
                <w:szCs w:val="18"/>
                <w:lang w:eastAsia="zh-CN"/>
              </w:rPr>
              <w:t>-</w:t>
            </w:r>
            <w:r w:rsidRPr="003F1E4E">
              <w:rPr>
                <w:rFonts w:cs="Arial"/>
                <w:szCs w:val="18"/>
                <w:lang w:eastAsia="zh-CN"/>
              </w:rPr>
              <w:tab/>
              <w:t>TRUE: AMF supports High Latency communication e.g. for NR RedCap UE;</w:t>
            </w:r>
          </w:p>
          <w:p w14:paraId="134323D7" w14:textId="77777777" w:rsidR="003E2915" w:rsidRDefault="003E2915" w:rsidP="003E2915">
            <w:pPr>
              <w:pStyle w:val="TAL"/>
              <w:rPr>
                <w:rFonts w:cs="Arial"/>
                <w:szCs w:val="18"/>
                <w:lang w:eastAsia="zh-CN"/>
              </w:rPr>
            </w:pPr>
          </w:p>
          <w:p w14:paraId="11C2BB29" w14:textId="77777777" w:rsidR="003E2915" w:rsidRDefault="003E2915" w:rsidP="003E2915">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7692D561" w14:textId="77777777" w:rsidR="003E2915" w:rsidRPr="002A1C02" w:rsidRDefault="003E2915" w:rsidP="003E2915">
            <w:pPr>
              <w:pStyle w:val="TAL"/>
            </w:pPr>
            <w:r w:rsidRPr="002A1C02">
              <w:t xml:space="preserve">type: </w:t>
            </w:r>
            <w:r>
              <w:t>Boolean</w:t>
            </w:r>
          </w:p>
          <w:p w14:paraId="7A10E0FF" w14:textId="77777777" w:rsidR="003E2915" w:rsidRPr="00EB5968" w:rsidRDefault="003E2915" w:rsidP="003E2915">
            <w:pPr>
              <w:pStyle w:val="TAL"/>
            </w:pPr>
            <w:r w:rsidRPr="00EB5968">
              <w:t xml:space="preserve">multiplicity: </w:t>
            </w:r>
            <w:r>
              <w:t>0</w:t>
            </w:r>
            <w:r w:rsidRPr="00EB5968">
              <w:t>..</w:t>
            </w:r>
            <w:r>
              <w:t>1</w:t>
            </w:r>
          </w:p>
          <w:p w14:paraId="74949317" w14:textId="77777777" w:rsidR="003E2915" w:rsidRPr="00E2198D" w:rsidRDefault="003E2915" w:rsidP="003E2915">
            <w:pPr>
              <w:pStyle w:val="TAL"/>
            </w:pPr>
            <w:r w:rsidRPr="00E2198D">
              <w:t>isOrdered: N/A</w:t>
            </w:r>
          </w:p>
          <w:p w14:paraId="02DBCE53" w14:textId="77777777" w:rsidR="003E2915" w:rsidRPr="00264099" w:rsidRDefault="003E2915" w:rsidP="003E2915">
            <w:pPr>
              <w:pStyle w:val="TAL"/>
            </w:pPr>
            <w:r w:rsidRPr="00264099">
              <w:t>isUnique: N/A</w:t>
            </w:r>
          </w:p>
          <w:p w14:paraId="4586E818" w14:textId="77777777" w:rsidR="003E2915" w:rsidRPr="00133008" w:rsidRDefault="003E2915" w:rsidP="003E2915">
            <w:pPr>
              <w:pStyle w:val="TAL"/>
            </w:pPr>
            <w:r w:rsidRPr="00133008">
              <w:t>defaultValue: None</w:t>
            </w:r>
          </w:p>
          <w:p w14:paraId="6382C56C" w14:textId="77777777" w:rsidR="003E2915" w:rsidRDefault="003E2915" w:rsidP="003E2915">
            <w:pPr>
              <w:keepLines/>
              <w:spacing w:after="0"/>
              <w:rPr>
                <w:rFonts w:ascii="Arial" w:hAnsi="Arial" w:cs="Arial"/>
                <w:sz w:val="18"/>
                <w:szCs w:val="18"/>
              </w:rPr>
            </w:pPr>
            <w:r w:rsidRPr="00ED202C">
              <w:rPr>
                <w:rFonts w:ascii="Arial" w:hAnsi="Arial"/>
                <w:sz w:val="18"/>
              </w:rPr>
              <w:t>isNullable: False</w:t>
            </w:r>
          </w:p>
        </w:tc>
      </w:tr>
      <w:tr w:rsidR="003E2915" w14:paraId="719B2EB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3A0C97" w14:textId="77777777" w:rsidR="003E2915" w:rsidRPr="009B56FE" w:rsidRDefault="003E2915" w:rsidP="003E2915">
            <w:pPr>
              <w:pStyle w:val="TAL"/>
              <w:keepNext w:val="0"/>
              <w:rPr>
                <w:rFonts w:ascii="Courier New" w:hAnsi="Courier New" w:cs="Courier New"/>
                <w:lang w:eastAsia="zh-CN"/>
              </w:rPr>
            </w:pPr>
            <w:r w:rsidRPr="00ED202C">
              <w:rPr>
                <w:rFonts w:ascii="Courier New" w:hAnsi="Courier New" w:cs="Courier New"/>
                <w:szCs w:val="18"/>
              </w:rPr>
              <w:t>ismfSupportInd</w:t>
            </w:r>
          </w:p>
        </w:tc>
        <w:tc>
          <w:tcPr>
            <w:tcW w:w="4395" w:type="dxa"/>
            <w:tcBorders>
              <w:top w:val="single" w:sz="4" w:space="0" w:color="auto"/>
              <w:left w:val="single" w:sz="4" w:space="0" w:color="auto"/>
              <w:bottom w:val="single" w:sz="4" w:space="0" w:color="auto"/>
              <w:right w:val="single" w:sz="4" w:space="0" w:color="auto"/>
            </w:tcBorders>
          </w:tcPr>
          <w:p w14:paraId="7E020239" w14:textId="77777777" w:rsidR="003E2915" w:rsidRDefault="003E2915" w:rsidP="003E2915">
            <w:pPr>
              <w:pStyle w:val="TAL"/>
              <w:rPr>
                <w:rFonts w:cs="Arial"/>
                <w:szCs w:val="18"/>
              </w:rPr>
            </w:pPr>
            <w:r>
              <w:rPr>
                <w:bCs/>
                <w:lang w:eastAsia="ja-JP"/>
              </w:rPr>
              <w:t>This attribute</w:t>
            </w:r>
            <w:r>
              <w:rPr>
                <w:rFonts w:cs="Arial"/>
                <w:szCs w:val="18"/>
              </w:rPr>
              <w:t xml:space="preserve"> may be used by an SMF to explicitly indicate the support of I-SMF capability and its preference to be selected as I-SMF.</w:t>
            </w:r>
          </w:p>
          <w:p w14:paraId="2E1C5133" w14:textId="77777777" w:rsidR="003E2915" w:rsidRDefault="003E2915" w:rsidP="003E2915">
            <w:pPr>
              <w:pStyle w:val="TAL"/>
              <w:rPr>
                <w:rFonts w:cs="Arial"/>
                <w:szCs w:val="18"/>
              </w:rPr>
            </w:pPr>
          </w:p>
          <w:p w14:paraId="0F63DB2F" w14:textId="77777777" w:rsidR="003E2915" w:rsidRDefault="003E2915" w:rsidP="003E2915">
            <w:pPr>
              <w:pStyle w:val="TAL"/>
              <w:rPr>
                <w:rFonts w:cs="Arial"/>
                <w:szCs w:val="18"/>
              </w:rPr>
            </w:pPr>
            <w:r>
              <w:rPr>
                <w:rFonts w:cs="Arial"/>
                <w:szCs w:val="18"/>
              </w:rPr>
              <w:t xml:space="preserve">When present, this </w:t>
            </w:r>
            <w:r>
              <w:rPr>
                <w:bCs/>
                <w:lang w:eastAsia="ja-JP"/>
              </w:rPr>
              <w:t>attribute</w:t>
            </w:r>
            <w:r>
              <w:rPr>
                <w:rFonts w:cs="Arial"/>
                <w:szCs w:val="18"/>
              </w:rPr>
              <w:t xml:space="preserve"> shall indicate whether the I-SMF capability are supported by the SMF:</w:t>
            </w:r>
          </w:p>
          <w:p w14:paraId="04DC62C2" w14:textId="77777777" w:rsidR="003E2915" w:rsidRPr="00ED202C" w:rsidRDefault="003E2915" w:rsidP="003E2915">
            <w:pPr>
              <w:pStyle w:val="TAL"/>
              <w:rPr>
                <w:rFonts w:cs="Arial"/>
                <w:szCs w:val="18"/>
              </w:rPr>
            </w:pPr>
            <w:r w:rsidRPr="00ED202C">
              <w:rPr>
                <w:rFonts w:cs="Arial"/>
                <w:szCs w:val="18"/>
              </w:rPr>
              <w:t xml:space="preserve">- </w:t>
            </w:r>
            <w:r>
              <w:rPr>
                <w:rFonts w:cs="Arial"/>
                <w:szCs w:val="18"/>
              </w:rPr>
              <w:t>TRUE</w:t>
            </w:r>
            <w:r w:rsidRPr="00ED202C">
              <w:rPr>
                <w:rFonts w:cs="Arial"/>
                <w:szCs w:val="18"/>
              </w:rPr>
              <w:t>: I-SMF capability supported by the SMF</w:t>
            </w:r>
          </w:p>
          <w:p w14:paraId="15C5674C" w14:textId="77777777" w:rsidR="003E2915" w:rsidRPr="00ED202C" w:rsidRDefault="003E2915" w:rsidP="003E2915">
            <w:pPr>
              <w:pStyle w:val="TAL"/>
              <w:rPr>
                <w:rFonts w:cs="Arial"/>
                <w:szCs w:val="18"/>
              </w:rPr>
            </w:pPr>
            <w:r w:rsidRPr="00ED202C">
              <w:rPr>
                <w:rFonts w:cs="Arial"/>
                <w:szCs w:val="18"/>
              </w:rPr>
              <w:t xml:space="preserve">- </w:t>
            </w:r>
            <w:r>
              <w:rPr>
                <w:rFonts w:cs="Arial"/>
                <w:szCs w:val="18"/>
              </w:rPr>
              <w:t>FALSE</w:t>
            </w:r>
            <w:r w:rsidRPr="00ED202C">
              <w:rPr>
                <w:rFonts w:cs="Arial"/>
                <w:szCs w:val="18"/>
              </w:rPr>
              <w:t>: I-SMF capability not supported by the SMF.</w:t>
            </w:r>
          </w:p>
          <w:p w14:paraId="511898A3" w14:textId="77777777" w:rsidR="003E2915" w:rsidRDefault="003E2915" w:rsidP="003E2915">
            <w:pPr>
              <w:pStyle w:val="TAL"/>
              <w:rPr>
                <w:lang w:eastAsia="zh-CN"/>
              </w:rPr>
            </w:pPr>
          </w:p>
          <w:p w14:paraId="37A490BD" w14:textId="77777777" w:rsidR="003E2915" w:rsidRDefault="003E2915" w:rsidP="003E2915">
            <w:pPr>
              <w:pStyle w:val="TAL"/>
              <w:rPr>
                <w:lang w:eastAsia="zh-CN"/>
              </w:rPr>
            </w:pPr>
            <w:r>
              <w:rPr>
                <w:lang w:eastAsia="zh-CN"/>
              </w:rPr>
              <w:t xml:space="preserve">Absence of this </w:t>
            </w:r>
            <w:r>
              <w:rPr>
                <w:bCs/>
                <w:lang w:eastAsia="ja-JP"/>
              </w:rPr>
              <w:t>attribute</w:t>
            </w:r>
            <w:r>
              <w:rPr>
                <w:lang w:eastAsia="zh-CN"/>
              </w:rPr>
              <w:t xml:space="preserve"> indicates the I-SMF capability support of the SMF is not specified.</w:t>
            </w:r>
          </w:p>
          <w:p w14:paraId="3F516F3D" w14:textId="77777777" w:rsidR="003E2915" w:rsidRDefault="003E2915" w:rsidP="003E2915">
            <w:pPr>
              <w:pStyle w:val="TAL"/>
              <w:rPr>
                <w:lang w:eastAsia="zh-CN"/>
              </w:rPr>
            </w:pPr>
          </w:p>
          <w:p w14:paraId="32254310" w14:textId="77777777" w:rsidR="003E2915" w:rsidRDefault="003E2915" w:rsidP="003E2915">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5A8A96BA" w14:textId="77777777" w:rsidR="003E2915" w:rsidRPr="002A1C02" w:rsidRDefault="003E2915" w:rsidP="003E2915">
            <w:pPr>
              <w:pStyle w:val="TAL"/>
            </w:pPr>
            <w:r w:rsidRPr="002A1C02">
              <w:t xml:space="preserve">type: </w:t>
            </w:r>
            <w:r>
              <w:t>Boolean</w:t>
            </w:r>
          </w:p>
          <w:p w14:paraId="11C53637" w14:textId="77777777" w:rsidR="003E2915" w:rsidRPr="00EB5968" w:rsidRDefault="003E2915" w:rsidP="003E2915">
            <w:pPr>
              <w:pStyle w:val="TAL"/>
            </w:pPr>
            <w:r w:rsidRPr="00EB5968">
              <w:t xml:space="preserve">multiplicity: </w:t>
            </w:r>
            <w:r>
              <w:t>0</w:t>
            </w:r>
            <w:r w:rsidRPr="00EB5968">
              <w:t>..</w:t>
            </w:r>
            <w:r>
              <w:t>1</w:t>
            </w:r>
          </w:p>
          <w:p w14:paraId="55BD8AE2" w14:textId="77777777" w:rsidR="003E2915" w:rsidRPr="00E2198D" w:rsidRDefault="003E2915" w:rsidP="003E2915">
            <w:pPr>
              <w:pStyle w:val="TAL"/>
            </w:pPr>
            <w:r w:rsidRPr="00E2198D">
              <w:t>isOrdered: N/A</w:t>
            </w:r>
          </w:p>
          <w:p w14:paraId="6385F510" w14:textId="77777777" w:rsidR="003E2915" w:rsidRPr="00264099" w:rsidRDefault="003E2915" w:rsidP="003E2915">
            <w:pPr>
              <w:pStyle w:val="TAL"/>
            </w:pPr>
            <w:r w:rsidRPr="00264099">
              <w:t>isUnique: N/A</w:t>
            </w:r>
          </w:p>
          <w:p w14:paraId="25175569" w14:textId="77777777" w:rsidR="003E2915" w:rsidRPr="00133008" w:rsidRDefault="003E2915" w:rsidP="003E2915">
            <w:pPr>
              <w:pStyle w:val="TAL"/>
            </w:pPr>
            <w:r w:rsidRPr="00133008">
              <w:t>defaultValue: None</w:t>
            </w:r>
          </w:p>
          <w:p w14:paraId="0B345485" w14:textId="77777777" w:rsidR="003E2915" w:rsidRDefault="003E2915" w:rsidP="003E2915">
            <w:pPr>
              <w:keepLines/>
              <w:spacing w:after="0"/>
              <w:rPr>
                <w:rFonts w:ascii="Arial" w:hAnsi="Arial" w:cs="Arial"/>
                <w:sz w:val="18"/>
                <w:szCs w:val="18"/>
              </w:rPr>
            </w:pPr>
            <w:r w:rsidRPr="00DF0AA5">
              <w:rPr>
                <w:rFonts w:ascii="Arial" w:hAnsi="Arial"/>
                <w:sz w:val="18"/>
              </w:rPr>
              <w:t>isNullable: False</w:t>
            </w:r>
          </w:p>
        </w:tc>
      </w:tr>
      <w:tr w:rsidR="003E2915" w14:paraId="12EF429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5BBF07" w14:textId="77777777" w:rsidR="003E2915" w:rsidRPr="009B56FE" w:rsidRDefault="003E2915" w:rsidP="003E2915">
            <w:pPr>
              <w:pStyle w:val="TAL"/>
              <w:keepNext w:val="0"/>
              <w:rPr>
                <w:rFonts w:ascii="Courier New" w:hAnsi="Courier New" w:cs="Courier New"/>
                <w:lang w:eastAsia="zh-CN"/>
              </w:rPr>
            </w:pPr>
            <w:r w:rsidRPr="00ED202C">
              <w:rPr>
                <w:rFonts w:ascii="Courier New" w:hAnsi="Courier New" w:cs="Courier New"/>
                <w:szCs w:val="18"/>
              </w:rPr>
              <w:t>smfOnboardingCapability</w:t>
            </w:r>
          </w:p>
        </w:tc>
        <w:tc>
          <w:tcPr>
            <w:tcW w:w="4395" w:type="dxa"/>
            <w:tcBorders>
              <w:top w:val="single" w:sz="4" w:space="0" w:color="auto"/>
              <w:left w:val="single" w:sz="4" w:space="0" w:color="auto"/>
              <w:bottom w:val="single" w:sz="4" w:space="0" w:color="auto"/>
              <w:right w:val="single" w:sz="4" w:space="0" w:color="auto"/>
            </w:tcBorders>
          </w:tcPr>
          <w:p w14:paraId="7FBC5152" w14:textId="77777777" w:rsidR="003E2915" w:rsidRDefault="003E2915" w:rsidP="003E2915">
            <w:pPr>
              <w:pStyle w:val="TAL"/>
            </w:pPr>
            <w:r>
              <w:rPr>
                <w:bCs/>
                <w:lang w:eastAsia="ja-JP"/>
              </w:rPr>
              <w:t>This attribute</w:t>
            </w:r>
            <w:r>
              <w:t xml:space="preserve"> indicates the SMF supports SNPN Onboarding capability and </w:t>
            </w:r>
            <w:r>
              <w:rPr>
                <w:rFonts w:cs="Arial"/>
                <w:szCs w:val="18"/>
              </w:rPr>
              <w:t>User Plane Remote Provisioning</w:t>
            </w:r>
            <w:r>
              <w:t>. This is used for the case of Onboarding of UEs for SNPNs (see TS 23.501 [2], clauses 5.30.2.10 and 6.2.6.2).</w:t>
            </w:r>
          </w:p>
          <w:p w14:paraId="7688B890" w14:textId="77777777" w:rsidR="003E2915" w:rsidRDefault="003E2915" w:rsidP="003E2915">
            <w:pPr>
              <w:pStyle w:val="TAL"/>
              <w:rPr>
                <w:rFonts w:cs="Arial"/>
                <w:szCs w:val="18"/>
              </w:rPr>
            </w:pPr>
            <w:r>
              <w:rPr>
                <w:rFonts w:cs="Arial"/>
                <w:szCs w:val="18"/>
              </w:rPr>
              <w:t>-</w:t>
            </w:r>
            <w:r w:rsidRPr="00812728">
              <w:rPr>
                <w:rFonts w:cs="Arial"/>
                <w:szCs w:val="18"/>
              </w:rPr>
              <w:tab/>
            </w:r>
            <w:r>
              <w:rPr>
                <w:rFonts w:cs="Arial"/>
                <w:szCs w:val="18"/>
              </w:rPr>
              <w:t>FALSE (default): SMF does not support SNPN Onboarding;</w:t>
            </w:r>
          </w:p>
          <w:p w14:paraId="761D5D3A" w14:textId="77777777" w:rsidR="003E2915" w:rsidRDefault="003E2915" w:rsidP="003E2915">
            <w:pPr>
              <w:pStyle w:val="TAL"/>
              <w:rPr>
                <w:rFonts w:cs="Arial"/>
                <w:szCs w:val="18"/>
              </w:rPr>
            </w:pPr>
            <w:r>
              <w:rPr>
                <w:rFonts w:cs="Arial"/>
                <w:szCs w:val="18"/>
              </w:rPr>
              <w:t>-</w:t>
            </w:r>
            <w:r>
              <w:rPr>
                <w:rFonts w:cs="Arial"/>
                <w:szCs w:val="18"/>
              </w:rPr>
              <w:tab/>
              <w:t>TRUE: SMF supports SNPN Onboarding.</w:t>
            </w:r>
          </w:p>
          <w:p w14:paraId="5F8E7015" w14:textId="77777777" w:rsidR="003E2915" w:rsidRDefault="003E2915" w:rsidP="003E2915">
            <w:pPr>
              <w:pStyle w:val="TAL"/>
              <w:rPr>
                <w:rFonts w:cs="Arial"/>
                <w:szCs w:val="18"/>
              </w:rPr>
            </w:pPr>
          </w:p>
          <w:p w14:paraId="766EB2C3" w14:textId="77777777" w:rsidR="003E2915" w:rsidRDefault="003E2915" w:rsidP="003E2915">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0FCCDA94" w14:textId="77777777" w:rsidR="003E2915" w:rsidRPr="002A1C02" w:rsidRDefault="003E2915" w:rsidP="003E2915">
            <w:pPr>
              <w:pStyle w:val="TAL"/>
            </w:pPr>
            <w:r w:rsidRPr="002A1C02">
              <w:t xml:space="preserve">type: </w:t>
            </w:r>
            <w:r>
              <w:t>Boolean</w:t>
            </w:r>
          </w:p>
          <w:p w14:paraId="40EA1D6F" w14:textId="77777777" w:rsidR="003E2915" w:rsidRPr="00EB5968" w:rsidRDefault="003E2915" w:rsidP="003E2915">
            <w:pPr>
              <w:pStyle w:val="TAL"/>
            </w:pPr>
            <w:r w:rsidRPr="00EB5968">
              <w:t xml:space="preserve">multiplicity: </w:t>
            </w:r>
            <w:r>
              <w:t>0</w:t>
            </w:r>
            <w:r w:rsidRPr="00EB5968">
              <w:t>..</w:t>
            </w:r>
            <w:r>
              <w:t>1</w:t>
            </w:r>
          </w:p>
          <w:p w14:paraId="7077F19B" w14:textId="77777777" w:rsidR="003E2915" w:rsidRPr="00E2198D" w:rsidRDefault="003E2915" w:rsidP="003E2915">
            <w:pPr>
              <w:pStyle w:val="TAL"/>
            </w:pPr>
            <w:r w:rsidRPr="00E2198D">
              <w:t>isOrdered: N/A</w:t>
            </w:r>
          </w:p>
          <w:p w14:paraId="447CAFAF" w14:textId="77777777" w:rsidR="003E2915" w:rsidRPr="00264099" w:rsidRDefault="003E2915" w:rsidP="003E2915">
            <w:pPr>
              <w:pStyle w:val="TAL"/>
            </w:pPr>
            <w:r w:rsidRPr="00264099">
              <w:t>isUnique: N/A</w:t>
            </w:r>
          </w:p>
          <w:p w14:paraId="7E6CA775" w14:textId="77777777" w:rsidR="003E2915" w:rsidRPr="00133008" w:rsidRDefault="003E2915" w:rsidP="003E2915">
            <w:pPr>
              <w:pStyle w:val="TAL"/>
            </w:pPr>
            <w:r w:rsidRPr="00133008">
              <w:t xml:space="preserve">defaultValue: </w:t>
            </w:r>
            <w:r>
              <w:rPr>
                <w:rFonts w:cs="Arial"/>
                <w:szCs w:val="18"/>
              </w:rPr>
              <w:t>FALSE</w:t>
            </w:r>
          </w:p>
          <w:p w14:paraId="2961405F" w14:textId="77777777" w:rsidR="003E2915" w:rsidRDefault="003E2915" w:rsidP="003E2915">
            <w:pPr>
              <w:keepLines/>
              <w:spacing w:after="0"/>
              <w:rPr>
                <w:rFonts w:ascii="Arial" w:hAnsi="Arial" w:cs="Arial"/>
                <w:sz w:val="18"/>
                <w:szCs w:val="18"/>
              </w:rPr>
            </w:pPr>
            <w:r w:rsidRPr="00DF0AA5">
              <w:rPr>
                <w:rFonts w:ascii="Arial" w:hAnsi="Arial"/>
                <w:sz w:val="18"/>
              </w:rPr>
              <w:t>isNullable: False</w:t>
            </w:r>
          </w:p>
        </w:tc>
      </w:tr>
      <w:tr w:rsidR="003E2915" w14:paraId="6C5F730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D9AE81" w14:textId="77777777" w:rsidR="003E2915" w:rsidRPr="009B56FE" w:rsidRDefault="003E2915" w:rsidP="003E2915">
            <w:pPr>
              <w:pStyle w:val="TAL"/>
              <w:keepNext w:val="0"/>
              <w:rPr>
                <w:rFonts w:ascii="Courier New" w:hAnsi="Courier New" w:cs="Courier New"/>
                <w:lang w:eastAsia="zh-CN"/>
              </w:rPr>
            </w:pPr>
            <w:r w:rsidRPr="00ED202C">
              <w:rPr>
                <w:rFonts w:ascii="Courier New" w:hAnsi="Courier New" w:cs="Courier New"/>
                <w:szCs w:val="18"/>
              </w:rPr>
              <w:t>smfUPRPCapability</w:t>
            </w:r>
          </w:p>
        </w:tc>
        <w:tc>
          <w:tcPr>
            <w:tcW w:w="4395" w:type="dxa"/>
            <w:tcBorders>
              <w:top w:val="single" w:sz="4" w:space="0" w:color="auto"/>
              <w:left w:val="single" w:sz="4" w:space="0" w:color="auto"/>
              <w:bottom w:val="single" w:sz="4" w:space="0" w:color="auto"/>
              <w:right w:val="single" w:sz="4" w:space="0" w:color="auto"/>
            </w:tcBorders>
          </w:tcPr>
          <w:p w14:paraId="5D089867" w14:textId="77777777" w:rsidR="003E2915" w:rsidRDefault="003E2915" w:rsidP="003E2915">
            <w:pPr>
              <w:pStyle w:val="TAL"/>
            </w:pPr>
            <w:r>
              <w:rPr>
                <w:bCs/>
                <w:lang w:eastAsia="ja-JP"/>
              </w:rPr>
              <w:t>This attribute</w:t>
            </w:r>
            <w:r>
              <w:t xml:space="preserve"> IE indicates the SMF supports </w:t>
            </w:r>
            <w:r>
              <w:rPr>
                <w:rFonts w:cs="Arial"/>
                <w:szCs w:val="18"/>
              </w:rPr>
              <w:t>User Plane Remote Provisioning (UPRP) capability</w:t>
            </w:r>
            <w:r>
              <w:t>. This is used for the case of Onboarding of UEs for SNPNs (see TS 23.501 [2], clauses 5.30.2.10 and 6.2.6.2).</w:t>
            </w:r>
          </w:p>
          <w:p w14:paraId="2DCB85E7" w14:textId="77777777" w:rsidR="003E2915" w:rsidRDefault="003E2915" w:rsidP="003E2915">
            <w:pPr>
              <w:pStyle w:val="TAL"/>
              <w:rPr>
                <w:rFonts w:cs="Arial"/>
                <w:szCs w:val="18"/>
              </w:rPr>
            </w:pPr>
            <w:r>
              <w:rPr>
                <w:rFonts w:cs="Arial"/>
                <w:szCs w:val="18"/>
              </w:rPr>
              <w:t>-</w:t>
            </w:r>
            <w:r w:rsidRPr="00812728">
              <w:rPr>
                <w:rFonts w:cs="Arial"/>
                <w:szCs w:val="18"/>
              </w:rPr>
              <w:tab/>
            </w:r>
            <w:r>
              <w:rPr>
                <w:rFonts w:cs="Arial"/>
                <w:szCs w:val="18"/>
              </w:rPr>
              <w:t>FALSE (default): SMF does not support UPRP;</w:t>
            </w:r>
          </w:p>
          <w:p w14:paraId="73DCCAA1" w14:textId="77777777" w:rsidR="003E2915" w:rsidRDefault="003E2915" w:rsidP="003E2915">
            <w:pPr>
              <w:pStyle w:val="TAL"/>
              <w:rPr>
                <w:rFonts w:cs="Arial"/>
                <w:szCs w:val="18"/>
              </w:rPr>
            </w:pPr>
            <w:r>
              <w:rPr>
                <w:rFonts w:cs="Arial"/>
                <w:szCs w:val="18"/>
              </w:rPr>
              <w:t xml:space="preserve">- </w:t>
            </w:r>
            <w:r>
              <w:rPr>
                <w:rFonts w:cs="Arial"/>
                <w:szCs w:val="18"/>
              </w:rPr>
              <w:tab/>
              <w:t>TRUE: SMF supports UPRP.</w:t>
            </w:r>
          </w:p>
          <w:p w14:paraId="785668EA" w14:textId="77777777" w:rsidR="003E2915" w:rsidRDefault="003E2915" w:rsidP="003E2915">
            <w:pPr>
              <w:pStyle w:val="TAL"/>
              <w:rPr>
                <w:rFonts w:cs="Arial"/>
                <w:szCs w:val="18"/>
              </w:rPr>
            </w:pPr>
          </w:p>
          <w:p w14:paraId="2603BE8A" w14:textId="77777777" w:rsidR="003E2915" w:rsidRDefault="003E2915" w:rsidP="003E2915">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78B16C67" w14:textId="77777777" w:rsidR="003E2915" w:rsidRPr="002A1C02" w:rsidRDefault="003E2915" w:rsidP="003E2915">
            <w:pPr>
              <w:pStyle w:val="TAL"/>
            </w:pPr>
            <w:r w:rsidRPr="002A1C02">
              <w:t xml:space="preserve">type: </w:t>
            </w:r>
            <w:r>
              <w:t>Boolean</w:t>
            </w:r>
          </w:p>
          <w:p w14:paraId="49989511" w14:textId="77777777" w:rsidR="003E2915" w:rsidRPr="00EB5968" w:rsidRDefault="003E2915" w:rsidP="003E2915">
            <w:pPr>
              <w:pStyle w:val="TAL"/>
            </w:pPr>
            <w:r w:rsidRPr="00EB5968">
              <w:t xml:space="preserve">multiplicity: </w:t>
            </w:r>
            <w:r>
              <w:t>0</w:t>
            </w:r>
            <w:r w:rsidRPr="00EB5968">
              <w:t>..</w:t>
            </w:r>
            <w:r>
              <w:t>1</w:t>
            </w:r>
          </w:p>
          <w:p w14:paraId="7D9B8B82" w14:textId="77777777" w:rsidR="003E2915" w:rsidRPr="00E2198D" w:rsidRDefault="003E2915" w:rsidP="003E2915">
            <w:pPr>
              <w:pStyle w:val="TAL"/>
            </w:pPr>
            <w:r w:rsidRPr="00E2198D">
              <w:t>isOrdered: N/A</w:t>
            </w:r>
          </w:p>
          <w:p w14:paraId="5343EE5D" w14:textId="77777777" w:rsidR="003E2915" w:rsidRPr="00264099" w:rsidRDefault="003E2915" w:rsidP="003E2915">
            <w:pPr>
              <w:pStyle w:val="TAL"/>
            </w:pPr>
            <w:r w:rsidRPr="00264099">
              <w:t>isUnique: N/A</w:t>
            </w:r>
          </w:p>
          <w:p w14:paraId="701C549A" w14:textId="77777777" w:rsidR="003E2915" w:rsidRPr="00133008" w:rsidRDefault="003E2915" w:rsidP="003E2915">
            <w:pPr>
              <w:pStyle w:val="TAL"/>
            </w:pPr>
            <w:r w:rsidRPr="00133008">
              <w:t xml:space="preserve">defaultValue: </w:t>
            </w:r>
            <w:r>
              <w:rPr>
                <w:rFonts w:cs="Arial"/>
                <w:szCs w:val="18"/>
              </w:rPr>
              <w:t>FALSE</w:t>
            </w:r>
          </w:p>
          <w:p w14:paraId="09E68A97" w14:textId="77777777" w:rsidR="003E2915" w:rsidRDefault="003E2915" w:rsidP="003E2915">
            <w:pPr>
              <w:keepLines/>
              <w:spacing w:after="0"/>
              <w:rPr>
                <w:rFonts w:ascii="Arial" w:hAnsi="Arial" w:cs="Arial"/>
                <w:sz w:val="18"/>
                <w:szCs w:val="18"/>
              </w:rPr>
            </w:pPr>
            <w:r w:rsidRPr="00DF0AA5">
              <w:rPr>
                <w:rFonts w:ascii="Arial" w:hAnsi="Arial"/>
                <w:sz w:val="18"/>
              </w:rPr>
              <w:t>isNullable: False</w:t>
            </w:r>
          </w:p>
        </w:tc>
      </w:tr>
      <w:tr w:rsidR="003E2915" w14:paraId="28C7D2B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CCF23E" w14:textId="77777777" w:rsidR="003E2915" w:rsidRPr="00ED202C" w:rsidRDefault="003E2915" w:rsidP="003E2915">
            <w:pPr>
              <w:pStyle w:val="TAL"/>
              <w:keepNext w:val="0"/>
              <w:rPr>
                <w:rFonts w:ascii="Courier New" w:hAnsi="Courier New" w:cs="Courier New"/>
                <w:szCs w:val="18"/>
              </w:rPr>
            </w:pPr>
            <w:r w:rsidRPr="00333597">
              <w:rPr>
                <w:rFonts w:ascii="Courier New" w:hAnsi="Courier New" w:cs="Courier New"/>
                <w:lang w:eastAsia="zh-CN"/>
              </w:rPr>
              <w:t>sNssaiUpfInfoList</w:t>
            </w:r>
          </w:p>
        </w:tc>
        <w:tc>
          <w:tcPr>
            <w:tcW w:w="4395" w:type="dxa"/>
            <w:tcBorders>
              <w:top w:val="single" w:sz="4" w:space="0" w:color="auto"/>
              <w:left w:val="single" w:sz="4" w:space="0" w:color="auto"/>
              <w:bottom w:val="single" w:sz="4" w:space="0" w:color="auto"/>
              <w:right w:val="single" w:sz="4" w:space="0" w:color="auto"/>
            </w:tcBorders>
          </w:tcPr>
          <w:p w14:paraId="65760392" w14:textId="77777777" w:rsidR="003E2915" w:rsidRDefault="003E2915" w:rsidP="003E2915">
            <w:pPr>
              <w:pStyle w:val="TAL"/>
              <w:rPr>
                <w:rFonts w:cs="Arial"/>
                <w:szCs w:val="18"/>
              </w:rPr>
            </w:pPr>
            <w:r>
              <w:rPr>
                <w:bCs/>
                <w:lang w:eastAsia="ja-JP"/>
              </w:rPr>
              <w:t>This attribute represents a l</w:t>
            </w:r>
            <w:r w:rsidRPr="00690A26">
              <w:rPr>
                <w:rFonts w:cs="Arial"/>
                <w:szCs w:val="18"/>
              </w:rPr>
              <w:t>ist of parameters supported by the UPF per S-NSSAI</w:t>
            </w:r>
            <w:r>
              <w:rPr>
                <w:rFonts w:cs="Arial"/>
                <w:szCs w:val="18"/>
              </w:rPr>
              <w:t>.</w:t>
            </w:r>
          </w:p>
          <w:p w14:paraId="7B73EA14" w14:textId="77777777" w:rsidR="003E2915" w:rsidRDefault="003E2915" w:rsidP="003E2915">
            <w:pPr>
              <w:pStyle w:val="TAL"/>
              <w:rPr>
                <w:rFonts w:cs="Arial"/>
                <w:szCs w:val="18"/>
              </w:rPr>
            </w:pPr>
          </w:p>
          <w:p w14:paraId="28E7ECA4" w14:textId="77777777" w:rsidR="003E2915" w:rsidRDefault="003E2915" w:rsidP="003E2915">
            <w:pPr>
              <w:pStyle w:val="TAL"/>
              <w:rPr>
                <w:rFonts w:cs="Arial"/>
                <w:szCs w:val="18"/>
              </w:rPr>
            </w:pPr>
          </w:p>
          <w:p w14:paraId="646E0E4B" w14:textId="77777777" w:rsidR="003E2915" w:rsidRDefault="003E2915" w:rsidP="003E2915">
            <w:pPr>
              <w:pStyle w:val="TAL"/>
              <w:rPr>
                <w:rFonts w:cs="Arial"/>
                <w:szCs w:val="18"/>
              </w:rPr>
            </w:pPr>
          </w:p>
          <w:p w14:paraId="6D272E5B" w14:textId="77777777" w:rsidR="003E2915" w:rsidRDefault="003E2915" w:rsidP="003E2915">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32A5478" w14:textId="77777777" w:rsidR="003E2915" w:rsidRPr="002A1C02" w:rsidRDefault="003E2915" w:rsidP="003E2915">
            <w:pPr>
              <w:pStyle w:val="TAL"/>
            </w:pPr>
            <w:r w:rsidRPr="002A1C02">
              <w:t xml:space="preserve">type: </w:t>
            </w:r>
            <w:r w:rsidRPr="00031303">
              <w:rPr>
                <w:rFonts w:ascii="Courier New" w:hAnsi="Courier New" w:cs="Courier New"/>
                <w:lang w:eastAsia="zh-CN"/>
              </w:rPr>
              <w:t>SnssaiUpfInfoItem</w:t>
            </w:r>
          </w:p>
          <w:p w14:paraId="59F7395D" w14:textId="5CDD24BB" w:rsidR="003E2915" w:rsidRPr="00EB5968" w:rsidRDefault="003E2915" w:rsidP="003E2915">
            <w:pPr>
              <w:pStyle w:val="TAL"/>
            </w:pPr>
            <w:r w:rsidRPr="00EB5968">
              <w:t xml:space="preserve">multiplicity: </w:t>
            </w:r>
            <w:r>
              <w:t>1</w:t>
            </w:r>
            <w:r w:rsidRPr="00EB5968">
              <w:t>..</w:t>
            </w:r>
            <w:r>
              <w:t>N</w:t>
            </w:r>
          </w:p>
          <w:p w14:paraId="7C608058" w14:textId="77777777" w:rsidR="003E2915" w:rsidRPr="00E2198D" w:rsidRDefault="003E2915" w:rsidP="003E2915">
            <w:pPr>
              <w:pStyle w:val="TAL"/>
            </w:pPr>
            <w:r w:rsidRPr="00E2198D">
              <w:t xml:space="preserve">isOrdered: </w:t>
            </w:r>
            <w:r>
              <w:t>False</w:t>
            </w:r>
          </w:p>
          <w:p w14:paraId="1D28AED3" w14:textId="77777777" w:rsidR="003E2915" w:rsidRPr="00264099" w:rsidRDefault="003E2915" w:rsidP="003E2915">
            <w:pPr>
              <w:pStyle w:val="TAL"/>
            </w:pPr>
            <w:r w:rsidRPr="00264099">
              <w:t xml:space="preserve">isUnique: </w:t>
            </w:r>
            <w:r>
              <w:t>True</w:t>
            </w:r>
          </w:p>
          <w:p w14:paraId="3CC79C0F" w14:textId="77777777" w:rsidR="003E2915" w:rsidRPr="00133008" w:rsidRDefault="003E2915" w:rsidP="003E2915">
            <w:pPr>
              <w:pStyle w:val="TAL"/>
            </w:pPr>
            <w:r w:rsidRPr="00133008">
              <w:t>defaultValue: None</w:t>
            </w:r>
          </w:p>
          <w:p w14:paraId="50BAC942" w14:textId="77777777" w:rsidR="003E2915" w:rsidRPr="002A1C02" w:rsidRDefault="003E2915" w:rsidP="003E2915">
            <w:pPr>
              <w:pStyle w:val="TAL"/>
            </w:pPr>
            <w:r w:rsidRPr="00F02BC3">
              <w:t>isNullable: False</w:t>
            </w:r>
          </w:p>
        </w:tc>
      </w:tr>
      <w:tr w:rsidR="003E2915" w14:paraId="6ECF57A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EB022F" w14:textId="77777777" w:rsidR="003E2915" w:rsidRPr="00ED202C" w:rsidRDefault="003E2915" w:rsidP="003E2915">
            <w:pPr>
              <w:pStyle w:val="TAL"/>
              <w:keepNext w:val="0"/>
              <w:rPr>
                <w:rFonts w:ascii="Courier New" w:hAnsi="Courier New" w:cs="Courier New"/>
                <w:szCs w:val="18"/>
              </w:rPr>
            </w:pPr>
            <w:r w:rsidRPr="00F12A4D">
              <w:rPr>
                <w:rFonts w:ascii="Courier New" w:hAnsi="Courier New" w:cs="Courier New"/>
                <w:lang w:eastAsia="zh-CN"/>
              </w:rPr>
              <w:t>sxaInd</w:t>
            </w:r>
          </w:p>
        </w:tc>
        <w:tc>
          <w:tcPr>
            <w:tcW w:w="4395" w:type="dxa"/>
            <w:tcBorders>
              <w:top w:val="single" w:sz="4" w:space="0" w:color="auto"/>
              <w:left w:val="single" w:sz="4" w:space="0" w:color="auto"/>
              <w:bottom w:val="single" w:sz="4" w:space="0" w:color="auto"/>
              <w:right w:val="single" w:sz="4" w:space="0" w:color="auto"/>
            </w:tcBorders>
          </w:tcPr>
          <w:p w14:paraId="16BF80CB" w14:textId="77777777" w:rsidR="003E2915" w:rsidRDefault="003E2915" w:rsidP="003E2915">
            <w:pPr>
              <w:pStyle w:val="TAL"/>
              <w:rPr>
                <w:rFonts w:cs="Arial"/>
                <w:szCs w:val="18"/>
              </w:rPr>
            </w:pPr>
            <w:r>
              <w:rPr>
                <w:bCs/>
                <w:lang w:eastAsia="ja-JP"/>
              </w:rPr>
              <w:t>This attribute</w:t>
            </w:r>
            <w:r>
              <w:rPr>
                <w:rFonts w:cs="Arial"/>
                <w:szCs w:val="18"/>
              </w:rPr>
              <w:t xml:space="preserve"> indicates whether the UPF is configured to support Sxa interface.</w:t>
            </w:r>
          </w:p>
          <w:p w14:paraId="4BBCBCAB" w14:textId="77777777" w:rsidR="003E2915" w:rsidRDefault="003E2915" w:rsidP="003E2915">
            <w:pPr>
              <w:pStyle w:val="TAL"/>
              <w:rPr>
                <w:rFonts w:cs="Arial"/>
                <w:szCs w:val="18"/>
              </w:rPr>
            </w:pPr>
            <w:r>
              <w:rPr>
                <w:rFonts w:cs="Arial"/>
                <w:szCs w:val="18"/>
              </w:rPr>
              <w:t>TRUE: Supported</w:t>
            </w:r>
          </w:p>
          <w:p w14:paraId="229ECC8E" w14:textId="77777777" w:rsidR="003E2915" w:rsidRDefault="003E2915" w:rsidP="003E2915">
            <w:pPr>
              <w:pStyle w:val="TAL"/>
              <w:rPr>
                <w:rFonts w:cs="Arial"/>
                <w:szCs w:val="18"/>
              </w:rPr>
            </w:pPr>
            <w:r>
              <w:rPr>
                <w:rFonts w:cs="Arial"/>
                <w:szCs w:val="18"/>
              </w:rPr>
              <w:t>FALSE: Not Supported</w:t>
            </w:r>
          </w:p>
          <w:p w14:paraId="411A34A9" w14:textId="77777777" w:rsidR="003E2915" w:rsidRDefault="003E2915" w:rsidP="003E2915">
            <w:pPr>
              <w:pStyle w:val="TAL"/>
              <w:rPr>
                <w:rFonts w:cs="Arial"/>
                <w:szCs w:val="18"/>
              </w:rPr>
            </w:pPr>
          </w:p>
          <w:p w14:paraId="2562FF67" w14:textId="77777777" w:rsidR="003E2915" w:rsidRDefault="003E2915" w:rsidP="003E2915">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61ECDB3F" w14:textId="77777777" w:rsidR="003E2915" w:rsidRPr="002A1C02" w:rsidRDefault="003E2915" w:rsidP="003E2915">
            <w:pPr>
              <w:pStyle w:val="TAL"/>
            </w:pPr>
            <w:r w:rsidRPr="002A1C02">
              <w:t xml:space="preserve">type: </w:t>
            </w:r>
            <w:r>
              <w:t>Boolean</w:t>
            </w:r>
          </w:p>
          <w:p w14:paraId="56A3EF01" w14:textId="77777777" w:rsidR="003E2915" w:rsidRPr="00EB5968" w:rsidRDefault="003E2915" w:rsidP="003E2915">
            <w:pPr>
              <w:pStyle w:val="TAL"/>
            </w:pPr>
            <w:r w:rsidRPr="00EB5968">
              <w:t xml:space="preserve">multiplicity: </w:t>
            </w:r>
            <w:r>
              <w:t>0..1</w:t>
            </w:r>
          </w:p>
          <w:p w14:paraId="6A14E183" w14:textId="77777777" w:rsidR="003E2915" w:rsidRPr="00E2198D" w:rsidRDefault="003E2915" w:rsidP="003E2915">
            <w:pPr>
              <w:pStyle w:val="TAL"/>
            </w:pPr>
            <w:r w:rsidRPr="00E2198D">
              <w:t xml:space="preserve">isOrdered: </w:t>
            </w:r>
            <w:r>
              <w:t>N/A</w:t>
            </w:r>
          </w:p>
          <w:p w14:paraId="3E1C4ADD" w14:textId="77777777" w:rsidR="003E2915" w:rsidRPr="00264099" w:rsidRDefault="003E2915" w:rsidP="003E2915">
            <w:pPr>
              <w:pStyle w:val="TAL"/>
            </w:pPr>
            <w:r w:rsidRPr="00264099">
              <w:t xml:space="preserve">isUnique: </w:t>
            </w:r>
            <w:r>
              <w:t>N/A</w:t>
            </w:r>
          </w:p>
          <w:p w14:paraId="5E70C5D1" w14:textId="77777777" w:rsidR="003E2915" w:rsidRPr="00133008" w:rsidRDefault="003E2915" w:rsidP="003E2915">
            <w:pPr>
              <w:pStyle w:val="TAL"/>
            </w:pPr>
            <w:r w:rsidRPr="00133008">
              <w:t xml:space="preserve">defaultValue: </w:t>
            </w:r>
            <w:r>
              <w:t>None</w:t>
            </w:r>
          </w:p>
          <w:p w14:paraId="2761D259" w14:textId="77777777" w:rsidR="003E2915" w:rsidRPr="002A1C02" w:rsidRDefault="003E2915" w:rsidP="003E2915">
            <w:pPr>
              <w:pStyle w:val="TAL"/>
            </w:pPr>
            <w:r w:rsidRPr="000B1729">
              <w:t>isNullable: False</w:t>
            </w:r>
          </w:p>
        </w:tc>
      </w:tr>
      <w:tr w:rsidR="003E2915" w14:paraId="23717FC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619747" w14:textId="77777777" w:rsidR="003E2915" w:rsidRPr="00ED202C" w:rsidRDefault="003E2915" w:rsidP="003E2915">
            <w:pPr>
              <w:pStyle w:val="TAL"/>
              <w:keepNext w:val="0"/>
              <w:rPr>
                <w:rFonts w:ascii="Courier New" w:hAnsi="Courier New" w:cs="Courier New"/>
                <w:szCs w:val="18"/>
              </w:rPr>
            </w:pPr>
            <w:r w:rsidRPr="00DF0AA5">
              <w:rPr>
                <w:rFonts w:ascii="Courier New" w:hAnsi="Courier New" w:cs="Courier New"/>
                <w:lang w:eastAsia="zh-CN"/>
              </w:rPr>
              <w:t>a2xSupportInd</w:t>
            </w:r>
          </w:p>
        </w:tc>
        <w:tc>
          <w:tcPr>
            <w:tcW w:w="4395" w:type="dxa"/>
            <w:tcBorders>
              <w:top w:val="single" w:sz="4" w:space="0" w:color="auto"/>
              <w:left w:val="single" w:sz="4" w:space="0" w:color="auto"/>
              <w:bottom w:val="single" w:sz="4" w:space="0" w:color="auto"/>
              <w:right w:val="single" w:sz="4" w:space="0" w:color="auto"/>
            </w:tcBorders>
          </w:tcPr>
          <w:p w14:paraId="71F545E6" w14:textId="77777777" w:rsidR="003E2915" w:rsidRPr="00E75A00" w:rsidRDefault="003E2915" w:rsidP="003E2915">
            <w:pPr>
              <w:pStyle w:val="TAL"/>
            </w:pPr>
            <w:r>
              <w:rPr>
                <w:bCs/>
                <w:lang w:eastAsia="ja-JP"/>
              </w:rPr>
              <w:t>This attribute i</w:t>
            </w:r>
            <w:r w:rsidRPr="00E75A00">
              <w:t>ndicates whether A2X Policy/Parameter provisioning is supported by the PCF.</w:t>
            </w:r>
          </w:p>
          <w:p w14:paraId="698770DA" w14:textId="77777777" w:rsidR="003E2915" w:rsidRDefault="003E2915" w:rsidP="003E2915">
            <w:pPr>
              <w:pStyle w:val="TAL"/>
            </w:pPr>
            <w:r>
              <w:rPr>
                <w:rFonts w:cs="Arial"/>
                <w:szCs w:val="18"/>
              </w:rPr>
              <w:t>TRUE</w:t>
            </w:r>
            <w:r w:rsidRPr="00E75A00">
              <w:t>: Supported</w:t>
            </w:r>
            <w:r w:rsidRPr="00E75A00">
              <w:br/>
            </w:r>
            <w:r>
              <w:rPr>
                <w:rFonts w:cs="Arial"/>
                <w:szCs w:val="18"/>
              </w:rPr>
              <w:t>FALSE</w:t>
            </w:r>
            <w:r w:rsidRPr="00E75A00">
              <w:t xml:space="preserve"> (default): Not Supported</w:t>
            </w:r>
          </w:p>
          <w:p w14:paraId="0C015568" w14:textId="77777777" w:rsidR="003E2915" w:rsidRDefault="003E2915" w:rsidP="003E2915">
            <w:pPr>
              <w:pStyle w:val="TAL"/>
            </w:pPr>
          </w:p>
          <w:p w14:paraId="2A363413" w14:textId="77777777" w:rsidR="003E2915" w:rsidRDefault="003E2915" w:rsidP="003E2915">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7C7886B4" w14:textId="77777777" w:rsidR="003E2915" w:rsidRPr="002A1C02" w:rsidRDefault="003E2915" w:rsidP="003E2915">
            <w:pPr>
              <w:pStyle w:val="TAL"/>
            </w:pPr>
            <w:r w:rsidRPr="002A1C02">
              <w:t xml:space="preserve">type: </w:t>
            </w:r>
            <w:r>
              <w:t>Boolean</w:t>
            </w:r>
          </w:p>
          <w:p w14:paraId="36D4A45F" w14:textId="77777777" w:rsidR="003E2915" w:rsidRPr="00EB5968" w:rsidRDefault="003E2915" w:rsidP="003E2915">
            <w:pPr>
              <w:pStyle w:val="TAL"/>
            </w:pPr>
            <w:r w:rsidRPr="00EB5968">
              <w:t xml:space="preserve">multiplicity: </w:t>
            </w:r>
            <w:r>
              <w:t>0..1</w:t>
            </w:r>
          </w:p>
          <w:p w14:paraId="16B2A974" w14:textId="77777777" w:rsidR="003E2915" w:rsidRPr="00E2198D" w:rsidRDefault="003E2915" w:rsidP="003E2915">
            <w:pPr>
              <w:pStyle w:val="TAL"/>
            </w:pPr>
            <w:r w:rsidRPr="00E2198D">
              <w:t xml:space="preserve">isOrdered: </w:t>
            </w:r>
            <w:r>
              <w:t>N/A</w:t>
            </w:r>
          </w:p>
          <w:p w14:paraId="5F1B91EB" w14:textId="77777777" w:rsidR="003E2915" w:rsidRPr="00264099" w:rsidRDefault="003E2915" w:rsidP="003E2915">
            <w:pPr>
              <w:pStyle w:val="TAL"/>
            </w:pPr>
            <w:r w:rsidRPr="00264099">
              <w:t xml:space="preserve">isUnique: </w:t>
            </w:r>
            <w:r>
              <w:t>N/A</w:t>
            </w:r>
          </w:p>
          <w:p w14:paraId="3FB9C8DA" w14:textId="77777777" w:rsidR="003E2915" w:rsidRPr="00133008" w:rsidRDefault="003E2915" w:rsidP="003E2915">
            <w:pPr>
              <w:pStyle w:val="TAL"/>
            </w:pPr>
            <w:r w:rsidRPr="00133008">
              <w:t xml:space="preserve">defaultValue: </w:t>
            </w:r>
            <w:r>
              <w:t>FALSE</w:t>
            </w:r>
          </w:p>
          <w:p w14:paraId="555B1CEC" w14:textId="77777777" w:rsidR="003E2915" w:rsidRPr="002A1C02" w:rsidRDefault="003E2915" w:rsidP="003E2915">
            <w:pPr>
              <w:pStyle w:val="TAL"/>
            </w:pPr>
            <w:r w:rsidRPr="000B1729">
              <w:t>isNullable: False</w:t>
            </w:r>
          </w:p>
        </w:tc>
      </w:tr>
      <w:tr w:rsidR="003E2915" w14:paraId="0036DC7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3E9F72" w14:textId="77777777" w:rsidR="003E2915" w:rsidRPr="00ED202C" w:rsidRDefault="003E2915" w:rsidP="003E2915">
            <w:pPr>
              <w:pStyle w:val="TAL"/>
              <w:keepNext w:val="0"/>
              <w:rPr>
                <w:rFonts w:ascii="Courier New" w:hAnsi="Courier New" w:cs="Courier New"/>
                <w:szCs w:val="18"/>
              </w:rPr>
            </w:pPr>
            <w:r w:rsidRPr="00DF0AA5">
              <w:rPr>
                <w:rFonts w:ascii="Courier New" w:hAnsi="Courier New" w:cs="Courier New"/>
                <w:lang w:eastAsia="zh-CN"/>
              </w:rPr>
              <w:t>a2</w:t>
            </w:r>
            <w:r w:rsidRPr="00DF0AA5">
              <w:rPr>
                <w:rFonts w:ascii="Courier New" w:hAnsi="Courier New" w:cs="Courier New" w:hint="eastAsia"/>
                <w:lang w:eastAsia="zh-CN"/>
              </w:rPr>
              <w:t>xCapability</w:t>
            </w:r>
          </w:p>
        </w:tc>
        <w:tc>
          <w:tcPr>
            <w:tcW w:w="4395" w:type="dxa"/>
            <w:tcBorders>
              <w:top w:val="single" w:sz="4" w:space="0" w:color="auto"/>
              <w:left w:val="single" w:sz="4" w:space="0" w:color="auto"/>
              <w:bottom w:val="single" w:sz="4" w:space="0" w:color="auto"/>
              <w:right w:val="single" w:sz="4" w:space="0" w:color="auto"/>
            </w:tcBorders>
          </w:tcPr>
          <w:p w14:paraId="0177C92F" w14:textId="77777777" w:rsidR="003E2915" w:rsidRPr="00E75A00" w:rsidRDefault="003E2915" w:rsidP="003E2915">
            <w:pPr>
              <w:pStyle w:val="TAL"/>
            </w:pPr>
            <w:r w:rsidRPr="00E75A00">
              <w:t xml:space="preserve">This </w:t>
            </w:r>
            <w:r>
              <w:rPr>
                <w:bCs/>
                <w:lang w:eastAsia="ja-JP"/>
              </w:rPr>
              <w:t>attribute</w:t>
            </w:r>
            <w:r w:rsidRPr="00E75A00">
              <w:t xml:space="preserve"> shall be present if the PCF supports A</w:t>
            </w:r>
            <w:r w:rsidRPr="00E75A00">
              <w:rPr>
                <w:rFonts w:hint="eastAsia"/>
              </w:rPr>
              <w:t>2X</w:t>
            </w:r>
            <w:r w:rsidRPr="00E75A00">
              <w:t xml:space="preserve"> Capability.</w:t>
            </w:r>
          </w:p>
          <w:p w14:paraId="6B6DD1B6" w14:textId="77777777" w:rsidR="003E2915" w:rsidRPr="004917EE" w:rsidRDefault="003E2915" w:rsidP="003E2915">
            <w:pPr>
              <w:pStyle w:val="TAL"/>
            </w:pPr>
          </w:p>
          <w:p w14:paraId="6F131173" w14:textId="77777777" w:rsidR="003E2915" w:rsidRDefault="003E2915" w:rsidP="003E2915">
            <w:pPr>
              <w:pStyle w:val="TAL"/>
            </w:pPr>
            <w:r w:rsidRPr="00E75A00">
              <w:t xml:space="preserve">When present, this </w:t>
            </w:r>
            <w:r>
              <w:rPr>
                <w:bCs/>
                <w:lang w:eastAsia="ja-JP"/>
              </w:rPr>
              <w:t>attribute</w:t>
            </w:r>
            <w:r w:rsidRPr="00E75A00">
              <w:t xml:space="preserve"> shall indicate the </w:t>
            </w:r>
            <w:r w:rsidRPr="00E75A00">
              <w:rPr>
                <w:rFonts w:hint="eastAsia"/>
              </w:rPr>
              <w:t xml:space="preserve">supported </w:t>
            </w:r>
            <w:r w:rsidRPr="00E75A00">
              <w:t>A</w:t>
            </w:r>
            <w:r w:rsidRPr="00E75A00">
              <w:rPr>
                <w:rFonts w:hint="eastAsia"/>
              </w:rPr>
              <w:t>2X</w:t>
            </w:r>
            <w:r w:rsidRPr="00E75A00">
              <w:t xml:space="preserve"> </w:t>
            </w:r>
            <w:r w:rsidRPr="00E75A00">
              <w:rPr>
                <w:rFonts w:hint="eastAsia"/>
              </w:rPr>
              <w:t>C</w:t>
            </w:r>
            <w:r w:rsidRPr="00E75A00">
              <w:t xml:space="preserve">apability </w:t>
            </w:r>
            <w:r w:rsidRPr="00E75A00">
              <w:rPr>
                <w:rFonts w:hint="eastAsia"/>
              </w:rPr>
              <w:t>by</w:t>
            </w:r>
            <w:r w:rsidRPr="00E75A00">
              <w:t xml:space="preserve"> the PCF.</w:t>
            </w:r>
          </w:p>
          <w:p w14:paraId="49916888" w14:textId="77777777" w:rsidR="003E2915" w:rsidRDefault="003E2915" w:rsidP="003E2915">
            <w:pPr>
              <w:pStyle w:val="TAL"/>
            </w:pPr>
          </w:p>
          <w:p w14:paraId="6A63F7B4" w14:textId="77777777" w:rsidR="003E2915" w:rsidRDefault="003E2915" w:rsidP="003E2915">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822AD7A" w14:textId="77777777" w:rsidR="003E2915" w:rsidRPr="002A1C02" w:rsidRDefault="003E2915" w:rsidP="003E2915">
            <w:pPr>
              <w:pStyle w:val="TAL"/>
            </w:pPr>
            <w:r w:rsidRPr="002A1C02">
              <w:t xml:space="preserve">type: </w:t>
            </w:r>
            <w:r>
              <w:rPr>
                <w:rFonts w:ascii="Courier New" w:hAnsi="Courier New" w:cs="Courier New"/>
                <w:lang w:eastAsia="zh-CN"/>
              </w:rPr>
              <w:t>A2xCapability</w:t>
            </w:r>
          </w:p>
          <w:p w14:paraId="0565E92E" w14:textId="77777777" w:rsidR="003E2915" w:rsidRPr="00EB5968" w:rsidRDefault="003E2915" w:rsidP="003E2915">
            <w:pPr>
              <w:pStyle w:val="TAL"/>
            </w:pPr>
            <w:r w:rsidRPr="00EB5968">
              <w:t xml:space="preserve">multiplicity: </w:t>
            </w:r>
            <w:r>
              <w:t>0..1</w:t>
            </w:r>
          </w:p>
          <w:p w14:paraId="31AF449B" w14:textId="77777777" w:rsidR="003E2915" w:rsidRPr="00E2198D" w:rsidRDefault="003E2915" w:rsidP="003E2915">
            <w:pPr>
              <w:pStyle w:val="TAL"/>
            </w:pPr>
            <w:r w:rsidRPr="00E2198D">
              <w:t xml:space="preserve">isOrdered: </w:t>
            </w:r>
            <w:r>
              <w:t>N/A</w:t>
            </w:r>
          </w:p>
          <w:p w14:paraId="2BE7BF4F" w14:textId="77777777" w:rsidR="003E2915" w:rsidRPr="00264099" w:rsidRDefault="003E2915" w:rsidP="003E2915">
            <w:pPr>
              <w:pStyle w:val="TAL"/>
            </w:pPr>
            <w:r w:rsidRPr="00264099">
              <w:t xml:space="preserve">isUnique: </w:t>
            </w:r>
            <w:r>
              <w:t>N/A</w:t>
            </w:r>
          </w:p>
          <w:p w14:paraId="74A2FABC" w14:textId="77777777" w:rsidR="003E2915" w:rsidRPr="00133008" w:rsidRDefault="003E2915" w:rsidP="003E2915">
            <w:pPr>
              <w:pStyle w:val="TAL"/>
            </w:pPr>
            <w:r w:rsidRPr="00133008">
              <w:t xml:space="preserve">defaultValue: </w:t>
            </w:r>
            <w:r>
              <w:t>None</w:t>
            </w:r>
          </w:p>
          <w:p w14:paraId="2B79F19D" w14:textId="77777777" w:rsidR="003E2915" w:rsidRPr="002A1C02" w:rsidRDefault="003E2915" w:rsidP="003E2915">
            <w:pPr>
              <w:pStyle w:val="TAL"/>
            </w:pPr>
            <w:r w:rsidRPr="000B1729">
              <w:t>isNullable: False</w:t>
            </w:r>
          </w:p>
        </w:tc>
      </w:tr>
      <w:tr w:rsidR="003E2915" w14:paraId="6B9B54A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B59A0D" w14:textId="77777777" w:rsidR="003E2915" w:rsidRPr="00ED202C" w:rsidRDefault="003E2915" w:rsidP="003E2915">
            <w:pPr>
              <w:pStyle w:val="TAL"/>
              <w:keepNext w:val="0"/>
              <w:rPr>
                <w:rFonts w:ascii="Courier New" w:hAnsi="Courier New" w:cs="Courier New"/>
                <w:szCs w:val="18"/>
              </w:rPr>
            </w:pPr>
            <w:r w:rsidRPr="00DF0AA5">
              <w:rPr>
                <w:rFonts w:ascii="Courier New" w:hAnsi="Courier New" w:cs="Courier New"/>
                <w:lang w:eastAsia="zh-CN"/>
              </w:rPr>
              <w:t>rangingSlPosSupportInd</w:t>
            </w:r>
          </w:p>
        </w:tc>
        <w:tc>
          <w:tcPr>
            <w:tcW w:w="4395" w:type="dxa"/>
            <w:tcBorders>
              <w:top w:val="single" w:sz="4" w:space="0" w:color="auto"/>
              <w:left w:val="single" w:sz="4" w:space="0" w:color="auto"/>
              <w:bottom w:val="single" w:sz="4" w:space="0" w:color="auto"/>
              <w:right w:val="single" w:sz="4" w:space="0" w:color="auto"/>
            </w:tcBorders>
          </w:tcPr>
          <w:p w14:paraId="78E3BB1D" w14:textId="77777777" w:rsidR="003E2915" w:rsidRDefault="003E2915" w:rsidP="003E2915">
            <w:pPr>
              <w:pStyle w:val="TAL"/>
              <w:rPr>
                <w:rFonts w:cs="Arial"/>
                <w:szCs w:val="18"/>
              </w:rPr>
            </w:pPr>
            <w:r>
              <w:rPr>
                <w:rFonts w:cs="Arial"/>
                <w:szCs w:val="18"/>
              </w:rPr>
              <w:t xml:space="preserve">Indicates whether </w:t>
            </w:r>
            <w:r>
              <w:rPr>
                <w:lang w:eastAsia="zh-CN"/>
              </w:rPr>
              <w:t>ranging and sidelink positioning</w:t>
            </w:r>
            <w:r w:rsidRPr="006375BB">
              <w:t xml:space="preserve"> capability</w:t>
            </w:r>
            <w:r>
              <w:rPr>
                <w:rFonts w:cs="Arial"/>
                <w:szCs w:val="18"/>
              </w:rPr>
              <w:t xml:space="preserve"> is supported by the PCF.</w:t>
            </w:r>
          </w:p>
          <w:p w14:paraId="538E4052" w14:textId="77777777" w:rsidR="003E2915" w:rsidRDefault="003E2915" w:rsidP="003E2915">
            <w:pPr>
              <w:pStyle w:val="TAL"/>
              <w:rPr>
                <w:rFonts w:cs="Arial"/>
                <w:szCs w:val="18"/>
              </w:rPr>
            </w:pPr>
            <w:r>
              <w:rPr>
                <w:rFonts w:cs="Arial"/>
                <w:szCs w:val="18"/>
              </w:rPr>
              <w:t>TRUE: Supported</w:t>
            </w:r>
            <w:r>
              <w:rPr>
                <w:rFonts w:cs="Arial"/>
                <w:szCs w:val="18"/>
              </w:rPr>
              <w:br/>
              <w:t>FALSE (default): Not Supported</w:t>
            </w:r>
          </w:p>
          <w:p w14:paraId="13465C23" w14:textId="77777777" w:rsidR="003E2915" w:rsidRDefault="003E2915" w:rsidP="003E2915">
            <w:pPr>
              <w:pStyle w:val="TAL"/>
              <w:rPr>
                <w:rFonts w:cs="Arial"/>
                <w:szCs w:val="18"/>
              </w:rPr>
            </w:pPr>
          </w:p>
          <w:p w14:paraId="0D497619" w14:textId="77777777" w:rsidR="003E2915" w:rsidRDefault="003E2915" w:rsidP="003E2915">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56444637" w14:textId="77777777" w:rsidR="003E2915" w:rsidRPr="002A1C02" w:rsidRDefault="003E2915" w:rsidP="003E2915">
            <w:pPr>
              <w:pStyle w:val="TAL"/>
            </w:pPr>
            <w:r w:rsidRPr="002A1C02">
              <w:t xml:space="preserve">type: </w:t>
            </w:r>
            <w:r>
              <w:t>Boolean</w:t>
            </w:r>
          </w:p>
          <w:p w14:paraId="1446A179" w14:textId="77777777" w:rsidR="003E2915" w:rsidRPr="00EB5968" w:rsidRDefault="003E2915" w:rsidP="003E2915">
            <w:pPr>
              <w:pStyle w:val="TAL"/>
            </w:pPr>
            <w:r w:rsidRPr="00EB5968">
              <w:t xml:space="preserve">multiplicity: </w:t>
            </w:r>
            <w:r>
              <w:t>0..1</w:t>
            </w:r>
          </w:p>
          <w:p w14:paraId="74AD4B3D" w14:textId="77777777" w:rsidR="003E2915" w:rsidRPr="00E2198D" w:rsidRDefault="003E2915" w:rsidP="003E2915">
            <w:pPr>
              <w:pStyle w:val="TAL"/>
            </w:pPr>
            <w:r w:rsidRPr="00E2198D">
              <w:t xml:space="preserve">isOrdered: </w:t>
            </w:r>
            <w:r>
              <w:t>N/A</w:t>
            </w:r>
          </w:p>
          <w:p w14:paraId="372C4A6A" w14:textId="77777777" w:rsidR="003E2915" w:rsidRPr="00264099" w:rsidRDefault="003E2915" w:rsidP="003E2915">
            <w:pPr>
              <w:pStyle w:val="TAL"/>
            </w:pPr>
            <w:r w:rsidRPr="00264099">
              <w:t xml:space="preserve">isUnique: </w:t>
            </w:r>
            <w:r>
              <w:t>N/A</w:t>
            </w:r>
          </w:p>
          <w:p w14:paraId="392F83AC" w14:textId="77777777" w:rsidR="003E2915" w:rsidRPr="00133008" w:rsidRDefault="003E2915" w:rsidP="003E2915">
            <w:pPr>
              <w:pStyle w:val="TAL"/>
            </w:pPr>
            <w:r w:rsidRPr="00133008">
              <w:t xml:space="preserve">defaultValue: </w:t>
            </w:r>
            <w:r>
              <w:rPr>
                <w:rFonts w:cs="Arial"/>
                <w:szCs w:val="18"/>
              </w:rPr>
              <w:t>FALSE</w:t>
            </w:r>
          </w:p>
          <w:p w14:paraId="6EDB3C0B" w14:textId="77777777" w:rsidR="003E2915" w:rsidRPr="002A1C02" w:rsidRDefault="003E2915" w:rsidP="003E2915">
            <w:pPr>
              <w:pStyle w:val="TAL"/>
            </w:pPr>
            <w:r w:rsidRPr="000B1729">
              <w:t>isNullable: False</w:t>
            </w:r>
          </w:p>
        </w:tc>
      </w:tr>
      <w:tr w:rsidR="003E2915" w14:paraId="40A4ED0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0C533B" w14:textId="77777777" w:rsidR="003E2915" w:rsidRPr="00ED202C" w:rsidRDefault="003E2915" w:rsidP="003E2915">
            <w:pPr>
              <w:pStyle w:val="TAL"/>
              <w:keepNext w:val="0"/>
              <w:rPr>
                <w:rFonts w:ascii="Courier New" w:hAnsi="Courier New" w:cs="Courier New"/>
                <w:szCs w:val="18"/>
              </w:rPr>
            </w:pPr>
            <w:r>
              <w:rPr>
                <w:rFonts w:ascii="Courier New" w:hAnsi="Courier New" w:cs="Courier New"/>
                <w:lang w:eastAsia="zh-CN"/>
              </w:rPr>
              <w:t>A2xCapability.</w:t>
            </w:r>
            <w:r w:rsidRPr="00DF0AA5">
              <w:rPr>
                <w:rFonts w:ascii="Courier New" w:hAnsi="Courier New" w:cs="Courier New" w:hint="eastAsia"/>
                <w:lang w:eastAsia="zh-CN"/>
              </w:rPr>
              <w:t>lte</w:t>
            </w:r>
            <w:r w:rsidRPr="00DF0AA5">
              <w:rPr>
                <w:rFonts w:ascii="Courier New" w:hAnsi="Courier New" w:cs="Courier New"/>
                <w:lang w:eastAsia="zh-CN"/>
              </w:rPr>
              <w:t>A</w:t>
            </w:r>
            <w:r w:rsidRPr="00DF0AA5">
              <w:rPr>
                <w:rFonts w:ascii="Courier New" w:hAnsi="Courier New" w:cs="Courier New" w:hint="eastAsia"/>
                <w:lang w:eastAsia="zh-CN"/>
              </w:rPr>
              <w:t>2x</w:t>
            </w:r>
          </w:p>
        </w:tc>
        <w:tc>
          <w:tcPr>
            <w:tcW w:w="4395" w:type="dxa"/>
            <w:tcBorders>
              <w:top w:val="single" w:sz="4" w:space="0" w:color="auto"/>
              <w:left w:val="single" w:sz="4" w:space="0" w:color="auto"/>
              <w:bottom w:val="single" w:sz="4" w:space="0" w:color="auto"/>
              <w:right w:val="single" w:sz="4" w:space="0" w:color="auto"/>
            </w:tcBorders>
          </w:tcPr>
          <w:p w14:paraId="10E1C4F2" w14:textId="77777777" w:rsidR="003E2915" w:rsidRPr="000B54F7" w:rsidRDefault="003E2915" w:rsidP="003E2915">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s</w:t>
            </w:r>
            <w:r w:rsidRPr="000B54F7">
              <w:rPr>
                <w:rFonts w:cs="Arial"/>
                <w:szCs w:val="18"/>
              </w:rPr>
              <w:t xml:space="preserve"> whether the </w:t>
            </w:r>
            <w:r w:rsidRPr="000B54F7">
              <w:rPr>
                <w:rFonts w:cs="Arial" w:hint="eastAsia"/>
                <w:szCs w:val="18"/>
                <w:lang w:eastAsia="zh-CN"/>
              </w:rPr>
              <w:t>PC</w:t>
            </w:r>
            <w:r w:rsidRPr="000B54F7">
              <w:rPr>
                <w:rFonts w:cs="Arial"/>
                <w:szCs w:val="18"/>
              </w:rPr>
              <w:t xml:space="preserve">F supports </w:t>
            </w:r>
            <w:r w:rsidRPr="000B54F7">
              <w:rPr>
                <w:rFonts w:cs="Arial" w:hint="eastAsia"/>
                <w:szCs w:val="18"/>
                <w:lang w:eastAsia="zh-CN"/>
              </w:rPr>
              <w:t xml:space="preserve">LTE </w:t>
            </w:r>
            <w:r w:rsidRPr="000B54F7">
              <w:rPr>
                <w:rFonts w:cs="Arial"/>
                <w:szCs w:val="18"/>
                <w:lang w:eastAsia="zh-CN"/>
              </w:rPr>
              <w:t>A</w:t>
            </w:r>
            <w:r w:rsidRPr="000B54F7">
              <w:rPr>
                <w:rFonts w:cs="Arial" w:hint="eastAsia"/>
                <w:szCs w:val="18"/>
                <w:lang w:eastAsia="zh-CN"/>
              </w:rPr>
              <w:t>2X capability</w:t>
            </w:r>
            <w:r w:rsidRPr="000B54F7">
              <w:rPr>
                <w:rFonts w:cs="Arial"/>
                <w:szCs w:val="18"/>
              </w:rPr>
              <w:t>:</w:t>
            </w:r>
          </w:p>
          <w:p w14:paraId="404D2878" w14:textId="77777777" w:rsidR="003E2915" w:rsidRPr="000B54F7" w:rsidRDefault="003E2915" w:rsidP="003E2915">
            <w:pPr>
              <w:pStyle w:val="TAL"/>
              <w:rPr>
                <w:rFonts w:cs="Arial"/>
                <w:szCs w:val="18"/>
              </w:rPr>
            </w:pPr>
          </w:p>
          <w:p w14:paraId="6B16520B" w14:textId="77777777" w:rsidR="003E2915" w:rsidRPr="000B54F7" w:rsidRDefault="003E2915" w:rsidP="003E2915">
            <w:pPr>
              <w:pStyle w:val="TAL"/>
              <w:rPr>
                <w:lang w:eastAsia="zh-CN"/>
              </w:rPr>
            </w:pPr>
            <w:r w:rsidRPr="000B54F7">
              <w:rPr>
                <w:lang w:eastAsia="zh-CN"/>
              </w:rPr>
              <w:t xml:space="preserve">- </w:t>
            </w:r>
            <w:r>
              <w:rPr>
                <w:rFonts w:cs="Arial"/>
                <w:szCs w:val="18"/>
              </w:rPr>
              <w:t>TRUE</w:t>
            </w:r>
            <w:r w:rsidRPr="000B54F7">
              <w:rPr>
                <w:lang w:eastAsia="zh-CN"/>
              </w:rPr>
              <w:t xml:space="preserve">: </w:t>
            </w:r>
            <w:r w:rsidRPr="000B54F7">
              <w:rPr>
                <w:rFonts w:cs="Arial" w:hint="eastAsia"/>
                <w:szCs w:val="18"/>
                <w:lang w:eastAsia="zh-CN"/>
              </w:rPr>
              <w:t xml:space="preserve">LTE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supported by the </w:t>
            </w:r>
            <w:r w:rsidRPr="000B54F7">
              <w:rPr>
                <w:rFonts w:hint="eastAsia"/>
                <w:lang w:eastAsia="zh-CN"/>
              </w:rPr>
              <w:t>PCF</w:t>
            </w:r>
          </w:p>
          <w:p w14:paraId="525650A7" w14:textId="77777777" w:rsidR="003E2915" w:rsidRDefault="003E2915" w:rsidP="003E2915">
            <w:pPr>
              <w:pStyle w:val="TAL"/>
              <w:rPr>
                <w:lang w:eastAsia="zh-CN"/>
              </w:rPr>
            </w:pPr>
            <w:r w:rsidRPr="000B54F7">
              <w:rPr>
                <w:lang w:eastAsia="zh-CN"/>
              </w:rPr>
              <w:t xml:space="preserve">- </w:t>
            </w:r>
            <w:r>
              <w:rPr>
                <w:rFonts w:cs="Arial"/>
                <w:szCs w:val="18"/>
              </w:rPr>
              <w:t>FALSE</w:t>
            </w:r>
            <w:r w:rsidRPr="000B54F7">
              <w:rPr>
                <w:lang w:eastAsia="zh-CN"/>
              </w:rPr>
              <w:t xml:space="preserve"> (default): </w:t>
            </w:r>
            <w:r w:rsidRPr="000B54F7">
              <w:rPr>
                <w:rFonts w:cs="Arial" w:hint="eastAsia"/>
                <w:szCs w:val="18"/>
                <w:lang w:eastAsia="zh-CN"/>
              </w:rPr>
              <w:t xml:space="preserve">LTE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w:t>
            </w:r>
            <w:r w:rsidRPr="000B54F7">
              <w:rPr>
                <w:rFonts w:hint="eastAsia"/>
                <w:lang w:eastAsia="zh-CN"/>
              </w:rPr>
              <w:t xml:space="preserve">not </w:t>
            </w:r>
            <w:r w:rsidRPr="000B54F7">
              <w:rPr>
                <w:lang w:eastAsia="zh-CN"/>
              </w:rPr>
              <w:t xml:space="preserve">supported by the </w:t>
            </w:r>
            <w:r w:rsidRPr="000B54F7">
              <w:rPr>
                <w:rFonts w:hint="eastAsia"/>
                <w:lang w:eastAsia="zh-CN"/>
              </w:rPr>
              <w:t>PCF</w:t>
            </w:r>
            <w:r w:rsidRPr="000B54F7">
              <w:rPr>
                <w:lang w:eastAsia="zh-CN"/>
              </w:rPr>
              <w:t>.</w:t>
            </w:r>
          </w:p>
          <w:p w14:paraId="5460FCCB" w14:textId="77777777" w:rsidR="003E2915" w:rsidRDefault="003E2915" w:rsidP="003E2915">
            <w:pPr>
              <w:pStyle w:val="TAL"/>
              <w:rPr>
                <w:lang w:eastAsia="zh-CN"/>
              </w:rPr>
            </w:pPr>
          </w:p>
          <w:p w14:paraId="27CEE7B1" w14:textId="77777777" w:rsidR="003E2915" w:rsidRDefault="003E2915" w:rsidP="003E2915">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479B3303" w14:textId="77777777" w:rsidR="003E2915" w:rsidRPr="002A1C02" w:rsidRDefault="003E2915" w:rsidP="003E2915">
            <w:pPr>
              <w:pStyle w:val="TAL"/>
            </w:pPr>
            <w:r w:rsidRPr="002A1C02">
              <w:t xml:space="preserve">type: </w:t>
            </w:r>
            <w:r>
              <w:t>Boolean</w:t>
            </w:r>
          </w:p>
          <w:p w14:paraId="2800DF65" w14:textId="77777777" w:rsidR="003E2915" w:rsidRPr="00EB5968" w:rsidRDefault="003E2915" w:rsidP="003E2915">
            <w:pPr>
              <w:pStyle w:val="TAL"/>
            </w:pPr>
            <w:r w:rsidRPr="00EB5968">
              <w:t xml:space="preserve">multiplicity: </w:t>
            </w:r>
            <w:r>
              <w:t>0..1</w:t>
            </w:r>
          </w:p>
          <w:p w14:paraId="4486EF59" w14:textId="77777777" w:rsidR="003E2915" w:rsidRPr="00E2198D" w:rsidRDefault="003E2915" w:rsidP="003E2915">
            <w:pPr>
              <w:pStyle w:val="TAL"/>
            </w:pPr>
            <w:r w:rsidRPr="00E2198D">
              <w:t xml:space="preserve">isOrdered: </w:t>
            </w:r>
            <w:r>
              <w:t>N/A</w:t>
            </w:r>
          </w:p>
          <w:p w14:paraId="0798F204" w14:textId="77777777" w:rsidR="003E2915" w:rsidRPr="00264099" w:rsidRDefault="003E2915" w:rsidP="003E2915">
            <w:pPr>
              <w:pStyle w:val="TAL"/>
            </w:pPr>
            <w:r w:rsidRPr="00264099">
              <w:t xml:space="preserve">isUnique: </w:t>
            </w:r>
            <w:r>
              <w:t>N/A</w:t>
            </w:r>
          </w:p>
          <w:p w14:paraId="11893E46" w14:textId="77777777" w:rsidR="003E2915" w:rsidRPr="00133008" w:rsidRDefault="003E2915" w:rsidP="003E2915">
            <w:pPr>
              <w:pStyle w:val="TAL"/>
            </w:pPr>
            <w:r w:rsidRPr="00133008">
              <w:t xml:space="preserve">defaultValue: </w:t>
            </w:r>
            <w:r>
              <w:rPr>
                <w:rFonts w:cs="Arial"/>
                <w:szCs w:val="18"/>
              </w:rPr>
              <w:t>FALSE</w:t>
            </w:r>
          </w:p>
          <w:p w14:paraId="5926CD75" w14:textId="77777777" w:rsidR="003E2915" w:rsidRPr="002A1C02" w:rsidRDefault="003E2915" w:rsidP="003E2915">
            <w:pPr>
              <w:pStyle w:val="TAL"/>
            </w:pPr>
            <w:r w:rsidRPr="000B1729">
              <w:t>isNullable: False</w:t>
            </w:r>
          </w:p>
        </w:tc>
      </w:tr>
      <w:tr w:rsidR="003E2915" w14:paraId="56A2A70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25F21F" w14:textId="77777777" w:rsidR="003E2915" w:rsidRPr="00ED202C" w:rsidRDefault="003E2915" w:rsidP="003E2915">
            <w:pPr>
              <w:pStyle w:val="TAL"/>
              <w:keepNext w:val="0"/>
              <w:rPr>
                <w:rFonts w:ascii="Courier New" w:hAnsi="Courier New" w:cs="Courier New"/>
                <w:szCs w:val="18"/>
              </w:rPr>
            </w:pPr>
            <w:r>
              <w:rPr>
                <w:rFonts w:ascii="Courier New" w:hAnsi="Courier New" w:cs="Courier New"/>
                <w:lang w:eastAsia="zh-CN"/>
              </w:rPr>
              <w:t>A2xCapability.</w:t>
            </w:r>
            <w:r w:rsidRPr="00DF0AA5">
              <w:rPr>
                <w:rFonts w:ascii="Courier New" w:hAnsi="Courier New" w:cs="Courier New" w:hint="eastAsia"/>
                <w:lang w:eastAsia="zh-CN"/>
              </w:rPr>
              <w:t>nr</w:t>
            </w:r>
            <w:r w:rsidRPr="00DF0AA5">
              <w:rPr>
                <w:rFonts w:ascii="Courier New" w:hAnsi="Courier New" w:cs="Courier New"/>
                <w:lang w:eastAsia="zh-CN"/>
              </w:rPr>
              <w:t>A</w:t>
            </w:r>
            <w:r w:rsidRPr="00DF0AA5">
              <w:rPr>
                <w:rFonts w:ascii="Courier New" w:hAnsi="Courier New" w:cs="Courier New" w:hint="eastAsia"/>
                <w:lang w:eastAsia="zh-CN"/>
              </w:rPr>
              <w:t>2x</w:t>
            </w:r>
          </w:p>
        </w:tc>
        <w:tc>
          <w:tcPr>
            <w:tcW w:w="4395" w:type="dxa"/>
            <w:tcBorders>
              <w:top w:val="single" w:sz="4" w:space="0" w:color="auto"/>
              <w:left w:val="single" w:sz="4" w:space="0" w:color="auto"/>
              <w:bottom w:val="single" w:sz="4" w:space="0" w:color="auto"/>
              <w:right w:val="single" w:sz="4" w:space="0" w:color="auto"/>
            </w:tcBorders>
          </w:tcPr>
          <w:p w14:paraId="54C65B2A" w14:textId="77777777" w:rsidR="003E2915" w:rsidRPr="000B54F7" w:rsidRDefault="003E2915" w:rsidP="003E2915">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s</w:t>
            </w:r>
            <w:r w:rsidRPr="000B54F7">
              <w:rPr>
                <w:rFonts w:cs="Arial"/>
                <w:szCs w:val="18"/>
              </w:rPr>
              <w:t xml:space="preserve"> whether the </w:t>
            </w:r>
            <w:r w:rsidRPr="000B54F7">
              <w:rPr>
                <w:rFonts w:cs="Arial" w:hint="eastAsia"/>
                <w:szCs w:val="18"/>
                <w:lang w:eastAsia="zh-CN"/>
              </w:rPr>
              <w:t>PC</w:t>
            </w:r>
            <w:r w:rsidRPr="000B54F7">
              <w:rPr>
                <w:rFonts w:cs="Arial"/>
                <w:szCs w:val="18"/>
              </w:rPr>
              <w:t xml:space="preserve">F supports </w:t>
            </w:r>
            <w:r w:rsidRPr="000B54F7">
              <w:rPr>
                <w:rFonts w:cs="Arial" w:hint="eastAsia"/>
                <w:szCs w:val="18"/>
                <w:lang w:eastAsia="zh-CN"/>
              </w:rPr>
              <w:t xml:space="preserve">NR </w:t>
            </w:r>
            <w:r w:rsidRPr="000B54F7">
              <w:rPr>
                <w:rFonts w:cs="Arial"/>
                <w:szCs w:val="18"/>
                <w:lang w:eastAsia="zh-CN"/>
              </w:rPr>
              <w:t>A</w:t>
            </w:r>
            <w:r w:rsidRPr="000B54F7">
              <w:rPr>
                <w:rFonts w:cs="Arial" w:hint="eastAsia"/>
                <w:szCs w:val="18"/>
                <w:lang w:eastAsia="zh-CN"/>
              </w:rPr>
              <w:t>2X capability</w:t>
            </w:r>
            <w:r w:rsidRPr="000B54F7">
              <w:rPr>
                <w:rFonts w:cs="Arial"/>
                <w:szCs w:val="18"/>
              </w:rPr>
              <w:t>:</w:t>
            </w:r>
          </w:p>
          <w:p w14:paraId="58A4342C" w14:textId="77777777" w:rsidR="003E2915" w:rsidRPr="000B54F7" w:rsidRDefault="003E2915" w:rsidP="003E2915">
            <w:pPr>
              <w:pStyle w:val="TAL"/>
              <w:rPr>
                <w:rFonts w:cs="Arial"/>
                <w:szCs w:val="18"/>
              </w:rPr>
            </w:pPr>
          </w:p>
          <w:p w14:paraId="2E7254A0" w14:textId="77777777" w:rsidR="003E2915" w:rsidRPr="000B54F7" w:rsidRDefault="003E2915" w:rsidP="003E2915">
            <w:pPr>
              <w:pStyle w:val="TAL"/>
              <w:rPr>
                <w:lang w:eastAsia="zh-CN"/>
              </w:rPr>
            </w:pPr>
            <w:r w:rsidRPr="000B54F7">
              <w:rPr>
                <w:lang w:eastAsia="zh-CN"/>
              </w:rPr>
              <w:t xml:space="preserve">- </w:t>
            </w:r>
            <w:r>
              <w:rPr>
                <w:rFonts w:cs="Arial"/>
                <w:szCs w:val="18"/>
              </w:rPr>
              <w:t>TRUE</w:t>
            </w:r>
            <w:r w:rsidRPr="000B54F7">
              <w:rPr>
                <w:lang w:eastAsia="zh-CN"/>
              </w:rPr>
              <w:t xml:space="preserve">: </w:t>
            </w:r>
            <w:r w:rsidRPr="000B54F7">
              <w:rPr>
                <w:rFonts w:cs="Arial" w:hint="eastAsia"/>
                <w:szCs w:val="18"/>
                <w:lang w:eastAsia="zh-CN"/>
              </w:rPr>
              <w:t xml:space="preserve">NR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supported by the </w:t>
            </w:r>
            <w:r w:rsidRPr="000B54F7">
              <w:rPr>
                <w:rFonts w:hint="eastAsia"/>
                <w:lang w:eastAsia="zh-CN"/>
              </w:rPr>
              <w:t>PCF</w:t>
            </w:r>
          </w:p>
          <w:p w14:paraId="73255364" w14:textId="77777777" w:rsidR="003E2915" w:rsidRDefault="003E2915" w:rsidP="003E2915">
            <w:pPr>
              <w:pStyle w:val="TAL"/>
              <w:rPr>
                <w:lang w:eastAsia="zh-CN"/>
              </w:rPr>
            </w:pPr>
            <w:r w:rsidRPr="000B54F7">
              <w:rPr>
                <w:lang w:eastAsia="zh-CN"/>
              </w:rPr>
              <w:t xml:space="preserve">- </w:t>
            </w:r>
            <w:r>
              <w:rPr>
                <w:rFonts w:cs="Arial"/>
                <w:szCs w:val="18"/>
              </w:rPr>
              <w:t>FALSE</w:t>
            </w:r>
            <w:r w:rsidRPr="000B54F7">
              <w:rPr>
                <w:lang w:eastAsia="zh-CN"/>
              </w:rPr>
              <w:t xml:space="preserve"> (default): </w:t>
            </w:r>
            <w:r w:rsidRPr="000B54F7">
              <w:rPr>
                <w:rFonts w:cs="Arial" w:hint="eastAsia"/>
                <w:szCs w:val="18"/>
                <w:lang w:eastAsia="zh-CN"/>
              </w:rPr>
              <w:t xml:space="preserve">NR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w:t>
            </w:r>
            <w:r w:rsidRPr="000B54F7">
              <w:rPr>
                <w:rFonts w:hint="eastAsia"/>
                <w:lang w:eastAsia="zh-CN"/>
              </w:rPr>
              <w:t xml:space="preserve">not </w:t>
            </w:r>
            <w:r w:rsidRPr="000B54F7">
              <w:rPr>
                <w:lang w:eastAsia="zh-CN"/>
              </w:rPr>
              <w:t xml:space="preserve">supported by the </w:t>
            </w:r>
            <w:r w:rsidRPr="000B54F7">
              <w:rPr>
                <w:rFonts w:hint="eastAsia"/>
                <w:lang w:eastAsia="zh-CN"/>
              </w:rPr>
              <w:t>PCF</w:t>
            </w:r>
            <w:r w:rsidRPr="000B54F7">
              <w:rPr>
                <w:lang w:eastAsia="zh-CN"/>
              </w:rPr>
              <w:t>.</w:t>
            </w:r>
          </w:p>
          <w:p w14:paraId="79FD184A" w14:textId="77777777" w:rsidR="003E2915" w:rsidRDefault="003E2915" w:rsidP="003E2915">
            <w:pPr>
              <w:pStyle w:val="TAL"/>
              <w:rPr>
                <w:lang w:eastAsia="zh-CN"/>
              </w:rPr>
            </w:pPr>
          </w:p>
          <w:p w14:paraId="7D99BD8C" w14:textId="77777777" w:rsidR="003E2915" w:rsidRDefault="003E2915" w:rsidP="003E2915">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0E09AF01" w14:textId="77777777" w:rsidR="003E2915" w:rsidRPr="002A1C02" w:rsidRDefault="003E2915" w:rsidP="003E2915">
            <w:pPr>
              <w:pStyle w:val="TAL"/>
            </w:pPr>
            <w:r w:rsidRPr="002A1C02">
              <w:t xml:space="preserve">type: </w:t>
            </w:r>
            <w:r>
              <w:t>Boolean</w:t>
            </w:r>
          </w:p>
          <w:p w14:paraId="248B78AE" w14:textId="77777777" w:rsidR="003E2915" w:rsidRPr="00EB5968" w:rsidRDefault="003E2915" w:rsidP="003E2915">
            <w:pPr>
              <w:pStyle w:val="TAL"/>
            </w:pPr>
            <w:r w:rsidRPr="00EB5968">
              <w:t xml:space="preserve">multiplicity: </w:t>
            </w:r>
            <w:r>
              <w:t>0..1</w:t>
            </w:r>
          </w:p>
          <w:p w14:paraId="15A17159" w14:textId="77777777" w:rsidR="003E2915" w:rsidRPr="00E2198D" w:rsidRDefault="003E2915" w:rsidP="003E2915">
            <w:pPr>
              <w:pStyle w:val="TAL"/>
            </w:pPr>
            <w:r w:rsidRPr="00E2198D">
              <w:t xml:space="preserve">isOrdered: </w:t>
            </w:r>
            <w:r>
              <w:t>N/A</w:t>
            </w:r>
          </w:p>
          <w:p w14:paraId="6D861768" w14:textId="77777777" w:rsidR="003E2915" w:rsidRPr="00264099" w:rsidRDefault="003E2915" w:rsidP="003E2915">
            <w:pPr>
              <w:pStyle w:val="TAL"/>
            </w:pPr>
            <w:r w:rsidRPr="00264099">
              <w:t xml:space="preserve">isUnique: </w:t>
            </w:r>
            <w:r>
              <w:t>N/A</w:t>
            </w:r>
          </w:p>
          <w:p w14:paraId="4C3CD3D6" w14:textId="77777777" w:rsidR="003E2915" w:rsidRPr="00133008" w:rsidRDefault="003E2915" w:rsidP="003E2915">
            <w:pPr>
              <w:pStyle w:val="TAL"/>
            </w:pPr>
            <w:r w:rsidRPr="00133008">
              <w:t xml:space="preserve">defaultValue: </w:t>
            </w:r>
            <w:r>
              <w:rPr>
                <w:rFonts w:cs="Arial"/>
                <w:szCs w:val="18"/>
              </w:rPr>
              <w:t>FALSE</w:t>
            </w:r>
          </w:p>
          <w:p w14:paraId="549797AD" w14:textId="77777777" w:rsidR="003E2915" w:rsidRPr="002A1C02" w:rsidRDefault="003E2915" w:rsidP="003E2915">
            <w:pPr>
              <w:pStyle w:val="TAL"/>
            </w:pPr>
            <w:r w:rsidRPr="000B1729">
              <w:t>isNullable: False</w:t>
            </w:r>
          </w:p>
        </w:tc>
      </w:tr>
      <w:tr w:rsidR="003E2915" w14:paraId="2618732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EDC56E" w14:textId="77777777" w:rsidR="003E2915" w:rsidRPr="00ED202C" w:rsidRDefault="003E2915" w:rsidP="003E2915">
            <w:pPr>
              <w:pStyle w:val="TAL"/>
              <w:keepNext w:val="0"/>
              <w:rPr>
                <w:rFonts w:ascii="Courier New" w:hAnsi="Courier New" w:cs="Courier New"/>
                <w:szCs w:val="18"/>
              </w:rPr>
            </w:pPr>
            <w:r w:rsidRPr="00DF0AA5">
              <w:rPr>
                <w:rFonts w:ascii="Courier New" w:eastAsia="等线" w:hAnsi="Courier New" w:cs="Courier New"/>
                <w:lang w:eastAsia="zh-CN"/>
              </w:rPr>
              <w:t>multiMemAfSessQosInd</w:t>
            </w:r>
          </w:p>
        </w:tc>
        <w:tc>
          <w:tcPr>
            <w:tcW w:w="4395" w:type="dxa"/>
            <w:tcBorders>
              <w:top w:val="single" w:sz="4" w:space="0" w:color="auto"/>
              <w:left w:val="single" w:sz="4" w:space="0" w:color="auto"/>
              <w:bottom w:val="single" w:sz="4" w:space="0" w:color="auto"/>
              <w:right w:val="single" w:sz="4" w:space="0" w:color="auto"/>
            </w:tcBorders>
          </w:tcPr>
          <w:p w14:paraId="14BBCE4D" w14:textId="77777777" w:rsidR="003E2915" w:rsidRDefault="003E2915" w:rsidP="003E2915">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 xml:space="preserve">s whether the NEF supports </w:t>
            </w:r>
            <w:r w:rsidRPr="00731754">
              <w:rPr>
                <w:rFonts w:cs="Arial"/>
                <w:szCs w:val="18"/>
              </w:rPr>
              <w:t xml:space="preserve">Multi-member AF session with required QoS </w:t>
            </w:r>
            <w:r>
              <w:rPr>
                <w:rFonts w:cs="Arial"/>
                <w:szCs w:val="18"/>
              </w:rPr>
              <w:t>functionality:</w:t>
            </w:r>
          </w:p>
          <w:p w14:paraId="03E62270" w14:textId="77777777" w:rsidR="003E2915" w:rsidRDefault="003E2915" w:rsidP="003E2915">
            <w:pPr>
              <w:pStyle w:val="TAL"/>
              <w:rPr>
                <w:rFonts w:cs="Arial"/>
                <w:szCs w:val="18"/>
              </w:rPr>
            </w:pPr>
          </w:p>
          <w:p w14:paraId="2EC3DA96" w14:textId="77777777" w:rsidR="003E2915" w:rsidRDefault="003E2915" w:rsidP="003E2915">
            <w:pPr>
              <w:pStyle w:val="TAL"/>
              <w:rPr>
                <w:lang w:eastAsia="zh-CN"/>
              </w:rPr>
            </w:pPr>
            <w:r>
              <w:rPr>
                <w:lang w:eastAsia="zh-CN"/>
              </w:rPr>
              <w:t xml:space="preserve">- </w:t>
            </w:r>
            <w:r>
              <w:rPr>
                <w:rFonts w:cs="Arial"/>
                <w:szCs w:val="18"/>
              </w:rPr>
              <w:t>TRUE</w:t>
            </w:r>
            <w:r>
              <w:rPr>
                <w:lang w:eastAsia="zh-CN"/>
              </w:rPr>
              <w:t xml:space="preserve">: </w:t>
            </w:r>
            <w:r w:rsidRPr="00731754">
              <w:rPr>
                <w:lang w:eastAsia="zh-CN"/>
              </w:rPr>
              <w:t>Multi-member AF session with required QoS</w:t>
            </w:r>
            <w:r>
              <w:rPr>
                <w:lang w:eastAsia="zh-CN"/>
              </w:rPr>
              <w:t xml:space="preserve"> functionality is supported by the NEF</w:t>
            </w:r>
          </w:p>
          <w:p w14:paraId="2AA5734D" w14:textId="77777777" w:rsidR="003E2915" w:rsidRDefault="003E2915" w:rsidP="003E2915">
            <w:pPr>
              <w:pStyle w:val="TAL"/>
              <w:rPr>
                <w:lang w:eastAsia="zh-CN"/>
              </w:rPr>
            </w:pPr>
            <w:r>
              <w:rPr>
                <w:lang w:eastAsia="zh-CN"/>
              </w:rPr>
              <w:t xml:space="preserve">- </w:t>
            </w:r>
            <w:r>
              <w:rPr>
                <w:rFonts w:cs="Arial"/>
                <w:szCs w:val="18"/>
              </w:rPr>
              <w:t>FALSE</w:t>
            </w:r>
            <w:r>
              <w:rPr>
                <w:lang w:eastAsia="zh-CN"/>
              </w:rPr>
              <w:t xml:space="preserve"> (default): </w:t>
            </w:r>
            <w:r w:rsidRPr="00731754">
              <w:rPr>
                <w:lang w:eastAsia="zh-CN"/>
              </w:rPr>
              <w:t>Multi-member AF session with required QoS</w:t>
            </w:r>
            <w:r>
              <w:rPr>
                <w:lang w:eastAsia="zh-CN"/>
              </w:rPr>
              <w:t xml:space="preserve"> functionality is not supported by the NEF.</w:t>
            </w:r>
          </w:p>
          <w:p w14:paraId="28451D67" w14:textId="77777777" w:rsidR="003E2915" w:rsidRDefault="003E2915" w:rsidP="003E2915">
            <w:pPr>
              <w:pStyle w:val="TAL"/>
              <w:rPr>
                <w:rFonts w:eastAsia="MS Mincho"/>
                <w:bCs/>
                <w:lang w:eastAsia="ja-JP"/>
              </w:rPr>
            </w:pPr>
          </w:p>
          <w:p w14:paraId="7E85B661" w14:textId="77777777" w:rsidR="003E2915" w:rsidRDefault="003E2915" w:rsidP="003E2915">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6AB2AFC1" w14:textId="77777777" w:rsidR="003E2915" w:rsidRPr="002A1C02" w:rsidRDefault="003E2915" w:rsidP="003E2915">
            <w:pPr>
              <w:pStyle w:val="TAL"/>
            </w:pPr>
            <w:r w:rsidRPr="002A1C02">
              <w:t xml:space="preserve">type: </w:t>
            </w:r>
            <w:r>
              <w:t>Boolean</w:t>
            </w:r>
          </w:p>
          <w:p w14:paraId="640D7D84" w14:textId="77777777" w:rsidR="003E2915" w:rsidRPr="00EB5968" w:rsidRDefault="003E2915" w:rsidP="003E2915">
            <w:pPr>
              <w:pStyle w:val="TAL"/>
            </w:pPr>
            <w:r w:rsidRPr="00EB5968">
              <w:t xml:space="preserve">multiplicity: </w:t>
            </w:r>
            <w:r>
              <w:t>0..1</w:t>
            </w:r>
          </w:p>
          <w:p w14:paraId="74951B33" w14:textId="77777777" w:rsidR="003E2915" w:rsidRPr="00E2198D" w:rsidRDefault="003E2915" w:rsidP="003E2915">
            <w:pPr>
              <w:pStyle w:val="TAL"/>
            </w:pPr>
            <w:r w:rsidRPr="00E2198D">
              <w:t xml:space="preserve">isOrdered: </w:t>
            </w:r>
            <w:r>
              <w:t>N/A</w:t>
            </w:r>
          </w:p>
          <w:p w14:paraId="17416319" w14:textId="77777777" w:rsidR="003E2915" w:rsidRPr="00264099" w:rsidRDefault="003E2915" w:rsidP="003E2915">
            <w:pPr>
              <w:pStyle w:val="TAL"/>
            </w:pPr>
            <w:r w:rsidRPr="00264099">
              <w:t xml:space="preserve">isUnique: </w:t>
            </w:r>
            <w:r>
              <w:t>N/A</w:t>
            </w:r>
          </w:p>
          <w:p w14:paraId="42837B64" w14:textId="77777777" w:rsidR="003E2915" w:rsidRPr="00133008" w:rsidRDefault="003E2915" w:rsidP="003E2915">
            <w:pPr>
              <w:pStyle w:val="TAL"/>
            </w:pPr>
            <w:r w:rsidRPr="00133008">
              <w:t xml:space="preserve">defaultValue: </w:t>
            </w:r>
            <w:r>
              <w:rPr>
                <w:rFonts w:cs="Arial"/>
                <w:szCs w:val="18"/>
              </w:rPr>
              <w:t>FALSE</w:t>
            </w:r>
          </w:p>
          <w:p w14:paraId="492185D7" w14:textId="77777777" w:rsidR="003E2915" w:rsidRPr="002A1C02" w:rsidRDefault="003E2915" w:rsidP="003E2915">
            <w:pPr>
              <w:pStyle w:val="TAL"/>
            </w:pPr>
            <w:r w:rsidRPr="000B1729">
              <w:t>isNullable: False</w:t>
            </w:r>
          </w:p>
        </w:tc>
      </w:tr>
      <w:tr w:rsidR="003E2915" w14:paraId="5F97E4D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0593A8" w14:textId="77777777" w:rsidR="003E2915" w:rsidRPr="00ED202C" w:rsidRDefault="003E2915" w:rsidP="003E2915">
            <w:pPr>
              <w:pStyle w:val="TAL"/>
              <w:keepNext w:val="0"/>
              <w:rPr>
                <w:rFonts w:ascii="Courier New" w:hAnsi="Courier New" w:cs="Courier New"/>
                <w:szCs w:val="18"/>
              </w:rPr>
            </w:pPr>
            <w:r w:rsidRPr="00DF0AA5">
              <w:rPr>
                <w:rFonts w:ascii="Courier New" w:eastAsia="等线" w:hAnsi="Courier New" w:cs="Courier New"/>
                <w:lang w:eastAsia="zh-CN"/>
              </w:rPr>
              <w:t>memberUESelAssistInd</w:t>
            </w:r>
          </w:p>
        </w:tc>
        <w:tc>
          <w:tcPr>
            <w:tcW w:w="4395" w:type="dxa"/>
            <w:tcBorders>
              <w:top w:val="single" w:sz="4" w:space="0" w:color="auto"/>
              <w:left w:val="single" w:sz="4" w:space="0" w:color="auto"/>
              <w:bottom w:val="single" w:sz="4" w:space="0" w:color="auto"/>
              <w:right w:val="single" w:sz="4" w:space="0" w:color="auto"/>
            </w:tcBorders>
          </w:tcPr>
          <w:p w14:paraId="57FE3F44" w14:textId="77777777" w:rsidR="003E2915" w:rsidRDefault="003E2915" w:rsidP="003E2915">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 xml:space="preserve">s whether the NEF supports </w:t>
            </w:r>
            <w:r w:rsidRPr="00265B66">
              <w:t xml:space="preserve">member </w:t>
            </w:r>
            <w:r>
              <w:t xml:space="preserve">UE </w:t>
            </w:r>
            <w:r w:rsidRPr="00265B66">
              <w:t>selection assistance</w:t>
            </w:r>
            <w:r>
              <w:rPr>
                <w:rFonts w:cs="Arial"/>
                <w:szCs w:val="18"/>
              </w:rPr>
              <w:t xml:space="preserve"> functionality:</w:t>
            </w:r>
          </w:p>
          <w:p w14:paraId="4FCDE620" w14:textId="77777777" w:rsidR="003E2915" w:rsidRDefault="003E2915" w:rsidP="003E2915">
            <w:pPr>
              <w:pStyle w:val="TAL"/>
              <w:rPr>
                <w:rFonts w:cs="Arial"/>
                <w:szCs w:val="18"/>
              </w:rPr>
            </w:pPr>
          </w:p>
          <w:p w14:paraId="29022BF9" w14:textId="77777777" w:rsidR="003E2915" w:rsidRDefault="003E2915" w:rsidP="003E2915">
            <w:pPr>
              <w:pStyle w:val="TAL"/>
              <w:rPr>
                <w:lang w:eastAsia="zh-CN"/>
              </w:rPr>
            </w:pPr>
            <w:r>
              <w:rPr>
                <w:lang w:eastAsia="zh-CN"/>
              </w:rPr>
              <w:t xml:space="preserve">- </w:t>
            </w:r>
            <w:r>
              <w:rPr>
                <w:rFonts w:cs="Arial"/>
                <w:szCs w:val="18"/>
              </w:rPr>
              <w:t>TRUE</w:t>
            </w:r>
            <w:r>
              <w:rPr>
                <w:lang w:eastAsia="zh-CN"/>
              </w:rPr>
              <w:t xml:space="preserve">: </w:t>
            </w:r>
            <w:r w:rsidRPr="00265B66">
              <w:t xml:space="preserve">member </w:t>
            </w:r>
            <w:r>
              <w:t xml:space="preserve">UE </w:t>
            </w:r>
            <w:r w:rsidRPr="00265B66">
              <w:t>selection assistance</w:t>
            </w:r>
            <w:r>
              <w:rPr>
                <w:lang w:eastAsia="zh-CN"/>
              </w:rPr>
              <w:t xml:space="preserve"> functionality is supported by the NEF</w:t>
            </w:r>
          </w:p>
          <w:p w14:paraId="535DBAD6" w14:textId="77777777" w:rsidR="003E2915" w:rsidRDefault="003E2915" w:rsidP="003E2915">
            <w:pPr>
              <w:pStyle w:val="TAL"/>
              <w:rPr>
                <w:lang w:eastAsia="zh-CN"/>
              </w:rPr>
            </w:pPr>
            <w:r>
              <w:rPr>
                <w:lang w:eastAsia="zh-CN"/>
              </w:rPr>
              <w:t xml:space="preserve">- </w:t>
            </w:r>
            <w:r>
              <w:rPr>
                <w:rFonts w:cs="Arial"/>
                <w:szCs w:val="18"/>
              </w:rPr>
              <w:t>FALSE</w:t>
            </w:r>
            <w:r>
              <w:rPr>
                <w:lang w:eastAsia="zh-CN"/>
              </w:rPr>
              <w:t xml:space="preserve"> (default): </w:t>
            </w:r>
            <w:r w:rsidRPr="00265B66">
              <w:t xml:space="preserve">member </w:t>
            </w:r>
            <w:r>
              <w:t xml:space="preserve">UE </w:t>
            </w:r>
            <w:r w:rsidRPr="00265B66">
              <w:t>selection assistance</w:t>
            </w:r>
            <w:r>
              <w:rPr>
                <w:lang w:eastAsia="zh-CN"/>
              </w:rPr>
              <w:t xml:space="preserve"> functionality is not supported by the NEF.</w:t>
            </w:r>
          </w:p>
          <w:p w14:paraId="4DD5733E" w14:textId="77777777" w:rsidR="003E2915" w:rsidRDefault="003E2915" w:rsidP="003E2915">
            <w:pPr>
              <w:pStyle w:val="TAL"/>
              <w:rPr>
                <w:lang w:eastAsia="zh-CN"/>
              </w:rPr>
            </w:pPr>
          </w:p>
          <w:p w14:paraId="10B2E0A7" w14:textId="77777777" w:rsidR="003E2915" w:rsidRDefault="003E2915" w:rsidP="003E2915">
            <w:pPr>
              <w:pStyle w:val="TAL"/>
              <w:rPr>
                <w:lang w:eastAsia="zh-CN"/>
              </w:rPr>
            </w:pPr>
            <w:r w:rsidRPr="004970F8">
              <w:rPr>
                <w:rFonts w:cs="Arial"/>
                <w:szCs w:val="18"/>
              </w:rPr>
              <w:t xml:space="preserve">AllowedValues: </w:t>
            </w:r>
            <w:r>
              <w:rPr>
                <w:rFonts w:cs="Arial"/>
                <w:szCs w:val="18"/>
              </w:rPr>
              <w:t>TRUE, FALSE</w:t>
            </w:r>
          </w:p>
          <w:p w14:paraId="396112F4" w14:textId="77777777" w:rsidR="003E2915" w:rsidRDefault="003E2915" w:rsidP="003E2915">
            <w:pPr>
              <w:pStyle w:val="TAL"/>
              <w:rPr>
                <w:bCs/>
                <w:lang w:eastAsia="ja-JP"/>
              </w:rPr>
            </w:pPr>
          </w:p>
        </w:tc>
        <w:tc>
          <w:tcPr>
            <w:tcW w:w="1897" w:type="dxa"/>
            <w:tcBorders>
              <w:top w:val="single" w:sz="4" w:space="0" w:color="auto"/>
              <w:left w:val="single" w:sz="4" w:space="0" w:color="auto"/>
              <w:bottom w:val="single" w:sz="4" w:space="0" w:color="auto"/>
              <w:right w:val="single" w:sz="4" w:space="0" w:color="auto"/>
            </w:tcBorders>
          </w:tcPr>
          <w:p w14:paraId="5C20DB87" w14:textId="77777777" w:rsidR="003E2915" w:rsidRPr="002A1C02" w:rsidRDefault="003E2915" w:rsidP="003E2915">
            <w:pPr>
              <w:pStyle w:val="TAL"/>
            </w:pPr>
            <w:r w:rsidRPr="002A1C02">
              <w:t xml:space="preserve">type: </w:t>
            </w:r>
            <w:r>
              <w:t>Boolean</w:t>
            </w:r>
          </w:p>
          <w:p w14:paraId="7392AF6B" w14:textId="77777777" w:rsidR="003E2915" w:rsidRPr="00EB5968" w:rsidRDefault="003E2915" w:rsidP="003E2915">
            <w:pPr>
              <w:pStyle w:val="TAL"/>
            </w:pPr>
            <w:r w:rsidRPr="00EB5968">
              <w:t xml:space="preserve">multiplicity: </w:t>
            </w:r>
            <w:r>
              <w:t>0..1</w:t>
            </w:r>
          </w:p>
          <w:p w14:paraId="5D6092DB" w14:textId="77777777" w:rsidR="003E2915" w:rsidRPr="00E2198D" w:rsidRDefault="003E2915" w:rsidP="003E2915">
            <w:pPr>
              <w:pStyle w:val="TAL"/>
            </w:pPr>
            <w:r w:rsidRPr="00E2198D">
              <w:t xml:space="preserve">isOrdered: </w:t>
            </w:r>
            <w:r>
              <w:t>N/A</w:t>
            </w:r>
          </w:p>
          <w:p w14:paraId="5CEEC67B" w14:textId="77777777" w:rsidR="003E2915" w:rsidRPr="00264099" w:rsidRDefault="003E2915" w:rsidP="003E2915">
            <w:pPr>
              <w:pStyle w:val="TAL"/>
            </w:pPr>
            <w:r w:rsidRPr="00264099">
              <w:t xml:space="preserve">isUnique: </w:t>
            </w:r>
            <w:r>
              <w:t>N/A</w:t>
            </w:r>
          </w:p>
          <w:p w14:paraId="4F413E3D" w14:textId="77777777" w:rsidR="003E2915" w:rsidRPr="00133008" w:rsidRDefault="003E2915" w:rsidP="003E2915">
            <w:pPr>
              <w:pStyle w:val="TAL"/>
            </w:pPr>
            <w:r w:rsidRPr="00133008">
              <w:t xml:space="preserve">defaultValue: </w:t>
            </w:r>
            <w:r>
              <w:rPr>
                <w:rFonts w:cs="Arial"/>
                <w:szCs w:val="18"/>
              </w:rPr>
              <w:t>FALSE</w:t>
            </w:r>
          </w:p>
          <w:p w14:paraId="14FD9709" w14:textId="77777777" w:rsidR="003E2915" w:rsidRPr="002A1C02" w:rsidRDefault="003E2915" w:rsidP="003E2915">
            <w:pPr>
              <w:pStyle w:val="TAL"/>
            </w:pPr>
            <w:r w:rsidRPr="000B1729">
              <w:t>isNullable: False</w:t>
            </w:r>
          </w:p>
        </w:tc>
      </w:tr>
      <w:tr w:rsidR="003E2915" w14:paraId="2F336B9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32411A"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5FF8631A" w14:textId="77777777" w:rsidR="003E2915" w:rsidRPr="00C20660" w:rsidRDefault="003E2915" w:rsidP="003E2915">
            <w:pPr>
              <w:pStyle w:val="TAL"/>
              <w:rPr>
                <w:lang w:eastAsia="ja-JP"/>
              </w:rPr>
            </w:pPr>
            <w:r w:rsidRPr="00C20660">
              <w:rPr>
                <w:lang w:eastAsia="ja-JP"/>
              </w:rPr>
              <w:t>This attribute represents information of an MB-UPF NF Instance</w:t>
            </w:r>
            <w:r>
              <w:rPr>
                <w:lang w:eastAsia="ja-JP"/>
              </w:rPr>
              <w:t>.</w:t>
            </w:r>
          </w:p>
          <w:p w14:paraId="56FEC26C" w14:textId="77777777" w:rsidR="003E2915" w:rsidRPr="00C20660" w:rsidRDefault="003E2915" w:rsidP="003E2915">
            <w:pPr>
              <w:pStyle w:val="TAL"/>
              <w:rPr>
                <w:lang w:eastAsia="ja-JP"/>
              </w:rPr>
            </w:pPr>
          </w:p>
          <w:p w14:paraId="06758B3F" w14:textId="77777777" w:rsidR="003E2915" w:rsidRDefault="003E2915" w:rsidP="003E2915">
            <w:pPr>
              <w:pStyle w:val="TAL"/>
              <w:rPr>
                <w:rFonts w:cs="Arial"/>
                <w:szCs w:val="18"/>
              </w:rPr>
            </w:pPr>
            <w:r w:rsidRPr="00C20660">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666B937A" w14:textId="77777777" w:rsidR="003E2915" w:rsidRPr="000F2723" w:rsidRDefault="003E2915" w:rsidP="003E2915">
            <w:pPr>
              <w:pStyle w:val="TAL"/>
              <w:keepNext w:val="0"/>
              <w:rPr>
                <w:rFonts w:cs="Arial"/>
                <w:szCs w:val="18"/>
              </w:rPr>
            </w:pPr>
            <w:r w:rsidRPr="000F2723">
              <w:rPr>
                <w:rFonts w:cs="Arial"/>
                <w:szCs w:val="18"/>
              </w:rPr>
              <w:t xml:space="preserve">type: </w:t>
            </w:r>
            <w:r w:rsidRPr="0043461C">
              <w:rPr>
                <w:rFonts w:ascii="Courier New" w:hAnsi="Courier New" w:cs="Courier New"/>
                <w:lang w:eastAsia="zh-CN"/>
              </w:rPr>
              <w:t>Mb</w:t>
            </w:r>
            <w:r>
              <w:rPr>
                <w:rFonts w:ascii="Courier New" w:hAnsi="Courier New" w:cs="Courier New"/>
                <w:lang w:eastAsia="zh-CN"/>
              </w:rPr>
              <w:t>Up</w:t>
            </w:r>
            <w:r w:rsidRPr="0043461C">
              <w:rPr>
                <w:rFonts w:ascii="Courier New" w:hAnsi="Courier New" w:cs="Courier New"/>
                <w:lang w:eastAsia="zh-CN"/>
              </w:rPr>
              <w:t>fInfo</w:t>
            </w:r>
          </w:p>
          <w:p w14:paraId="480593E0"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1906C913"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345CA96E"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61DCBE65"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6C8115EF" w14:textId="77777777" w:rsidR="003E2915" w:rsidRPr="002A1C02" w:rsidRDefault="003E2915" w:rsidP="003E2915">
            <w:pPr>
              <w:pStyle w:val="TAL"/>
            </w:pPr>
            <w:r w:rsidRPr="000F2723">
              <w:rPr>
                <w:rFonts w:cs="Arial"/>
                <w:szCs w:val="18"/>
              </w:rPr>
              <w:t>isNullable: False</w:t>
            </w:r>
          </w:p>
        </w:tc>
      </w:tr>
      <w:tr w:rsidR="003E2915" w14:paraId="69FA0CE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B31369"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sNssaiMbUpfInfoList</w:t>
            </w:r>
          </w:p>
        </w:tc>
        <w:tc>
          <w:tcPr>
            <w:tcW w:w="4395" w:type="dxa"/>
            <w:tcBorders>
              <w:top w:val="single" w:sz="4" w:space="0" w:color="auto"/>
              <w:left w:val="single" w:sz="4" w:space="0" w:color="auto"/>
              <w:bottom w:val="single" w:sz="4" w:space="0" w:color="auto"/>
              <w:right w:val="single" w:sz="4" w:space="0" w:color="auto"/>
            </w:tcBorders>
          </w:tcPr>
          <w:p w14:paraId="0AFC8CA6" w14:textId="77777777" w:rsidR="003E2915" w:rsidRPr="00C20660" w:rsidRDefault="003E2915" w:rsidP="003E2915">
            <w:pPr>
              <w:pStyle w:val="TAL"/>
              <w:rPr>
                <w:lang w:eastAsia="ja-JP"/>
              </w:rPr>
            </w:pPr>
            <w:r w:rsidRPr="00C20660">
              <w:rPr>
                <w:lang w:eastAsia="ja-JP"/>
              </w:rPr>
              <w:t xml:space="preserve">This attribute represents </w:t>
            </w:r>
            <w:r w:rsidRPr="00132962">
              <w:rPr>
                <w:lang w:eastAsia="ja-JP"/>
              </w:rPr>
              <w:t xml:space="preserve">the list </w:t>
            </w:r>
            <w:r>
              <w:rPr>
                <w:lang w:eastAsia="ja-JP"/>
              </w:rPr>
              <w:t xml:space="preserve">of </w:t>
            </w:r>
            <w:r w:rsidRPr="00C20660">
              <w:rPr>
                <w:lang w:eastAsia="ja-JP"/>
              </w:rPr>
              <w:t>parameters supported by the MB-UPF per S-NSSAI.</w:t>
            </w:r>
          </w:p>
          <w:p w14:paraId="15AC6631" w14:textId="77777777" w:rsidR="003E2915" w:rsidRPr="00C20660" w:rsidRDefault="003E2915" w:rsidP="003E2915">
            <w:pPr>
              <w:pStyle w:val="TAL"/>
              <w:rPr>
                <w:lang w:eastAsia="ja-JP"/>
              </w:rPr>
            </w:pPr>
          </w:p>
          <w:p w14:paraId="11D92DE3" w14:textId="77777777" w:rsidR="003E2915" w:rsidRPr="00C20660" w:rsidRDefault="003E2915" w:rsidP="003E2915">
            <w:pPr>
              <w:pStyle w:val="TAL"/>
              <w:rPr>
                <w:lang w:eastAsia="ja-JP"/>
              </w:rPr>
            </w:pPr>
          </w:p>
          <w:p w14:paraId="53C206E6"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558F908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0B533A">
              <w:rPr>
                <w:rFonts w:ascii="Courier New" w:hAnsi="Courier New" w:cs="Courier New"/>
                <w:sz w:val="18"/>
                <w:lang w:eastAsia="zh-CN"/>
              </w:rPr>
              <w:t>SnssaiUpfInfoItem</w:t>
            </w:r>
          </w:p>
          <w:p w14:paraId="7FA959BE"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r w:rsidRPr="00966DC9">
              <w:rPr>
                <w:rFonts w:ascii="Arial" w:hAnsi="Arial" w:cs="Arial"/>
                <w:sz w:val="18"/>
                <w:szCs w:val="18"/>
              </w:rPr>
              <w:t>..*</w:t>
            </w:r>
          </w:p>
          <w:p w14:paraId="1EE4DD24"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4D045F28"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3BC35A6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506FBEDD" w14:textId="77777777" w:rsidR="003E2915" w:rsidRPr="002A1C02" w:rsidRDefault="003E2915" w:rsidP="003E2915">
            <w:pPr>
              <w:pStyle w:val="TAL"/>
            </w:pPr>
            <w:r w:rsidRPr="00966DC9">
              <w:rPr>
                <w:rFonts w:cs="Arial"/>
                <w:szCs w:val="18"/>
              </w:rPr>
              <w:t>isNullable: False</w:t>
            </w:r>
          </w:p>
        </w:tc>
      </w:tr>
      <w:tr w:rsidR="003E2915" w14:paraId="5AECB2B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CD29D2"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mbSmfServingArea</w:t>
            </w:r>
          </w:p>
        </w:tc>
        <w:tc>
          <w:tcPr>
            <w:tcW w:w="4395" w:type="dxa"/>
            <w:tcBorders>
              <w:top w:val="single" w:sz="4" w:space="0" w:color="auto"/>
              <w:left w:val="single" w:sz="4" w:space="0" w:color="auto"/>
              <w:bottom w:val="single" w:sz="4" w:space="0" w:color="auto"/>
              <w:right w:val="single" w:sz="4" w:space="0" w:color="auto"/>
            </w:tcBorders>
          </w:tcPr>
          <w:p w14:paraId="31CA3076" w14:textId="77777777" w:rsidR="003E2915" w:rsidRPr="00C20660" w:rsidRDefault="003E2915" w:rsidP="003E2915">
            <w:pPr>
              <w:pStyle w:val="TAL"/>
              <w:rPr>
                <w:lang w:eastAsia="ja-JP"/>
              </w:rPr>
            </w:pPr>
            <w:r w:rsidRPr="00C20660">
              <w:rPr>
                <w:lang w:eastAsia="ja-JP"/>
              </w:rPr>
              <w:t xml:space="preserve">This attribute represents </w:t>
            </w:r>
            <w:r w:rsidRPr="00132962">
              <w:rPr>
                <w:lang w:eastAsia="ja-JP"/>
              </w:rPr>
              <w:t xml:space="preserve">the </w:t>
            </w:r>
            <w:r w:rsidRPr="00C20660">
              <w:rPr>
                <w:lang w:eastAsia="ja-JP"/>
              </w:rPr>
              <w:t>MB-SMF service area(s) the MB-UPF can serve.</w:t>
            </w:r>
          </w:p>
          <w:p w14:paraId="34B1EA2C" w14:textId="77777777" w:rsidR="003E2915" w:rsidRPr="00C20660" w:rsidRDefault="003E2915" w:rsidP="003E2915">
            <w:pPr>
              <w:pStyle w:val="TAL"/>
              <w:rPr>
                <w:lang w:eastAsia="ja-JP"/>
              </w:rPr>
            </w:pPr>
            <w:r w:rsidRPr="00C20660">
              <w:rPr>
                <w:lang w:eastAsia="ja-JP"/>
              </w:rPr>
              <w:t>If not provided, the MB-UPF can serve any MB-SMF service area.</w:t>
            </w:r>
          </w:p>
          <w:p w14:paraId="28716284" w14:textId="77777777" w:rsidR="003E2915" w:rsidRPr="00C20660" w:rsidRDefault="003E2915" w:rsidP="003E2915">
            <w:pPr>
              <w:pStyle w:val="TAL"/>
              <w:rPr>
                <w:lang w:eastAsia="ja-JP"/>
              </w:rPr>
            </w:pPr>
          </w:p>
          <w:p w14:paraId="20DD3533"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614EB7CC"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E6685D">
              <w:rPr>
                <w:rFonts w:ascii="Arial" w:hAnsi="Arial" w:cs="Arial"/>
                <w:sz w:val="18"/>
                <w:szCs w:val="18"/>
              </w:rPr>
              <w:t>String</w:t>
            </w:r>
          </w:p>
          <w:p w14:paraId="23EDF7E2"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7B4B6CB8"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1796C3F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0DE8644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275AA15A" w14:textId="77777777" w:rsidR="003E2915" w:rsidRPr="002A1C02" w:rsidRDefault="003E2915" w:rsidP="003E2915">
            <w:pPr>
              <w:pStyle w:val="TAL"/>
            </w:pPr>
            <w:r w:rsidRPr="00966DC9">
              <w:rPr>
                <w:rFonts w:cs="Arial"/>
                <w:szCs w:val="18"/>
              </w:rPr>
              <w:t>isNullable: False</w:t>
            </w:r>
          </w:p>
        </w:tc>
      </w:tr>
      <w:tr w:rsidR="003E2915" w14:paraId="03C79E1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90F916"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interfaceMbUpfInfoList</w:t>
            </w:r>
          </w:p>
        </w:tc>
        <w:tc>
          <w:tcPr>
            <w:tcW w:w="4395" w:type="dxa"/>
            <w:tcBorders>
              <w:top w:val="single" w:sz="4" w:space="0" w:color="auto"/>
              <w:left w:val="single" w:sz="4" w:space="0" w:color="auto"/>
              <w:bottom w:val="single" w:sz="4" w:space="0" w:color="auto"/>
              <w:right w:val="single" w:sz="4" w:space="0" w:color="auto"/>
            </w:tcBorders>
          </w:tcPr>
          <w:p w14:paraId="65B09C54" w14:textId="77777777" w:rsidR="003E2915" w:rsidRPr="00C20660" w:rsidRDefault="003E2915" w:rsidP="003E2915">
            <w:pPr>
              <w:pStyle w:val="TAL"/>
              <w:rPr>
                <w:lang w:eastAsia="ja-JP"/>
              </w:rPr>
            </w:pPr>
            <w:r w:rsidRPr="00C20660">
              <w:rPr>
                <w:lang w:eastAsia="ja-JP"/>
              </w:rPr>
              <w:t>This attribute represents the list of User Plane interfaces configured on the MB-UPF. When this IE is provided in the NF Discovery response, the NF Service Consumer (e.g. MB-SMF) may use this information for MB-UPF selection.</w:t>
            </w:r>
          </w:p>
          <w:p w14:paraId="436A2C77" w14:textId="77777777" w:rsidR="003E2915" w:rsidRPr="00C20660" w:rsidRDefault="003E2915" w:rsidP="003E2915">
            <w:pPr>
              <w:pStyle w:val="TAL"/>
              <w:rPr>
                <w:lang w:eastAsia="ja-JP"/>
              </w:rPr>
            </w:pPr>
          </w:p>
          <w:p w14:paraId="5B38A4ED" w14:textId="77777777" w:rsidR="003E2915" w:rsidRPr="0072067A" w:rsidRDefault="003E2915" w:rsidP="003E2915">
            <w:pPr>
              <w:pStyle w:val="TAL"/>
              <w:rPr>
                <w:lang w:eastAsia="ja-JP"/>
              </w:rPr>
            </w:pPr>
            <w:r w:rsidRPr="00133008">
              <w:rPr>
                <w:lang w:eastAsia="ja-JP"/>
              </w:rPr>
              <w:t>allowedValues: N/A</w:t>
            </w:r>
          </w:p>
          <w:p w14:paraId="271BEDD1"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757F3CF8" w14:textId="77777777" w:rsidR="003E2915" w:rsidRPr="002A1C02" w:rsidRDefault="003E2915" w:rsidP="003E2915">
            <w:pPr>
              <w:pStyle w:val="TAL"/>
              <w:keepNext w:val="0"/>
            </w:pPr>
            <w:r w:rsidRPr="002A1C02">
              <w:t xml:space="preserve">type: </w:t>
            </w:r>
            <w:r w:rsidRPr="001B3178">
              <w:rPr>
                <w:rFonts w:ascii="Courier New" w:hAnsi="Courier New" w:cs="Courier New"/>
                <w:lang w:eastAsia="zh-CN"/>
              </w:rPr>
              <w:t>InterfaceUpfInfoItem</w:t>
            </w:r>
          </w:p>
          <w:p w14:paraId="2D52F254" w14:textId="77777777" w:rsidR="003E2915" w:rsidRPr="002A1C02" w:rsidRDefault="003E2915" w:rsidP="003E2915">
            <w:pPr>
              <w:pStyle w:val="TAL"/>
            </w:pPr>
            <w:r w:rsidRPr="002A1C02">
              <w:t xml:space="preserve">multiplicity: </w:t>
            </w:r>
            <w:r>
              <w:t>0</w:t>
            </w:r>
            <w:r w:rsidRPr="002A1C02">
              <w:t>..*</w:t>
            </w:r>
          </w:p>
          <w:p w14:paraId="62273A49" w14:textId="77777777" w:rsidR="003E2915" w:rsidRPr="00EB5968" w:rsidRDefault="003E2915" w:rsidP="003E2915">
            <w:pPr>
              <w:pStyle w:val="TAL"/>
            </w:pPr>
            <w:r w:rsidRPr="00EB5968">
              <w:t xml:space="preserve">isOrdered: </w:t>
            </w:r>
            <w:r w:rsidRPr="004037B3">
              <w:t>False</w:t>
            </w:r>
          </w:p>
          <w:p w14:paraId="15F3DE16" w14:textId="77777777" w:rsidR="003E2915" w:rsidRPr="00E2198D" w:rsidRDefault="003E2915" w:rsidP="003E2915">
            <w:pPr>
              <w:pStyle w:val="TAL"/>
            </w:pPr>
            <w:r w:rsidRPr="00E2198D">
              <w:t xml:space="preserve">isUnique: </w:t>
            </w:r>
            <w:r w:rsidRPr="004037B3">
              <w:t>True</w:t>
            </w:r>
          </w:p>
          <w:p w14:paraId="479BA41E" w14:textId="77777777" w:rsidR="003E2915" w:rsidRPr="00264099" w:rsidRDefault="003E2915" w:rsidP="003E2915">
            <w:pPr>
              <w:pStyle w:val="TAL"/>
            </w:pPr>
            <w:r w:rsidRPr="00264099">
              <w:t>defaultValue: None</w:t>
            </w:r>
          </w:p>
          <w:p w14:paraId="38F40098" w14:textId="77777777" w:rsidR="003E2915" w:rsidRPr="002A1C02" w:rsidRDefault="003E2915" w:rsidP="003E2915">
            <w:pPr>
              <w:pStyle w:val="TAL"/>
            </w:pPr>
            <w:r w:rsidRPr="0072067A">
              <w:t>isNullable: False</w:t>
            </w:r>
          </w:p>
        </w:tc>
      </w:tr>
      <w:tr w:rsidR="003E2915" w14:paraId="01E3C2C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07934C"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taiList</w:t>
            </w:r>
          </w:p>
        </w:tc>
        <w:tc>
          <w:tcPr>
            <w:tcW w:w="4395" w:type="dxa"/>
            <w:tcBorders>
              <w:top w:val="single" w:sz="4" w:space="0" w:color="auto"/>
              <w:left w:val="single" w:sz="4" w:space="0" w:color="auto"/>
              <w:bottom w:val="single" w:sz="4" w:space="0" w:color="auto"/>
              <w:right w:val="single" w:sz="4" w:space="0" w:color="auto"/>
            </w:tcBorders>
          </w:tcPr>
          <w:p w14:paraId="69AA8906" w14:textId="77777777" w:rsidR="003E2915" w:rsidRPr="00C20660" w:rsidRDefault="003E2915" w:rsidP="003E2915">
            <w:pPr>
              <w:pStyle w:val="TAL"/>
              <w:rPr>
                <w:lang w:eastAsia="ja-JP"/>
              </w:rPr>
            </w:pPr>
            <w:r w:rsidRPr="00C20660">
              <w:rPr>
                <w:lang w:eastAsia="ja-JP"/>
              </w:rPr>
              <w:t>This attribute represents the list of TAIs the MB-UPF can serve.</w:t>
            </w:r>
          </w:p>
          <w:p w14:paraId="4E5790C8" w14:textId="77777777" w:rsidR="003E2915" w:rsidRPr="00C20660" w:rsidRDefault="003E2915" w:rsidP="003E2915">
            <w:pPr>
              <w:pStyle w:val="TAL"/>
              <w:rPr>
                <w:lang w:eastAsia="ja-JP"/>
              </w:rPr>
            </w:pPr>
          </w:p>
          <w:p w14:paraId="105A2E30" w14:textId="77777777" w:rsidR="003E2915" w:rsidRPr="00C20660" w:rsidRDefault="003E2915" w:rsidP="003E2915">
            <w:pPr>
              <w:pStyle w:val="TAL"/>
              <w:rPr>
                <w:lang w:eastAsia="ja-JP"/>
              </w:rPr>
            </w:pPr>
            <w:r w:rsidRPr="00C20660">
              <w:rPr>
                <w:lang w:eastAsia="ja-JP"/>
              </w:rPr>
              <w:t>The absence of this attribute and the taiRangeList attribute indicates that the MB-UPF can serve the whole MB-SMF service area defined by the MbSmfServingArea attribute.</w:t>
            </w:r>
          </w:p>
          <w:p w14:paraId="6EAA9FA2" w14:textId="77777777" w:rsidR="003E2915" w:rsidRPr="00C20660" w:rsidRDefault="003E2915" w:rsidP="003E2915">
            <w:pPr>
              <w:pStyle w:val="TAL"/>
              <w:rPr>
                <w:lang w:eastAsia="ja-JP"/>
              </w:rPr>
            </w:pPr>
          </w:p>
          <w:p w14:paraId="22BAEC89"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7810FFC9" w14:textId="77777777" w:rsidR="003E2915" w:rsidRPr="002A1C02" w:rsidRDefault="003E2915" w:rsidP="003E2915">
            <w:pPr>
              <w:pStyle w:val="TAL"/>
              <w:keepNext w:val="0"/>
            </w:pPr>
            <w:r w:rsidRPr="002A1C02">
              <w:t xml:space="preserve">type: </w:t>
            </w:r>
            <w:r w:rsidRPr="005B4C8F">
              <w:rPr>
                <w:rFonts w:ascii="Courier New" w:hAnsi="Courier New" w:cs="Courier New"/>
                <w:lang w:eastAsia="zh-CN"/>
              </w:rPr>
              <w:t>T</w:t>
            </w:r>
            <w:r>
              <w:rPr>
                <w:rFonts w:ascii="Courier New" w:hAnsi="Courier New" w:cs="Courier New"/>
                <w:lang w:eastAsia="zh-CN"/>
              </w:rPr>
              <w:t>ai</w:t>
            </w:r>
          </w:p>
          <w:p w14:paraId="3F31AED1" w14:textId="77777777" w:rsidR="003E2915" w:rsidRPr="00D70C9F" w:rsidRDefault="003E2915" w:rsidP="003E2915">
            <w:pPr>
              <w:keepLines/>
              <w:spacing w:after="0"/>
              <w:rPr>
                <w:rFonts w:ascii="Arial" w:hAnsi="Arial" w:cs="Arial"/>
                <w:sz w:val="18"/>
                <w:szCs w:val="18"/>
              </w:rPr>
            </w:pPr>
            <w:r w:rsidRPr="00D70C9F">
              <w:rPr>
                <w:rFonts w:ascii="Arial" w:hAnsi="Arial" w:cs="Arial"/>
                <w:sz w:val="18"/>
                <w:szCs w:val="18"/>
              </w:rPr>
              <w:t>multiplicity: 0..*</w:t>
            </w:r>
          </w:p>
          <w:p w14:paraId="700C57DF" w14:textId="77777777" w:rsidR="003E2915" w:rsidRPr="00D70C9F" w:rsidRDefault="003E2915" w:rsidP="003E2915">
            <w:pPr>
              <w:keepLines/>
              <w:spacing w:after="0"/>
              <w:rPr>
                <w:rFonts w:ascii="Arial" w:hAnsi="Arial" w:cs="Arial"/>
                <w:sz w:val="18"/>
                <w:szCs w:val="18"/>
              </w:rPr>
            </w:pPr>
            <w:r w:rsidRPr="00D70C9F">
              <w:rPr>
                <w:rFonts w:ascii="Arial" w:hAnsi="Arial" w:cs="Arial"/>
                <w:sz w:val="18"/>
                <w:szCs w:val="18"/>
              </w:rPr>
              <w:t>isOrdered: False</w:t>
            </w:r>
          </w:p>
          <w:p w14:paraId="2493FEF3" w14:textId="77777777" w:rsidR="003E2915" w:rsidRPr="00D70C9F" w:rsidRDefault="003E2915" w:rsidP="003E2915">
            <w:pPr>
              <w:keepLines/>
              <w:spacing w:after="0"/>
              <w:rPr>
                <w:rFonts w:ascii="Arial" w:hAnsi="Arial" w:cs="Arial"/>
                <w:sz w:val="18"/>
                <w:szCs w:val="18"/>
              </w:rPr>
            </w:pPr>
            <w:r w:rsidRPr="00D70C9F">
              <w:rPr>
                <w:rFonts w:ascii="Arial" w:hAnsi="Arial" w:cs="Arial"/>
                <w:sz w:val="18"/>
                <w:szCs w:val="18"/>
              </w:rPr>
              <w:t>isUnique: True</w:t>
            </w:r>
          </w:p>
          <w:p w14:paraId="5CA86A58" w14:textId="77777777" w:rsidR="003E2915" w:rsidRPr="00D70C9F" w:rsidRDefault="003E2915" w:rsidP="003E2915">
            <w:pPr>
              <w:keepLines/>
              <w:spacing w:after="0"/>
              <w:rPr>
                <w:rFonts w:ascii="Arial" w:hAnsi="Arial" w:cs="Arial"/>
                <w:sz w:val="18"/>
                <w:szCs w:val="18"/>
              </w:rPr>
            </w:pPr>
            <w:r w:rsidRPr="00D70C9F">
              <w:rPr>
                <w:rFonts w:ascii="Arial" w:hAnsi="Arial" w:cs="Arial"/>
                <w:sz w:val="18"/>
                <w:szCs w:val="18"/>
              </w:rPr>
              <w:t>defaultValue: None</w:t>
            </w:r>
          </w:p>
          <w:p w14:paraId="4404A968" w14:textId="77777777" w:rsidR="003E2915" w:rsidRPr="002A1C02" w:rsidRDefault="003E2915" w:rsidP="003E2915">
            <w:pPr>
              <w:pStyle w:val="TAL"/>
            </w:pPr>
            <w:r w:rsidRPr="00D70C9F">
              <w:rPr>
                <w:rFonts w:cs="Arial"/>
                <w:szCs w:val="18"/>
              </w:rPr>
              <w:t>isNullable: False</w:t>
            </w:r>
          </w:p>
        </w:tc>
      </w:tr>
      <w:tr w:rsidR="003E2915" w14:paraId="23E0C02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B48837"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taiRangeList</w:t>
            </w:r>
          </w:p>
        </w:tc>
        <w:tc>
          <w:tcPr>
            <w:tcW w:w="4395" w:type="dxa"/>
            <w:tcBorders>
              <w:top w:val="single" w:sz="4" w:space="0" w:color="auto"/>
              <w:left w:val="single" w:sz="4" w:space="0" w:color="auto"/>
              <w:bottom w:val="single" w:sz="4" w:space="0" w:color="auto"/>
              <w:right w:val="single" w:sz="4" w:space="0" w:color="auto"/>
            </w:tcBorders>
          </w:tcPr>
          <w:p w14:paraId="3DDA6EBD" w14:textId="77777777" w:rsidR="003E2915" w:rsidRPr="00C20660" w:rsidRDefault="003E2915" w:rsidP="003E2915">
            <w:pPr>
              <w:pStyle w:val="TAL"/>
              <w:rPr>
                <w:lang w:eastAsia="ja-JP"/>
              </w:rPr>
            </w:pPr>
            <w:r w:rsidRPr="00C20660">
              <w:rPr>
                <w:lang w:eastAsia="ja-JP"/>
              </w:rPr>
              <w:t>This attribute represents the range of TAIs the MB-UPF can serve.</w:t>
            </w:r>
          </w:p>
          <w:p w14:paraId="7FD72172" w14:textId="77777777" w:rsidR="003E2915" w:rsidRPr="00C20660" w:rsidRDefault="003E2915" w:rsidP="003E2915">
            <w:pPr>
              <w:pStyle w:val="TAL"/>
              <w:rPr>
                <w:lang w:eastAsia="ja-JP"/>
              </w:rPr>
            </w:pPr>
          </w:p>
          <w:p w14:paraId="7B2B1BFB" w14:textId="77777777" w:rsidR="003E2915" w:rsidRPr="00C20660" w:rsidRDefault="003E2915" w:rsidP="003E2915">
            <w:pPr>
              <w:pStyle w:val="TAL"/>
              <w:rPr>
                <w:lang w:eastAsia="ja-JP"/>
              </w:rPr>
            </w:pPr>
            <w:r w:rsidRPr="00C20660">
              <w:rPr>
                <w:lang w:eastAsia="ja-JP"/>
              </w:rPr>
              <w:t>The absence of this attribute and the taiList attribute indicates that the MB-UPF can serve the whole MB-SMF service area defined by the MbSmfServingArea attribute.</w:t>
            </w:r>
          </w:p>
          <w:p w14:paraId="3FDD58E8" w14:textId="77777777" w:rsidR="003E2915" w:rsidRPr="00C20660" w:rsidRDefault="003E2915" w:rsidP="003E2915">
            <w:pPr>
              <w:pStyle w:val="TAL"/>
              <w:rPr>
                <w:lang w:eastAsia="ja-JP"/>
              </w:rPr>
            </w:pPr>
          </w:p>
          <w:p w14:paraId="29A88557"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411011E7" w14:textId="77777777" w:rsidR="003E2915" w:rsidRPr="002A1C02" w:rsidRDefault="003E2915" w:rsidP="003E2915">
            <w:pPr>
              <w:pStyle w:val="TAL"/>
              <w:keepNext w:val="0"/>
            </w:pPr>
            <w:r w:rsidRPr="002A1C02">
              <w:t xml:space="preserve">type: </w:t>
            </w:r>
            <w:r>
              <w:rPr>
                <w:rFonts w:ascii="Courier New" w:hAnsi="Courier New" w:cs="Courier New"/>
                <w:lang w:eastAsia="zh-CN"/>
              </w:rPr>
              <w:t>Tairange</w:t>
            </w:r>
          </w:p>
          <w:p w14:paraId="208BA6B5" w14:textId="77777777" w:rsidR="003E2915" w:rsidRPr="00D70C9F" w:rsidRDefault="003E2915" w:rsidP="003E2915">
            <w:pPr>
              <w:keepLines/>
              <w:spacing w:after="0"/>
              <w:rPr>
                <w:rFonts w:ascii="Arial" w:hAnsi="Arial" w:cs="Arial"/>
                <w:sz w:val="18"/>
                <w:szCs w:val="18"/>
              </w:rPr>
            </w:pPr>
            <w:r w:rsidRPr="00D70C9F">
              <w:rPr>
                <w:rFonts w:ascii="Arial" w:hAnsi="Arial" w:cs="Arial"/>
                <w:sz w:val="18"/>
                <w:szCs w:val="18"/>
              </w:rPr>
              <w:t>multiplicity: 0..*</w:t>
            </w:r>
          </w:p>
          <w:p w14:paraId="288734CA" w14:textId="77777777" w:rsidR="003E2915" w:rsidRPr="00D70C9F" w:rsidRDefault="003E2915" w:rsidP="003E2915">
            <w:pPr>
              <w:keepLines/>
              <w:spacing w:after="0"/>
              <w:rPr>
                <w:rFonts w:ascii="Arial" w:hAnsi="Arial" w:cs="Arial"/>
                <w:sz w:val="18"/>
                <w:szCs w:val="18"/>
              </w:rPr>
            </w:pPr>
            <w:r w:rsidRPr="00D70C9F">
              <w:rPr>
                <w:rFonts w:ascii="Arial" w:hAnsi="Arial" w:cs="Arial"/>
                <w:sz w:val="18"/>
                <w:szCs w:val="18"/>
              </w:rPr>
              <w:t>isOrdered: False</w:t>
            </w:r>
          </w:p>
          <w:p w14:paraId="6600E459" w14:textId="77777777" w:rsidR="003E2915" w:rsidRPr="00D70C9F" w:rsidRDefault="003E2915" w:rsidP="003E2915">
            <w:pPr>
              <w:keepLines/>
              <w:spacing w:after="0"/>
              <w:rPr>
                <w:rFonts w:ascii="Arial" w:hAnsi="Arial" w:cs="Arial"/>
                <w:sz w:val="18"/>
                <w:szCs w:val="18"/>
              </w:rPr>
            </w:pPr>
            <w:r w:rsidRPr="00D70C9F">
              <w:rPr>
                <w:rFonts w:ascii="Arial" w:hAnsi="Arial" w:cs="Arial"/>
                <w:sz w:val="18"/>
                <w:szCs w:val="18"/>
              </w:rPr>
              <w:t>isUnique: True</w:t>
            </w:r>
          </w:p>
          <w:p w14:paraId="4B4528A9" w14:textId="77777777" w:rsidR="003E2915" w:rsidRPr="00D70C9F" w:rsidRDefault="003E2915" w:rsidP="003E2915">
            <w:pPr>
              <w:keepLines/>
              <w:spacing w:after="0"/>
              <w:rPr>
                <w:rFonts w:ascii="Arial" w:hAnsi="Arial" w:cs="Arial"/>
                <w:sz w:val="18"/>
                <w:szCs w:val="18"/>
              </w:rPr>
            </w:pPr>
            <w:r w:rsidRPr="00D70C9F">
              <w:rPr>
                <w:rFonts w:ascii="Arial" w:hAnsi="Arial" w:cs="Arial"/>
                <w:sz w:val="18"/>
                <w:szCs w:val="18"/>
              </w:rPr>
              <w:t>defaultValue: None</w:t>
            </w:r>
          </w:p>
          <w:p w14:paraId="3735BEAD" w14:textId="77777777" w:rsidR="003E2915" w:rsidRPr="002A1C02" w:rsidRDefault="003E2915" w:rsidP="003E2915">
            <w:pPr>
              <w:pStyle w:val="TAL"/>
            </w:pPr>
            <w:r w:rsidRPr="00D70C9F">
              <w:rPr>
                <w:rFonts w:cs="Arial"/>
                <w:szCs w:val="18"/>
              </w:rPr>
              <w:t>isNullable: False</w:t>
            </w:r>
          </w:p>
        </w:tc>
      </w:tr>
      <w:tr w:rsidR="003E2915" w14:paraId="6E1D104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394336"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priority</w:t>
            </w:r>
          </w:p>
        </w:tc>
        <w:tc>
          <w:tcPr>
            <w:tcW w:w="4395" w:type="dxa"/>
            <w:tcBorders>
              <w:top w:val="single" w:sz="4" w:space="0" w:color="auto"/>
              <w:left w:val="single" w:sz="4" w:space="0" w:color="auto"/>
              <w:bottom w:val="single" w:sz="4" w:space="0" w:color="auto"/>
              <w:right w:val="single" w:sz="4" w:space="0" w:color="auto"/>
            </w:tcBorders>
          </w:tcPr>
          <w:p w14:paraId="2FD41F52" w14:textId="77777777" w:rsidR="003E2915" w:rsidRPr="00C20660" w:rsidRDefault="003E2915" w:rsidP="003E2915">
            <w:pPr>
              <w:pStyle w:val="TAL"/>
              <w:rPr>
                <w:lang w:eastAsia="ja-JP"/>
              </w:rPr>
            </w:pPr>
            <w:r w:rsidRPr="00C20660">
              <w:rPr>
                <w:lang w:eastAsia="ja-JP"/>
              </w:rPr>
              <w:t>This attribute represents priority (relative to other NFs of the same type) in the range of 0-65535, to be used for NF selection for a service request matching the attributes of the MbUpfInfo; lower values indicate a higher priority.</w:t>
            </w:r>
          </w:p>
          <w:p w14:paraId="77C2692D" w14:textId="77777777" w:rsidR="003E2915" w:rsidRPr="00C20660" w:rsidRDefault="003E2915" w:rsidP="003E2915">
            <w:pPr>
              <w:pStyle w:val="TAL"/>
              <w:rPr>
                <w:lang w:eastAsia="ja-JP"/>
              </w:rPr>
            </w:pPr>
            <w:r w:rsidRPr="00C20660">
              <w:rPr>
                <w:lang w:eastAsia="ja-JP"/>
              </w:rPr>
              <w:t>See the precedence rules in the description of the priority attribute in NFProfile, if Priority is also present in NFProfile.</w:t>
            </w:r>
          </w:p>
          <w:p w14:paraId="7849CA25" w14:textId="77777777" w:rsidR="003E2915" w:rsidRPr="00C20660" w:rsidRDefault="003E2915" w:rsidP="003E2915">
            <w:pPr>
              <w:pStyle w:val="TAL"/>
              <w:rPr>
                <w:lang w:eastAsia="ja-JP"/>
              </w:rPr>
            </w:pPr>
            <w:r w:rsidRPr="00C20660">
              <w:rPr>
                <w:lang w:eastAsia="ja-JP"/>
              </w:rPr>
              <w:t>The NRF may overwrite the received priority value when exposing an NFProfile with the Nnrf_NFDiscovery service.</w:t>
            </w:r>
          </w:p>
          <w:p w14:paraId="41DCF5BC" w14:textId="77777777" w:rsidR="003E2915" w:rsidRPr="00C20660" w:rsidRDefault="003E2915" w:rsidP="003E2915">
            <w:pPr>
              <w:pStyle w:val="TAL"/>
              <w:rPr>
                <w:lang w:eastAsia="ja-JP"/>
              </w:rPr>
            </w:pPr>
          </w:p>
          <w:p w14:paraId="54CC16B8"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3490807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Integer</w:t>
            </w:r>
          </w:p>
          <w:p w14:paraId="269E079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0..1</w:t>
            </w:r>
          </w:p>
          <w:p w14:paraId="1796E17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1254340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435CA0F2"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53974ACA" w14:textId="77777777" w:rsidR="003E2915" w:rsidRPr="002A1C02" w:rsidRDefault="003E2915" w:rsidP="003E2915">
            <w:pPr>
              <w:pStyle w:val="TAL"/>
            </w:pPr>
            <w:r w:rsidRPr="00D70C9F">
              <w:rPr>
                <w:rFonts w:cs="Arial"/>
                <w:szCs w:val="18"/>
              </w:rPr>
              <w:t>isNullable: False</w:t>
            </w:r>
          </w:p>
        </w:tc>
      </w:tr>
      <w:tr w:rsidR="003E2915" w14:paraId="3EE7B98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067F62" w14:textId="77777777" w:rsidR="003E2915" w:rsidRPr="00DF0AA5" w:rsidRDefault="003E2915" w:rsidP="003E2915">
            <w:pPr>
              <w:pStyle w:val="TAL"/>
              <w:keepNext w:val="0"/>
              <w:rPr>
                <w:rFonts w:ascii="Courier New" w:eastAsia="等线" w:hAnsi="Courier New" w:cs="Courier New"/>
                <w:lang w:eastAsia="zh-CN"/>
              </w:rPr>
            </w:pPr>
            <w:r w:rsidRPr="0076281E">
              <w:rPr>
                <w:rFonts w:ascii="Courier New" w:hAnsi="Courier New"/>
              </w:rPr>
              <w:t>Snssai</w:t>
            </w:r>
            <w:r>
              <w:rPr>
                <w:rFonts w:ascii="Courier New" w:hAnsi="Courier New"/>
              </w:rPr>
              <w:t>Upf</w:t>
            </w:r>
            <w:r w:rsidRPr="0076281E">
              <w:rPr>
                <w:rFonts w:ascii="Courier New" w:hAnsi="Courier New"/>
              </w:rPr>
              <w:t>InfoItem.sNssai</w:t>
            </w:r>
          </w:p>
        </w:tc>
        <w:tc>
          <w:tcPr>
            <w:tcW w:w="4395" w:type="dxa"/>
            <w:tcBorders>
              <w:top w:val="single" w:sz="4" w:space="0" w:color="auto"/>
              <w:left w:val="single" w:sz="4" w:space="0" w:color="auto"/>
              <w:bottom w:val="single" w:sz="4" w:space="0" w:color="auto"/>
              <w:right w:val="single" w:sz="4" w:space="0" w:color="auto"/>
            </w:tcBorders>
          </w:tcPr>
          <w:p w14:paraId="5051BBBA" w14:textId="77777777" w:rsidR="003E2915" w:rsidRDefault="003E2915" w:rsidP="003E2915">
            <w:pPr>
              <w:pStyle w:val="TAL"/>
              <w:rPr>
                <w:rFonts w:cs="Arial"/>
                <w:szCs w:val="18"/>
              </w:rPr>
            </w:pPr>
            <w:r w:rsidRPr="0076281E">
              <w:rPr>
                <w:rFonts w:cs="Arial"/>
                <w:szCs w:val="18"/>
              </w:rPr>
              <w:t>It represents s</w:t>
            </w:r>
            <w:r w:rsidRPr="00690A26">
              <w:rPr>
                <w:rFonts w:cs="Arial"/>
                <w:szCs w:val="18"/>
              </w:rPr>
              <w:t>upported S-NSSAI</w:t>
            </w:r>
            <w:r>
              <w:rPr>
                <w:rFonts w:cs="Arial"/>
                <w:szCs w:val="18"/>
              </w:rPr>
              <w:t>.</w:t>
            </w:r>
          </w:p>
          <w:p w14:paraId="6A9BA26A" w14:textId="77777777" w:rsidR="003E2915" w:rsidRDefault="003E2915" w:rsidP="003E2915">
            <w:pPr>
              <w:pStyle w:val="TAL"/>
              <w:rPr>
                <w:rFonts w:cs="Arial"/>
                <w:szCs w:val="18"/>
              </w:rPr>
            </w:pPr>
          </w:p>
          <w:p w14:paraId="6FB2A029" w14:textId="77777777" w:rsidR="003E2915"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32B7351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type: </w:t>
            </w:r>
            <w:r w:rsidRPr="00C20660">
              <w:rPr>
                <w:rFonts w:ascii="Courier New" w:hAnsi="Courier New" w:cs="Courier New"/>
                <w:sz w:val="18"/>
                <w:lang w:eastAsia="zh-CN"/>
              </w:rPr>
              <w:t>ExtSnssai</w:t>
            </w:r>
          </w:p>
          <w:p w14:paraId="397B7D8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518A9DC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4DD37B9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45390E5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38E8328A" w14:textId="77777777" w:rsidR="003E2915" w:rsidRPr="002A1C02" w:rsidRDefault="003E2915" w:rsidP="003E2915">
            <w:pPr>
              <w:pStyle w:val="TAL"/>
            </w:pPr>
            <w:r w:rsidRPr="0076281E">
              <w:rPr>
                <w:rFonts w:cs="Arial"/>
                <w:szCs w:val="18"/>
              </w:rPr>
              <w:t>isNullable: False</w:t>
            </w:r>
          </w:p>
        </w:tc>
      </w:tr>
      <w:tr w:rsidR="003E2915" w14:paraId="2F4AF4C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C5C211" w14:textId="77777777" w:rsidR="003E2915" w:rsidRPr="00DF0AA5" w:rsidRDefault="003E2915" w:rsidP="003E2915">
            <w:pPr>
              <w:pStyle w:val="TAL"/>
              <w:keepNext w:val="0"/>
              <w:rPr>
                <w:rFonts w:ascii="Courier New" w:eastAsia="等线" w:hAnsi="Courier New" w:cs="Courier New"/>
                <w:lang w:eastAsia="zh-CN"/>
              </w:rPr>
            </w:pPr>
            <w:r w:rsidRPr="0076281E">
              <w:rPr>
                <w:rFonts w:ascii="Courier New" w:hAnsi="Courier New"/>
              </w:rPr>
              <w:t>Snssai</w:t>
            </w:r>
            <w:r>
              <w:rPr>
                <w:rFonts w:ascii="Courier New" w:hAnsi="Courier New"/>
              </w:rPr>
              <w:t>Upf</w:t>
            </w:r>
            <w:r w:rsidRPr="0076281E">
              <w:rPr>
                <w:rFonts w:ascii="Courier New" w:hAnsi="Courier New"/>
              </w:rPr>
              <w:t>InfoItem.</w:t>
            </w:r>
            <w:r w:rsidRPr="00C20660">
              <w:rPr>
                <w:rFonts w:ascii="Courier New" w:hAnsi="Courier New" w:cs="Courier New"/>
                <w:lang w:eastAsia="zh-CN"/>
              </w:rPr>
              <w:t>dnnUpfInfoList</w:t>
            </w:r>
          </w:p>
        </w:tc>
        <w:tc>
          <w:tcPr>
            <w:tcW w:w="4395" w:type="dxa"/>
            <w:tcBorders>
              <w:top w:val="single" w:sz="4" w:space="0" w:color="auto"/>
              <w:left w:val="single" w:sz="4" w:space="0" w:color="auto"/>
              <w:bottom w:val="single" w:sz="4" w:space="0" w:color="auto"/>
              <w:right w:val="single" w:sz="4" w:space="0" w:color="auto"/>
            </w:tcBorders>
          </w:tcPr>
          <w:p w14:paraId="6FB2E555" w14:textId="77777777" w:rsidR="003E2915" w:rsidRPr="00C20660" w:rsidRDefault="003E2915" w:rsidP="003E2915">
            <w:pPr>
              <w:pStyle w:val="TAL"/>
              <w:rPr>
                <w:lang w:eastAsia="ja-JP"/>
              </w:rPr>
            </w:pPr>
            <w:r w:rsidRPr="00DF0AA5">
              <w:rPr>
                <w:lang w:eastAsia="ja-JP"/>
              </w:rPr>
              <w:t>This attribute represents a list</w:t>
            </w:r>
            <w:r w:rsidRPr="00165530">
              <w:rPr>
                <w:lang w:eastAsia="ja-JP"/>
              </w:rPr>
              <w:t xml:space="preserve"> </w:t>
            </w:r>
            <w:r w:rsidRPr="00C20660">
              <w:rPr>
                <w:lang w:eastAsia="ja-JP"/>
              </w:rPr>
              <w:t>of parameters supported by the UPF per DNN.</w:t>
            </w:r>
          </w:p>
          <w:p w14:paraId="3D14E1F1" w14:textId="77777777" w:rsidR="003E2915" w:rsidRPr="00C20660" w:rsidRDefault="003E2915" w:rsidP="003E2915">
            <w:pPr>
              <w:pStyle w:val="TAL"/>
              <w:rPr>
                <w:lang w:eastAsia="ja-JP"/>
              </w:rPr>
            </w:pPr>
          </w:p>
          <w:p w14:paraId="652CC253"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0127D9F3" w14:textId="77777777" w:rsidR="003E2915" w:rsidRPr="002A1C02" w:rsidRDefault="003E2915" w:rsidP="003E2915">
            <w:pPr>
              <w:pStyle w:val="TAL"/>
            </w:pPr>
            <w:r w:rsidRPr="002A1C02">
              <w:t xml:space="preserve">type: </w:t>
            </w:r>
            <w:r>
              <w:rPr>
                <w:rFonts w:ascii="Courier New" w:hAnsi="Courier New" w:cs="Courier New"/>
                <w:lang w:eastAsia="zh-CN"/>
              </w:rPr>
              <w:t>DnnUpfInfoItem</w:t>
            </w:r>
          </w:p>
          <w:p w14:paraId="70E0F30D" w14:textId="2AD6F739" w:rsidR="003E2915" w:rsidRPr="00EB5968" w:rsidRDefault="003E2915" w:rsidP="003E2915">
            <w:pPr>
              <w:pStyle w:val="TAL"/>
            </w:pPr>
            <w:r w:rsidRPr="00EB5968">
              <w:t xml:space="preserve">multiplicity: </w:t>
            </w:r>
            <w:r>
              <w:t>1..N</w:t>
            </w:r>
          </w:p>
          <w:p w14:paraId="00D92746" w14:textId="77777777" w:rsidR="003E2915" w:rsidRPr="00E2198D" w:rsidRDefault="003E2915" w:rsidP="003E2915">
            <w:pPr>
              <w:pStyle w:val="TAL"/>
            </w:pPr>
            <w:r w:rsidRPr="00E2198D">
              <w:t xml:space="preserve">isOrdered: </w:t>
            </w:r>
            <w:r w:rsidRPr="004037B3">
              <w:t>False</w:t>
            </w:r>
          </w:p>
          <w:p w14:paraId="25C45683" w14:textId="77777777" w:rsidR="003E2915" w:rsidRPr="00264099" w:rsidRDefault="003E2915" w:rsidP="003E2915">
            <w:pPr>
              <w:pStyle w:val="TAL"/>
            </w:pPr>
            <w:r w:rsidRPr="00264099">
              <w:t xml:space="preserve">isUnique: </w:t>
            </w:r>
            <w:r w:rsidRPr="004037B3">
              <w:t>True</w:t>
            </w:r>
          </w:p>
          <w:p w14:paraId="7837AE43" w14:textId="77777777" w:rsidR="003E2915" w:rsidRPr="00133008" w:rsidRDefault="003E2915" w:rsidP="003E2915">
            <w:pPr>
              <w:pStyle w:val="TAL"/>
            </w:pPr>
            <w:r w:rsidRPr="00133008">
              <w:t>defaultValue: None</w:t>
            </w:r>
          </w:p>
          <w:p w14:paraId="0B254168" w14:textId="77777777" w:rsidR="003E2915" w:rsidRPr="002A1C02" w:rsidRDefault="003E2915" w:rsidP="003E2915">
            <w:pPr>
              <w:pStyle w:val="TAL"/>
            </w:pPr>
            <w:r w:rsidRPr="000B1729">
              <w:t>isNullable: False</w:t>
            </w:r>
          </w:p>
        </w:tc>
      </w:tr>
      <w:tr w:rsidR="003E2915" w14:paraId="05E3097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9DEA8F" w14:textId="77777777" w:rsidR="003E2915" w:rsidRPr="00DF0AA5" w:rsidRDefault="003E2915" w:rsidP="003E2915">
            <w:pPr>
              <w:pStyle w:val="TAL"/>
              <w:keepNext w:val="0"/>
              <w:rPr>
                <w:rFonts w:ascii="Courier New" w:eastAsia="等线" w:hAnsi="Courier New" w:cs="Courier New"/>
                <w:lang w:eastAsia="zh-CN"/>
              </w:rPr>
            </w:pPr>
            <w:r w:rsidRPr="0076281E">
              <w:rPr>
                <w:rFonts w:ascii="Courier New" w:hAnsi="Courier New"/>
              </w:rPr>
              <w:t>Snssai</w:t>
            </w:r>
            <w:r>
              <w:rPr>
                <w:rFonts w:ascii="Courier New" w:hAnsi="Courier New"/>
              </w:rPr>
              <w:t>Upf</w:t>
            </w:r>
            <w:r w:rsidRPr="0076281E">
              <w:rPr>
                <w:rFonts w:ascii="Courier New" w:hAnsi="Courier New"/>
              </w:rPr>
              <w:t>InfoItem.</w:t>
            </w:r>
            <w:r w:rsidRPr="001C7260">
              <w:rPr>
                <w:rFonts w:ascii="Courier New" w:hAnsi="Courier New" w:cs="Courier New"/>
                <w:lang w:eastAsia="zh-CN"/>
              </w:rPr>
              <w:t>redundantTransport</w:t>
            </w:r>
          </w:p>
        </w:tc>
        <w:tc>
          <w:tcPr>
            <w:tcW w:w="4395" w:type="dxa"/>
            <w:tcBorders>
              <w:top w:val="single" w:sz="4" w:space="0" w:color="auto"/>
              <w:left w:val="single" w:sz="4" w:space="0" w:color="auto"/>
              <w:bottom w:val="single" w:sz="4" w:space="0" w:color="auto"/>
              <w:right w:val="single" w:sz="4" w:space="0" w:color="auto"/>
            </w:tcBorders>
          </w:tcPr>
          <w:p w14:paraId="6A3C4F7B" w14:textId="77777777" w:rsidR="003E2915" w:rsidRDefault="003E2915" w:rsidP="003E2915">
            <w:pPr>
              <w:pStyle w:val="TAL"/>
              <w:rPr>
                <w:lang w:eastAsia="ja-JP"/>
              </w:rPr>
            </w:pPr>
            <w:r w:rsidRPr="00DF0AA5">
              <w:rPr>
                <w:lang w:eastAsia="ja-JP"/>
              </w:rPr>
              <w:t xml:space="preserve">This attribute </w:t>
            </w:r>
            <w:r>
              <w:rPr>
                <w:lang w:eastAsia="ja-JP"/>
              </w:rPr>
              <w:t>i</w:t>
            </w:r>
            <w:r w:rsidRPr="00B1070C">
              <w:rPr>
                <w:lang w:eastAsia="ja-JP"/>
              </w:rPr>
              <w:t>ndicates whether the UPF supports redundant transport path on the transport layer in the corresponding network slice.</w:t>
            </w:r>
          </w:p>
          <w:p w14:paraId="26C2123A" w14:textId="77777777" w:rsidR="003E2915" w:rsidRDefault="003E2915" w:rsidP="003E2915">
            <w:pPr>
              <w:pStyle w:val="TAL"/>
              <w:rPr>
                <w:rFonts w:eastAsia="MS Mincho"/>
                <w:lang w:eastAsia="ja-JP"/>
              </w:rPr>
            </w:pPr>
          </w:p>
          <w:p w14:paraId="7E420E2A" w14:textId="77777777" w:rsidR="003E2915" w:rsidRPr="00C20660" w:rsidRDefault="003E2915" w:rsidP="003E2915">
            <w:pPr>
              <w:pStyle w:val="TAL"/>
              <w:rPr>
                <w:lang w:eastAsia="zh-CN"/>
              </w:rPr>
            </w:pPr>
            <w:r>
              <w:rPr>
                <w:rFonts w:hint="eastAsia"/>
                <w:lang w:eastAsia="zh-CN"/>
              </w:rPr>
              <w:t>a</w:t>
            </w:r>
            <w:r>
              <w:rPr>
                <w:lang w:eastAsia="zh-CN"/>
              </w:rPr>
              <w:t>llowedValues:</w:t>
            </w:r>
          </w:p>
          <w:p w14:paraId="47264BF5" w14:textId="77777777" w:rsidR="003E2915" w:rsidRDefault="003E2915" w:rsidP="003E2915">
            <w:pPr>
              <w:pStyle w:val="TAL"/>
              <w:rPr>
                <w:rFonts w:cs="Arial"/>
                <w:szCs w:val="18"/>
              </w:rPr>
            </w:pPr>
            <w:r>
              <w:rPr>
                <w:lang w:eastAsia="ja-JP"/>
              </w:rPr>
              <w:t>TRUE</w:t>
            </w:r>
            <w:r w:rsidRPr="00B1070C">
              <w:rPr>
                <w:lang w:eastAsia="ja-JP"/>
              </w:rPr>
              <w:t>: supported</w:t>
            </w:r>
            <w:r w:rsidRPr="00B1070C">
              <w:rPr>
                <w:lang w:eastAsia="ja-JP"/>
              </w:rPr>
              <w:br/>
            </w:r>
            <w:r>
              <w:rPr>
                <w:lang w:eastAsia="ja-JP"/>
              </w:rPr>
              <w:t>FALSE</w:t>
            </w:r>
            <w:r w:rsidRPr="00B1070C">
              <w:rPr>
                <w:lang w:eastAsia="ja-JP"/>
              </w:rPr>
              <w:t xml:space="preserve"> (default): not supported</w:t>
            </w:r>
          </w:p>
        </w:tc>
        <w:tc>
          <w:tcPr>
            <w:tcW w:w="1897" w:type="dxa"/>
            <w:tcBorders>
              <w:top w:val="single" w:sz="4" w:space="0" w:color="auto"/>
              <w:left w:val="single" w:sz="4" w:space="0" w:color="auto"/>
              <w:bottom w:val="single" w:sz="4" w:space="0" w:color="auto"/>
              <w:right w:val="single" w:sz="4" w:space="0" w:color="auto"/>
            </w:tcBorders>
          </w:tcPr>
          <w:p w14:paraId="233CC2A8" w14:textId="77777777" w:rsidR="003E2915" w:rsidRPr="002A1C02" w:rsidRDefault="003E2915" w:rsidP="003E2915">
            <w:pPr>
              <w:pStyle w:val="TAL"/>
            </w:pPr>
            <w:r w:rsidRPr="002A1C02">
              <w:t xml:space="preserve">type: </w:t>
            </w:r>
            <w:r>
              <w:t>Boolean</w:t>
            </w:r>
          </w:p>
          <w:p w14:paraId="6D0479E6" w14:textId="77777777" w:rsidR="003E2915" w:rsidRPr="00EB5968" w:rsidRDefault="003E2915" w:rsidP="003E2915">
            <w:pPr>
              <w:pStyle w:val="TAL"/>
            </w:pPr>
            <w:r w:rsidRPr="00EB5968">
              <w:t xml:space="preserve">multiplicity: </w:t>
            </w:r>
            <w:r>
              <w:t>0..1</w:t>
            </w:r>
          </w:p>
          <w:p w14:paraId="5FC568B6" w14:textId="77777777" w:rsidR="003E2915" w:rsidRPr="00E2198D" w:rsidRDefault="003E2915" w:rsidP="003E2915">
            <w:pPr>
              <w:pStyle w:val="TAL"/>
            </w:pPr>
            <w:r w:rsidRPr="00E2198D">
              <w:t xml:space="preserve">isOrdered: </w:t>
            </w:r>
            <w:r>
              <w:t>N/A</w:t>
            </w:r>
          </w:p>
          <w:p w14:paraId="334EE735" w14:textId="77777777" w:rsidR="003E2915" w:rsidRPr="00264099" w:rsidRDefault="003E2915" w:rsidP="003E2915">
            <w:pPr>
              <w:pStyle w:val="TAL"/>
            </w:pPr>
            <w:r w:rsidRPr="00264099">
              <w:t xml:space="preserve">isUnique: </w:t>
            </w:r>
            <w:r>
              <w:t>N/A</w:t>
            </w:r>
          </w:p>
          <w:p w14:paraId="7508B4F7" w14:textId="77777777" w:rsidR="003E2915" w:rsidRPr="00133008" w:rsidRDefault="003E2915" w:rsidP="003E2915">
            <w:pPr>
              <w:pStyle w:val="TAL"/>
            </w:pPr>
            <w:r w:rsidRPr="00133008">
              <w:t xml:space="preserve">defaultValue: </w:t>
            </w:r>
            <w:r>
              <w:t>FALSE</w:t>
            </w:r>
          </w:p>
          <w:p w14:paraId="6A136A54" w14:textId="77777777" w:rsidR="003E2915" w:rsidRPr="002A1C02" w:rsidRDefault="003E2915" w:rsidP="003E2915">
            <w:pPr>
              <w:pStyle w:val="TAL"/>
            </w:pPr>
            <w:r w:rsidRPr="000B1729">
              <w:t>isNullable: False</w:t>
            </w:r>
          </w:p>
        </w:tc>
      </w:tr>
      <w:tr w:rsidR="003E2915" w14:paraId="2ADEAE5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EDB6E5"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t>DnnUpfInfoItem.dnaiList</w:t>
            </w:r>
          </w:p>
        </w:tc>
        <w:tc>
          <w:tcPr>
            <w:tcW w:w="4395" w:type="dxa"/>
            <w:tcBorders>
              <w:top w:val="single" w:sz="4" w:space="0" w:color="auto"/>
              <w:left w:val="single" w:sz="4" w:space="0" w:color="auto"/>
              <w:bottom w:val="single" w:sz="4" w:space="0" w:color="auto"/>
              <w:right w:val="single" w:sz="4" w:space="0" w:color="auto"/>
            </w:tcBorders>
          </w:tcPr>
          <w:p w14:paraId="478E6BA6" w14:textId="77777777" w:rsidR="003E2915" w:rsidRDefault="003E2915" w:rsidP="003E2915">
            <w:pPr>
              <w:pStyle w:val="TAL"/>
              <w:rPr>
                <w:lang w:eastAsia="ja-JP"/>
              </w:rPr>
            </w:pPr>
            <w:r w:rsidRPr="00C20660">
              <w:rPr>
                <w:lang w:eastAsia="ja-JP"/>
              </w:rPr>
              <w:t xml:space="preserve">This attribute represents a list of </w:t>
            </w:r>
            <w:r w:rsidRPr="00690A26">
              <w:rPr>
                <w:lang w:eastAsia="ja-JP"/>
              </w:rPr>
              <w:t>Data network access identifiers supported by the UPF for this DNN. The absence of this attribute indicates that the UPF can be selected for this DNN for any DNAI.</w:t>
            </w:r>
          </w:p>
          <w:p w14:paraId="3DC48DE8" w14:textId="77777777" w:rsidR="003E2915" w:rsidRDefault="003E2915" w:rsidP="003E2915">
            <w:pPr>
              <w:pStyle w:val="TAL"/>
              <w:rPr>
                <w:lang w:eastAsia="ja-JP"/>
              </w:rPr>
            </w:pPr>
          </w:p>
          <w:p w14:paraId="3884C583" w14:textId="77777777" w:rsidR="003E2915" w:rsidRPr="00C20660" w:rsidRDefault="003E2915" w:rsidP="003E2915">
            <w:pPr>
              <w:keepLines/>
              <w:tabs>
                <w:tab w:val="decimal" w:pos="0"/>
              </w:tabs>
              <w:spacing w:line="0" w:lineRule="atLeast"/>
              <w:rPr>
                <w:rFonts w:ascii="Arial" w:hAnsi="Arial"/>
                <w:sz w:val="18"/>
                <w:lang w:eastAsia="ja-JP"/>
              </w:rPr>
            </w:pPr>
            <w:r w:rsidRPr="00C20660">
              <w:rPr>
                <w:rFonts w:ascii="Arial" w:hAnsi="Arial"/>
                <w:sz w:val="18"/>
                <w:lang w:eastAsia="ja-JP"/>
              </w:rPr>
              <w:t>Each item in the list is the DNAI (Data network access identifier), see TS 23.501 [2].</w:t>
            </w:r>
          </w:p>
          <w:p w14:paraId="589A1053"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297122E9" w14:textId="77777777" w:rsidR="003E2915" w:rsidRPr="002A1C02" w:rsidRDefault="003E2915" w:rsidP="003E2915">
            <w:pPr>
              <w:pStyle w:val="TAL"/>
            </w:pPr>
            <w:r w:rsidRPr="002A1C02">
              <w:t xml:space="preserve">type: </w:t>
            </w:r>
            <w:r>
              <w:t>String</w:t>
            </w:r>
          </w:p>
          <w:p w14:paraId="7455078D" w14:textId="13D6FEA8" w:rsidR="003E2915" w:rsidRPr="00EB5968" w:rsidRDefault="003E2915" w:rsidP="003E2915">
            <w:pPr>
              <w:pStyle w:val="TAL"/>
            </w:pPr>
            <w:r w:rsidRPr="00EB5968">
              <w:t xml:space="preserve">multiplicity: </w:t>
            </w:r>
            <w:r>
              <w:t>0..N</w:t>
            </w:r>
          </w:p>
          <w:p w14:paraId="7D0FB44A" w14:textId="77777777" w:rsidR="003E2915" w:rsidRPr="00E2198D" w:rsidRDefault="003E2915" w:rsidP="003E2915">
            <w:pPr>
              <w:pStyle w:val="TAL"/>
            </w:pPr>
            <w:r w:rsidRPr="00E2198D">
              <w:t xml:space="preserve">isOrdered: </w:t>
            </w:r>
            <w:r w:rsidRPr="004037B3">
              <w:t>False</w:t>
            </w:r>
          </w:p>
          <w:p w14:paraId="5E8475B0" w14:textId="77777777" w:rsidR="003E2915" w:rsidRPr="00264099" w:rsidRDefault="003E2915" w:rsidP="003E2915">
            <w:pPr>
              <w:pStyle w:val="TAL"/>
            </w:pPr>
            <w:r w:rsidRPr="00264099">
              <w:t xml:space="preserve">isUnique: </w:t>
            </w:r>
            <w:r w:rsidRPr="004037B3">
              <w:t>True</w:t>
            </w:r>
          </w:p>
          <w:p w14:paraId="1AA3D60E" w14:textId="77777777" w:rsidR="003E2915" w:rsidRPr="00133008" w:rsidRDefault="003E2915" w:rsidP="003E2915">
            <w:pPr>
              <w:pStyle w:val="TAL"/>
            </w:pPr>
            <w:r w:rsidRPr="00133008">
              <w:t>defaultValue: None</w:t>
            </w:r>
          </w:p>
          <w:p w14:paraId="1A5786E5" w14:textId="77777777" w:rsidR="003E2915" w:rsidRPr="002A1C02" w:rsidRDefault="003E2915" w:rsidP="003E2915">
            <w:pPr>
              <w:pStyle w:val="TAL"/>
            </w:pPr>
            <w:r w:rsidRPr="000B1729">
              <w:t>isNullable: False</w:t>
            </w:r>
          </w:p>
        </w:tc>
      </w:tr>
      <w:tr w:rsidR="003E2915" w14:paraId="5822D39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D2634B"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t>DnnUpfInfoItem.</w:t>
            </w:r>
            <w:r w:rsidRPr="0052746C">
              <w:rPr>
                <w:rFonts w:ascii="Courier New" w:hAnsi="Courier New" w:cs="Courier New"/>
                <w:lang w:eastAsia="zh-CN"/>
              </w:rPr>
              <w:t>pduSessionTypes</w:t>
            </w:r>
          </w:p>
        </w:tc>
        <w:tc>
          <w:tcPr>
            <w:tcW w:w="4395" w:type="dxa"/>
            <w:tcBorders>
              <w:top w:val="single" w:sz="4" w:space="0" w:color="auto"/>
              <w:left w:val="single" w:sz="4" w:space="0" w:color="auto"/>
              <w:bottom w:val="single" w:sz="4" w:space="0" w:color="auto"/>
              <w:right w:val="single" w:sz="4" w:space="0" w:color="auto"/>
            </w:tcBorders>
          </w:tcPr>
          <w:p w14:paraId="1138167B" w14:textId="77777777" w:rsidR="003E2915" w:rsidRDefault="003E2915" w:rsidP="003E2915">
            <w:pPr>
              <w:pStyle w:val="TAL"/>
              <w:rPr>
                <w:lang w:eastAsia="ja-JP"/>
              </w:rPr>
            </w:pPr>
            <w:r w:rsidRPr="00C20660">
              <w:rPr>
                <w:lang w:eastAsia="ja-JP"/>
              </w:rPr>
              <w:t xml:space="preserve">This attribute represents a list of PDU session type(s) supported by the UPF for a specific DNN. </w:t>
            </w:r>
            <w:r w:rsidRPr="00690A26">
              <w:rPr>
                <w:lang w:eastAsia="ja-JP"/>
              </w:rPr>
              <w:t>The absence of this attribute indicates that the UPF can be selected for this DNN for any PDU session type supported by the UPF (see clause 6.1.6.2.13).</w:t>
            </w:r>
          </w:p>
          <w:p w14:paraId="2FC3252E" w14:textId="77777777" w:rsidR="003E2915" w:rsidRDefault="003E2915" w:rsidP="003E2915">
            <w:pPr>
              <w:pStyle w:val="TAL"/>
              <w:rPr>
                <w:lang w:eastAsia="ja-JP"/>
              </w:rPr>
            </w:pPr>
          </w:p>
          <w:p w14:paraId="6C762DE6" w14:textId="77777777" w:rsidR="003E2915" w:rsidRPr="00B43907" w:rsidRDefault="003E2915" w:rsidP="003E2915">
            <w:pPr>
              <w:pStyle w:val="TAL"/>
              <w:rPr>
                <w:lang w:eastAsia="ja-JP"/>
              </w:rPr>
            </w:pPr>
            <w:r w:rsidRPr="00B43907">
              <w:rPr>
                <w:lang w:eastAsia="ja-JP"/>
              </w:rPr>
              <w:t>allowedValues:</w:t>
            </w:r>
          </w:p>
          <w:p w14:paraId="0CCBC8BE" w14:textId="77777777" w:rsidR="003E2915" w:rsidRDefault="003E2915" w:rsidP="003E2915">
            <w:pPr>
              <w:pStyle w:val="TAL"/>
              <w:rPr>
                <w:rFonts w:cs="Arial"/>
                <w:szCs w:val="18"/>
              </w:rPr>
            </w:pPr>
            <w:r w:rsidRPr="00B43907">
              <w:rPr>
                <w:lang w:eastAsia="ja-JP"/>
              </w:rPr>
              <w:t>“IPv4”</w:t>
            </w:r>
            <w:r w:rsidRPr="00B43907">
              <w:rPr>
                <w:lang w:eastAsia="ja-JP"/>
              </w:rPr>
              <w:br/>
              <w:t>“IPv6”</w:t>
            </w:r>
            <w:r w:rsidRPr="00B43907">
              <w:rPr>
                <w:lang w:eastAsia="ja-JP"/>
              </w:rPr>
              <w:br/>
              <w:t>“IPv4v6” as per clause 5.8.2.2.1 TS 23.501 [2]</w:t>
            </w:r>
            <w:r w:rsidRPr="00B43907">
              <w:rPr>
                <w:lang w:eastAsia="ja-JP"/>
              </w:rPr>
              <w:br/>
              <w:t>“UNSTRUCTURED”</w:t>
            </w:r>
            <w:r w:rsidRPr="00B43907">
              <w:rPr>
                <w:lang w:eastAsia="ja-JP"/>
              </w:rPr>
              <w:br/>
              <w:t>“ETHERNET”</w:t>
            </w:r>
          </w:p>
        </w:tc>
        <w:tc>
          <w:tcPr>
            <w:tcW w:w="1897" w:type="dxa"/>
            <w:tcBorders>
              <w:top w:val="single" w:sz="4" w:space="0" w:color="auto"/>
              <w:left w:val="single" w:sz="4" w:space="0" w:color="auto"/>
              <w:bottom w:val="single" w:sz="4" w:space="0" w:color="auto"/>
              <w:right w:val="single" w:sz="4" w:space="0" w:color="auto"/>
            </w:tcBorders>
          </w:tcPr>
          <w:p w14:paraId="00E0E1FE" w14:textId="77777777" w:rsidR="003E2915" w:rsidRPr="002A1C02" w:rsidRDefault="003E2915" w:rsidP="003E2915">
            <w:pPr>
              <w:pStyle w:val="TAL"/>
            </w:pPr>
            <w:r w:rsidRPr="002A1C02">
              <w:t xml:space="preserve">type: </w:t>
            </w:r>
            <w:r>
              <w:rPr>
                <w:rFonts w:cs="Arial"/>
                <w:snapToGrid w:val="0"/>
                <w:szCs w:val="18"/>
              </w:rPr>
              <w:t>&lt;&lt;enumeration&gt;&gt;</w:t>
            </w:r>
          </w:p>
          <w:p w14:paraId="4E4A6CE5" w14:textId="39F4284E" w:rsidR="003E2915" w:rsidRPr="00EB5968" w:rsidRDefault="003E2915" w:rsidP="003E2915">
            <w:pPr>
              <w:pStyle w:val="TAL"/>
            </w:pPr>
            <w:r w:rsidRPr="00EB5968">
              <w:t xml:space="preserve">multiplicity: </w:t>
            </w:r>
            <w:r>
              <w:t>0..N</w:t>
            </w:r>
          </w:p>
          <w:p w14:paraId="184059B2" w14:textId="77777777" w:rsidR="003E2915" w:rsidRPr="00E2198D" w:rsidRDefault="003E2915" w:rsidP="003E2915">
            <w:pPr>
              <w:pStyle w:val="TAL"/>
            </w:pPr>
            <w:r w:rsidRPr="00E2198D">
              <w:t xml:space="preserve">isOrdered: </w:t>
            </w:r>
            <w:r w:rsidRPr="004037B3">
              <w:t>False</w:t>
            </w:r>
          </w:p>
          <w:p w14:paraId="77BDD20F" w14:textId="77777777" w:rsidR="003E2915" w:rsidRPr="00264099" w:rsidRDefault="003E2915" w:rsidP="003E2915">
            <w:pPr>
              <w:pStyle w:val="TAL"/>
            </w:pPr>
            <w:r w:rsidRPr="00264099">
              <w:t xml:space="preserve">isUnique: </w:t>
            </w:r>
            <w:r w:rsidRPr="004037B3">
              <w:t>True</w:t>
            </w:r>
          </w:p>
          <w:p w14:paraId="483085D4" w14:textId="77777777" w:rsidR="003E2915" w:rsidRPr="00133008" w:rsidRDefault="003E2915" w:rsidP="003E2915">
            <w:pPr>
              <w:pStyle w:val="TAL"/>
            </w:pPr>
            <w:r w:rsidRPr="00133008">
              <w:t>defaultValue: None</w:t>
            </w:r>
          </w:p>
          <w:p w14:paraId="088B03F0" w14:textId="77777777" w:rsidR="003E2915" w:rsidRPr="002A1C02" w:rsidRDefault="003E2915" w:rsidP="003E2915">
            <w:pPr>
              <w:pStyle w:val="TAL"/>
            </w:pPr>
            <w:r w:rsidRPr="000B1729">
              <w:t>isNullable: False</w:t>
            </w:r>
          </w:p>
        </w:tc>
      </w:tr>
      <w:tr w:rsidR="003E2915" w14:paraId="752A908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1B6985"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t>DnnUpfInfoItem.ipv4AddressRanges</w:t>
            </w:r>
          </w:p>
        </w:tc>
        <w:tc>
          <w:tcPr>
            <w:tcW w:w="4395" w:type="dxa"/>
            <w:tcBorders>
              <w:top w:val="single" w:sz="4" w:space="0" w:color="auto"/>
              <w:left w:val="single" w:sz="4" w:space="0" w:color="auto"/>
              <w:bottom w:val="single" w:sz="4" w:space="0" w:color="auto"/>
              <w:right w:val="single" w:sz="4" w:space="0" w:color="auto"/>
            </w:tcBorders>
          </w:tcPr>
          <w:p w14:paraId="75ABF937" w14:textId="77777777" w:rsidR="003E2915" w:rsidRPr="00B43907" w:rsidRDefault="003E2915" w:rsidP="003E2915">
            <w:pPr>
              <w:pStyle w:val="TAL"/>
              <w:rPr>
                <w:lang w:eastAsia="ja-JP"/>
              </w:rPr>
            </w:pPr>
            <w:r w:rsidRPr="00B43907">
              <w:rPr>
                <w:lang w:eastAsia="ja-JP"/>
              </w:rPr>
              <w:t xml:space="preserve">This attribute represents a list of ranges of IPv4 addresses handled by UPF. </w:t>
            </w:r>
          </w:p>
          <w:p w14:paraId="6184B461" w14:textId="77777777" w:rsidR="003E2915" w:rsidRPr="00B43907" w:rsidRDefault="003E2915" w:rsidP="003E2915">
            <w:pPr>
              <w:pStyle w:val="TAL"/>
              <w:rPr>
                <w:lang w:eastAsia="ja-JP"/>
              </w:rPr>
            </w:pPr>
          </w:p>
          <w:p w14:paraId="3B08E1C1"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5EC96DE5" w14:textId="77777777" w:rsidR="003E2915" w:rsidRPr="002A1C02" w:rsidRDefault="003E2915" w:rsidP="003E2915">
            <w:pPr>
              <w:pStyle w:val="TAL"/>
            </w:pPr>
            <w:r w:rsidRPr="002A1C02">
              <w:t xml:space="preserve">type: </w:t>
            </w:r>
            <w:r w:rsidRPr="00B43907">
              <w:rPr>
                <w:rFonts w:ascii="Courier New" w:hAnsi="Courier New" w:cs="Courier New"/>
                <w:lang w:eastAsia="zh-CN"/>
              </w:rPr>
              <w:t>Ipv4AddressRange</w:t>
            </w:r>
          </w:p>
          <w:p w14:paraId="7089E0A7" w14:textId="66BB17CB" w:rsidR="003E2915" w:rsidRPr="00EB5968" w:rsidRDefault="003E2915" w:rsidP="003E2915">
            <w:pPr>
              <w:pStyle w:val="TAL"/>
            </w:pPr>
            <w:r w:rsidRPr="00EB5968">
              <w:t xml:space="preserve">multiplicity: </w:t>
            </w:r>
            <w:r>
              <w:t>0..N</w:t>
            </w:r>
          </w:p>
          <w:p w14:paraId="747C472C" w14:textId="77777777" w:rsidR="003E2915" w:rsidRPr="00E2198D" w:rsidRDefault="003E2915" w:rsidP="003E2915">
            <w:pPr>
              <w:pStyle w:val="TAL"/>
            </w:pPr>
            <w:r w:rsidRPr="00E2198D">
              <w:t xml:space="preserve">isOrdered: </w:t>
            </w:r>
            <w:r w:rsidRPr="004037B3">
              <w:t>False</w:t>
            </w:r>
          </w:p>
          <w:p w14:paraId="5EC36163" w14:textId="77777777" w:rsidR="003E2915" w:rsidRPr="00264099" w:rsidRDefault="003E2915" w:rsidP="003E2915">
            <w:pPr>
              <w:pStyle w:val="TAL"/>
            </w:pPr>
            <w:r w:rsidRPr="00264099">
              <w:t xml:space="preserve">isUnique: </w:t>
            </w:r>
            <w:r w:rsidRPr="004037B3">
              <w:t>True</w:t>
            </w:r>
          </w:p>
          <w:p w14:paraId="087BFD4B" w14:textId="77777777" w:rsidR="003E2915" w:rsidRPr="00133008" w:rsidRDefault="003E2915" w:rsidP="003E2915">
            <w:pPr>
              <w:pStyle w:val="TAL"/>
            </w:pPr>
            <w:r w:rsidRPr="00133008">
              <w:t>defaultValue: None</w:t>
            </w:r>
          </w:p>
          <w:p w14:paraId="17B0D00F" w14:textId="77777777" w:rsidR="003E2915" w:rsidRPr="002A1C02" w:rsidRDefault="003E2915" w:rsidP="003E2915">
            <w:pPr>
              <w:pStyle w:val="TAL"/>
            </w:pPr>
            <w:r w:rsidRPr="000B1729">
              <w:t>isNullable: False</w:t>
            </w:r>
          </w:p>
        </w:tc>
      </w:tr>
      <w:tr w:rsidR="003E2915" w14:paraId="4DE4692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F8B83B"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t>DnnUpfInfoItem.ipv6PrefixRanges</w:t>
            </w:r>
          </w:p>
        </w:tc>
        <w:tc>
          <w:tcPr>
            <w:tcW w:w="4395" w:type="dxa"/>
            <w:tcBorders>
              <w:top w:val="single" w:sz="4" w:space="0" w:color="auto"/>
              <w:left w:val="single" w:sz="4" w:space="0" w:color="auto"/>
              <w:bottom w:val="single" w:sz="4" w:space="0" w:color="auto"/>
              <w:right w:val="single" w:sz="4" w:space="0" w:color="auto"/>
            </w:tcBorders>
          </w:tcPr>
          <w:p w14:paraId="6CC09A0E" w14:textId="77777777" w:rsidR="003E2915" w:rsidRDefault="003E2915" w:rsidP="003E2915">
            <w:pPr>
              <w:pStyle w:val="TAL"/>
              <w:rPr>
                <w:lang w:eastAsia="ja-JP"/>
              </w:rPr>
            </w:pPr>
            <w:r w:rsidRPr="00B43907">
              <w:rPr>
                <w:lang w:eastAsia="ja-JP"/>
              </w:rPr>
              <w:t>This attribute represents a list</w:t>
            </w:r>
            <w:r w:rsidRPr="00690A26">
              <w:rPr>
                <w:lang w:eastAsia="ja-JP"/>
              </w:rPr>
              <w:t xml:space="preserve"> of ranges of IPv6 prefixes handled by the UPF. </w:t>
            </w:r>
          </w:p>
          <w:p w14:paraId="33E2F735" w14:textId="77777777" w:rsidR="003E2915" w:rsidRDefault="003E2915" w:rsidP="003E2915">
            <w:pPr>
              <w:pStyle w:val="TAL"/>
              <w:rPr>
                <w:lang w:eastAsia="ja-JP"/>
              </w:rPr>
            </w:pPr>
          </w:p>
          <w:p w14:paraId="25328A4A"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1EF01127" w14:textId="77777777" w:rsidR="003E2915" w:rsidRPr="002A1C02" w:rsidRDefault="003E2915" w:rsidP="003E2915">
            <w:pPr>
              <w:pStyle w:val="TAL"/>
            </w:pPr>
            <w:r w:rsidRPr="002A1C02">
              <w:t xml:space="preserve">type: </w:t>
            </w:r>
            <w:r w:rsidRPr="00B43907">
              <w:rPr>
                <w:rFonts w:ascii="Courier New" w:hAnsi="Courier New" w:cs="Courier New"/>
                <w:lang w:eastAsia="zh-CN"/>
              </w:rPr>
              <w:t>Ipv6PrefixRange</w:t>
            </w:r>
          </w:p>
          <w:p w14:paraId="7ACEB797" w14:textId="328CB052" w:rsidR="003E2915" w:rsidRPr="00EB5968" w:rsidRDefault="003E2915" w:rsidP="003E2915">
            <w:pPr>
              <w:pStyle w:val="TAL"/>
            </w:pPr>
            <w:r w:rsidRPr="00EB5968">
              <w:t xml:space="preserve">multiplicity: </w:t>
            </w:r>
            <w:r>
              <w:t>0..N</w:t>
            </w:r>
          </w:p>
          <w:p w14:paraId="6766256C" w14:textId="77777777" w:rsidR="003E2915" w:rsidRPr="00E2198D" w:rsidRDefault="003E2915" w:rsidP="003E2915">
            <w:pPr>
              <w:pStyle w:val="TAL"/>
            </w:pPr>
            <w:r w:rsidRPr="00E2198D">
              <w:t xml:space="preserve">isOrdered: </w:t>
            </w:r>
            <w:r w:rsidRPr="004037B3">
              <w:t>False</w:t>
            </w:r>
          </w:p>
          <w:p w14:paraId="54B68CF4" w14:textId="77777777" w:rsidR="003E2915" w:rsidRPr="00264099" w:rsidRDefault="003E2915" w:rsidP="003E2915">
            <w:pPr>
              <w:pStyle w:val="TAL"/>
            </w:pPr>
            <w:r w:rsidRPr="00264099">
              <w:t xml:space="preserve">isUnique: </w:t>
            </w:r>
            <w:r w:rsidRPr="004037B3">
              <w:t>True</w:t>
            </w:r>
          </w:p>
          <w:p w14:paraId="7A4A5BFB" w14:textId="77777777" w:rsidR="003E2915" w:rsidRPr="00133008" w:rsidRDefault="003E2915" w:rsidP="003E2915">
            <w:pPr>
              <w:pStyle w:val="TAL"/>
            </w:pPr>
            <w:r w:rsidRPr="00133008">
              <w:t>defaultValue: None</w:t>
            </w:r>
          </w:p>
          <w:p w14:paraId="11B7A93E" w14:textId="77777777" w:rsidR="003E2915" w:rsidRPr="002A1C02" w:rsidRDefault="003E2915" w:rsidP="003E2915">
            <w:pPr>
              <w:pStyle w:val="TAL"/>
            </w:pPr>
            <w:r w:rsidRPr="000B1729">
              <w:t>isNullable: False</w:t>
            </w:r>
          </w:p>
        </w:tc>
      </w:tr>
      <w:tr w:rsidR="003E2915" w14:paraId="7EB36E8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A27E11"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t>DnnUpfInfoItem.natedIpv4AddressRanges</w:t>
            </w:r>
          </w:p>
        </w:tc>
        <w:tc>
          <w:tcPr>
            <w:tcW w:w="4395" w:type="dxa"/>
            <w:tcBorders>
              <w:top w:val="single" w:sz="4" w:space="0" w:color="auto"/>
              <w:left w:val="single" w:sz="4" w:space="0" w:color="auto"/>
              <w:bottom w:val="single" w:sz="4" w:space="0" w:color="auto"/>
              <w:right w:val="single" w:sz="4" w:space="0" w:color="auto"/>
            </w:tcBorders>
          </w:tcPr>
          <w:p w14:paraId="4ACB32E8" w14:textId="77777777" w:rsidR="003E2915" w:rsidRDefault="003E2915" w:rsidP="003E2915">
            <w:pPr>
              <w:pStyle w:val="TAL"/>
              <w:rPr>
                <w:lang w:eastAsia="ja-JP"/>
              </w:rPr>
            </w:pPr>
            <w:r w:rsidRPr="00593BB0">
              <w:rPr>
                <w:lang w:eastAsia="ja-JP"/>
              </w:rPr>
              <w:t>This attribute represents a list</w:t>
            </w:r>
            <w:r>
              <w:rPr>
                <w:lang w:eastAsia="ja-JP"/>
              </w:rPr>
              <w:t xml:space="preserve"> of ranges of NATed IPv4 addresses.</w:t>
            </w:r>
          </w:p>
          <w:p w14:paraId="706CDB39" w14:textId="77777777" w:rsidR="003E2915" w:rsidRDefault="003E2915" w:rsidP="003E2915">
            <w:pPr>
              <w:pStyle w:val="TAL"/>
              <w:rPr>
                <w:lang w:eastAsia="ja-JP"/>
              </w:rPr>
            </w:pPr>
          </w:p>
          <w:p w14:paraId="1B231DF5"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2D410A69" w14:textId="77777777" w:rsidR="003E2915" w:rsidRPr="002A1C02" w:rsidRDefault="003E2915" w:rsidP="003E2915">
            <w:pPr>
              <w:pStyle w:val="TAL"/>
            </w:pPr>
            <w:r w:rsidRPr="002A1C02">
              <w:t xml:space="preserve">type: </w:t>
            </w:r>
            <w:r w:rsidRPr="00DF0AA5">
              <w:rPr>
                <w:rFonts w:ascii="Courier New" w:hAnsi="Courier New" w:cs="Courier New"/>
                <w:lang w:eastAsia="zh-CN"/>
              </w:rPr>
              <w:t>Ipv4AddressRange</w:t>
            </w:r>
          </w:p>
          <w:p w14:paraId="33391FC8" w14:textId="5A551101" w:rsidR="003E2915" w:rsidRPr="00EB5968" w:rsidRDefault="003E2915" w:rsidP="003E2915">
            <w:pPr>
              <w:pStyle w:val="TAL"/>
            </w:pPr>
            <w:r w:rsidRPr="00EB5968">
              <w:t xml:space="preserve">multiplicity: </w:t>
            </w:r>
            <w:r>
              <w:t>0..N</w:t>
            </w:r>
          </w:p>
          <w:p w14:paraId="318519FE" w14:textId="77777777" w:rsidR="003E2915" w:rsidRPr="00E2198D" w:rsidRDefault="003E2915" w:rsidP="003E2915">
            <w:pPr>
              <w:pStyle w:val="TAL"/>
            </w:pPr>
            <w:r w:rsidRPr="00E2198D">
              <w:t xml:space="preserve">isOrdered: </w:t>
            </w:r>
            <w:r w:rsidRPr="004037B3">
              <w:t>False</w:t>
            </w:r>
          </w:p>
          <w:p w14:paraId="5A42F30C" w14:textId="77777777" w:rsidR="003E2915" w:rsidRPr="00264099" w:rsidRDefault="003E2915" w:rsidP="003E2915">
            <w:pPr>
              <w:pStyle w:val="TAL"/>
            </w:pPr>
            <w:r w:rsidRPr="00264099">
              <w:t xml:space="preserve">isUnique: </w:t>
            </w:r>
            <w:r w:rsidRPr="004037B3">
              <w:t>True</w:t>
            </w:r>
          </w:p>
          <w:p w14:paraId="55730207" w14:textId="77777777" w:rsidR="003E2915" w:rsidRPr="00133008" w:rsidRDefault="003E2915" w:rsidP="003E2915">
            <w:pPr>
              <w:pStyle w:val="TAL"/>
            </w:pPr>
            <w:r w:rsidRPr="00133008">
              <w:t>defaultValue: None</w:t>
            </w:r>
          </w:p>
          <w:p w14:paraId="3821AB3F" w14:textId="77777777" w:rsidR="003E2915" w:rsidRPr="002A1C02" w:rsidRDefault="003E2915" w:rsidP="003E2915">
            <w:pPr>
              <w:pStyle w:val="TAL"/>
            </w:pPr>
            <w:r w:rsidRPr="00DF0AA5">
              <w:t>isNullable: False</w:t>
            </w:r>
          </w:p>
        </w:tc>
      </w:tr>
      <w:tr w:rsidR="003E2915" w14:paraId="0816367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A3CDF7"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t>DnnUpfInfoItem.natedIpv6PrefixRanges</w:t>
            </w:r>
          </w:p>
        </w:tc>
        <w:tc>
          <w:tcPr>
            <w:tcW w:w="4395" w:type="dxa"/>
            <w:tcBorders>
              <w:top w:val="single" w:sz="4" w:space="0" w:color="auto"/>
              <w:left w:val="single" w:sz="4" w:space="0" w:color="auto"/>
              <w:bottom w:val="single" w:sz="4" w:space="0" w:color="auto"/>
              <w:right w:val="single" w:sz="4" w:space="0" w:color="auto"/>
            </w:tcBorders>
          </w:tcPr>
          <w:p w14:paraId="5B215B10" w14:textId="77777777" w:rsidR="003E2915" w:rsidRDefault="003E2915" w:rsidP="003E2915">
            <w:pPr>
              <w:pStyle w:val="TAL"/>
              <w:rPr>
                <w:lang w:eastAsia="ja-JP"/>
              </w:rPr>
            </w:pPr>
            <w:r w:rsidRPr="00593BB0">
              <w:rPr>
                <w:lang w:eastAsia="ja-JP"/>
              </w:rPr>
              <w:t>This attribute represents a list</w:t>
            </w:r>
            <w:r>
              <w:rPr>
                <w:lang w:eastAsia="ja-JP"/>
              </w:rPr>
              <w:t xml:space="preserve"> of ranges of NATed IPv6 prefixes.</w:t>
            </w:r>
          </w:p>
          <w:p w14:paraId="29AF68F4" w14:textId="77777777" w:rsidR="003E2915" w:rsidRDefault="003E2915" w:rsidP="003E2915">
            <w:pPr>
              <w:pStyle w:val="TAL"/>
              <w:rPr>
                <w:lang w:eastAsia="ja-JP"/>
              </w:rPr>
            </w:pPr>
          </w:p>
          <w:p w14:paraId="495A20F2"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21AEC89F" w14:textId="77777777" w:rsidR="003E2915" w:rsidRPr="002A1C02" w:rsidRDefault="003E2915" w:rsidP="003E2915">
            <w:pPr>
              <w:pStyle w:val="TAL"/>
            </w:pPr>
            <w:r w:rsidRPr="002A1C02">
              <w:t xml:space="preserve">type: </w:t>
            </w:r>
            <w:r w:rsidRPr="00DF0AA5">
              <w:rPr>
                <w:rFonts w:ascii="Courier New" w:hAnsi="Courier New" w:cs="Courier New"/>
                <w:lang w:eastAsia="zh-CN"/>
              </w:rPr>
              <w:t>Ipv6PrefixRange</w:t>
            </w:r>
          </w:p>
          <w:p w14:paraId="49533408" w14:textId="0C7A3DB1" w:rsidR="003E2915" w:rsidRPr="00EB5968" w:rsidRDefault="003E2915" w:rsidP="003E2915">
            <w:pPr>
              <w:pStyle w:val="TAL"/>
            </w:pPr>
            <w:r w:rsidRPr="00EB5968">
              <w:t xml:space="preserve">multiplicity: </w:t>
            </w:r>
            <w:r>
              <w:t>0..N</w:t>
            </w:r>
          </w:p>
          <w:p w14:paraId="1800008F" w14:textId="77777777" w:rsidR="003E2915" w:rsidRPr="00E2198D" w:rsidRDefault="003E2915" w:rsidP="003E2915">
            <w:pPr>
              <w:pStyle w:val="TAL"/>
            </w:pPr>
            <w:r w:rsidRPr="00E2198D">
              <w:t xml:space="preserve">isOrdered: </w:t>
            </w:r>
            <w:r w:rsidRPr="004037B3">
              <w:t>False</w:t>
            </w:r>
          </w:p>
          <w:p w14:paraId="532225C5" w14:textId="77777777" w:rsidR="003E2915" w:rsidRPr="00264099" w:rsidRDefault="003E2915" w:rsidP="003E2915">
            <w:pPr>
              <w:pStyle w:val="TAL"/>
            </w:pPr>
            <w:r w:rsidRPr="00264099">
              <w:t xml:space="preserve">isUnique: </w:t>
            </w:r>
            <w:r w:rsidRPr="004037B3">
              <w:t>True</w:t>
            </w:r>
          </w:p>
          <w:p w14:paraId="600FDCC4" w14:textId="77777777" w:rsidR="003E2915" w:rsidRPr="00133008" w:rsidRDefault="003E2915" w:rsidP="003E2915">
            <w:pPr>
              <w:pStyle w:val="TAL"/>
            </w:pPr>
            <w:r w:rsidRPr="00133008">
              <w:t>defaultValue: None</w:t>
            </w:r>
          </w:p>
          <w:p w14:paraId="5B95421D" w14:textId="77777777" w:rsidR="003E2915" w:rsidRPr="002A1C02" w:rsidRDefault="003E2915" w:rsidP="003E2915">
            <w:pPr>
              <w:pStyle w:val="TAL"/>
            </w:pPr>
            <w:r w:rsidRPr="00DF0AA5">
              <w:t>isNullable: False</w:t>
            </w:r>
          </w:p>
        </w:tc>
      </w:tr>
      <w:tr w:rsidR="003E2915" w14:paraId="6108801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353F16"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t>DnnUpfInfoItem.ipv4IndexList</w:t>
            </w:r>
          </w:p>
        </w:tc>
        <w:tc>
          <w:tcPr>
            <w:tcW w:w="4395" w:type="dxa"/>
            <w:tcBorders>
              <w:top w:val="single" w:sz="4" w:space="0" w:color="auto"/>
              <w:left w:val="single" w:sz="4" w:space="0" w:color="auto"/>
              <w:bottom w:val="single" w:sz="4" w:space="0" w:color="auto"/>
              <w:right w:val="single" w:sz="4" w:space="0" w:color="auto"/>
            </w:tcBorders>
          </w:tcPr>
          <w:p w14:paraId="30C21B7D" w14:textId="77777777" w:rsidR="003E2915" w:rsidRDefault="003E2915" w:rsidP="003E2915">
            <w:pPr>
              <w:pStyle w:val="TAL"/>
              <w:rPr>
                <w:lang w:eastAsia="ja-JP"/>
              </w:rPr>
            </w:pPr>
            <w:r w:rsidRPr="00593BB0">
              <w:rPr>
                <w:lang w:eastAsia="ja-JP"/>
              </w:rPr>
              <w:t>This attribute represents a list</w:t>
            </w:r>
            <w:r w:rsidRPr="00C72D43">
              <w:rPr>
                <w:lang w:eastAsia="ja-JP"/>
              </w:rPr>
              <w:t xml:space="preserve"> of Ipv4 Index supported by the UPF.</w:t>
            </w:r>
          </w:p>
          <w:p w14:paraId="21A564DA" w14:textId="77777777" w:rsidR="003E2915" w:rsidRDefault="003E2915" w:rsidP="003E2915">
            <w:pPr>
              <w:pStyle w:val="TAL"/>
            </w:pPr>
            <w:r w:rsidRPr="009230CB">
              <w:rPr>
                <w:lang w:val="en-US"/>
              </w:rPr>
              <w:t xml:space="preserve">This </w:t>
            </w:r>
            <w:r>
              <w:rPr>
                <w:lang w:val="en-US"/>
              </w:rPr>
              <w:t>&lt;&lt;choice&gt;&gt;</w:t>
            </w:r>
            <w:r w:rsidRPr="009230CB">
              <w:rPr>
                <w:lang w:val="en-US"/>
              </w:rPr>
              <w:t xml:space="preserve"> </w:t>
            </w:r>
            <w:r>
              <w:rPr>
                <w:lang w:val="en-US"/>
              </w:rPr>
              <w:t>r</w:t>
            </w:r>
            <w:r w:rsidRPr="00757795">
              <w:rPr>
                <w:lang w:val="en-US"/>
              </w:rPr>
              <w:t>epresents the IP Index to be sent from UDM to the SMF</w:t>
            </w:r>
            <w:r>
              <w:rPr>
                <w:lang w:val="en-US"/>
              </w:rPr>
              <w:t xml:space="preserve">. </w:t>
            </w:r>
            <w:r>
              <w:t xml:space="preserve">(See clause </w:t>
            </w:r>
            <w:r w:rsidRPr="00690A26">
              <w:t>6.1.6.2.</w:t>
            </w:r>
            <w:r>
              <w:t>77 TS 29.503 [97])</w:t>
            </w:r>
          </w:p>
          <w:p w14:paraId="611ABBE3" w14:textId="77777777" w:rsidR="003E2915" w:rsidRDefault="003E2915" w:rsidP="003E2915">
            <w:pPr>
              <w:pStyle w:val="TAL"/>
              <w:rPr>
                <w:lang w:eastAsia="ja-JP"/>
              </w:rPr>
            </w:pPr>
            <w:r>
              <w:t>It is a list of non-exclusive alternatives (Integer or String).</w:t>
            </w:r>
          </w:p>
          <w:p w14:paraId="59A6D23F" w14:textId="77777777" w:rsidR="003E2915" w:rsidRDefault="003E2915" w:rsidP="003E2915">
            <w:pPr>
              <w:pStyle w:val="TAL"/>
              <w:rPr>
                <w:lang w:eastAsia="ja-JP"/>
              </w:rPr>
            </w:pPr>
          </w:p>
          <w:p w14:paraId="6FDCB278"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00B7A1E7" w14:textId="77777777" w:rsidR="003E2915" w:rsidRPr="002A1C02" w:rsidRDefault="003E2915" w:rsidP="003E2915">
            <w:pPr>
              <w:pStyle w:val="TAL"/>
            </w:pPr>
            <w:r w:rsidRPr="002A1C02">
              <w:t xml:space="preserve">type: </w:t>
            </w:r>
            <w:r>
              <w:t>&lt;&lt;choice&gt;&gt;</w:t>
            </w:r>
          </w:p>
          <w:p w14:paraId="1FCADB95" w14:textId="489D591C" w:rsidR="003E2915" w:rsidRPr="00EB5968" w:rsidRDefault="003E2915" w:rsidP="003E2915">
            <w:pPr>
              <w:pStyle w:val="TAL"/>
            </w:pPr>
            <w:r w:rsidRPr="00EB5968">
              <w:t xml:space="preserve">multiplicity: </w:t>
            </w:r>
            <w:r>
              <w:t>0..N</w:t>
            </w:r>
          </w:p>
          <w:p w14:paraId="4456B39A" w14:textId="77777777" w:rsidR="003E2915" w:rsidRPr="00E2198D" w:rsidRDefault="003E2915" w:rsidP="003E2915">
            <w:pPr>
              <w:pStyle w:val="TAL"/>
            </w:pPr>
            <w:r w:rsidRPr="00E2198D">
              <w:t xml:space="preserve">isOrdered: </w:t>
            </w:r>
            <w:r w:rsidRPr="004037B3">
              <w:t>False</w:t>
            </w:r>
          </w:p>
          <w:p w14:paraId="4D35036F" w14:textId="77777777" w:rsidR="003E2915" w:rsidRPr="00264099" w:rsidRDefault="003E2915" w:rsidP="003E2915">
            <w:pPr>
              <w:pStyle w:val="TAL"/>
            </w:pPr>
            <w:r w:rsidRPr="00264099">
              <w:t xml:space="preserve">isUnique: </w:t>
            </w:r>
            <w:r w:rsidRPr="004037B3">
              <w:t>True</w:t>
            </w:r>
          </w:p>
          <w:p w14:paraId="05D18B73" w14:textId="77777777" w:rsidR="003E2915" w:rsidRPr="00133008" w:rsidRDefault="003E2915" w:rsidP="003E2915">
            <w:pPr>
              <w:pStyle w:val="TAL"/>
            </w:pPr>
            <w:r w:rsidRPr="00133008">
              <w:t>defaultValue: None</w:t>
            </w:r>
          </w:p>
          <w:p w14:paraId="52DF7140" w14:textId="77777777" w:rsidR="003E2915" w:rsidRPr="002A1C02" w:rsidRDefault="003E2915" w:rsidP="003E2915">
            <w:pPr>
              <w:pStyle w:val="TAL"/>
            </w:pPr>
            <w:r w:rsidRPr="00DF0AA5">
              <w:t>isNullable: False</w:t>
            </w:r>
          </w:p>
        </w:tc>
      </w:tr>
      <w:tr w:rsidR="003E2915" w14:paraId="5564BA7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27A68A"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t>DnnUpfInfoItem.ipv6IndexList</w:t>
            </w:r>
          </w:p>
        </w:tc>
        <w:tc>
          <w:tcPr>
            <w:tcW w:w="4395" w:type="dxa"/>
            <w:tcBorders>
              <w:top w:val="single" w:sz="4" w:space="0" w:color="auto"/>
              <w:left w:val="single" w:sz="4" w:space="0" w:color="auto"/>
              <w:bottom w:val="single" w:sz="4" w:space="0" w:color="auto"/>
              <w:right w:val="single" w:sz="4" w:space="0" w:color="auto"/>
            </w:tcBorders>
          </w:tcPr>
          <w:p w14:paraId="722CB2FA" w14:textId="77777777" w:rsidR="003E2915" w:rsidRDefault="003E2915" w:rsidP="003E2915">
            <w:pPr>
              <w:pStyle w:val="TAL"/>
              <w:rPr>
                <w:lang w:eastAsia="ja-JP"/>
              </w:rPr>
            </w:pPr>
            <w:r w:rsidRPr="00593BB0">
              <w:rPr>
                <w:lang w:eastAsia="ja-JP"/>
              </w:rPr>
              <w:t>This attribute represents a list</w:t>
            </w:r>
            <w:r w:rsidRPr="00C72D43">
              <w:rPr>
                <w:lang w:eastAsia="ja-JP"/>
              </w:rPr>
              <w:t xml:space="preserve"> of Ipv6 Index supported by the UPF.</w:t>
            </w:r>
          </w:p>
          <w:p w14:paraId="37DB1F86" w14:textId="77777777" w:rsidR="003E2915" w:rsidRDefault="003E2915" w:rsidP="003E2915">
            <w:pPr>
              <w:pStyle w:val="TAL"/>
            </w:pPr>
            <w:r w:rsidRPr="009230CB">
              <w:rPr>
                <w:lang w:val="en-US"/>
              </w:rPr>
              <w:t xml:space="preserve">This </w:t>
            </w:r>
            <w:r>
              <w:rPr>
                <w:lang w:val="en-US"/>
              </w:rPr>
              <w:t>&lt;&lt;choice&gt;&gt;</w:t>
            </w:r>
            <w:r w:rsidRPr="009230CB">
              <w:rPr>
                <w:lang w:val="en-US"/>
              </w:rPr>
              <w:t xml:space="preserve"> </w:t>
            </w:r>
            <w:r>
              <w:rPr>
                <w:lang w:val="en-US"/>
              </w:rPr>
              <w:t>r</w:t>
            </w:r>
            <w:r w:rsidRPr="00757795">
              <w:rPr>
                <w:lang w:val="en-US"/>
              </w:rPr>
              <w:t>epresents the IP Index to be sent from UDM to the SMF</w:t>
            </w:r>
            <w:r>
              <w:rPr>
                <w:lang w:val="en-US"/>
              </w:rPr>
              <w:t xml:space="preserve">. </w:t>
            </w:r>
            <w:r>
              <w:t xml:space="preserve">(See clause </w:t>
            </w:r>
            <w:r w:rsidRPr="00690A26">
              <w:t>6.1.6.2.</w:t>
            </w:r>
            <w:r>
              <w:t>77 TS 29.503 [97])</w:t>
            </w:r>
          </w:p>
          <w:p w14:paraId="6C553783" w14:textId="77777777" w:rsidR="003E2915" w:rsidRDefault="003E2915" w:rsidP="003E2915">
            <w:pPr>
              <w:pStyle w:val="TAL"/>
              <w:rPr>
                <w:lang w:eastAsia="ja-JP"/>
              </w:rPr>
            </w:pPr>
            <w:r>
              <w:t>It is a list of non-exclusive alternatives (Integer or String).</w:t>
            </w:r>
          </w:p>
          <w:p w14:paraId="1C3F82A5" w14:textId="77777777" w:rsidR="003E2915" w:rsidRDefault="003E2915" w:rsidP="003E2915">
            <w:pPr>
              <w:pStyle w:val="TAL"/>
              <w:rPr>
                <w:lang w:eastAsia="ja-JP"/>
              </w:rPr>
            </w:pPr>
          </w:p>
          <w:p w14:paraId="4B83B6B4"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1704EB2A" w14:textId="77777777" w:rsidR="003E2915" w:rsidRPr="002A1C02" w:rsidRDefault="003E2915" w:rsidP="003E2915">
            <w:pPr>
              <w:pStyle w:val="TAL"/>
            </w:pPr>
            <w:r w:rsidRPr="002A1C02">
              <w:t xml:space="preserve">type: </w:t>
            </w:r>
            <w:r>
              <w:t>&lt;&lt;choice&gt;&gt;</w:t>
            </w:r>
          </w:p>
          <w:p w14:paraId="32BE6095" w14:textId="57706EA6" w:rsidR="003E2915" w:rsidRPr="00EB5968" w:rsidRDefault="003E2915" w:rsidP="003E2915">
            <w:pPr>
              <w:pStyle w:val="TAL"/>
            </w:pPr>
            <w:r w:rsidRPr="00EB5968">
              <w:t xml:space="preserve">multiplicity: </w:t>
            </w:r>
            <w:r>
              <w:t>0..N</w:t>
            </w:r>
          </w:p>
          <w:p w14:paraId="4C8C020E" w14:textId="77777777" w:rsidR="003E2915" w:rsidRPr="00E2198D" w:rsidRDefault="003E2915" w:rsidP="003E2915">
            <w:pPr>
              <w:pStyle w:val="TAL"/>
            </w:pPr>
            <w:r w:rsidRPr="00E2198D">
              <w:t xml:space="preserve">isOrdered: </w:t>
            </w:r>
            <w:r w:rsidRPr="004037B3">
              <w:t>False</w:t>
            </w:r>
          </w:p>
          <w:p w14:paraId="3237A954" w14:textId="77777777" w:rsidR="003E2915" w:rsidRPr="00264099" w:rsidRDefault="003E2915" w:rsidP="003E2915">
            <w:pPr>
              <w:pStyle w:val="TAL"/>
            </w:pPr>
            <w:r w:rsidRPr="00264099">
              <w:t xml:space="preserve">isUnique: </w:t>
            </w:r>
            <w:r w:rsidRPr="004037B3">
              <w:t>True</w:t>
            </w:r>
          </w:p>
          <w:p w14:paraId="1C67D7FB" w14:textId="77777777" w:rsidR="003E2915" w:rsidRPr="00133008" w:rsidRDefault="003E2915" w:rsidP="003E2915">
            <w:pPr>
              <w:pStyle w:val="TAL"/>
            </w:pPr>
            <w:r w:rsidRPr="00133008">
              <w:t>defaultValue: None</w:t>
            </w:r>
          </w:p>
          <w:p w14:paraId="56D57134" w14:textId="77777777" w:rsidR="003E2915" w:rsidRPr="002A1C02" w:rsidRDefault="003E2915" w:rsidP="003E2915">
            <w:pPr>
              <w:pStyle w:val="TAL"/>
            </w:pPr>
            <w:r w:rsidRPr="00DF0AA5">
              <w:t>isNullable: False</w:t>
            </w:r>
          </w:p>
        </w:tc>
      </w:tr>
      <w:tr w:rsidR="003E2915" w14:paraId="79520A6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53757A"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t>DnnUpfInfoItem.networkInstance</w:t>
            </w:r>
          </w:p>
        </w:tc>
        <w:tc>
          <w:tcPr>
            <w:tcW w:w="4395" w:type="dxa"/>
            <w:tcBorders>
              <w:top w:val="single" w:sz="4" w:space="0" w:color="auto"/>
              <w:left w:val="single" w:sz="4" w:space="0" w:color="auto"/>
              <w:bottom w:val="single" w:sz="4" w:space="0" w:color="auto"/>
              <w:right w:val="single" w:sz="4" w:space="0" w:color="auto"/>
            </w:tcBorders>
          </w:tcPr>
          <w:p w14:paraId="60CE8CE7" w14:textId="77777777" w:rsidR="003E2915" w:rsidRPr="00593BB0" w:rsidRDefault="003E2915" w:rsidP="003E2915">
            <w:pPr>
              <w:pStyle w:val="TAL"/>
              <w:rPr>
                <w:lang w:eastAsia="ja-JP"/>
              </w:rPr>
            </w:pPr>
            <w:r w:rsidRPr="00593BB0">
              <w:rPr>
                <w:lang w:eastAsia="ja-JP"/>
              </w:rPr>
              <w:t>This attribute represents the N6 Network Instance (See TS 29.244 [56]) associated with the S-NSSAI and DNN.</w:t>
            </w:r>
            <w:r w:rsidRPr="00593BB0">
              <w:rPr>
                <w:lang w:eastAsia="ja-JP"/>
              </w:rPr>
              <w:br/>
            </w:r>
          </w:p>
          <w:p w14:paraId="6F0073F9"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7F6E1389" w14:textId="77777777" w:rsidR="003E2915" w:rsidRPr="002A1C02" w:rsidRDefault="003E2915" w:rsidP="003E2915">
            <w:pPr>
              <w:pStyle w:val="TAL"/>
            </w:pPr>
            <w:r w:rsidRPr="002A1C02">
              <w:t xml:space="preserve">type: </w:t>
            </w:r>
            <w:r>
              <w:t>String</w:t>
            </w:r>
          </w:p>
          <w:p w14:paraId="3CF0672E" w14:textId="77777777" w:rsidR="003E2915" w:rsidRPr="00EB5968" w:rsidRDefault="003E2915" w:rsidP="003E2915">
            <w:pPr>
              <w:pStyle w:val="TAL"/>
            </w:pPr>
            <w:r w:rsidRPr="00EB5968">
              <w:t xml:space="preserve">multiplicity: </w:t>
            </w:r>
            <w:r>
              <w:t>0..1</w:t>
            </w:r>
          </w:p>
          <w:p w14:paraId="6DB325A7" w14:textId="77777777" w:rsidR="003E2915" w:rsidRPr="00E2198D" w:rsidRDefault="003E2915" w:rsidP="003E2915">
            <w:pPr>
              <w:pStyle w:val="TAL"/>
            </w:pPr>
            <w:r w:rsidRPr="00E2198D">
              <w:t xml:space="preserve">isOrdered: </w:t>
            </w:r>
            <w:r>
              <w:t>N/A</w:t>
            </w:r>
          </w:p>
          <w:p w14:paraId="0CB85E9F" w14:textId="77777777" w:rsidR="003E2915" w:rsidRPr="00264099" w:rsidRDefault="003E2915" w:rsidP="003E2915">
            <w:pPr>
              <w:pStyle w:val="TAL"/>
            </w:pPr>
            <w:r w:rsidRPr="00264099">
              <w:t xml:space="preserve">isUnique: </w:t>
            </w:r>
            <w:r>
              <w:t>N/A</w:t>
            </w:r>
          </w:p>
          <w:p w14:paraId="1812C36B" w14:textId="77777777" w:rsidR="003E2915" w:rsidRPr="00133008" w:rsidRDefault="003E2915" w:rsidP="003E2915">
            <w:pPr>
              <w:pStyle w:val="TAL"/>
            </w:pPr>
            <w:r w:rsidRPr="00133008">
              <w:t>defaultValue: None</w:t>
            </w:r>
          </w:p>
          <w:p w14:paraId="22DFA88E" w14:textId="77777777" w:rsidR="003E2915" w:rsidRPr="002A1C02" w:rsidRDefault="003E2915" w:rsidP="003E2915">
            <w:pPr>
              <w:pStyle w:val="TAL"/>
            </w:pPr>
            <w:r w:rsidRPr="00DF0AA5">
              <w:t>isNullable: False</w:t>
            </w:r>
          </w:p>
        </w:tc>
      </w:tr>
      <w:tr w:rsidR="003E2915" w14:paraId="72A605F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6601CF"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t>DnnUpfInfoItem.dnaiNwInstanceList</w:t>
            </w:r>
          </w:p>
        </w:tc>
        <w:tc>
          <w:tcPr>
            <w:tcW w:w="4395" w:type="dxa"/>
            <w:tcBorders>
              <w:top w:val="single" w:sz="4" w:space="0" w:color="auto"/>
              <w:left w:val="single" w:sz="4" w:space="0" w:color="auto"/>
              <w:bottom w:val="single" w:sz="4" w:space="0" w:color="auto"/>
              <w:right w:val="single" w:sz="4" w:space="0" w:color="auto"/>
            </w:tcBorders>
          </w:tcPr>
          <w:p w14:paraId="73604DB8" w14:textId="77777777" w:rsidR="003E2915" w:rsidRPr="00C65A01" w:rsidRDefault="003E2915" w:rsidP="003E2915">
            <w:pPr>
              <w:pStyle w:val="TAL"/>
              <w:rPr>
                <w:lang w:eastAsia="ja-JP"/>
              </w:rPr>
            </w:pPr>
            <w:r w:rsidRPr="00593BB0">
              <w:rPr>
                <w:lang w:eastAsia="ja-JP"/>
              </w:rPr>
              <w:t>This attribute represents a m</w:t>
            </w:r>
            <w:r>
              <w:rPr>
                <w:lang w:eastAsia="ja-JP"/>
              </w:rPr>
              <w:t xml:space="preserve">ap of a network instance per DNAI for the DNN, </w:t>
            </w:r>
            <w:r w:rsidRPr="00593BB0">
              <w:rPr>
                <w:lang w:eastAsia="ja-JP"/>
              </w:rPr>
              <w:t>where the key of the map is the DNAI (Data network access identifier), see TS 23.501 [2].</w:t>
            </w:r>
          </w:p>
          <w:p w14:paraId="50927EC8" w14:textId="77777777" w:rsidR="003E2915" w:rsidRPr="00593BB0" w:rsidRDefault="003E2915" w:rsidP="003E2915">
            <w:pPr>
              <w:pStyle w:val="TAL"/>
              <w:rPr>
                <w:lang w:eastAsia="ja-JP"/>
              </w:rPr>
            </w:pPr>
          </w:p>
          <w:p w14:paraId="1F16B113" w14:textId="77777777" w:rsidR="003E2915" w:rsidRDefault="003E2915" w:rsidP="003E2915">
            <w:pPr>
              <w:pStyle w:val="TAL"/>
              <w:rPr>
                <w:lang w:eastAsia="ja-JP"/>
              </w:rPr>
            </w:pPr>
            <w:r>
              <w:rPr>
                <w:lang w:eastAsia="ja-JP"/>
              </w:rPr>
              <w:t>When present, the value of each entry of the map shall contain a N6 network instance that is configured for the DNAI indicated by the key.</w:t>
            </w:r>
          </w:p>
          <w:p w14:paraId="4493E764" w14:textId="77777777" w:rsidR="003E2915" w:rsidRDefault="003E2915" w:rsidP="003E2915">
            <w:pPr>
              <w:pStyle w:val="TAL"/>
              <w:rPr>
                <w:lang w:eastAsia="ja-JP"/>
              </w:rPr>
            </w:pPr>
          </w:p>
          <w:p w14:paraId="7920B7B9"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77353096" w14:textId="77777777" w:rsidR="003E2915" w:rsidRPr="002A1C02" w:rsidRDefault="003E2915" w:rsidP="003E2915">
            <w:pPr>
              <w:pStyle w:val="TAL"/>
            </w:pPr>
            <w:r>
              <w:t>t</w:t>
            </w:r>
            <w:r w:rsidRPr="002A1C02">
              <w:t xml:space="preserve">ype: </w:t>
            </w:r>
            <w:r>
              <w:t>String</w:t>
            </w:r>
          </w:p>
          <w:p w14:paraId="4E95D869" w14:textId="0F51AA3A" w:rsidR="003E2915" w:rsidRPr="00EB5968" w:rsidRDefault="003E2915" w:rsidP="003E2915">
            <w:pPr>
              <w:pStyle w:val="TAL"/>
            </w:pPr>
            <w:r w:rsidRPr="00EB5968">
              <w:t xml:space="preserve">multiplicity: </w:t>
            </w:r>
            <w:r>
              <w:t>0..N</w:t>
            </w:r>
          </w:p>
          <w:p w14:paraId="659C1FF7" w14:textId="77777777" w:rsidR="003E2915" w:rsidRPr="00E2198D" w:rsidRDefault="003E2915" w:rsidP="003E2915">
            <w:pPr>
              <w:pStyle w:val="TAL"/>
            </w:pPr>
            <w:r w:rsidRPr="00E2198D">
              <w:t xml:space="preserve">isOrdered: </w:t>
            </w:r>
            <w:r w:rsidRPr="004037B3">
              <w:t>False</w:t>
            </w:r>
          </w:p>
          <w:p w14:paraId="31832F2F" w14:textId="77777777" w:rsidR="003E2915" w:rsidRPr="00264099" w:rsidRDefault="003E2915" w:rsidP="003E2915">
            <w:pPr>
              <w:pStyle w:val="TAL"/>
            </w:pPr>
            <w:r w:rsidRPr="00264099">
              <w:t xml:space="preserve">isUnique: </w:t>
            </w:r>
            <w:r w:rsidRPr="004037B3">
              <w:t>True</w:t>
            </w:r>
          </w:p>
          <w:p w14:paraId="10B5D97F" w14:textId="77777777" w:rsidR="003E2915" w:rsidRPr="00133008" w:rsidRDefault="003E2915" w:rsidP="003E2915">
            <w:pPr>
              <w:pStyle w:val="TAL"/>
            </w:pPr>
            <w:r w:rsidRPr="00133008">
              <w:t>defaultValue: None</w:t>
            </w:r>
          </w:p>
          <w:p w14:paraId="2B659230" w14:textId="77777777" w:rsidR="003E2915" w:rsidRPr="002A1C02" w:rsidRDefault="003E2915" w:rsidP="003E2915">
            <w:pPr>
              <w:pStyle w:val="TAL"/>
            </w:pPr>
            <w:r w:rsidRPr="00DF0AA5">
              <w:t>isNullable: False</w:t>
            </w:r>
          </w:p>
        </w:tc>
      </w:tr>
      <w:tr w:rsidR="003E2915" w14:paraId="604187E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40B0D8" w14:textId="77777777" w:rsidR="003E2915" w:rsidRPr="00EA3CD4" w:rsidRDefault="003E2915" w:rsidP="003E2915">
            <w:pPr>
              <w:pStyle w:val="TAL"/>
              <w:keepNext w:val="0"/>
              <w:rPr>
                <w:rFonts w:ascii="Courier New" w:hAnsi="Courier New" w:cs="Courier New"/>
                <w:lang w:eastAsia="zh-CN"/>
              </w:rPr>
            </w:pPr>
            <w:r>
              <w:rPr>
                <w:rFonts w:ascii="Courier New" w:hAnsi="Courier New" w:cs="Courier New"/>
                <w:lang w:eastAsia="zh-CN"/>
              </w:rPr>
              <w:t>mbSmf</w:t>
            </w:r>
            <w:r w:rsidRPr="009436BD">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5ACD4B13" w14:textId="77777777" w:rsidR="003E2915" w:rsidRDefault="003E2915" w:rsidP="003E2915">
            <w:pPr>
              <w:pStyle w:val="TAL"/>
              <w:rPr>
                <w:rFonts w:cs="Arial"/>
                <w:szCs w:val="18"/>
              </w:rPr>
            </w:pPr>
            <w:r>
              <w:rPr>
                <w:rFonts w:cs="Arial"/>
                <w:szCs w:val="18"/>
              </w:rPr>
              <w:t>This attribute represents information of an MB-SMF NF Instance</w:t>
            </w:r>
          </w:p>
          <w:p w14:paraId="10C5F45E" w14:textId="77777777" w:rsidR="003E2915" w:rsidRDefault="003E2915" w:rsidP="003E2915">
            <w:pPr>
              <w:pStyle w:val="TAL"/>
              <w:rPr>
                <w:rFonts w:cs="Arial"/>
                <w:szCs w:val="18"/>
              </w:rPr>
            </w:pPr>
          </w:p>
          <w:p w14:paraId="153C732C" w14:textId="77777777" w:rsidR="003E2915" w:rsidRPr="00593BB0" w:rsidRDefault="003E2915" w:rsidP="003E2915">
            <w:pPr>
              <w:pStyle w:val="TAL"/>
              <w:rPr>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B1B1B3A" w14:textId="77777777" w:rsidR="003E2915" w:rsidRPr="000F2723" w:rsidRDefault="003E2915" w:rsidP="003E2915">
            <w:pPr>
              <w:pStyle w:val="TAL"/>
              <w:keepNext w:val="0"/>
              <w:rPr>
                <w:rFonts w:cs="Arial"/>
                <w:szCs w:val="18"/>
              </w:rPr>
            </w:pPr>
            <w:r w:rsidRPr="000F2723">
              <w:rPr>
                <w:rFonts w:cs="Arial"/>
                <w:szCs w:val="18"/>
              </w:rPr>
              <w:t xml:space="preserve">type: </w:t>
            </w:r>
            <w:r w:rsidRPr="0043461C">
              <w:rPr>
                <w:rFonts w:ascii="Courier New" w:hAnsi="Courier New" w:cs="Courier New"/>
                <w:lang w:eastAsia="zh-CN"/>
              </w:rPr>
              <w:t>MbSmfInfo</w:t>
            </w:r>
          </w:p>
          <w:p w14:paraId="69F05B68"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44EF8EBB"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35436FA1"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771E4934"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5FEB484C" w14:textId="77777777" w:rsidR="003E2915" w:rsidRDefault="003E2915" w:rsidP="003E2915">
            <w:pPr>
              <w:pStyle w:val="TAL"/>
            </w:pPr>
            <w:r w:rsidRPr="000F2723">
              <w:rPr>
                <w:rFonts w:cs="Arial"/>
                <w:szCs w:val="18"/>
              </w:rPr>
              <w:t>isNullable: False</w:t>
            </w:r>
          </w:p>
        </w:tc>
      </w:tr>
      <w:tr w:rsidR="003E2915" w14:paraId="1F2D4D2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0802F5" w14:textId="77777777" w:rsidR="003E2915" w:rsidRPr="00EA3CD4" w:rsidRDefault="003E2915" w:rsidP="003E2915">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E91EDF">
              <w:rPr>
                <w:rFonts w:ascii="Courier New" w:hAnsi="Courier New" w:cs="Courier New"/>
                <w:lang w:eastAsia="zh-CN"/>
              </w:rPr>
              <w:t>sNssaiInfoList</w:t>
            </w:r>
          </w:p>
        </w:tc>
        <w:tc>
          <w:tcPr>
            <w:tcW w:w="4395" w:type="dxa"/>
            <w:tcBorders>
              <w:top w:val="single" w:sz="4" w:space="0" w:color="auto"/>
              <w:left w:val="single" w:sz="4" w:space="0" w:color="auto"/>
              <w:bottom w:val="single" w:sz="4" w:space="0" w:color="auto"/>
              <w:right w:val="single" w:sz="4" w:space="0" w:color="auto"/>
            </w:tcBorders>
          </w:tcPr>
          <w:p w14:paraId="476660DF" w14:textId="77777777" w:rsidR="003E2915" w:rsidRDefault="003E2915" w:rsidP="003E2915">
            <w:pPr>
              <w:pStyle w:val="TAL"/>
              <w:rPr>
                <w:rFonts w:cs="Arial"/>
                <w:szCs w:val="18"/>
              </w:rPr>
            </w:pPr>
            <w:r>
              <w:rPr>
                <w:rFonts w:cs="Arial"/>
                <w:szCs w:val="18"/>
              </w:rPr>
              <w:t xml:space="preserve">This attribute represents </w:t>
            </w:r>
            <w:r w:rsidRPr="00132962">
              <w:rPr>
                <w:noProof/>
              </w:rPr>
              <w:t xml:space="preserve">the list </w:t>
            </w:r>
            <w:r>
              <w:rPr>
                <w:noProof/>
              </w:rPr>
              <w:t xml:space="preserve">of </w:t>
            </w:r>
            <w:r>
              <w:rPr>
                <w:rFonts w:cs="Arial"/>
                <w:szCs w:val="18"/>
              </w:rPr>
              <w:t>S-NSSAIs and DNNs supported by the MB-SMF.</w:t>
            </w:r>
          </w:p>
          <w:p w14:paraId="3D9F2C1F" w14:textId="77777777" w:rsidR="003E2915" w:rsidRDefault="003E2915" w:rsidP="003E2915">
            <w:pPr>
              <w:pStyle w:val="TAL"/>
              <w:rPr>
                <w:rFonts w:cs="Arial"/>
                <w:szCs w:val="18"/>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[92], with a maximum of 32 characters</w:t>
            </w:r>
            <w:r>
              <w:rPr>
                <w:lang w:val="en-US"/>
              </w:rPr>
              <w:t>.</w:t>
            </w:r>
          </w:p>
          <w:p w14:paraId="1E6C6453" w14:textId="77777777" w:rsidR="003E2915" w:rsidRDefault="003E2915" w:rsidP="003E2915">
            <w:pPr>
              <w:pStyle w:val="TAL"/>
              <w:rPr>
                <w:rFonts w:cs="Arial"/>
                <w:szCs w:val="18"/>
              </w:rPr>
            </w:pPr>
          </w:p>
          <w:p w14:paraId="3F518D6F"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6ABA78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3733F1">
              <w:rPr>
                <w:rFonts w:ascii="Arial" w:hAnsi="Arial" w:cs="Arial"/>
                <w:sz w:val="18"/>
                <w:szCs w:val="18"/>
              </w:rPr>
              <w:t>NFType</w:t>
            </w:r>
          </w:p>
          <w:p w14:paraId="7246B57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1DAC84C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7E6D909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4C50DEB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557C5DF4" w14:textId="77777777" w:rsidR="003E2915" w:rsidRDefault="003E2915" w:rsidP="003E2915">
            <w:pPr>
              <w:pStyle w:val="TAL"/>
            </w:pPr>
            <w:r w:rsidRPr="00966DC9">
              <w:rPr>
                <w:rFonts w:cs="Arial"/>
                <w:szCs w:val="18"/>
              </w:rPr>
              <w:t>isNullable: False</w:t>
            </w:r>
          </w:p>
        </w:tc>
      </w:tr>
      <w:tr w:rsidR="003E2915" w14:paraId="28241E5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F6BB00" w14:textId="77777777" w:rsidR="003E2915" w:rsidRPr="00EA3CD4" w:rsidRDefault="003E2915" w:rsidP="003E2915">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E91EDF">
              <w:rPr>
                <w:rFonts w:ascii="Courier New" w:hAnsi="Courier New" w:cs="Courier New"/>
                <w:lang w:eastAsia="zh-CN"/>
              </w:rPr>
              <w:t>tmgiRangeList</w:t>
            </w:r>
          </w:p>
        </w:tc>
        <w:tc>
          <w:tcPr>
            <w:tcW w:w="4395" w:type="dxa"/>
            <w:tcBorders>
              <w:top w:val="single" w:sz="4" w:space="0" w:color="auto"/>
              <w:left w:val="single" w:sz="4" w:space="0" w:color="auto"/>
              <w:bottom w:val="single" w:sz="4" w:space="0" w:color="auto"/>
              <w:right w:val="single" w:sz="4" w:space="0" w:color="auto"/>
            </w:tcBorders>
          </w:tcPr>
          <w:p w14:paraId="3F70A7F2" w14:textId="77777777" w:rsidR="003E2915" w:rsidRDefault="003E2915" w:rsidP="003E2915">
            <w:pPr>
              <w:pStyle w:val="TAL"/>
              <w:rPr>
                <w:noProof/>
              </w:rPr>
            </w:pPr>
            <w:r>
              <w:rPr>
                <w:rFonts w:cs="Arial"/>
                <w:szCs w:val="18"/>
              </w:rPr>
              <w:t xml:space="preserve">This attribute represents </w:t>
            </w:r>
            <w:r w:rsidRPr="00132962">
              <w:rPr>
                <w:noProof/>
              </w:rPr>
              <w:t xml:space="preserve">the list </w:t>
            </w:r>
            <w:r>
              <w:rPr>
                <w:noProof/>
              </w:rPr>
              <w:t>of TMGI range(s) supported by the MB-SMF</w:t>
            </w:r>
          </w:p>
          <w:p w14:paraId="5FE7CA8D" w14:textId="77777777" w:rsidR="003E2915" w:rsidRDefault="003E2915" w:rsidP="003E2915">
            <w:pPr>
              <w:pStyle w:val="TAL"/>
              <w:rPr>
                <w:rFonts w:cs="Arial"/>
                <w:szCs w:val="18"/>
              </w:rPr>
            </w:pPr>
            <w:r>
              <w:rPr>
                <w:noProof/>
              </w:rPr>
              <w:t>The key of the map shall be a (unique) valid JSON string per clause 7 of IETF RFC 8259 [92], with a maximum of 32 characters.</w:t>
            </w:r>
          </w:p>
          <w:p w14:paraId="5A5262AE" w14:textId="77777777" w:rsidR="003E2915" w:rsidRDefault="003E2915" w:rsidP="003E2915">
            <w:pPr>
              <w:pStyle w:val="TAL"/>
              <w:rPr>
                <w:rFonts w:cs="Arial"/>
                <w:szCs w:val="18"/>
              </w:rPr>
            </w:pPr>
          </w:p>
          <w:p w14:paraId="25A096C9"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CC5743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713373">
              <w:rPr>
                <w:rFonts w:ascii="Courier New" w:hAnsi="Courier New" w:cs="Courier New"/>
                <w:sz w:val="18"/>
                <w:lang w:eastAsia="zh-CN"/>
              </w:rPr>
              <w:t>TmgiRange</w:t>
            </w:r>
          </w:p>
          <w:p w14:paraId="5E090C1E"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1C22D17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7EC976CC"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11DF6A65"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430168F4" w14:textId="77777777" w:rsidR="003E2915" w:rsidRDefault="003E2915" w:rsidP="003E2915">
            <w:pPr>
              <w:pStyle w:val="TAL"/>
            </w:pPr>
            <w:r w:rsidRPr="00966DC9">
              <w:rPr>
                <w:rFonts w:cs="Arial"/>
                <w:szCs w:val="18"/>
              </w:rPr>
              <w:t>isNullable: False</w:t>
            </w:r>
          </w:p>
        </w:tc>
      </w:tr>
      <w:tr w:rsidR="003E2915" w14:paraId="5F3F265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AC2D26" w14:textId="77777777" w:rsidR="003E2915" w:rsidRPr="00EA3CD4" w:rsidRDefault="003E2915" w:rsidP="003E2915">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.taiList</w:t>
            </w:r>
          </w:p>
        </w:tc>
        <w:tc>
          <w:tcPr>
            <w:tcW w:w="4395" w:type="dxa"/>
            <w:tcBorders>
              <w:top w:val="single" w:sz="4" w:space="0" w:color="auto"/>
              <w:left w:val="single" w:sz="4" w:space="0" w:color="auto"/>
              <w:bottom w:val="single" w:sz="4" w:space="0" w:color="auto"/>
              <w:right w:val="single" w:sz="4" w:space="0" w:color="auto"/>
            </w:tcBorders>
          </w:tcPr>
          <w:p w14:paraId="444CB9DC" w14:textId="77777777" w:rsidR="003E2915" w:rsidRDefault="003E2915" w:rsidP="003E2915">
            <w:pPr>
              <w:pStyle w:val="TAL"/>
              <w:rPr>
                <w:rFonts w:cs="Arial"/>
                <w:szCs w:val="18"/>
              </w:rPr>
            </w:pPr>
            <w:r>
              <w:rPr>
                <w:rFonts w:cs="Arial"/>
                <w:szCs w:val="18"/>
              </w:rPr>
              <w:t>This attribute represents the</w:t>
            </w:r>
            <w:r w:rsidRPr="00132962">
              <w:rPr>
                <w:rFonts w:cs="Arial"/>
                <w:szCs w:val="18"/>
              </w:rPr>
              <w:t xml:space="preserve"> list of </w:t>
            </w:r>
            <w:r>
              <w:rPr>
                <w:rFonts w:cs="Arial"/>
                <w:szCs w:val="18"/>
              </w:rPr>
              <w:t>TAIs the MB-SMF can serve.</w:t>
            </w:r>
          </w:p>
          <w:p w14:paraId="4E830975" w14:textId="77777777" w:rsidR="003E2915" w:rsidRDefault="003E2915" w:rsidP="003E2915">
            <w:pPr>
              <w:pStyle w:val="TAL"/>
              <w:rPr>
                <w:rFonts w:cs="Arial"/>
                <w:szCs w:val="18"/>
              </w:rPr>
            </w:pPr>
            <w:r>
              <w:rPr>
                <w:rFonts w:cs="Arial"/>
                <w:szCs w:val="18"/>
              </w:rPr>
              <w:t>The absence of this attribute and the taiRangeList attribute indicates that the MB-SMF can be selected for any TAI in the serving network.</w:t>
            </w:r>
          </w:p>
          <w:p w14:paraId="140EB3DC" w14:textId="77777777" w:rsidR="003E2915" w:rsidRDefault="003E2915" w:rsidP="003E2915">
            <w:pPr>
              <w:pStyle w:val="TAL"/>
              <w:rPr>
                <w:rFonts w:cs="Arial"/>
                <w:szCs w:val="18"/>
              </w:rPr>
            </w:pPr>
          </w:p>
          <w:p w14:paraId="1316B70C" w14:textId="77777777" w:rsidR="003E2915" w:rsidRPr="0072067A" w:rsidRDefault="003E2915" w:rsidP="003E2915">
            <w:pPr>
              <w:pStyle w:val="TAL"/>
            </w:pPr>
            <w:r w:rsidRPr="00133008">
              <w:t>allowedValues: N/A</w:t>
            </w:r>
          </w:p>
          <w:p w14:paraId="6978FCB5" w14:textId="77777777" w:rsidR="003E2915" w:rsidRPr="00593BB0" w:rsidRDefault="003E2915" w:rsidP="003E2915">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6183922E" w14:textId="77777777" w:rsidR="003E2915" w:rsidRPr="002A1C02" w:rsidRDefault="003E2915" w:rsidP="003E2915">
            <w:pPr>
              <w:pStyle w:val="TAL"/>
              <w:keepNext w:val="0"/>
            </w:pPr>
            <w:r w:rsidRPr="002A1C02">
              <w:t xml:space="preserve">type: </w:t>
            </w:r>
            <w:r w:rsidRPr="005B4C8F">
              <w:rPr>
                <w:rFonts w:ascii="Courier New" w:hAnsi="Courier New" w:cs="Courier New"/>
                <w:lang w:eastAsia="zh-CN"/>
              </w:rPr>
              <w:t>TAI</w:t>
            </w:r>
          </w:p>
          <w:p w14:paraId="0F8BD42B" w14:textId="77777777" w:rsidR="003E2915" w:rsidRPr="002A1C02" w:rsidRDefault="003E2915" w:rsidP="003E2915">
            <w:pPr>
              <w:pStyle w:val="TAL"/>
            </w:pPr>
            <w:r w:rsidRPr="002A1C02">
              <w:t xml:space="preserve">multiplicity: </w:t>
            </w:r>
            <w:r>
              <w:t>0</w:t>
            </w:r>
            <w:r w:rsidRPr="002A1C02">
              <w:t>..*</w:t>
            </w:r>
          </w:p>
          <w:p w14:paraId="025726DA" w14:textId="77777777" w:rsidR="003E2915" w:rsidRPr="00EB5968" w:rsidRDefault="003E2915" w:rsidP="003E2915">
            <w:pPr>
              <w:pStyle w:val="TAL"/>
            </w:pPr>
            <w:r w:rsidRPr="00EB5968">
              <w:t xml:space="preserve">isOrdered: </w:t>
            </w:r>
            <w:r w:rsidRPr="004037B3">
              <w:t>False</w:t>
            </w:r>
          </w:p>
          <w:p w14:paraId="647A39A2" w14:textId="77777777" w:rsidR="003E2915" w:rsidRPr="00E2198D" w:rsidRDefault="003E2915" w:rsidP="003E2915">
            <w:pPr>
              <w:pStyle w:val="TAL"/>
            </w:pPr>
            <w:r w:rsidRPr="00E2198D">
              <w:t xml:space="preserve">isUnique: </w:t>
            </w:r>
            <w:r w:rsidRPr="004037B3">
              <w:t>True</w:t>
            </w:r>
          </w:p>
          <w:p w14:paraId="4001DDC9" w14:textId="77777777" w:rsidR="003E2915" w:rsidRPr="00264099" w:rsidRDefault="003E2915" w:rsidP="003E2915">
            <w:pPr>
              <w:pStyle w:val="TAL"/>
            </w:pPr>
            <w:r w:rsidRPr="00264099">
              <w:t>defaultValue: None</w:t>
            </w:r>
          </w:p>
          <w:p w14:paraId="22A64203" w14:textId="77777777" w:rsidR="003E2915" w:rsidRDefault="003E2915" w:rsidP="003E2915">
            <w:pPr>
              <w:pStyle w:val="TAL"/>
            </w:pPr>
            <w:r w:rsidRPr="0072067A">
              <w:t>isNullable: False</w:t>
            </w:r>
          </w:p>
        </w:tc>
      </w:tr>
      <w:tr w:rsidR="003E2915" w14:paraId="068A539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AE8264" w14:textId="77777777" w:rsidR="003E2915" w:rsidRPr="00EA3CD4" w:rsidRDefault="003E2915" w:rsidP="003E2915">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4266D1">
              <w:rPr>
                <w:rFonts w:ascii="Courier New" w:hAnsi="Courier New" w:cs="Courier New"/>
                <w:szCs w:val="18"/>
              </w:rPr>
              <w:t>taiRangeList</w:t>
            </w:r>
          </w:p>
        </w:tc>
        <w:tc>
          <w:tcPr>
            <w:tcW w:w="4395" w:type="dxa"/>
            <w:tcBorders>
              <w:top w:val="single" w:sz="4" w:space="0" w:color="auto"/>
              <w:left w:val="single" w:sz="4" w:space="0" w:color="auto"/>
              <w:bottom w:val="single" w:sz="4" w:space="0" w:color="auto"/>
              <w:right w:val="single" w:sz="4" w:space="0" w:color="auto"/>
            </w:tcBorders>
          </w:tcPr>
          <w:p w14:paraId="05CD054E" w14:textId="77777777" w:rsidR="003E2915" w:rsidRDefault="003E2915" w:rsidP="003E2915">
            <w:pPr>
              <w:pStyle w:val="TAL"/>
              <w:rPr>
                <w:rFonts w:cs="Arial"/>
                <w:szCs w:val="18"/>
              </w:rPr>
            </w:pPr>
            <w:r>
              <w:rPr>
                <w:rFonts w:cs="Arial"/>
                <w:szCs w:val="18"/>
              </w:rPr>
              <w:t>This attribute represents th</w:t>
            </w:r>
            <w:r w:rsidRPr="00132962">
              <w:rPr>
                <w:rFonts w:cs="Arial"/>
                <w:szCs w:val="18"/>
              </w:rPr>
              <w:t xml:space="preserve">e range of </w:t>
            </w:r>
            <w:r>
              <w:rPr>
                <w:rFonts w:cs="Arial"/>
                <w:szCs w:val="18"/>
              </w:rPr>
              <w:t>TAIs the MB-SMF can serve.</w:t>
            </w:r>
          </w:p>
          <w:p w14:paraId="2551460C" w14:textId="77777777" w:rsidR="003E2915" w:rsidRDefault="003E2915" w:rsidP="003E2915">
            <w:pPr>
              <w:pStyle w:val="TAL"/>
              <w:rPr>
                <w:rFonts w:cs="Arial"/>
                <w:szCs w:val="18"/>
              </w:rPr>
            </w:pPr>
            <w:r>
              <w:rPr>
                <w:rFonts w:cs="Arial"/>
                <w:szCs w:val="18"/>
              </w:rPr>
              <w:t>The absence of this attribute and the taiList attribute indicates that the MB-SMF can be selected for any TAI in the serving network.</w:t>
            </w:r>
          </w:p>
          <w:p w14:paraId="39F9037D" w14:textId="77777777" w:rsidR="003E2915" w:rsidRDefault="003E2915" w:rsidP="003E2915">
            <w:pPr>
              <w:pStyle w:val="TAL"/>
              <w:rPr>
                <w:rFonts w:cs="Arial"/>
                <w:szCs w:val="18"/>
              </w:rPr>
            </w:pPr>
          </w:p>
          <w:p w14:paraId="2107B70B"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4005D24D" w14:textId="77777777" w:rsidR="003E2915" w:rsidRPr="002A1C02" w:rsidRDefault="003E2915" w:rsidP="003E2915">
            <w:pPr>
              <w:pStyle w:val="TAL"/>
              <w:keepNext w:val="0"/>
            </w:pPr>
            <w:r w:rsidRPr="002A1C02">
              <w:t xml:space="preserve">type: </w:t>
            </w:r>
            <w:r w:rsidRPr="005B4C8F">
              <w:rPr>
                <w:rFonts w:ascii="Courier New" w:hAnsi="Courier New" w:cs="Courier New"/>
                <w:lang w:eastAsia="zh-CN"/>
              </w:rPr>
              <w:t>TAIRange</w:t>
            </w:r>
          </w:p>
          <w:p w14:paraId="3A619B61" w14:textId="77777777" w:rsidR="003E2915" w:rsidRPr="00EB5968" w:rsidRDefault="003E2915" w:rsidP="003E2915">
            <w:pPr>
              <w:pStyle w:val="TAL"/>
            </w:pPr>
            <w:r w:rsidRPr="00EB5968">
              <w:t xml:space="preserve">multiplicity: </w:t>
            </w:r>
            <w:r>
              <w:t>0</w:t>
            </w:r>
            <w:r w:rsidRPr="00EB5968">
              <w:t>..*</w:t>
            </w:r>
          </w:p>
          <w:p w14:paraId="4D92B60C" w14:textId="77777777" w:rsidR="003E2915" w:rsidRPr="00E2198D" w:rsidRDefault="003E2915" w:rsidP="003E2915">
            <w:pPr>
              <w:pStyle w:val="TAL"/>
            </w:pPr>
            <w:r w:rsidRPr="00E2198D">
              <w:t xml:space="preserve">isOrdered: </w:t>
            </w:r>
            <w:r w:rsidRPr="004037B3">
              <w:t>False</w:t>
            </w:r>
          </w:p>
          <w:p w14:paraId="105ED416" w14:textId="77777777" w:rsidR="003E2915" w:rsidRPr="00264099" w:rsidRDefault="003E2915" w:rsidP="003E2915">
            <w:pPr>
              <w:pStyle w:val="TAL"/>
            </w:pPr>
            <w:r w:rsidRPr="00264099">
              <w:t xml:space="preserve">isUnique: </w:t>
            </w:r>
            <w:r w:rsidRPr="004037B3">
              <w:t>True</w:t>
            </w:r>
          </w:p>
          <w:p w14:paraId="20FB0EC9" w14:textId="77777777" w:rsidR="003E2915" w:rsidRPr="00133008" w:rsidRDefault="003E2915" w:rsidP="003E2915">
            <w:pPr>
              <w:pStyle w:val="TAL"/>
            </w:pPr>
            <w:r w:rsidRPr="00133008">
              <w:t>defaultValue: None</w:t>
            </w:r>
          </w:p>
          <w:p w14:paraId="5A72F0BC" w14:textId="77777777" w:rsidR="003E2915" w:rsidRDefault="003E2915" w:rsidP="003E2915">
            <w:pPr>
              <w:pStyle w:val="TAL"/>
            </w:pPr>
            <w:r w:rsidRPr="0072067A">
              <w:t>isNullable: False</w:t>
            </w:r>
          </w:p>
        </w:tc>
      </w:tr>
      <w:tr w:rsidR="003E2915" w14:paraId="7948F71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3B55B91" w14:textId="77777777" w:rsidR="003E2915" w:rsidRPr="00EA3CD4" w:rsidRDefault="003E2915" w:rsidP="003E2915">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E91EDF">
              <w:rPr>
                <w:rFonts w:ascii="Courier New" w:hAnsi="Courier New" w:cs="Courier New"/>
                <w:lang w:eastAsia="zh-CN"/>
              </w:rPr>
              <w:t>mbsSessionList</w:t>
            </w:r>
          </w:p>
        </w:tc>
        <w:tc>
          <w:tcPr>
            <w:tcW w:w="4395" w:type="dxa"/>
            <w:tcBorders>
              <w:top w:val="single" w:sz="4" w:space="0" w:color="auto"/>
              <w:left w:val="single" w:sz="4" w:space="0" w:color="auto"/>
              <w:bottom w:val="single" w:sz="4" w:space="0" w:color="auto"/>
              <w:right w:val="single" w:sz="4" w:space="0" w:color="auto"/>
            </w:tcBorders>
          </w:tcPr>
          <w:p w14:paraId="5F867462" w14:textId="77777777" w:rsidR="003E2915" w:rsidRDefault="003E2915" w:rsidP="003E2915">
            <w:pPr>
              <w:pStyle w:val="TAL"/>
              <w:rPr>
                <w:rFonts w:cs="Arial"/>
                <w:szCs w:val="18"/>
              </w:rPr>
            </w:pPr>
            <w:r>
              <w:rPr>
                <w:rFonts w:cs="Arial"/>
                <w:szCs w:val="18"/>
              </w:rPr>
              <w:t>This attribute represents th</w:t>
            </w:r>
            <w:r w:rsidRPr="00132962">
              <w:rPr>
                <w:rFonts w:cs="Arial"/>
                <w:szCs w:val="18"/>
              </w:rPr>
              <w:t xml:space="preserve">e </w:t>
            </w:r>
            <w:r>
              <w:rPr>
                <w:rFonts w:cs="Arial"/>
                <w:szCs w:val="18"/>
              </w:rPr>
              <w:t>list</w:t>
            </w:r>
            <w:r w:rsidRPr="00132962">
              <w:rPr>
                <w:rFonts w:cs="Arial"/>
                <w:szCs w:val="18"/>
              </w:rPr>
              <w:t xml:space="preserve"> of </w:t>
            </w:r>
            <w:r>
              <w:rPr>
                <w:rFonts w:cs="Arial"/>
                <w:szCs w:val="18"/>
              </w:rPr>
              <w:t>MBS sessions currently served by the MB-SMF</w:t>
            </w:r>
          </w:p>
          <w:p w14:paraId="442BC1F9" w14:textId="77777777" w:rsidR="003E2915" w:rsidRDefault="003E2915" w:rsidP="003E2915">
            <w:pPr>
              <w:pStyle w:val="TAL"/>
              <w:rPr>
                <w:rFonts w:cs="Arial"/>
                <w:szCs w:val="18"/>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[92], with a maximum of 32 characters</w:t>
            </w:r>
            <w:r>
              <w:rPr>
                <w:lang w:val="en-US"/>
              </w:rPr>
              <w:t>.</w:t>
            </w:r>
          </w:p>
          <w:p w14:paraId="5DBD3649" w14:textId="77777777" w:rsidR="003E2915" w:rsidRDefault="003E2915" w:rsidP="003E2915">
            <w:pPr>
              <w:pStyle w:val="TAL"/>
              <w:rPr>
                <w:rFonts w:cs="Arial"/>
                <w:szCs w:val="18"/>
              </w:rPr>
            </w:pPr>
          </w:p>
          <w:p w14:paraId="3ED87DA3"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258BE5E" w14:textId="77777777" w:rsidR="003E2915" w:rsidRPr="002A1C02" w:rsidRDefault="003E2915" w:rsidP="003E2915">
            <w:pPr>
              <w:pStyle w:val="TAL"/>
              <w:keepNext w:val="0"/>
            </w:pPr>
            <w:r w:rsidRPr="002A1C02">
              <w:t xml:space="preserve">type: </w:t>
            </w:r>
            <w:r w:rsidRPr="005B4C8F">
              <w:rPr>
                <w:rFonts w:ascii="Courier New" w:hAnsi="Courier New" w:cs="Courier New"/>
                <w:lang w:eastAsia="zh-CN"/>
              </w:rPr>
              <w:t>MbsSession</w:t>
            </w:r>
          </w:p>
          <w:p w14:paraId="718BE20E" w14:textId="77777777" w:rsidR="003E2915" w:rsidRPr="00EB5968" w:rsidRDefault="003E2915" w:rsidP="003E2915">
            <w:pPr>
              <w:pStyle w:val="TAL"/>
            </w:pPr>
            <w:r w:rsidRPr="00EB5968">
              <w:t xml:space="preserve">multiplicity: </w:t>
            </w:r>
            <w:r>
              <w:t>0</w:t>
            </w:r>
            <w:r w:rsidRPr="00EB5968">
              <w:t>..*</w:t>
            </w:r>
          </w:p>
          <w:p w14:paraId="1E6C1EFC" w14:textId="77777777" w:rsidR="003E2915" w:rsidRPr="00E2198D" w:rsidRDefault="003E2915" w:rsidP="003E2915">
            <w:pPr>
              <w:pStyle w:val="TAL"/>
            </w:pPr>
            <w:r w:rsidRPr="00E2198D">
              <w:t xml:space="preserve">isOrdered: </w:t>
            </w:r>
            <w:r w:rsidRPr="004037B3">
              <w:t>False</w:t>
            </w:r>
          </w:p>
          <w:p w14:paraId="34ED729A" w14:textId="77777777" w:rsidR="003E2915" w:rsidRPr="00264099" w:rsidRDefault="003E2915" w:rsidP="003E2915">
            <w:pPr>
              <w:pStyle w:val="TAL"/>
            </w:pPr>
            <w:r w:rsidRPr="00264099">
              <w:t xml:space="preserve">isUnique: </w:t>
            </w:r>
            <w:r w:rsidRPr="004037B3">
              <w:t>True</w:t>
            </w:r>
          </w:p>
          <w:p w14:paraId="14525B9C" w14:textId="77777777" w:rsidR="003E2915" w:rsidRPr="00713373" w:rsidRDefault="003E2915" w:rsidP="003E2915">
            <w:pPr>
              <w:pStyle w:val="TAL"/>
              <w:rPr>
                <w:rFonts w:cs="Arial"/>
                <w:szCs w:val="18"/>
              </w:rPr>
            </w:pPr>
            <w:r w:rsidRPr="00713373">
              <w:rPr>
                <w:rFonts w:cs="Arial"/>
                <w:szCs w:val="18"/>
              </w:rPr>
              <w:t>defaultValue: None</w:t>
            </w:r>
          </w:p>
          <w:p w14:paraId="36912519" w14:textId="77777777" w:rsidR="003E2915" w:rsidRDefault="003E2915" w:rsidP="003E2915">
            <w:pPr>
              <w:pStyle w:val="TAL"/>
            </w:pPr>
            <w:r w:rsidRPr="00713373">
              <w:rPr>
                <w:rFonts w:cs="Arial"/>
                <w:szCs w:val="18"/>
              </w:rPr>
              <w:t>isNullable: False</w:t>
            </w:r>
          </w:p>
        </w:tc>
      </w:tr>
      <w:tr w:rsidR="003E2915" w14:paraId="578E62B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3CF4DD" w14:textId="77777777" w:rsidR="003E2915" w:rsidRPr="00EA3CD4" w:rsidRDefault="003E2915" w:rsidP="003E2915">
            <w:pPr>
              <w:pStyle w:val="TAL"/>
              <w:keepNext w:val="0"/>
              <w:rPr>
                <w:rFonts w:ascii="Courier New" w:hAnsi="Courier New" w:cs="Courier New"/>
                <w:lang w:eastAsia="zh-CN"/>
              </w:rPr>
            </w:pPr>
            <w:r w:rsidRPr="007D09F4">
              <w:rPr>
                <w:rFonts w:ascii="Courier New" w:hAnsi="Courier New" w:cs="Courier New"/>
                <w:lang w:eastAsia="zh-CN"/>
              </w:rPr>
              <w:t>mbsServiceIdStart</w:t>
            </w:r>
          </w:p>
        </w:tc>
        <w:tc>
          <w:tcPr>
            <w:tcW w:w="4395" w:type="dxa"/>
            <w:tcBorders>
              <w:top w:val="single" w:sz="4" w:space="0" w:color="auto"/>
              <w:left w:val="single" w:sz="4" w:space="0" w:color="auto"/>
              <w:bottom w:val="single" w:sz="4" w:space="0" w:color="auto"/>
              <w:right w:val="single" w:sz="4" w:space="0" w:color="auto"/>
            </w:tcBorders>
          </w:tcPr>
          <w:p w14:paraId="608AC0B0" w14:textId="77777777" w:rsidR="003E2915" w:rsidRDefault="003E2915" w:rsidP="003E2915">
            <w:pPr>
              <w:pStyle w:val="TAL"/>
              <w:rPr>
                <w:rFonts w:cs="Arial"/>
                <w:szCs w:val="18"/>
              </w:rPr>
            </w:pPr>
            <w:r>
              <w:rPr>
                <w:rFonts w:cs="Arial"/>
                <w:szCs w:val="18"/>
              </w:rPr>
              <w:t>This attribute represents the first MBS Service ID</w:t>
            </w:r>
            <w:r>
              <w:t xml:space="preserve"> </w:t>
            </w:r>
            <w:r>
              <w:rPr>
                <w:rFonts w:cs="Arial"/>
                <w:szCs w:val="18"/>
              </w:rPr>
              <w:t>value identifying the start of a TMGI range.</w:t>
            </w:r>
          </w:p>
          <w:p w14:paraId="460F0A43" w14:textId="77777777" w:rsidR="003E2915" w:rsidRDefault="003E2915" w:rsidP="003E2915">
            <w:pPr>
              <w:pStyle w:val="TAL"/>
              <w:rPr>
                <w:rFonts w:cs="Arial"/>
                <w:szCs w:val="18"/>
              </w:rPr>
            </w:pPr>
            <w:r>
              <w:rPr>
                <w:rFonts w:cs="Arial"/>
                <w:szCs w:val="18"/>
              </w:rPr>
              <w:t xml:space="preserve">The value shall be coded as defined for the </w:t>
            </w:r>
            <w:r>
              <w:t>mbsServiceId attribute of the Tmgi data type defined in 3GPP TS 29.571 [61].</w:t>
            </w:r>
          </w:p>
          <w:p w14:paraId="4A097C83" w14:textId="77777777" w:rsidR="003E2915" w:rsidRDefault="003E2915" w:rsidP="003E2915">
            <w:pPr>
              <w:pStyle w:val="TAL"/>
              <w:rPr>
                <w:rFonts w:cs="Arial"/>
                <w:szCs w:val="18"/>
              </w:rPr>
            </w:pPr>
            <w:r>
              <w:rPr>
                <w:lang w:eastAsia="zh-CN"/>
              </w:rPr>
              <w:t xml:space="preserve">Pattern: </w:t>
            </w:r>
            <w:r>
              <w:rPr>
                <w:rFonts w:cs="Arial"/>
                <w:szCs w:val="18"/>
              </w:rPr>
              <w:t>'^[A-Fa-f0-9]{6}$'</w:t>
            </w:r>
            <w:r>
              <w:rPr>
                <w:noProof/>
              </w:rPr>
              <w:t>s.</w:t>
            </w:r>
          </w:p>
          <w:p w14:paraId="68FA9510" w14:textId="77777777" w:rsidR="003E2915" w:rsidRDefault="003E2915" w:rsidP="003E2915">
            <w:pPr>
              <w:pStyle w:val="TAL"/>
              <w:rPr>
                <w:rFonts w:cs="Arial"/>
                <w:szCs w:val="18"/>
              </w:rPr>
            </w:pPr>
          </w:p>
          <w:p w14:paraId="70358118"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4FA6605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3CCAD5BA"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4C761E88"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6A7E18B4"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02868E4E"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7F0E02CD" w14:textId="77777777" w:rsidR="003E2915" w:rsidRDefault="003E2915" w:rsidP="003E2915">
            <w:pPr>
              <w:pStyle w:val="TAL"/>
            </w:pPr>
            <w:r w:rsidRPr="00713373">
              <w:rPr>
                <w:rFonts w:cs="Arial"/>
                <w:szCs w:val="18"/>
              </w:rPr>
              <w:t>isNullable: False</w:t>
            </w:r>
          </w:p>
        </w:tc>
      </w:tr>
      <w:tr w:rsidR="003E2915" w14:paraId="5567F91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6DFB26" w14:textId="77777777" w:rsidR="003E2915" w:rsidRPr="00EA3CD4" w:rsidRDefault="003E2915" w:rsidP="003E2915">
            <w:pPr>
              <w:pStyle w:val="TAL"/>
              <w:keepNext w:val="0"/>
              <w:rPr>
                <w:rFonts w:ascii="Courier New" w:hAnsi="Courier New" w:cs="Courier New"/>
                <w:lang w:eastAsia="zh-CN"/>
              </w:rPr>
            </w:pPr>
            <w:r w:rsidRPr="007D09F4">
              <w:rPr>
                <w:rFonts w:ascii="Courier New" w:hAnsi="Courier New" w:cs="Courier New"/>
                <w:lang w:eastAsia="zh-CN"/>
              </w:rPr>
              <w:t>mbsServiceIdEnd</w:t>
            </w:r>
          </w:p>
        </w:tc>
        <w:tc>
          <w:tcPr>
            <w:tcW w:w="4395" w:type="dxa"/>
            <w:tcBorders>
              <w:top w:val="single" w:sz="4" w:space="0" w:color="auto"/>
              <w:left w:val="single" w:sz="4" w:space="0" w:color="auto"/>
              <w:bottom w:val="single" w:sz="4" w:space="0" w:color="auto"/>
              <w:right w:val="single" w:sz="4" w:space="0" w:color="auto"/>
            </w:tcBorders>
          </w:tcPr>
          <w:p w14:paraId="72488D29" w14:textId="77777777" w:rsidR="003E2915" w:rsidRDefault="003E2915" w:rsidP="003E2915">
            <w:pPr>
              <w:pStyle w:val="TAL"/>
              <w:rPr>
                <w:rFonts w:cs="Arial"/>
                <w:szCs w:val="18"/>
              </w:rPr>
            </w:pPr>
            <w:r>
              <w:rPr>
                <w:rFonts w:cs="Arial"/>
                <w:szCs w:val="18"/>
              </w:rPr>
              <w:t xml:space="preserve">This attribute represents </w:t>
            </w:r>
            <w:r w:rsidRPr="00132962">
              <w:rPr>
                <w:noProof/>
              </w:rPr>
              <w:t xml:space="preserve">the </w:t>
            </w:r>
            <w:r>
              <w:rPr>
                <w:noProof/>
              </w:rPr>
              <w:t>l</w:t>
            </w:r>
            <w:r>
              <w:rPr>
                <w:rFonts w:cs="Arial"/>
                <w:szCs w:val="18"/>
              </w:rPr>
              <w:t>ast MBS Service ID</w:t>
            </w:r>
            <w:r>
              <w:t xml:space="preserve"> </w:t>
            </w:r>
            <w:r>
              <w:rPr>
                <w:rFonts w:cs="Arial"/>
                <w:szCs w:val="18"/>
              </w:rPr>
              <w:t>value identifying the end of a TMGI range.</w:t>
            </w:r>
          </w:p>
          <w:p w14:paraId="645C4C1D" w14:textId="77777777" w:rsidR="003E2915" w:rsidRDefault="003E2915" w:rsidP="003E2915">
            <w:pPr>
              <w:pStyle w:val="TAL"/>
              <w:rPr>
                <w:rFonts w:cs="Arial"/>
                <w:szCs w:val="18"/>
              </w:rPr>
            </w:pPr>
            <w:r>
              <w:rPr>
                <w:rFonts w:cs="Arial"/>
                <w:szCs w:val="18"/>
              </w:rPr>
              <w:t xml:space="preserve">The value shall be coded as defined for the </w:t>
            </w:r>
            <w:r>
              <w:t>mbsServiceId attribute of the Tmgi data type defined in 3GPP TS 29.571 [61].</w:t>
            </w:r>
          </w:p>
          <w:p w14:paraId="43E0D5DE" w14:textId="77777777" w:rsidR="003E2915" w:rsidRDefault="003E2915" w:rsidP="003E2915">
            <w:pPr>
              <w:pStyle w:val="TAL"/>
              <w:rPr>
                <w:rFonts w:cs="Arial"/>
                <w:szCs w:val="18"/>
              </w:rPr>
            </w:pPr>
            <w:r>
              <w:rPr>
                <w:lang w:eastAsia="zh-CN"/>
              </w:rPr>
              <w:t xml:space="preserve">Pattern: </w:t>
            </w:r>
            <w:r>
              <w:rPr>
                <w:rFonts w:cs="Arial"/>
                <w:szCs w:val="18"/>
              </w:rPr>
              <w:t>'^[A-Fa-f0-9]{6}$</w:t>
            </w:r>
          </w:p>
          <w:p w14:paraId="23797D9E" w14:textId="77777777" w:rsidR="003E2915" w:rsidRDefault="003E2915" w:rsidP="003E2915">
            <w:pPr>
              <w:pStyle w:val="TAL"/>
              <w:rPr>
                <w:rFonts w:cs="Arial"/>
                <w:szCs w:val="18"/>
              </w:rPr>
            </w:pPr>
          </w:p>
          <w:p w14:paraId="06D4D352"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2DBB97C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10B98BFA"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393BA68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40703F1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2D304798"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30375295" w14:textId="77777777" w:rsidR="003E2915" w:rsidRDefault="003E2915" w:rsidP="003E2915">
            <w:pPr>
              <w:pStyle w:val="TAL"/>
            </w:pPr>
            <w:r w:rsidRPr="00713373">
              <w:rPr>
                <w:rFonts w:cs="Arial"/>
                <w:szCs w:val="18"/>
              </w:rPr>
              <w:t>isNullable: False</w:t>
            </w:r>
          </w:p>
        </w:tc>
      </w:tr>
      <w:tr w:rsidR="003E2915" w14:paraId="427759D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CBD4D4" w14:textId="77777777" w:rsidR="003E2915" w:rsidRPr="00EA3CD4" w:rsidRDefault="003E2915" w:rsidP="003E2915">
            <w:pPr>
              <w:pStyle w:val="TAL"/>
              <w:keepNext w:val="0"/>
              <w:rPr>
                <w:rFonts w:ascii="Courier New" w:hAnsi="Courier New" w:cs="Courier New"/>
                <w:lang w:eastAsia="zh-CN"/>
              </w:rPr>
            </w:pPr>
            <w:r w:rsidRPr="00EC6748">
              <w:rPr>
                <w:rFonts w:ascii="Courier New" w:hAnsi="Courier New" w:cs="Courier New"/>
                <w:lang w:eastAsia="zh-CN"/>
              </w:rPr>
              <w:t>mbsServiceId</w:t>
            </w:r>
          </w:p>
        </w:tc>
        <w:tc>
          <w:tcPr>
            <w:tcW w:w="4395" w:type="dxa"/>
            <w:tcBorders>
              <w:top w:val="single" w:sz="4" w:space="0" w:color="auto"/>
              <w:left w:val="single" w:sz="4" w:space="0" w:color="auto"/>
              <w:bottom w:val="single" w:sz="4" w:space="0" w:color="auto"/>
              <w:right w:val="single" w:sz="4" w:space="0" w:color="auto"/>
            </w:tcBorders>
          </w:tcPr>
          <w:p w14:paraId="76B08AF3" w14:textId="77777777" w:rsidR="003E2915" w:rsidRDefault="003E2915" w:rsidP="003E2915">
            <w:pPr>
              <w:pStyle w:val="TAL"/>
            </w:pPr>
            <w:r>
              <w:rPr>
                <w:rFonts w:cs="Arial"/>
                <w:szCs w:val="18"/>
              </w:rPr>
              <w:t>This attribute represents MBS Service ID</w:t>
            </w:r>
            <w:r w:rsidRPr="00F55C89">
              <w:t xml:space="preserve"> consist</w:t>
            </w:r>
            <w:r>
              <w:t>ing</w:t>
            </w:r>
            <w:r w:rsidRPr="00F55C89">
              <w:t xml:space="preserve"> of a 6-digit fixed-length hexadecimal number between 000000 and FFFFFF</w:t>
            </w:r>
            <w:r>
              <w:t>.</w:t>
            </w:r>
          </w:p>
          <w:p w14:paraId="6DCF867C" w14:textId="77777777" w:rsidR="003E2915" w:rsidRDefault="003E2915" w:rsidP="003E2915">
            <w:pPr>
              <w:pStyle w:val="TAL"/>
              <w:rPr>
                <w:lang w:eastAsia="zh-CN"/>
              </w:rPr>
            </w:pPr>
          </w:p>
          <w:p w14:paraId="4D6726C7" w14:textId="77777777" w:rsidR="003E2915" w:rsidRDefault="003E2915" w:rsidP="003E2915">
            <w:pPr>
              <w:pStyle w:val="TAL"/>
              <w:rPr>
                <w:rFonts w:cs="Arial"/>
                <w:szCs w:val="18"/>
              </w:rPr>
            </w:pPr>
            <w:r w:rsidRPr="001D2CEF">
              <w:rPr>
                <w:lang w:eastAsia="zh-CN"/>
              </w:rPr>
              <w:t>Each character in the string shall take a value of "0" to "9"</w:t>
            </w:r>
            <w:r>
              <w:rPr>
                <w:lang w:eastAsia="zh-CN"/>
              </w:rPr>
              <w:t xml:space="preserve">, </w:t>
            </w:r>
            <w:r w:rsidRPr="00127CF6">
              <w:rPr>
                <w:lang w:eastAsia="zh-CN"/>
              </w:rPr>
              <w:t>"</w:t>
            </w:r>
            <w:r>
              <w:rPr>
                <w:lang w:eastAsia="zh-CN"/>
              </w:rPr>
              <w:t>a</w:t>
            </w:r>
            <w:r w:rsidRPr="00127CF6">
              <w:rPr>
                <w:lang w:eastAsia="zh-CN"/>
              </w:rPr>
              <w:t>" to "</w:t>
            </w:r>
            <w:r>
              <w:rPr>
                <w:lang w:eastAsia="zh-CN"/>
              </w:rPr>
              <w:t>f</w:t>
            </w:r>
            <w:r w:rsidRPr="00127CF6">
              <w:rPr>
                <w:lang w:eastAsia="zh-CN"/>
              </w:rPr>
              <w:t>"</w:t>
            </w:r>
            <w:r w:rsidRPr="001D2CEF">
              <w:rPr>
                <w:lang w:eastAsia="zh-CN"/>
              </w:rPr>
              <w:t xml:space="preserve"> or "A" to "F" and shall represent 4 bits. The most significant character representing the 4 most significant bits of the </w:t>
            </w:r>
            <w:r>
              <w:rPr>
                <w:lang w:eastAsia="zh-CN"/>
              </w:rPr>
              <w:t>MBS Service ID</w:t>
            </w:r>
            <w:r w:rsidRPr="001D2CEF">
              <w:rPr>
                <w:lang w:eastAsia="zh-CN"/>
              </w:rPr>
              <w:t xml:space="preserve"> shall appear first in the string, and the character representing the 4 least significant bit of the </w:t>
            </w:r>
            <w:r>
              <w:rPr>
                <w:lang w:eastAsia="zh-CN"/>
              </w:rPr>
              <w:t>MBS Service ID</w:t>
            </w:r>
            <w:r w:rsidRPr="001D2CEF">
              <w:rPr>
                <w:lang w:eastAsia="zh-CN"/>
              </w:rPr>
              <w:t xml:space="preserve"> shall appear last in the string.</w:t>
            </w:r>
          </w:p>
          <w:p w14:paraId="09477125" w14:textId="77777777" w:rsidR="003E2915" w:rsidRDefault="003E2915" w:rsidP="003E2915">
            <w:pPr>
              <w:pStyle w:val="TAL"/>
              <w:rPr>
                <w:lang w:eastAsia="zh-CN"/>
              </w:rPr>
            </w:pPr>
          </w:p>
          <w:p w14:paraId="14CC4B8C" w14:textId="77777777" w:rsidR="003E2915" w:rsidRDefault="003E2915" w:rsidP="003E2915">
            <w:pPr>
              <w:pStyle w:val="TAL"/>
              <w:rPr>
                <w:rFonts w:cs="Arial"/>
                <w:szCs w:val="18"/>
              </w:rPr>
            </w:pPr>
            <w:r w:rsidRPr="001D2CEF">
              <w:rPr>
                <w:lang w:eastAsia="zh-CN"/>
              </w:rPr>
              <w:t xml:space="preserve">Pattern: </w:t>
            </w:r>
            <w:r w:rsidRPr="001D2CEF">
              <w:rPr>
                <w:rFonts w:cs="Arial"/>
                <w:szCs w:val="18"/>
              </w:rPr>
              <w:t>'^[A-Fa-f0-9]{</w:t>
            </w:r>
            <w:r>
              <w:rPr>
                <w:rFonts w:cs="Arial"/>
                <w:szCs w:val="18"/>
              </w:rPr>
              <w:t>6</w:t>
            </w:r>
            <w:r w:rsidRPr="001D2CEF">
              <w:rPr>
                <w:rFonts w:cs="Arial"/>
                <w:szCs w:val="18"/>
              </w:rPr>
              <w:t>}$'</w:t>
            </w:r>
          </w:p>
          <w:p w14:paraId="7C7AE8B0"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23D95EF"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5FADBE2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2765A1B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00F9830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7F24A16B"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3B518C12" w14:textId="77777777" w:rsidR="003E2915" w:rsidRDefault="003E2915" w:rsidP="003E2915">
            <w:pPr>
              <w:pStyle w:val="TAL"/>
            </w:pPr>
            <w:r w:rsidRPr="00713373">
              <w:rPr>
                <w:rFonts w:cs="Arial"/>
                <w:szCs w:val="18"/>
              </w:rPr>
              <w:t>isNullable: False</w:t>
            </w:r>
          </w:p>
        </w:tc>
      </w:tr>
      <w:tr w:rsidR="003E2915" w14:paraId="42DB50D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BE7BFF" w14:textId="77777777" w:rsidR="003E2915" w:rsidRPr="00EA3CD4" w:rsidRDefault="003E2915" w:rsidP="003E2915">
            <w:pPr>
              <w:pStyle w:val="TAL"/>
              <w:keepNext w:val="0"/>
              <w:rPr>
                <w:rFonts w:ascii="Courier New" w:hAnsi="Courier New" w:cs="Courier New"/>
                <w:lang w:eastAsia="zh-CN"/>
              </w:rPr>
            </w:pPr>
            <w:r>
              <w:rPr>
                <w:rFonts w:ascii="Courier New" w:hAnsi="Courier New" w:cs="Courier New"/>
                <w:lang w:eastAsia="zh-CN"/>
              </w:rPr>
              <w:t>Ssm.</w:t>
            </w:r>
            <w:r w:rsidRPr="000E12FD">
              <w:rPr>
                <w:rFonts w:ascii="Courier New" w:hAnsi="Courier New" w:cs="Courier New"/>
                <w:lang w:eastAsia="zh-CN"/>
              </w:rPr>
              <w:t>sourceIpAddr</w:t>
            </w:r>
          </w:p>
        </w:tc>
        <w:tc>
          <w:tcPr>
            <w:tcW w:w="4395" w:type="dxa"/>
            <w:tcBorders>
              <w:top w:val="single" w:sz="4" w:space="0" w:color="auto"/>
              <w:left w:val="single" w:sz="4" w:space="0" w:color="auto"/>
              <w:bottom w:val="single" w:sz="4" w:space="0" w:color="auto"/>
              <w:right w:val="single" w:sz="4" w:space="0" w:color="auto"/>
            </w:tcBorders>
          </w:tcPr>
          <w:p w14:paraId="61A7DF3E" w14:textId="77777777" w:rsidR="003E2915" w:rsidRDefault="003E2915" w:rsidP="003E2915">
            <w:pPr>
              <w:pStyle w:val="TAL"/>
              <w:rPr>
                <w:rFonts w:cs="Arial"/>
                <w:szCs w:val="18"/>
              </w:rPr>
            </w:pPr>
            <w:r>
              <w:rPr>
                <w:rFonts w:cs="Arial"/>
                <w:szCs w:val="18"/>
              </w:rPr>
              <w:t>This attribute represents IP unicast address used as source address in IP packets for identifying the source of the multicast service (e.g. AF/AS).</w:t>
            </w:r>
          </w:p>
          <w:p w14:paraId="002C463D" w14:textId="77777777" w:rsidR="003E2915" w:rsidRDefault="003E2915" w:rsidP="003E2915">
            <w:pPr>
              <w:pStyle w:val="TAL"/>
              <w:rPr>
                <w:rFonts w:cs="Arial"/>
                <w:szCs w:val="18"/>
              </w:rPr>
            </w:pPr>
          </w:p>
          <w:p w14:paraId="3D8F372D"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A4488D9" w14:textId="77777777" w:rsidR="003E2915" w:rsidRDefault="003E2915" w:rsidP="003E2915">
            <w:pPr>
              <w:keepLines/>
              <w:spacing w:after="0"/>
              <w:rPr>
                <w:rFonts w:ascii="Arial" w:hAnsi="Arial" w:cs="Arial"/>
                <w:sz w:val="18"/>
                <w:szCs w:val="18"/>
              </w:rPr>
            </w:pPr>
            <w:r>
              <w:rPr>
                <w:rFonts w:ascii="Arial" w:hAnsi="Arial" w:cs="Arial"/>
                <w:sz w:val="18"/>
                <w:szCs w:val="18"/>
              </w:rPr>
              <w:t>type: IpAddr</w:t>
            </w:r>
          </w:p>
          <w:p w14:paraId="7242CA5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07595FD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0ABDCAA4"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2E13B6C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5575817" w14:textId="77777777" w:rsidR="003E2915" w:rsidRDefault="003E2915" w:rsidP="003E2915">
            <w:pPr>
              <w:pStyle w:val="TAL"/>
            </w:pPr>
            <w:r w:rsidRPr="000F2723">
              <w:rPr>
                <w:rFonts w:cs="Arial"/>
                <w:szCs w:val="18"/>
              </w:rPr>
              <w:t xml:space="preserve">isNullable: </w:t>
            </w:r>
            <w:r>
              <w:rPr>
                <w:rFonts w:cs="Arial"/>
                <w:szCs w:val="18"/>
              </w:rPr>
              <w:t>False</w:t>
            </w:r>
          </w:p>
        </w:tc>
      </w:tr>
      <w:tr w:rsidR="003E2915" w14:paraId="10BAFEC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B9CDFA" w14:textId="77777777" w:rsidR="003E2915" w:rsidRPr="00EA3CD4" w:rsidRDefault="003E2915" w:rsidP="003E2915">
            <w:pPr>
              <w:pStyle w:val="TAL"/>
              <w:keepNext w:val="0"/>
              <w:rPr>
                <w:rFonts w:ascii="Courier New" w:hAnsi="Courier New" w:cs="Courier New"/>
                <w:lang w:eastAsia="zh-CN"/>
              </w:rPr>
            </w:pPr>
            <w:r>
              <w:rPr>
                <w:rFonts w:ascii="Courier New" w:hAnsi="Courier New" w:cs="Courier New"/>
                <w:lang w:eastAsia="zh-CN"/>
              </w:rPr>
              <w:t>Ssm.</w:t>
            </w:r>
            <w:r w:rsidRPr="000E12FD">
              <w:rPr>
                <w:rFonts w:ascii="Courier New" w:hAnsi="Courier New" w:cs="Courier New"/>
                <w:lang w:eastAsia="zh-CN"/>
              </w:rPr>
              <w:t>destIpAddr</w:t>
            </w:r>
          </w:p>
        </w:tc>
        <w:tc>
          <w:tcPr>
            <w:tcW w:w="4395" w:type="dxa"/>
            <w:tcBorders>
              <w:top w:val="single" w:sz="4" w:space="0" w:color="auto"/>
              <w:left w:val="single" w:sz="4" w:space="0" w:color="auto"/>
              <w:bottom w:val="single" w:sz="4" w:space="0" w:color="auto"/>
              <w:right w:val="single" w:sz="4" w:space="0" w:color="auto"/>
            </w:tcBorders>
          </w:tcPr>
          <w:p w14:paraId="5D1FE9A7" w14:textId="77777777" w:rsidR="003E2915" w:rsidRDefault="003E2915" w:rsidP="003E2915">
            <w:pPr>
              <w:pStyle w:val="TAL"/>
              <w:rPr>
                <w:rFonts w:cs="Arial"/>
                <w:szCs w:val="18"/>
              </w:rPr>
            </w:pPr>
            <w:r>
              <w:rPr>
                <w:rFonts w:cs="Arial"/>
                <w:szCs w:val="18"/>
              </w:rPr>
              <w:t>This attribute represents IP multicast address used as destination address in related IP packets for identifying the multicast service associated with the source.</w:t>
            </w:r>
          </w:p>
          <w:p w14:paraId="2C5392FF" w14:textId="77777777" w:rsidR="003E2915" w:rsidRDefault="003E2915" w:rsidP="003E2915">
            <w:pPr>
              <w:pStyle w:val="TAL"/>
              <w:rPr>
                <w:rFonts w:cs="Arial"/>
                <w:szCs w:val="18"/>
              </w:rPr>
            </w:pPr>
          </w:p>
          <w:p w14:paraId="1D3B069F"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C79CE43" w14:textId="77777777" w:rsidR="003E2915" w:rsidRDefault="003E2915" w:rsidP="003E2915">
            <w:pPr>
              <w:keepLines/>
              <w:spacing w:after="0"/>
              <w:rPr>
                <w:rFonts w:ascii="Arial" w:hAnsi="Arial" w:cs="Arial"/>
                <w:sz w:val="18"/>
                <w:szCs w:val="18"/>
              </w:rPr>
            </w:pPr>
            <w:r>
              <w:rPr>
                <w:rFonts w:ascii="Arial" w:hAnsi="Arial" w:cs="Arial"/>
                <w:sz w:val="18"/>
                <w:szCs w:val="18"/>
              </w:rPr>
              <w:t>type: IpAddr</w:t>
            </w:r>
          </w:p>
          <w:p w14:paraId="67EACBA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35930A4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64FD118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5B95CDB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D02D53B" w14:textId="77777777" w:rsidR="003E2915" w:rsidRDefault="003E2915" w:rsidP="003E2915">
            <w:pPr>
              <w:pStyle w:val="TAL"/>
            </w:pPr>
            <w:r w:rsidRPr="000F2723">
              <w:rPr>
                <w:rFonts w:cs="Arial"/>
                <w:szCs w:val="18"/>
              </w:rPr>
              <w:t xml:space="preserve">isNullable: </w:t>
            </w:r>
            <w:r>
              <w:rPr>
                <w:rFonts w:cs="Arial"/>
                <w:szCs w:val="18"/>
              </w:rPr>
              <w:t>False</w:t>
            </w:r>
          </w:p>
        </w:tc>
      </w:tr>
      <w:tr w:rsidR="003E2915" w14:paraId="3EC86C0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CD7AB9" w14:textId="77777777" w:rsidR="003E2915" w:rsidRPr="00EA3CD4" w:rsidRDefault="003E2915" w:rsidP="003E2915">
            <w:pPr>
              <w:pStyle w:val="TAL"/>
              <w:keepNext w:val="0"/>
              <w:rPr>
                <w:rFonts w:ascii="Courier New" w:hAnsi="Courier New" w:cs="Courier New"/>
                <w:lang w:eastAsia="zh-CN"/>
              </w:rPr>
            </w:pPr>
            <w:r w:rsidRPr="005B4C8F">
              <w:rPr>
                <w:rFonts w:ascii="Courier New" w:hAnsi="Courier New" w:cs="Courier New"/>
                <w:lang w:eastAsia="zh-CN"/>
              </w:rPr>
              <w:t>MbsSession</w:t>
            </w:r>
            <w:r>
              <w:rPr>
                <w:rFonts w:ascii="Courier New" w:hAnsi="Courier New" w:cs="Courier New"/>
                <w:lang w:eastAsia="zh-CN"/>
              </w:rPr>
              <w:t>.m</w:t>
            </w:r>
            <w:r w:rsidRPr="003A0CD8">
              <w:rPr>
                <w:rFonts w:ascii="Courier New" w:hAnsi="Courier New" w:cs="Courier New"/>
                <w:lang w:eastAsia="zh-CN"/>
              </w:rPr>
              <w:t>bsSessionId</w:t>
            </w:r>
          </w:p>
        </w:tc>
        <w:tc>
          <w:tcPr>
            <w:tcW w:w="4395" w:type="dxa"/>
            <w:tcBorders>
              <w:top w:val="single" w:sz="4" w:space="0" w:color="auto"/>
              <w:left w:val="single" w:sz="4" w:space="0" w:color="auto"/>
              <w:bottom w:val="single" w:sz="4" w:space="0" w:color="auto"/>
              <w:right w:val="single" w:sz="4" w:space="0" w:color="auto"/>
            </w:tcBorders>
          </w:tcPr>
          <w:p w14:paraId="15EA0844" w14:textId="77777777" w:rsidR="003E2915" w:rsidRDefault="003E2915" w:rsidP="003E2915">
            <w:pPr>
              <w:pStyle w:val="TAL"/>
              <w:rPr>
                <w:rFonts w:cs="Arial"/>
                <w:szCs w:val="18"/>
              </w:rPr>
            </w:pPr>
            <w:r>
              <w:rPr>
                <w:rFonts w:cs="Arial"/>
                <w:szCs w:val="18"/>
              </w:rPr>
              <w:t>This attribute represents the MBS Session Identifier.</w:t>
            </w:r>
          </w:p>
          <w:p w14:paraId="4E4BD253" w14:textId="77777777" w:rsidR="003E2915" w:rsidRDefault="003E2915" w:rsidP="003E2915">
            <w:pPr>
              <w:pStyle w:val="TAL"/>
              <w:rPr>
                <w:rFonts w:cs="Arial"/>
                <w:szCs w:val="18"/>
              </w:rPr>
            </w:pPr>
          </w:p>
          <w:p w14:paraId="4DD087C7" w14:textId="77777777" w:rsidR="003E2915" w:rsidRDefault="003E2915" w:rsidP="003E2915">
            <w:pPr>
              <w:pStyle w:val="TAL"/>
              <w:rPr>
                <w:rFonts w:cs="Arial"/>
                <w:szCs w:val="18"/>
              </w:rPr>
            </w:pPr>
          </w:p>
          <w:p w14:paraId="53F5BE06" w14:textId="77777777" w:rsidR="003E2915" w:rsidRDefault="003E2915" w:rsidP="003E2915">
            <w:pPr>
              <w:pStyle w:val="TAL"/>
              <w:rPr>
                <w:rFonts w:cs="Arial"/>
                <w:szCs w:val="18"/>
              </w:rPr>
            </w:pPr>
          </w:p>
          <w:p w14:paraId="1587D921" w14:textId="77777777" w:rsidR="003E2915" w:rsidRDefault="003E2915" w:rsidP="003E2915">
            <w:pPr>
              <w:pStyle w:val="TAL"/>
              <w:rPr>
                <w:rFonts w:cs="Arial"/>
                <w:szCs w:val="18"/>
              </w:rPr>
            </w:pPr>
          </w:p>
          <w:p w14:paraId="17A17E83"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297F31EC" w14:textId="77777777" w:rsidR="003E2915" w:rsidRPr="002A1C02" w:rsidRDefault="003E2915" w:rsidP="003E2915">
            <w:pPr>
              <w:pStyle w:val="TAL"/>
              <w:keepNext w:val="0"/>
            </w:pPr>
            <w:r w:rsidRPr="002A1C02">
              <w:t xml:space="preserve">type: </w:t>
            </w:r>
            <w:r w:rsidRPr="003A0CD8">
              <w:rPr>
                <w:rFonts w:ascii="Courier New" w:hAnsi="Courier New" w:cs="Courier New"/>
                <w:lang w:eastAsia="zh-CN"/>
              </w:rPr>
              <w:t>MbsSessionId</w:t>
            </w:r>
          </w:p>
          <w:p w14:paraId="0FAAE568" w14:textId="77777777" w:rsidR="003E2915" w:rsidRPr="00EB5968" w:rsidRDefault="003E2915" w:rsidP="003E2915">
            <w:pPr>
              <w:pStyle w:val="TAL"/>
            </w:pPr>
            <w:r w:rsidRPr="00EB5968">
              <w:t xml:space="preserve">multiplicity: </w:t>
            </w:r>
            <w:r>
              <w:t>1</w:t>
            </w:r>
          </w:p>
          <w:p w14:paraId="2A2F82E0" w14:textId="77777777" w:rsidR="003E2915" w:rsidRPr="00E2198D" w:rsidRDefault="003E2915" w:rsidP="003E2915">
            <w:pPr>
              <w:pStyle w:val="TAL"/>
            </w:pPr>
            <w:r w:rsidRPr="00E2198D">
              <w:t xml:space="preserve">isOrdered: </w:t>
            </w:r>
            <w:r>
              <w:t>N/A</w:t>
            </w:r>
          </w:p>
          <w:p w14:paraId="7BBC98C6" w14:textId="77777777" w:rsidR="003E2915" w:rsidRPr="00264099" w:rsidRDefault="003E2915" w:rsidP="003E2915">
            <w:pPr>
              <w:pStyle w:val="TAL"/>
            </w:pPr>
            <w:r w:rsidRPr="00264099">
              <w:t xml:space="preserve">isUnique: </w:t>
            </w:r>
            <w:r>
              <w:t>N/A</w:t>
            </w:r>
          </w:p>
          <w:p w14:paraId="0D3DD620" w14:textId="77777777" w:rsidR="003E2915" w:rsidRPr="00713373" w:rsidRDefault="003E2915" w:rsidP="003E2915">
            <w:pPr>
              <w:pStyle w:val="TAL"/>
              <w:rPr>
                <w:rFonts w:cs="Arial"/>
                <w:szCs w:val="18"/>
              </w:rPr>
            </w:pPr>
            <w:r w:rsidRPr="00713373">
              <w:rPr>
                <w:rFonts w:cs="Arial"/>
                <w:szCs w:val="18"/>
              </w:rPr>
              <w:t>defaultValue: None</w:t>
            </w:r>
          </w:p>
          <w:p w14:paraId="184C3636" w14:textId="77777777" w:rsidR="003E2915" w:rsidRDefault="003E2915" w:rsidP="003E2915">
            <w:pPr>
              <w:pStyle w:val="TAL"/>
            </w:pPr>
            <w:r w:rsidRPr="00713373">
              <w:rPr>
                <w:rFonts w:cs="Arial"/>
                <w:szCs w:val="18"/>
              </w:rPr>
              <w:t>isNullable: False</w:t>
            </w:r>
          </w:p>
        </w:tc>
      </w:tr>
      <w:tr w:rsidR="003E2915" w14:paraId="611FF6D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E4AA59" w14:textId="77777777" w:rsidR="003E2915" w:rsidRPr="00EA3CD4" w:rsidRDefault="003E2915" w:rsidP="003E2915">
            <w:pPr>
              <w:pStyle w:val="TAL"/>
              <w:keepNext w:val="0"/>
              <w:rPr>
                <w:rFonts w:ascii="Courier New" w:hAnsi="Courier New" w:cs="Courier New"/>
                <w:lang w:eastAsia="zh-CN"/>
              </w:rPr>
            </w:pPr>
            <w:r w:rsidRPr="005B4C8F">
              <w:rPr>
                <w:rFonts w:ascii="Courier New" w:hAnsi="Courier New" w:cs="Courier New"/>
                <w:lang w:eastAsia="zh-CN"/>
              </w:rPr>
              <w:t>MbsSession</w:t>
            </w:r>
            <w:r>
              <w:rPr>
                <w:rFonts w:ascii="Courier New" w:hAnsi="Courier New" w:cs="Courier New"/>
                <w:lang w:eastAsia="zh-CN"/>
              </w:rPr>
              <w:t>.</w:t>
            </w:r>
            <w:r w:rsidRPr="000E7253">
              <w:rPr>
                <w:rFonts w:ascii="Courier New" w:hAnsi="Courier New" w:cs="Courier New"/>
                <w:lang w:eastAsia="zh-CN"/>
              </w:rPr>
              <w:t>mbsAreaSessions</w:t>
            </w:r>
          </w:p>
        </w:tc>
        <w:tc>
          <w:tcPr>
            <w:tcW w:w="4395" w:type="dxa"/>
            <w:tcBorders>
              <w:top w:val="single" w:sz="4" w:space="0" w:color="auto"/>
              <w:left w:val="single" w:sz="4" w:space="0" w:color="auto"/>
              <w:bottom w:val="single" w:sz="4" w:space="0" w:color="auto"/>
              <w:right w:val="single" w:sz="4" w:space="0" w:color="auto"/>
            </w:tcBorders>
          </w:tcPr>
          <w:p w14:paraId="4467EA74" w14:textId="77777777" w:rsidR="003E2915" w:rsidRDefault="003E2915" w:rsidP="003E2915">
            <w:pPr>
              <w:pStyle w:val="TAL"/>
              <w:rPr>
                <w:rFonts w:cs="Arial"/>
                <w:szCs w:val="18"/>
              </w:rPr>
            </w:pPr>
            <w:r>
              <w:rPr>
                <w:rFonts w:cs="Arial"/>
                <w:szCs w:val="18"/>
              </w:rPr>
              <w:t>This attribute represents map of Area Session Id and related MBS Service Area information used for MBS session with location dependent content. The Area Session ID together with the mbsSessionId (TMGI) uniquely identifies the MBS session in a specific MBS service area.</w:t>
            </w:r>
          </w:p>
          <w:p w14:paraId="619A40FA" w14:textId="77777777" w:rsidR="003E2915" w:rsidRDefault="003E2915" w:rsidP="003E2915">
            <w:pPr>
              <w:pStyle w:val="TAL"/>
            </w:pPr>
            <w:r>
              <w:t>For an MBS session with location dependent content, one map entry shall be registered for each MBS Service Area served by the MBS session.</w:t>
            </w:r>
          </w:p>
          <w:p w14:paraId="75BB92AE" w14:textId="77777777" w:rsidR="003E2915" w:rsidRDefault="003E2915" w:rsidP="003E2915">
            <w:pPr>
              <w:pStyle w:val="TAL"/>
              <w:rPr>
                <w:lang w:val="en-US"/>
              </w:rPr>
            </w:pPr>
            <w:r w:rsidRPr="00690A26">
              <w:rPr>
                <w:rFonts w:cs="Arial"/>
                <w:szCs w:val="18"/>
                <w:lang w:eastAsia="zh-CN"/>
              </w:rPr>
              <w:t xml:space="preserve">The key of the map </w:t>
            </w:r>
            <w:r>
              <w:rPr>
                <w:rFonts w:cs="Arial"/>
                <w:szCs w:val="18"/>
                <w:lang w:eastAsia="zh-CN"/>
              </w:rPr>
              <w:t xml:space="preserve">shall be the </w:t>
            </w:r>
            <w:r>
              <w:rPr>
                <w:lang w:eastAsia="zh-CN"/>
              </w:rPr>
              <w:t>areaSessionId</w:t>
            </w:r>
            <w:r>
              <w:rPr>
                <w:lang w:val="en-US"/>
              </w:rPr>
              <w:t>.</w:t>
            </w:r>
          </w:p>
          <w:p w14:paraId="37F71193" w14:textId="77777777" w:rsidR="003E2915" w:rsidRDefault="003E2915" w:rsidP="003E2915">
            <w:pPr>
              <w:pStyle w:val="TAL"/>
              <w:rPr>
                <w:lang w:val="en-US"/>
              </w:rPr>
            </w:pPr>
          </w:p>
          <w:p w14:paraId="1C6A11B1" w14:textId="77777777" w:rsidR="003E2915" w:rsidRPr="00593BB0" w:rsidRDefault="003E2915" w:rsidP="003E2915">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2C356C3F" w14:textId="77777777" w:rsidR="003E2915" w:rsidRPr="002A1C02" w:rsidRDefault="003E2915" w:rsidP="003E2915">
            <w:pPr>
              <w:pStyle w:val="TAL"/>
              <w:keepNext w:val="0"/>
            </w:pPr>
            <w:r w:rsidRPr="002A1C02">
              <w:t xml:space="preserve">type: </w:t>
            </w:r>
            <w:r w:rsidRPr="00BD0F1C">
              <w:rPr>
                <w:rFonts w:ascii="Courier New" w:hAnsi="Courier New" w:cs="Courier New"/>
                <w:lang w:eastAsia="zh-CN"/>
              </w:rPr>
              <w:t>MbsServiceAreaInfo</w:t>
            </w:r>
          </w:p>
          <w:p w14:paraId="18868887" w14:textId="77777777" w:rsidR="003E2915" w:rsidRPr="00EB5968" w:rsidRDefault="003E2915" w:rsidP="003E2915">
            <w:pPr>
              <w:pStyle w:val="TAL"/>
            </w:pPr>
            <w:r w:rsidRPr="00EB5968">
              <w:t xml:space="preserve">multiplicity: </w:t>
            </w:r>
            <w:r>
              <w:t>0</w:t>
            </w:r>
            <w:r w:rsidRPr="00EB5968">
              <w:t>..*</w:t>
            </w:r>
          </w:p>
          <w:p w14:paraId="7C305C23" w14:textId="77777777" w:rsidR="003E2915" w:rsidRPr="00E2198D" w:rsidRDefault="003E2915" w:rsidP="003E2915">
            <w:pPr>
              <w:pStyle w:val="TAL"/>
            </w:pPr>
            <w:r w:rsidRPr="00E2198D">
              <w:t xml:space="preserve">isOrdered: </w:t>
            </w:r>
            <w:r w:rsidRPr="004037B3">
              <w:t>False</w:t>
            </w:r>
          </w:p>
          <w:p w14:paraId="664B9449" w14:textId="77777777" w:rsidR="003E2915" w:rsidRPr="00264099" w:rsidRDefault="003E2915" w:rsidP="003E2915">
            <w:pPr>
              <w:pStyle w:val="TAL"/>
            </w:pPr>
            <w:r w:rsidRPr="00264099">
              <w:t xml:space="preserve">isUnique: </w:t>
            </w:r>
            <w:r w:rsidRPr="004037B3">
              <w:t>True</w:t>
            </w:r>
          </w:p>
          <w:p w14:paraId="7C84B22C" w14:textId="77777777" w:rsidR="003E2915" w:rsidRPr="00713373" w:rsidRDefault="003E2915" w:rsidP="003E2915">
            <w:pPr>
              <w:pStyle w:val="TAL"/>
              <w:rPr>
                <w:rFonts w:cs="Arial"/>
                <w:szCs w:val="18"/>
              </w:rPr>
            </w:pPr>
            <w:r w:rsidRPr="00713373">
              <w:rPr>
                <w:rFonts w:cs="Arial"/>
                <w:szCs w:val="18"/>
              </w:rPr>
              <w:t>defaultValue: None</w:t>
            </w:r>
          </w:p>
          <w:p w14:paraId="09B43348" w14:textId="77777777" w:rsidR="003E2915" w:rsidRDefault="003E2915" w:rsidP="003E2915">
            <w:pPr>
              <w:pStyle w:val="TAL"/>
            </w:pPr>
            <w:r w:rsidRPr="00713373">
              <w:rPr>
                <w:rFonts w:cs="Arial"/>
                <w:szCs w:val="18"/>
              </w:rPr>
              <w:t>isNullable: False</w:t>
            </w:r>
          </w:p>
        </w:tc>
      </w:tr>
      <w:tr w:rsidR="003E2915" w14:paraId="6F00C8D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4DA452" w14:textId="77777777" w:rsidR="003E2915" w:rsidRPr="00EA3CD4" w:rsidRDefault="003E2915" w:rsidP="003E2915">
            <w:pPr>
              <w:pStyle w:val="TAL"/>
              <w:keepNext w:val="0"/>
              <w:rPr>
                <w:rFonts w:ascii="Courier New" w:hAnsi="Courier New" w:cs="Courier New"/>
                <w:lang w:eastAsia="zh-CN"/>
              </w:rPr>
            </w:pPr>
            <w:r w:rsidRPr="00D46D45">
              <w:rPr>
                <w:rFonts w:ascii="Courier New" w:hAnsi="Courier New" w:cs="Courier New"/>
                <w:lang w:eastAsia="zh-CN"/>
              </w:rPr>
              <w:t>MbsServiceAreaInfo</w:t>
            </w:r>
            <w:r>
              <w:rPr>
                <w:rFonts w:ascii="Courier New" w:hAnsi="Courier New" w:cs="Courier New"/>
                <w:lang w:eastAsia="zh-CN"/>
              </w:rPr>
              <w:t>.</w:t>
            </w:r>
            <w:r w:rsidRPr="00CE162B">
              <w:rPr>
                <w:rFonts w:ascii="Courier New" w:hAnsi="Courier New" w:cs="Courier New"/>
                <w:lang w:eastAsia="zh-CN"/>
              </w:rPr>
              <w:t>areaSessionId</w:t>
            </w:r>
          </w:p>
        </w:tc>
        <w:tc>
          <w:tcPr>
            <w:tcW w:w="4395" w:type="dxa"/>
            <w:tcBorders>
              <w:top w:val="single" w:sz="4" w:space="0" w:color="auto"/>
              <w:left w:val="single" w:sz="4" w:space="0" w:color="auto"/>
              <w:bottom w:val="single" w:sz="4" w:space="0" w:color="auto"/>
              <w:right w:val="single" w:sz="4" w:space="0" w:color="auto"/>
            </w:tcBorders>
          </w:tcPr>
          <w:p w14:paraId="17A5AE31" w14:textId="77777777" w:rsidR="003E2915" w:rsidRDefault="003E2915" w:rsidP="003E2915">
            <w:pPr>
              <w:pStyle w:val="TAL"/>
              <w:rPr>
                <w:rFonts w:cs="Arial"/>
                <w:szCs w:val="18"/>
              </w:rPr>
            </w:pPr>
            <w:r>
              <w:rPr>
                <w:rFonts w:cs="Arial"/>
                <w:szCs w:val="18"/>
              </w:rPr>
              <w:t xml:space="preserve">This attribute represents Area Session Identifier used for MBS session with location dependent content. </w:t>
            </w:r>
          </w:p>
          <w:p w14:paraId="4A183D74" w14:textId="77777777" w:rsidR="003E2915" w:rsidRDefault="003E2915" w:rsidP="003E2915">
            <w:pPr>
              <w:pStyle w:val="TAL"/>
              <w:rPr>
                <w:rFonts w:cs="Arial"/>
                <w:szCs w:val="18"/>
              </w:rPr>
            </w:pPr>
          </w:p>
          <w:p w14:paraId="1EFA7910" w14:textId="77777777" w:rsidR="003E2915" w:rsidRDefault="003E2915" w:rsidP="003E2915">
            <w:pPr>
              <w:pStyle w:val="TAL"/>
              <w:rPr>
                <w:rFonts w:cs="Arial"/>
                <w:szCs w:val="18"/>
              </w:rPr>
            </w:pPr>
          </w:p>
          <w:p w14:paraId="0A032033" w14:textId="77777777" w:rsidR="003E2915" w:rsidRDefault="003E2915" w:rsidP="003E2915">
            <w:pPr>
              <w:pStyle w:val="TAL"/>
            </w:pPr>
            <w:r>
              <w:t>allowedValues: 0..65535</w:t>
            </w:r>
          </w:p>
          <w:p w14:paraId="34F6FFA6" w14:textId="77777777" w:rsidR="003E2915" w:rsidRPr="00593BB0" w:rsidRDefault="003E2915" w:rsidP="003E2915">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02BA42D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Integer</w:t>
            </w:r>
          </w:p>
          <w:p w14:paraId="3EA33382"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15FBD04F"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7873152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71FF6AAE"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6EAC9C9B" w14:textId="77777777" w:rsidR="003E2915" w:rsidRDefault="003E2915" w:rsidP="003E2915">
            <w:pPr>
              <w:pStyle w:val="TAL"/>
            </w:pPr>
            <w:r w:rsidRPr="00713373">
              <w:rPr>
                <w:rFonts w:cs="Arial"/>
                <w:szCs w:val="18"/>
              </w:rPr>
              <w:t>isNullable: False</w:t>
            </w:r>
          </w:p>
        </w:tc>
      </w:tr>
      <w:tr w:rsidR="003E2915" w14:paraId="4C1FA6C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25B48E" w14:textId="77777777" w:rsidR="003E2915" w:rsidRPr="00EA3CD4" w:rsidRDefault="003E2915" w:rsidP="003E2915">
            <w:pPr>
              <w:pStyle w:val="TAL"/>
              <w:keepNext w:val="0"/>
              <w:rPr>
                <w:rFonts w:ascii="Courier New" w:hAnsi="Courier New" w:cs="Courier New"/>
                <w:lang w:eastAsia="zh-CN"/>
              </w:rPr>
            </w:pPr>
            <w:r w:rsidRPr="00D46D45">
              <w:rPr>
                <w:rFonts w:ascii="Courier New" w:hAnsi="Courier New" w:cs="Courier New"/>
                <w:lang w:eastAsia="zh-CN"/>
              </w:rPr>
              <w:t>MbsServiceAreaInfo</w:t>
            </w:r>
            <w:r>
              <w:rPr>
                <w:rFonts w:ascii="Courier New" w:hAnsi="Courier New" w:cs="Courier New"/>
                <w:lang w:eastAsia="zh-CN"/>
              </w:rPr>
              <w:t>.</w:t>
            </w:r>
            <w:r w:rsidRPr="00FC1BEB">
              <w:rPr>
                <w:rFonts w:ascii="Courier New" w:hAnsi="Courier New" w:cs="Courier New"/>
                <w:lang w:eastAsia="zh-CN"/>
              </w:rPr>
              <w:t>mbsServiceArea</w:t>
            </w:r>
          </w:p>
        </w:tc>
        <w:tc>
          <w:tcPr>
            <w:tcW w:w="4395" w:type="dxa"/>
            <w:tcBorders>
              <w:top w:val="single" w:sz="4" w:space="0" w:color="auto"/>
              <w:left w:val="single" w:sz="4" w:space="0" w:color="auto"/>
              <w:bottom w:val="single" w:sz="4" w:space="0" w:color="auto"/>
              <w:right w:val="single" w:sz="4" w:space="0" w:color="auto"/>
            </w:tcBorders>
          </w:tcPr>
          <w:p w14:paraId="1D8C53FA" w14:textId="77777777" w:rsidR="003E2915" w:rsidRDefault="003E2915" w:rsidP="003E2915">
            <w:pPr>
              <w:pStyle w:val="TAL"/>
              <w:rPr>
                <w:rFonts w:cs="Arial"/>
                <w:szCs w:val="18"/>
              </w:rPr>
            </w:pPr>
            <w:r>
              <w:rPr>
                <w:rFonts w:cs="Arial"/>
                <w:szCs w:val="18"/>
              </w:rPr>
              <w:t>This attribute represents MBS Service Area for MBS session with location dependent content.</w:t>
            </w:r>
          </w:p>
          <w:p w14:paraId="2B7E4DA0" w14:textId="77777777" w:rsidR="003E2915" w:rsidRDefault="003E2915" w:rsidP="003E2915">
            <w:pPr>
              <w:pStyle w:val="TAL"/>
              <w:rPr>
                <w:rFonts w:cs="Arial"/>
                <w:szCs w:val="18"/>
              </w:rPr>
            </w:pPr>
          </w:p>
          <w:p w14:paraId="2774C89F" w14:textId="77777777" w:rsidR="003E2915" w:rsidRDefault="003E2915" w:rsidP="003E2915">
            <w:pPr>
              <w:pStyle w:val="TAL"/>
              <w:rPr>
                <w:rFonts w:cs="Arial"/>
                <w:szCs w:val="18"/>
              </w:rPr>
            </w:pPr>
          </w:p>
          <w:p w14:paraId="464138E7" w14:textId="77777777" w:rsidR="003E2915" w:rsidRDefault="003E2915" w:rsidP="003E2915">
            <w:pPr>
              <w:pStyle w:val="TAL"/>
              <w:rPr>
                <w:rFonts w:cs="Arial"/>
                <w:szCs w:val="18"/>
              </w:rPr>
            </w:pPr>
          </w:p>
          <w:p w14:paraId="4F30D826" w14:textId="77777777" w:rsidR="003E2915" w:rsidRDefault="003E2915" w:rsidP="003E2915">
            <w:pPr>
              <w:pStyle w:val="TAL"/>
            </w:pPr>
            <w:r>
              <w:t>allowedValues: N/A</w:t>
            </w:r>
          </w:p>
          <w:p w14:paraId="1FE108AB" w14:textId="77777777" w:rsidR="003E2915" w:rsidRPr="00593BB0" w:rsidRDefault="003E2915" w:rsidP="003E2915">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171639F4" w14:textId="77777777" w:rsidR="003E2915" w:rsidRPr="002A1C02" w:rsidRDefault="003E2915" w:rsidP="003E2915">
            <w:pPr>
              <w:pStyle w:val="TAL"/>
              <w:keepNext w:val="0"/>
            </w:pPr>
            <w:r w:rsidRPr="002A1C02">
              <w:t xml:space="preserve">type: </w:t>
            </w:r>
            <w:r w:rsidRPr="00BD0F1C">
              <w:rPr>
                <w:rFonts w:ascii="Courier New" w:hAnsi="Courier New" w:cs="Courier New"/>
                <w:lang w:eastAsia="zh-CN"/>
              </w:rPr>
              <w:t>MbsServiceArea</w:t>
            </w:r>
          </w:p>
          <w:p w14:paraId="4AB9F119" w14:textId="77777777" w:rsidR="003E2915" w:rsidRPr="00EB5968" w:rsidRDefault="003E2915" w:rsidP="003E2915">
            <w:pPr>
              <w:pStyle w:val="TAL"/>
            </w:pPr>
            <w:r w:rsidRPr="00EB5968">
              <w:t xml:space="preserve">multiplicity: </w:t>
            </w:r>
            <w:r>
              <w:t>0</w:t>
            </w:r>
            <w:r w:rsidRPr="00EB5968">
              <w:t>..*</w:t>
            </w:r>
          </w:p>
          <w:p w14:paraId="5A633368" w14:textId="77777777" w:rsidR="003E2915" w:rsidRPr="00E2198D" w:rsidRDefault="003E2915" w:rsidP="003E2915">
            <w:pPr>
              <w:pStyle w:val="TAL"/>
            </w:pPr>
            <w:r w:rsidRPr="00E2198D">
              <w:t xml:space="preserve">isOrdered: </w:t>
            </w:r>
            <w:r w:rsidRPr="004037B3">
              <w:t>False</w:t>
            </w:r>
          </w:p>
          <w:p w14:paraId="2AB80921" w14:textId="77777777" w:rsidR="003E2915" w:rsidRPr="00264099" w:rsidRDefault="003E2915" w:rsidP="003E2915">
            <w:pPr>
              <w:pStyle w:val="TAL"/>
            </w:pPr>
            <w:r w:rsidRPr="00264099">
              <w:t xml:space="preserve">isUnique: </w:t>
            </w:r>
            <w:r w:rsidRPr="004037B3">
              <w:t>True</w:t>
            </w:r>
          </w:p>
          <w:p w14:paraId="7143037D" w14:textId="77777777" w:rsidR="003E2915" w:rsidRPr="00713373" w:rsidRDefault="003E2915" w:rsidP="003E2915">
            <w:pPr>
              <w:pStyle w:val="TAL"/>
              <w:rPr>
                <w:rFonts w:cs="Arial"/>
                <w:szCs w:val="18"/>
              </w:rPr>
            </w:pPr>
            <w:r w:rsidRPr="00713373">
              <w:rPr>
                <w:rFonts w:cs="Arial"/>
                <w:szCs w:val="18"/>
              </w:rPr>
              <w:t>defaultValue: None</w:t>
            </w:r>
          </w:p>
          <w:p w14:paraId="32E9BDB5" w14:textId="77777777" w:rsidR="003E2915" w:rsidRDefault="003E2915" w:rsidP="003E2915">
            <w:pPr>
              <w:pStyle w:val="TAL"/>
            </w:pPr>
            <w:r w:rsidRPr="00713373">
              <w:rPr>
                <w:rFonts w:cs="Arial"/>
                <w:szCs w:val="18"/>
              </w:rPr>
              <w:t>isNullable: False</w:t>
            </w:r>
          </w:p>
        </w:tc>
      </w:tr>
      <w:tr w:rsidR="003E2915" w14:paraId="06518CA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4E6BA5" w14:textId="77777777" w:rsidR="003E2915" w:rsidRPr="00EA3CD4" w:rsidRDefault="003E2915" w:rsidP="003E2915">
            <w:pPr>
              <w:pStyle w:val="TAL"/>
              <w:keepNext w:val="0"/>
              <w:rPr>
                <w:rFonts w:ascii="Courier New" w:hAnsi="Courier New" w:cs="Courier New"/>
                <w:lang w:eastAsia="zh-CN"/>
              </w:rPr>
            </w:pPr>
            <w:r w:rsidRPr="00E3683C">
              <w:rPr>
                <w:rFonts w:ascii="Courier New" w:hAnsi="Courier New" w:cs="Courier New"/>
                <w:lang w:eastAsia="zh-CN"/>
              </w:rPr>
              <w:t>MbsServiceArea</w:t>
            </w:r>
            <w:r>
              <w:rPr>
                <w:rFonts w:ascii="Courier New" w:hAnsi="Courier New" w:cs="Courier New"/>
                <w:lang w:eastAsia="zh-CN"/>
              </w:rPr>
              <w:t>.</w:t>
            </w:r>
            <w:r w:rsidRPr="00DC2C5A">
              <w:rPr>
                <w:rFonts w:ascii="Courier New" w:hAnsi="Courier New" w:cs="Courier New"/>
                <w:lang w:eastAsia="zh-CN"/>
              </w:rPr>
              <w:t>n</w:t>
            </w:r>
            <w:r w:rsidRPr="00DC2C5A">
              <w:rPr>
                <w:rFonts w:ascii="Courier New" w:hAnsi="Courier New" w:cs="Courier New" w:hint="eastAsia"/>
                <w:lang w:eastAsia="zh-CN"/>
              </w:rPr>
              <w:t>cgi</w:t>
            </w:r>
            <w:r w:rsidRPr="00DC2C5A">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5C849818" w14:textId="77777777" w:rsidR="003E2915" w:rsidRDefault="003E2915" w:rsidP="003E2915">
            <w:pPr>
              <w:pStyle w:val="TAL"/>
              <w:rPr>
                <w:rFonts w:cs="Arial"/>
                <w:szCs w:val="18"/>
              </w:rPr>
            </w:pPr>
            <w:r>
              <w:rPr>
                <w:rFonts w:cs="Arial"/>
                <w:szCs w:val="18"/>
              </w:rPr>
              <w:t>This attribute represents a list of NR cell ids with their pertaining TAIs.</w:t>
            </w:r>
          </w:p>
          <w:p w14:paraId="65CBB3FF" w14:textId="77777777" w:rsidR="003E2915" w:rsidRDefault="003E2915" w:rsidP="003E2915">
            <w:pPr>
              <w:pStyle w:val="TAL"/>
              <w:rPr>
                <w:rFonts w:cs="Arial"/>
                <w:szCs w:val="18"/>
              </w:rPr>
            </w:pPr>
          </w:p>
          <w:p w14:paraId="52C53153" w14:textId="77777777" w:rsidR="003E2915" w:rsidRDefault="003E2915" w:rsidP="003E2915">
            <w:pPr>
              <w:pStyle w:val="TAL"/>
              <w:rPr>
                <w:rFonts w:cs="Arial"/>
                <w:szCs w:val="18"/>
              </w:rPr>
            </w:pPr>
          </w:p>
          <w:p w14:paraId="7202285F" w14:textId="77777777" w:rsidR="003E2915" w:rsidRDefault="003E2915" w:rsidP="003E2915">
            <w:pPr>
              <w:pStyle w:val="TAL"/>
              <w:rPr>
                <w:rFonts w:cs="Arial"/>
                <w:szCs w:val="18"/>
              </w:rPr>
            </w:pPr>
          </w:p>
          <w:p w14:paraId="57D3C1F1" w14:textId="77777777" w:rsidR="003E2915" w:rsidRDefault="003E2915" w:rsidP="003E2915">
            <w:pPr>
              <w:pStyle w:val="TAL"/>
            </w:pPr>
            <w:r>
              <w:t>allowedValues: N/A</w:t>
            </w:r>
          </w:p>
          <w:p w14:paraId="71C41716" w14:textId="77777777" w:rsidR="003E2915" w:rsidRPr="00593BB0" w:rsidRDefault="003E2915" w:rsidP="003E2915">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0AB68D59" w14:textId="77777777" w:rsidR="003E2915" w:rsidRPr="002A1C02" w:rsidRDefault="003E2915" w:rsidP="003E2915">
            <w:pPr>
              <w:pStyle w:val="TAL"/>
              <w:keepNext w:val="0"/>
            </w:pPr>
            <w:r w:rsidRPr="002A1C02">
              <w:t xml:space="preserve">type: </w:t>
            </w:r>
            <w:r>
              <w:rPr>
                <w:rFonts w:ascii="Courier New" w:hAnsi="Courier New" w:cs="Courier New"/>
                <w:lang w:eastAsia="zh-CN"/>
              </w:rPr>
              <w:t>Ncgi</w:t>
            </w:r>
          </w:p>
          <w:p w14:paraId="1859479B" w14:textId="77777777" w:rsidR="003E2915" w:rsidRPr="00EB5968" w:rsidRDefault="003E2915" w:rsidP="003E2915">
            <w:pPr>
              <w:pStyle w:val="TAL"/>
            </w:pPr>
            <w:r w:rsidRPr="00EB5968">
              <w:t xml:space="preserve">multiplicity: </w:t>
            </w:r>
            <w:r>
              <w:t>0</w:t>
            </w:r>
            <w:r w:rsidRPr="00EB5968">
              <w:t>..*</w:t>
            </w:r>
          </w:p>
          <w:p w14:paraId="341CC898" w14:textId="77777777" w:rsidR="003E2915" w:rsidRPr="00E2198D" w:rsidRDefault="003E2915" w:rsidP="003E2915">
            <w:pPr>
              <w:pStyle w:val="TAL"/>
            </w:pPr>
            <w:r w:rsidRPr="00E2198D">
              <w:t xml:space="preserve">isOrdered: </w:t>
            </w:r>
            <w:r w:rsidRPr="004037B3">
              <w:t>False</w:t>
            </w:r>
          </w:p>
          <w:p w14:paraId="4F484D67" w14:textId="77777777" w:rsidR="003E2915" w:rsidRPr="00264099" w:rsidRDefault="003E2915" w:rsidP="003E2915">
            <w:pPr>
              <w:pStyle w:val="TAL"/>
            </w:pPr>
            <w:r w:rsidRPr="00264099">
              <w:t xml:space="preserve">isUnique: </w:t>
            </w:r>
            <w:r w:rsidRPr="004037B3">
              <w:t>True</w:t>
            </w:r>
          </w:p>
          <w:p w14:paraId="23CE4E9F" w14:textId="77777777" w:rsidR="003E2915" w:rsidRPr="00713373" w:rsidRDefault="003E2915" w:rsidP="003E2915">
            <w:pPr>
              <w:pStyle w:val="TAL"/>
              <w:rPr>
                <w:rFonts w:cs="Arial"/>
                <w:szCs w:val="18"/>
              </w:rPr>
            </w:pPr>
            <w:r w:rsidRPr="00713373">
              <w:rPr>
                <w:rFonts w:cs="Arial"/>
                <w:szCs w:val="18"/>
              </w:rPr>
              <w:t>defaultValue: None</w:t>
            </w:r>
          </w:p>
          <w:p w14:paraId="3CAAFA4F" w14:textId="77777777" w:rsidR="003E2915" w:rsidRDefault="003E2915" w:rsidP="003E2915">
            <w:pPr>
              <w:pStyle w:val="TAL"/>
            </w:pPr>
            <w:r w:rsidRPr="00713373">
              <w:rPr>
                <w:rFonts w:cs="Arial"/>
                <w:szCs w:val="18"/>
              </w:rPr>
              <w:t>isNullable: False</w:t>
            </w:r>
          </w:p>
        </w:tc>
      </w:tr>
      <w:tr w:rsidR="003E2915" w14:paraId="76B6ADB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8DC85A" w14:textId="77777777" w:rsidR="003E2915" w:rsidRPr="00EA3CD4" w:rsidRDefault="003E2915" w:rsidP="003E2915">
            <w:pPr>
              <w:pStyle w:val="TAL"/>
              <w:keepNext w:val="0"/>
              <w:rPr>
                <w:rFonts w:ascii="Courier New" w:hAnsi="Courier New" w:cs="Courier New"/>
                <w:lang w:eastAsia="zh-CN"/>
              </w:rPr>
            </w:pPr>
            <w:r w:rsidRPr="00A26FCE">
              <w:rPr>
                <w:rFonts w:ascii="Courier New" w:hAnsi="Courier New" w:cs="Courier New"/>
                <w:lang w:eastAsia="zh-CN"/>
              </w:rPr>
              <w:t>plmnId</w:t>
            </w:r>
          </w:p>
        </w:tc>
        <w:tc>
          <w:tcPr>
            <w:tcW w:w="4395" w:type="dxa"/>
            <w:tcBorders>
              <w:top w:val="single" w:sz="4" w:space="0" w:color="auto"/>
              <w:left w:val="single" w:sz="4" w:space="0" w:color="auto"/>
              <w:bottom w:val="single" w:sz="4" w:space="0" w:color="auto"/>
              <w:right w:val="single" w:sz="4" w:space="0" w:color="auto"/>
            </w:tcBorders>
          </w:tcPr>
          <w:p w14:paraId="374BC477" w14:textId="77777777" w:rsidR="003E2915" w:rsidRDefault="003E2915" w:rsidP="003E2915">
            <w:pPr>
              <w:pStyle w:val="TAL"/>
              <w:rPr>
                <w:rFonts w:cs="Arial"/>
                <w:szCs w:val="18"/>
              </w:rPr>
            </w:pPr>
            <w:r>
              <w:rPr>
                <w:rFonts w:cs="Arial"/>
                <w:szCs w:val="18"/>
              </w:rPr>
              <w:t xml:space="preserve">This attribute represents a </w:t>
            </w:r>
            <w:r w:rsidRPr="00F11966">
              <w:rPr>
                <w:rFonts w:cs="Arial"/>
                <w:szCs w:val="18"/>
              </w:rPr>
              <w:t>PLMN Identity</w:t>
            </w:r>
            <w:r>
              <w:rPr>
                <w:rFonts w:cs="Arial"/>
                <w:szCs w:val="18"/>
              </w:rPr>
              <w:t>.</w:t>
            </w:r>
          </w:p>
          <w:p w14:paraId="70BCE3AB" w14:textId="77777777" w:rsidR="003E2915" w:rsidRDefault="003E2915" w:rsidP="003E2915">
            <w:pPr>
              <w:pStyle w:val="TAL"/>
              <w:rPr>
                <w:rFonts w:cs="Arial"/>
                <w:szCs w:val="18"/>
              </w:rPr>
            </w:pPr>
          </w:p>
          <w:p w14:paraId="197705A5" w14:textId="77777777" w:rsidR="003E2915" w:rsidRDefault="003E2915" w:rsidP="003E2915">
            <w:pPr>
              <w:pStyle w:val="TAL"/>
              <w:rPr>
                <w:rFonts w:cs="Arial"/>
                <w:szCs w:val="18"/>
              </w:rPr>
            </w:pPr>
          </w:p>
          <w:p w14:paraId="06203B6D" w14:textId="77777777" w:rsidR="003E2915" w:rsidRDefault="003E2915" w:rsidP="003E2915">
            <w:pPr>
              <w:pStyle w:val="TAL"/>
              <w:rPr>
                <w:rFonts w:cs="Arial"/>
                <w:szCs w:val="18"/>
              </w:rPr>
            </w:pPr>
          </w:p>
          <w:p w14:paraId="1D9465B8" w14:textId="77777777" w:rsidR="003E2915" w:rsidRDefault="003E2915" w:rsidP="003E2915">
            <w:pPr>
              <w:pStyle w:val="TAL"/>
            </w:pPr>
            <w:r>
              <w:t>allowedValues: N/A</w:t>
            </w:r>
          </w:p>
          <w:p w14:paraId="610F0242" w14:textId="77777777" w:rsidR="003E2915" w:rsidRPr="00593BB0" w:rsidRDefault="003E2915" w:rsidP="003E2915">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17D68395" w14:textId="77777777" w:rsidR="003E2915" w:rsidRDefault="003E2915" w:rsidP="003E2915">
            <w:pPr>
              <w:keepNext/>
              <w:keepLines/>
              <w:spacing w:after="0"/>
              <w:rPr>
                <w:rFonts w:ascii="Arial" w:hAnsi="Arial"/>
                <w:sz w:val="18"/>
                <w:szCs w:val="18"/>
              </w:rPr>
            </w:pPr>
            <w:r>
              <w:rPr>
                <w:rFonts w:ascii="Arial" w:hAnsi="Arial"/>
                <w:sz w:val="18"/>
                <w:szCs w:val="18"/>
              </w:rPr>
              <w:t xml:space="preserve">Type: </w:t>
            </w:r>
            <w:r w:rsidRPr="00B61102">
              <w:rPr>
                <w:rFonts w:ascii="Courier New" w:hAnsi="Courier New" w:cs="Courier New"/>
                <w:sz w:val="18"/>
                <w:lang w:eastAsia="zh-CN"/>
              </w:rPr>
              <w:t>PLMNId</w:t>
            </w:r>
            <w:r>
              <w:rPr>
                <w:rFonts w:ascii="Arial" w:hAnsi="Arial"/>
                <w:sz w:val="18"/>
                <w:szCs w:val="18"/>
              </w:rPr>
              <w:t xml:space="preserve"> </w:t>
            </w:r>
          </w:p>
          <w:p w14:paraId="1B82AA4C" w14:textId="77777777" w:rsidR="003E2915" w:rsidRDefault="003E2915" w:rsidP="003E2915">
            <w:pPr>
              <w:keepNext/>
              <w:keepLines/>
              <w:spacing w:after="0"/>
              <w:rPr>
                <w:rFonts w:ascii="Arial" w:hAnsi="Arial"/>
                <w:sz w:val="18"/>
                <w:szCs w:val="18"/>
                <w:lang w:eastAsia="zh-CN"/>
              </w:rPr>
            </w:pPr>
            <w:r>
              <w:rPr>
                <w:rFonts w:ascii="Arial" w:hAnsi="Arial"/>
                <w:sz w:val="18"/>
                <w:szCs w:val="18"/>
              </w:rPr>
              <w:t>multiplicity: 1</w:t>
            </w:r>
          </w:p>
          <w:p w14:paraId="7ECBDDCD" w14:textId="77777777" w:rsidR="003E2915" w:rsidRDefault="003E2915" w:rsidP="003E2915">
            <w:pPr>
              <w:keepNext/>
              <w:keepLines/>
              <w:spacing w:after="0"/>
              <w:rPr>
                <w:rFonts w:ascii="Arial" w:hAnsi="Arial"/>
                <w:sz w:val="18"/>
                <w:szCs w:val="18"/>
              </w:rPr>
            </w:pPr>
            <w:r>
              <w:rPr>
                <w:rFonts w:ascii="Arial" w:hAnsi="Arial"/>
                <w:sz w:val="18"/>
                <w:szCs w:val="18"/>
              </w:rPr>
              <w:t>isOrdered: N/A</w:t>
            </w:r>
          </w:p>
          <w:p w14:paraId="6E090A84" w14:textId="77777777" w:rsidR="003E2915" w:rsidRDefault="003E2915" w:rsidP="003E2915">
            <w:pPr>
              <w:keepNext/>
              <w:keepLines/>
              <w:spacing w:after="0"/>
              <w:rPr>
                <w:rFonts w:ascii="Arial" w:hAnsi="Arial"/>
                <w:sz w:val="18"/>
                <w:szCs w:val="18"/>
              </w:rPr>
            </w:pPr>
            <w:r>
              <w:rPr>
                <w:rFonts w:ascii="Arial" w:hAnsi="Arial"/>
                <w:sz w:val="18"/>
                <w:szCs w:val="18"/>
              </w:rPr>
              <w:t>isUnique: N/A</w:t>
            </w:r>
          </w:p>
          <w:p w14:paraId="6BE54C55" w14:textId="77777777" w:rsidR="003E2915" w:rsidRDefault="003E2915" w:rsidP="003E2915">
            <w:pPr>
              <w:keepNext/>
              <w:keepLines/>
              <w:spacing w:after="0"/>
              <w:rPr>
                <w:rFonts w:ascii="Arial" w:hAnsi="Arial"/>
                <w:sz w:val="18"/>
                <w:szCs w:val="18"/>
              </w:rPr>
            </w:pPr>
            <w:r>
              <w:rPr>
                <w:rFonts w:ascii="Arial" w:hAnsi="Arial"/>
                <w:sz w:val="18"/>
                <w:szCs w:val="18"/>
              </w:rPr>
              <w:t>defaultValue: None</w:t>
            </w:r>
          </w:p>
          <w:p w14:paraId="56AE45C0" w14:textId="77777777" w:rsidR="003E2915" w:rsidRDefault="003E2915" w:rsidP="003E2915">
            <w:pPr>
              <w:pStyle w:val="TAL"/>
            </w:pPr>
            <w:r>
              <w:rPr>
                <w:szCs w:val="18"/>
              </w:rPr>
              <w:t>isNullable: False</w:t>
            </w:r>
          </w:p>
        </w:tc>
      </w:tr>
      <w:tr w:rsidR="003E2915" w14:paraId="66B3522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342771" w14:textId="77777777" w:rsidR="003E2915" w:rsidRPr="00EA3CD4" w:rsidRDefault="003E2915" w:rsidP="003E2915">
            <w:pPr>
              <w:pStyle w:val="TAL"/>
              <w:keepNext w:val="0"/>
              <w:rPr>
                <w:rFonts w:ascii="Courier New" w:hAnsi="Courier New" w:cs="Courier New"/>
                <w:lang w:eastAsia="zh-CN"/>
              </w:rPr>
            </w:pPr>
            <w:r w:rsidRPr="00A26FCE">
              <w:rPr>
                <w:rFonts w:ascii="Courier New" w:hAnsi="Courier New" w:cs="Courier New"/>
                <w:lang w:eastAsia="zh-CN"/>
              </w:rPr>
              <w:t>nrCellId</w:t>
            </w:r>
          </w:p>
        </w:tc>
        <w:tc>
          <w:tcPr>
            <w:tcW w:w="4395" w:type="dxa"/>
            <w:tcBorders>
              <w:top w:val="single" w:sz="4" w:space="0" w:color="auto"/>
              <w:left w:val="single" w:sz="4" w:space="0" w:color="auto"/>
              <w:bottom w:val="single" w:sz="4" w:space="0" w:color="auto"/>
              <w:right w:val="single" w:sz="4" w:space="0" w:color="auto"/>
            </w:tcBorders>
          </w:tcPr>
          <w:p w14:paraId="40D9F696" w14:textId="77777777" w:rsidR="003E2915" w:rsidRDefault="003E2915" w:rsidP="003E2915">
            <w:pPr>
              <w:pStyle w:val="TAL"/>
              <w:rPr>
                <w:rFonts w:cs="Arial"/>
                <w:szCs w:val="18"/>
              </w:rPr>
            </w:pPr>
            <w:r>
              <w:rPr>
                <w:rFonts w:cs="Arial"/>
                <w:szCs w:val="18"/>
              </w:rPr>
              <w:t xml:space="preserve">This attribute represents </w:t>
            </w:r>
            <w:r w:rsidRPr="00F11966">
              <w:rPr>
                <w:rFonts w:cs="Arial"/>
                <w:szCs w:val="18"/>
              </w:rPr>
              <w:t>NR Cell Identity</w:t>
            </w:r>
            <w:r>
              <w:rPr>
                <w:rFonts w:cs="Arial"/>
                <w:szCs w:val="18"/>
              </w:rPr>
              <w:t>.</w:t>
            </w:r>
          </w:p>
          <w:p w14:paraId="04D5BED9" w14:textId="77777777" w:rsidR="003E2915" w:rsidRDefault="003E2915" w:rsidP="003E2915">
            <w:pPr>
              <w:pStyle w:val="TAL"/>
              <w:rPr>
                <w:rFonts w:cs="Arial"/>
                <w:szCs w:val="18"/>
              </w:rPr>
            </w:pPr>
          </w:p>
          <w:p w14:paraId="170742F5" w14:textId="77777777" w:rsidR="003E2915" w:rsidRPr="001D2CEF" w:rsidRDefault="003E2915" w:rsidP="003E2915">
            <w:pPr>
              <w:pStyle w:val="TAL"/>
              <w:rPr>
                <w:lang w:eastAsia="zh-CN"/>
              </w:rPr>
            </w:pPr>
            <w:r>
              <w:rPr>
                <w:lang w:eastAsia="zh-CN"/>
              </w:rPr>
              <w:t xml:space="preserve">It's a </w:t>
            </w:r>
            <w:r w:rsidRPr="001D2CEF">
              <w:rPr>
                <w:lang w:eastAsia="zh-CN"/>
              </w:rPr>
              <w:t>36-bit string identifying an NR Cell Id as specified in clause 9.3.1.7 of TS 38.413 [</w:t>
            </w:r>
            <w:r>
              <w:rPr>
                <w:lang w:eastAsia="zh-CN"/>
              </w:rPr>
              <w:t>5</w:t>
            </w:r>
            <w:r w:rsidRPr="001D2CEF">
              <w:rPr>
                <w:lang w:eastAsia="zh-CN"/>
              </w:rPr>
              <w:t>], in hexadecimal representation. Each character in the string shall take a value of "0" to "9"</w:t>
            </w:r>
            <w:r>
              <w:rPr>
                <w:lang w:eastAsia="zh-CN"/>
              </w:rPr>
              <w:t xml:space="preserve">, </w:t>
            </w:r>
            <w:r w:rsidRPr="00127CF6">
              <w:rPr>
                <w:lang w:eastAsia="zh-CN"/>
              </w:rPr>
              <w:t>"</w:t>
            </w:r>
            <w:r>
              <w:rPr>
                <w:lang w:eastAsia="zh-CN"/>
              </w:rPr>
              <w:t>a</w:t>
            </w:r>
            <w:r w:rsidRPr="00127CF6">
              <w:rPr>
                <w:lang w:eastAsia="zh-CN"/>
              </w:rPr>
              <w:t>" to "</w:t>
            </w:r>
            <w:r>
              <w:rPr>
                <w:lang w:eastAsia="zh-CN"/>
              </w:rPr>
              <w:t>f</w:t>
            </w:r>
            <w:r w:rsidRPr="00127CF6">
              <w:rPr>
                <w:lang w:eastAsia="zh-CN"/>
              </w:rPr>
              <w:t>"</w:t>
            </w:r>
            <w:r w:rsidRPr="001D2CEF">
              <w:rPr>
                <w:lang w:eastAsia="zh-CN"/>
              </w:rPr>
              <w:t xml:space="preserve"> or "A" to "F" and shall represent 4 bits. The most significant character representing the 4 most significant bits of the Cell Id shall appear first in the string, and the character representing the 4 least significant bit of the Cell Id shall appear last in the string.</w:t>
            </w:r>
          </w:p>
          <w:p w14:paraId="0CA0665B" w14:textId="77777777" w:rsidR="003E2915" w:rsidRPr="001D2CEF" w:rsidRDefault="003E2915" w:rsidP="003E2915">
            <w:pPr>
              <w:pStyle w:val="TAL"/>
              <w:rPr>
                <w:lang w:eastAsia="zh-CN"/>
              </w:rPr>
            </w:pPr>
          </w:p>
          <w:p w14:paraId="00837120" w14:textId="77777777" w:rsidR="003E2915" w:rsidRPr="001D2CEF" w:rsidRDefault="003E2915" w:rsidP="003E2915">
            <w:pPr>
              <w:pStyle w:val="TAL"/>
              <w:rPr>
                <w:rFonts w:cs="Arial"/>
                <w:szCs w:val="18"/>
              </w:rPr>
            </w:pPr>
            <w:r w:rsidRPr="001D2CEF">
              <w:rPr>
                <w:lang w:eastAsia="zh-CN"/>
              </w:rPr>
              <w:t xml:space="preserve">Pattern: </w:t>
            </w:r>
            <w:r w:rsidRPr="001D2CEF">
              <w:rPr>
                <w:rFonts w:cs="Arial"/>
                <w:szCs w:val="18"/>
              </w:rPr>
              <w:t>'^[A-Fa-f0-9]{9}$'</w:t>
            </w:r>
          </w:p>
          <w:p w14:paraId="4D9797B7" w14:textId="77777777" w:rsidR="003E2915" w:rsidRPr="001D2CEF" w:rsidRDefault="003E2915" w:rsidP="003E2915">
            <w:pPr>
              <w:pStyle w:val="TAL"/>
              <w:rPr>
                <w:lang w:eastAsia="zh-CN"/>
              </w:rPr>
            </w:pPr>
          </w:p>
          <w:p w14:paraId="4BA41F13" w14:textId="77777777" w:rsidR="003E2915" w:rsidRPr="001D2CEF" w:rsidRDefault="003E2915" w:rsidP="003E2915">
            <w:pPr>
              <w:pStyle w:val="TAL"/>
              <w:rPr>
                <w:lang w:eastAsia="zh-CN"/>
              </w:rPr>
            </w:pPr>
            <w:r w:rsidRPr="001D2CEF">
              <w:rPr>
                <w:lang w:eastAsia="zh-CN"/>
              </w:rPr>
              <w:t>Example:</w:t>
            </w:r>
          </w:p>
          <w:p w14:paraId="7248E7CD" w14:textId="77777777" w:rsidR="003E2915" w:rsidRPr="00EC0AE5" w:rsidRDefault="003E2915" w:rsidP="003E2915">
            <w:pPr>
              <w:pStyle w:val="TAL"/>
              <w:rPr>
                <w:rFonts w:cs="Arial"/>
                <w:szCs w:val="18"/>
              </w:rPr>
            </w:pPr>
            <w:r w:rsidRPr="001D2CEF">
              <w:rPr>
                <w:lang w:eastAsia="zh-CN"/>
              </w:rPr>
              <w:t>An NR Cell Id 0x225BD6007 shall be encoded as "225BD6007".</w:t>
            </w:r>
          </w:p>
          <w:p w14:paraId="71F1A3BF" w14:textId="77777777" w:rsidR="003E2915" w:rsidRDefault="003E2915" w:rsidP="003E2915">
            <w:pPr>
              <w:pStyle w:val="TAL"/>
              <w:rPr>
                <w:rFonts w:cs="Arial"/>
                <w:szCs w:val="18"/>
              </w:rPr>
            </w:pPr>
          </w:p>
          <w:p w14:paraId="5E23D563" w14:textId="77777777" w:rsidR="003E2915" w:rsidRPr="00593BB0" w:rsidRDefault="003E2915" w:rsidP="003E2915">
            <w:pPr>
              <w:pStyle w:val="TAL"/>
              <w:rPr>
                <w:lang w:eastAsia="ja-JP"/>
              </w:rPr>
            </w:pPr>
            <w:r>
              <w:t>allowedValues: N/A</w:t>
            </w:r>
          </w:p>
        </w:tc>
        <w:tc>
          <w:tcPr>
            <w:tcW w:w="1897" w:type="dxa"/>
            <w:tcBorders>
              <w:top w:val="single" w:sz="4" w:space="0" w:color="auto"/>
              <w:left w:val="single" w:sz="4" w:space="0" w:color="auto"/>
              <w:bottom w:val="single" w:sz="4" w:space="0" w:color="auto"/>
              <w:right w:val="single" w:sz="4" w:space="0" w:color="auto"/>
            </w:tcBorders>
          </w:tcPr>
          <w:p w14:paraId="1FBE32AC"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5EAAC60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587CCB32"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468C1B4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07FF2BAB"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633AED6D" w14:textId="77777777" w:rsidR="003E2915" w:rsidRDefault="003E2915" w:rsidP="003E2915">
            <w:pPr>
              <w:pStyle w:val="TAL"/>
            </w:pPr>
            <w:r w:rsidRPr="00713373">
              <w:rPr>
                <w:rFonts w:cs="Arial"/>
                <w:szCs w:val="18"/>
              </w:rPr>
              <w:t>isNullable: False</w:t>
            </w:r>
          </w:p>
        </w:tc>
      </w:tr>
      <w:tr w:rsidR="003E2915" w14:paraId="25F0F25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64718D"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1064E29A" w14:textId="77777777" w:rsidR="003E2915" w:rsidRDefault="003E2915" w:rsidP="003E2915">
            <w:pPr>
              <w:pStyle w:val="TAL"/>
              <w:rPr>
                <w:rFonts w:cs="Arial"/>
                <w:szCs w:val="18"/>
              </w:rPr>
            </w:pPr>
            <w:r>
              <w:rPr>
                <w:bCs/>
                <w:lang w:eastAsia="ja-JP"/>
              </w:rPr>
              <w:t>This attribute defines</w:t>
            </w:r>
            <w:r>
              <w:rPr>
                <w:rFonts w:cs="Arial"/>
                <w:szCs w:val="18"/>
              </w:rPr>
              <w:t xml:space="preserve">  the identity of the HSS group that is served by the HSS instance.</w:t>
            </w:r>
          </w:p>
          <w:p w14:paraId="0955E027" w14:textId="77777777" w:rsidR="003E2915" w:rsidRDefault="003E2915" w:rsidP="003E2915">
            <w:pPr>
              <w:pStyle w:val="TAL"/>
              <w:rPr>
                <w:rFonts w:cs="Arial"/>
                <w:szCs w:val="18"/>
              </w:rPr>
            </w:pPr>
            <w:r>
              <w:rPr>
                <w:rFonts w:cs="Arial"/>
                <w:szCs w:val="18"/>
              </w:rPr>
              <w:t>If not provided, the HSS instance does not pertain to any HSS group.</w:t>
            </w:r>
          </w:p>
          <w:p w14:paraId="3E84E01B" w14:textId="77777777" w:rsidR="003E2915" w:rsidRDefault="003E2915" w:rsidP="003E2915">
            <w:pPr>
              <w:pStyle w:val="TAL"/>
              <w:rPr>
                <w:rFonts w:cs="Arial"/>
                <w:szCs w:val="18"/>
              </w:rPr>
            </w:pPr>
          </w:p>
          <w:p w14:paraId="0A963E88"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0E9AF43" w14:textId="77777777" w:rsidR="003E2915" w:rsidRPr="002A1C02" w:rsidRDefault="003E2915" w:rsidP="003E2915">
            <w:pPr>
              <w:pStyle w:val="TAL"/>
            </w:pPr>
            <w:r w:rsidRPr="002A1C02">
              <w:t xml:space="preserve">type: </w:t>
            </w:r>
            <w:r>
              <w:t>String</w:t>
            </w:r>
          </w:p>
          <w:p w14:paraId="5FF57E98" w14:textId="77777777" w:rsidR="003E2915" w:rsidRPr="00EB5968" w:rsidRDefault="003E2915" w:rsidP="003E2915">
            <w:pPr>
              <w:pStyle w:val="TAL"/>
            </w:pPr>
            <w:r w:rsidRPr="00EB5968">
              <w:t xml:space="preserve">multiplicity: </w:t>
            </w:r>
            <w:r>
              <w:t>0</w:t>
            </w:r>
            <w:r w:rsidRPr="00EB5968">
              <w:t>..</w:t>
            </w:r>
            <w:r>
              <w:t>1</w:t>
            </w:r>
          </w:p>
          <w:p w14:paraId="68068494" w14:textId="77777777" w:rsidR="003E2915" w:rsidRPr="00E2198D" w:rsidRDefault="003E2915" w:rsidP="003E2915">
            <w:pPr>
              <w:pStyle w:val="TAL"/>
            </w:pPr>
            <w:r w:rsidRPr="00E2198D">
              <w:t xml:space="preserve">isOrdered: </w:t>
            </w:r>
            <w:r>
              <w:t>N/A</w:t>
            </w:r>
          </w:p>
          <w:p w14:paraId="5D19092A" w14:textId="77777777" w:rsidR="003E2915" w:rsidRPr="00264099" w:rsidRDefault="003E2915" w:rsidP="003E2915">
            <w:pPr>
              <w:pStyle w:val="TAL"/>
            </w:pPr>
            <w:r w:rsidRPr="00264099">
              <w:t xml:space="preserve">isUnique: </w:t>
            </w:r>
            <w:r>
              <w:t>N/A</w:t>
            </w:r>
          </w:p>
          <w:p w14:paraId="24818393" w14:textId="77777777" w:rsidR="003E2915" w:rsidRPr="00133008" w:rsidRDefault="003E2915" w:rsidP="003E2915">
            <w:pPr>
              <w:pStyle w:val="TAL"/>
            </w:pPr>
            <w:r w:rsidRPr="00133008">
              <w:t>defaultValue: None</w:t>
            </w:r>
          </w:p>
          <w:p w14:paraId="17A166C9" w14:textId="77777777" w:rsidR="003E2915" w:rsidRPr="00966DC9" w:rsidRDefault="003E2915" w:rsidP="003E2915">
            <w:pPr>
              <w:keepLines/>
              <w:spacing w:after="0"/>
              <w:rPr>
                <w:rFonts w:ascii="Arial" w:hAnsi="Arial" w:cs="Arial"/>
                <w:sz w:val="18"/>
                <w:szCs w:val="18"/>
              </w:rPr>
            </w:pPr>
            <w:r w:rsidRPr="0072067A">
              <w:rPr>
                <w:rFonts w:ascii="Arial" w:hAnsi="Arial"/>
                <w:sz w:val="18"/>
              </w:rPr>
              <w:t>isNullable: False</w:t>
            </w:r>
          </w:p>
        </w:tc>
      </w:tr>
      <w:tr w:rsidR="003E2915" w14:paraId="6C57362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8D5B08"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imsiRanges</w:t>
            </w:r>
          </w:p>
        </w:tc>
        <w:tc>
          <w:tcPr>
            <w:tcW w:w="4395" w:type="dxa"/>
            <w:tcBorders>
              <w:top w:val="single" w:sz="4" w:space="0" w:color="auto"/>
              <w:left w:val="single" w:sz="4" w:space="0" w:color="auto"/>
              <w:bottom w:val="single" w:sz="4" w:space="0" w:color="auto"/>
              <w:right w:val="single" w:sz="4" w:space="0" w:color="auto"/>
            </w:tcBorders>
          </w:tcPr>
          <w:p w14:paraId="74EA0590" w14:textId="77777777" w:rsidR="003E2915" w:rsidRDefault="003E2915" w:rsidP="003E2915">
            <w:pPr>
              <w:pStyle w:val="TAL"/>
              <w:rPr>
                <w:rFonts w:cs="Arial"/>
                <w:szCs w:val="18"/>
              </w:rPr>
            </w:pPr>
            <w:r>
              <w:rPr>
                <w:bCs/>
                <w:lang w:eastAsia="ja-JP"/>
              </w:rPr>
              <w:t>This attribute defines the l</w:t>
            </w:r>
            <w:r>
              <w:rPr>
                <w:rFonts w:cs="Arial"/>
                <w:szCs w:val="18"/>
              </w:rPr>
              <w:t>ist of ranges of IMSIs whose profile data is available in the HSS instance.</w:t>
            </w:r>
          </w:p>
          <w:p w14:paraId="50E46657" w14:textId="77777777" w:rsidR="003E2915" w:rsidRDefault="003E2915" w:rsidP="003E2915">
            <w:pPr>
              <w:pStyle w:val="TAL"/>
              <w:rPr>
                <w:rFonts w:cs="Arial"/>
                <w:szCs w:val="18"/>
              </w:rPr>
            </w:pPr>
          </w:p>
          <w:p w14:paraId="6536E95A"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6A3020F" w14:textId="77777777" w:rsidR="003E2915" w:rsidRPr="002A1C02" w:rsidRDefault="003E2915" w:rsidP="003E2915">
            <w:pPr>
              <w:pStyle w:val="TAL"/>
            </w:pPr>
            <w:r w:rsidRPr="002A1C02">
              <w:t xml:space="preserve">type: </w:t>
            </w:r>
            <w:r w:rsidRPr="006A2134">
              <w:rPr>
                <w:rFonts w:ascii="Courier New" w:hAnsi="Courier New" w:cs="Courier New"/>
                <w:lang w:eastAsia="zh-CN"/>
              </w:rPr>
              <w:t>I</w:t>
            </w:r>
            <w:r>
              <w:rPr>
                <w:rFonts w:ascii="Courier New" w:hAnsi="Courier New" w:cs="Courier New"/>
                <w:lang w:eastAsia="zh-CN"/>
              </w:rPr>
              <w:t>msiRange</w:t>
            </w:r>
          </w:p>
          <w:p w14:paraId="36929D31" w14:textId="77777777" w:rsidR="003E2915" w:rsidRPr="00EB5968" w:rsidRDefault="003E2915" w:rsidP="003E2915">
            <w:pPr>
              <w:pStyle w:val="TAL"/>
            </w:pPr>
            <w:r w:rsidRPr="00EB5968">
              <w:t xml:space="preserve">multiplicity: </w:t>
            </w:r>
            <w:r>
              <w:t>1..*</w:t>
            </w:r>
          </w:p>
          <w:p w14:paraId="31A52CEE" w14:textId="77777777" w:rsidR="003E2915" w:rsidRPr="00E2198D" w:rsidRDefault="003E2915" w:rsidP="003E2915">
            <w:pPr>
              <w:pStyle w:val="TAL"/>
            </w:pPr>
            <w:r w:rsidRPr="00E2198D">
              <w:t xml:space="preserve">isOrdered: </w:t>
            </w:r>
            <w:r>
              <w:t>False</w:t>
            </w:r>
          </w:p>
          <w:p w14:paraId="28B96EEB" w14:textId="77777777" w:rsidR="003E2915" w:rsidRPr="00264099" w:rsidRDefault="003E2915" w:rsidP="003E2915">
            <w:pPr>
              <w:pStyle w:val="TAL"/>
            </w:pPr>
            <w:r w:rsidRPr="00264099">
              <w:t xml:space="preserve">isUnique: </w:t>
            </w:r>
            <w:r>
              <w:t>True</w:t>
            </w:r>
          </w:p>
          <w:p w14:paraId="6CE0F9A5" w14:textId="77777777" w:rsidR="003E2915" w:rsidRPr="00133008" w:rsidRDefault="003E2915" w:rsidP="003E2915">
            <w:pPr>
              <w:pStyle w:val="TAL"/>
            </w:pPr>
            <w:r w:rsidRPr="00133008">
              <w:t>defaultValue: None</w:t>
            </w:r>
          </w:p>
          <w:p w14:paraId="0DD62BB3" w14:textId="77777777" w:rsidR="003E2915" w:rsidRPr="00966DC9" w:rsidRDefault="003E2915" w:rsidP="003E2915">
            <w:pPr>
              <w:keepLines/>
              <w:spacing w:after="0"/>
              <w:rPr>
                <w:rFonts w:ascii="Arial" w:hAnsi="Arial" w:cs="Arial"/>
                <w:sz w:val="18"/>
                <w:szCs w:val="18"/>
              </w:rPr>
            </w:pPr>
            <w:r w:rsidRPr="006A2134">
              <w:rPr>
                <w:rFonts w:ascii="Arial" w:hAnsi="Arial"/>
                <w:sz w:val="18"/>
              </w:rPr>
              <w:t>isNullable: False</w:t>
            </w:r>
          </w:p>
        </w:tc>
      </w:tr>
      <w:tr w:rsidR="003E2915" w14:paraId="2F59C66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C4BAD3"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imsPrivateIdentityRanges</w:t>
            </w:r>
          </w:p>
        </w:tc>
        <w:tc>
          <w:tcPr>
            <w:tcW w:w="4395" w:type="dxa"/>
            <w:tcBorders>
              <w:top w:val="single" w:sz="4" w:space="0" w:color="auto"/>
              <w:left w:val="single" w:sz="4" w:space="0" w:color="auto"/>
              <w:bottom w:val="single" w:sz="4" w:space="0" w:color="auto"/>
              <w:right w:val="single" w:sz="4" w:space="0" w:color="auto"/>
            </w:tcBorders>
          </w:tcPr>
          <w:p w14:paraId="5E400FE2" w14:textId="77777777" w:rsidR="003E2915" w:rsidRDefault="003E2915" w:rsidP="003E2915">
            <w:pPr>
              <w:pStyle w:val="TAL"/>
              <w:rPr>
                <w:rFonts w:cs="Arial"/>
                <w:szCs w:val="18"/>
              </w:rPr>
            </w:pPr>
            <w:r>
              <w:rPr>
                <w:bCs/>
                <w:lang w:eastAsia="ja-JP"/>
              </w:rPr>
              <w:t>This attribute defines</w:t>
            </w:r>
            <w:r>
              <w:rPr>
                <w:rFonts w:cs="Arial"/>
                <w:szCs w:val="18"/>
              </w:rPr>
              <w:t xml:space="preserve"> the list of ranges of IMS Private Identities whose profile data is available in the HSS instance.</w:t>
            </w:r>
          </w:p>
          <w:p w14:paraId="5AAE4C22" w14:textId="77777777" w:rsidR="003E2915" w:rsidRDefault="003E2915" w:rsidP="003E2915">
            <w:pPr>
              <w:pStyle w:val="TAL"/>
              <w:rPr>
                <w:rFonts w:cs="Arial"/>
                <w:szCs w:val="18"/>
              </w:rPr>
            </w:pPr>
          </w:p>
          <w:p w14:paraId="6BAB97EE"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0F06EA9" w14:textId="77777777" w:rsidR="003E2915" w:rsidRPr="002A1C02" w:rsidRDefault="003E2915" w:rsidP="003E2915">
            <w:pPr>
              <w:pStyle w:val="TAL"/>
            </w:pPr>
            <w:r w:rsidRPr="002A1C02">
              <w:t xml:space="preserve">type: </w:t>
            </w:r>
            <w:r w:rsidRPr="00A14421">
              <w:rPr>
                <w:rFonts w:ascii="Courier New" w:hAnsi="Courier New" w:cs="Courier New"/>
                <w:lang w:eastAsia="zh-CN"/>
              </w:rPr>
              <w:t>IdentityRange</w:t>
            </w:r>
          </w:p>
          <w:p w14:paraId="12D22423" w14:textId="77777777" w:rsidR="003E2915" w:rsidRPr="00EB5968" w:rsidRDefault="003E2915" w:rsidP="003E2915">
            <w:pPr>
              <w:pStyle w:val="TAL"/>
            </w:pPr>
            <w:r w:rsidRPr="00EB5968">
              <w:t xml:space="preserve">multiplicity: </w:t>
            </w:r>
            <w:r>
              <w:t>1..*</w:t>
            </w:r>
          </w:p>
          <w:p w14:paraId="22C104EB" w14:textId="77777777" w:rsidR="003E2915" w:rsidRPr="00E2198D" w:rsidRDefault="003E2915" w:rsidP="003E2915">
            <w:pPr>
              <w:pStyle w:val="TAL"/>
            </w:pPr>
            <w:r w:rsidRPr="00E2198D">
              <w:t xml:space="preserve">isOrdered: </w:t>
            </w:r>
            <w:r>
              <w:t>False</w:t>
            </w:r>
          </w:p>
          <w:p w14:paraId="61E679AB" w14:textId="77777777" w:rsidR="003E2915" w:rsidRPr="00264099" w:rsidRDefault="003E2915" w:rsidP="003E2915">
            <w:pPr>
              <w:pStyle w:val="TAL"/>
            </w:pPr>
            <w:r w:rsidRPr="00264099">
              <w:t xml:space="preserve">isUnique: </w:t>
            </w:r>
            <w:r>
              <w:t>True</w:t>
            </w:r>
          </w:p>
          <w:p w14:paraId="61D68E34" w14:textId="77777777" w:rsidR="003E2915" w:rsidRPr="00133008" w:rsidRDefault="003E2915" w:rsidP="003E2915">
            <w:pPr>
              <w:pStyle w:val="TAL"/>
            </w:pPr>
            <w:r w:rsidRPr="00133008">
              <w:t>defaultValue: None</w:t>
            </w:r>
          </w:p>
          <w:p w14:paraId="7F1A4F1B" w14:textId="77777777" w:rsidR="003E2915" w:rsidRPr="00966DC9" w:rsidRDefault="003E2915" w:rsidP="003E2915">
            <w:pPr>
              <w:keepLines/>
              <w:spacing w:after="0"/>
              <w:rPr>
                <w:rFonts w:ascii="Arial" w:hAnsi="Arial" w:cs="Arial"/>
                <w:sz w:val="18"/>
                <w:szCs w:val="18"/>
              </w:rPr>
            </w:pPr>
            <w:r w:rsidRPr="008A0508">
              <w:rPr>
                <w:rFonts w:ascii="Arial" w:hAnsi="Arial" w:cs="Arial"/>
                <w:sz w:val="18"/>
                <w:szCs w:val="18"/>
              </w:rPr>
              <w:t>isNullable: False</w:t>
            </w:r>
          </w:p>
        </w:tc>
      </w:tr>
      <w:tr w:rsidR="003E2915" w14:paraId="2FB512E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1E3B1C"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imsPublicIdentityRanges</w:t>
            </w:r>
          </w:p>
        </w:tc>
        <w:tc>
          <w:tcPr>
            <w:tcW w:w="4395" w:type="dxa"/>
            <w:tcBorders>
              <w:top w:val="single" w:sz="4" w:space="0" w:color="auto"/>
              <w:left w:val="single" w:sz="4" w:space="0" w:color="auto"/>
              <w:bottom w:val="single" w:sz="4" w:space="0" w:color="auto"/>
              <w:right w:val="single" w:sz="4" w:space="0" w:color="auto"/>
            </w:tcBorders>
          </w:tcPr>
          <w:p w14:paraId="7CCE7025" w14:textId="77777777" w:rsidR="003E2915" w:rsidRDefault="003E2915" w:rsidP="003E2915">
            <w:pPr>
              <w:pStyle w:val="TAL"/>
              <w:rPr>
                <w:rFonts w:cs="Arial"/>
                <w:szCs w:val="18"/>
              </w:rPr>
            </w:pPr>
            <w:r>
              <w:rPr>
                <w:bCs/>
                <w:lang w:eastAsia="ja-JP"/>
              </w:rPr>
              <w:t>This attribute defines</w:t>
            </w:r>
            <w:r>
              <w:rPr>
                <w:rFonts w:cs="Arial"/>
                <w:szCs w:val="18"/>
              </w:rPr>
              <w:t xml:space="preserve"> the list of ranges of IMS Public Identities whose profile data is available in the HSS instance (NOTE 1)</w:t>
            </w:r>
          </w:p>
          <w:p w14:paraId="16B12684" w14:textId="77777777" w:rsidR="003E2915" w:rsidRDefault="003E2915" w:rsidP="003E2915">
            <w:pPr>
              <w:pStyle w:val="TAL"/>
              <w:rPr>
                <w:rFonts w:cs="Arial"/>
                <w:szCs w:val="18"/>
              </w:rPr>
            </w:pPr>
          </w:p>
          <w:p w14:paraId="251F5F29" w14:textId="77777777" w:rsidR="003E2915" w:rsidRDefault="003E2915" w:rsidP="003E2915">
            <w:pPr>
              <w:pStyle w:val="TAL"/>
              <w:rPr>
                <w:rFonts w:cs="Arial"/>
                <w:szCs w:val="18"/>
              </w:rPr>
            </w:pPr>
          </w:p>
          <w:p w14:paraId="3F926D21"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F715E88" w14:textId="77777777" w:rsidR="003E2915" w:rsidRPr="002A1C02" w:rsidRDefault="003E2915" w:rsidP="003E2915">
            <w:pPr>
              <w:pStyle w:val="TAL"/>
            </w:pPr>
            <w:r w:rsidRPr="002A1C02">
              <w:t xml:space="preserve">type: </w:t>
            </w:r>
            <w:r w:rsidRPr="00A14421">
              <w:rPr>
                <w:rFonts w:ascii="Courier New" w:hAnsi="Courier New" w:cs="Courier New"/>
                <w:lang w:eastAsia="zh-CN"/>
              </w:rPr>
              <w:t>IdentityRange</w:t>
            </w:r>
          </w:p>
          <w:p w14:paraId="6B44758C" w14:textId="77777777" w:rsidR="003E2915" w:rsidRPr="00EB5968" w:rsidRDefault="003E2915" w:rsidP="003E2915">
            <w:pPr>
              <w:pStyle w:val="TAL"/>
            </w:pPr>
            <w:r w:rsidRPr="00EB5968">
              <w:t xml:space="preserve">multiplicity: </w:t>
            </w:r>
            <w:r>
              <w:t>1..*</w:t>
            </w:r>
          </w:p>
          <w:p w14:paraId="3C5E7CA9" w14:textId="77777777" w:rsidR="003E2915" w:rsidRPr="00E2198D" w:rsidRDefault="003E2915" w:rsidP="003E2915">
            <w:pPr>
              <w:pStyle w:val="TAL"/>
            </w:pPr>
            <w:r w:rsidRPr="00E2198D">
              <w:t xml:space="preserve">isOrdered: </w:t>
            </w:r>
            <w:r>
              <w:t>False</w:t>
            </w:r>
          </w:p>
          <w:p w14:paraId="0FE14287" w14:textId="77777777" w:rsidR="003E2915" w:rsidRPr="00264099" w:rsidRDefault="003E2915" w:rsidP="003E2915">
            <w:pPr>
              <w:pStyle w:val="TAL"/>
            </w:pPr>
            <w:r w:rsidRPr="00264099">
              <w:t xml:space="preserve">isUnique: </w:t>
            </w:r>
            <w:r>
              <w:t>True</w:t>
            </w:r>
          </w:p>
          <w:p w14:paraId="4FC1F46F" w14:textId="77777777" w:rsidR="003E2915" w:rsidRPr="00133008" w:rsidRDefault="003E2915" w:rsidP="003E2915">
            <w:pPr>
              <w:pStyle w:val="TAL"/>
            </w:pPr>
            <w:r w:rsidRPr="00133008">
              <w:t>defaultValue: None</w:t>
            </w:r>
          </w:p>
          <w:p w14:paraId="5ECB136D" w14:textId="77777777" w:rsidR="003E2915" w:rsidRPr="00966DC9" w:rsidRDefault="003E2915" w:rsidP="003E2915">
            <w:pPr>
              <w:keepLines/>
              <w:spacing w:after="0"/>
              <w:rPr>
                <w:rFonts w:ascii="Arial" w:hAnsi="Arial" w:cs="Arial"/>
                <w:sz w:val="18"/>
                <w:szCs w:val="18"/>
              </w:rPr>
            </w:pPr>
            <w:r w:rsidRPr="008A0508">
              <w:rPr>
                <w:rFonts w:ascii="Arial" w:hAnsi="Arial" w:cs="Arial"/>
                <w:sz w:val="18"/>
                <w:szCs w:val="18"/>
              </w:rPr>
              <w:t>isNullable: False</w:t>
            </w:r>
          </w:p>
        </w:tc>
      </w:tr>
      <w:tr w:rsidR="003E2915" w14:paraId="311CB3A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A37E70"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msisdnRanges</w:t>
            </w:r>
          </w:p>
        </w:tc>
        <w:tc>
          <w:tcPr>
            <w:tcW w:w="4395" w:type="dxa"/>
            <w:tcBorders>
              <w:top w:val="single" w:sz="4" w:space="0" w:color="auto"/>
              <w:left w:val="single" w:sz="4" w:space="0" w:color="auto"/>
              <w:bottom w:val="single" w:sz="4" w:space="0" w:color="auto"/>
              <w:right w:val="single" w:sz="4" w:space="0" w:color="auto"/>
            </w:tcBorders>
          </w:tcPr>
          <w:p w14:paraId="2B3669F4" w14:textId="77777777" w:rsidR="003E2915" w:rsidRDefault="003E2915" w:rsidP="003E2915">
            <w:pPr>
              <w:pStyle w:val="TAL"/>
              <w:rPr>
                <w:rFonts w:cs="Arial"/>
                <w:szCs w:val="18"/>
              </w:rPr>
            </w:pPr>
            <w:r>
              <w:rPr>
                <w:bCs/>
                <w:lang w:eastAsia="ja-JP"/>
              </w:rPr>
              <w:t>This attribute defines</w:t>
            </w:r>
            <w:r>
              <w:rPr>
                <w:rFonts w:cs="Arial"/>
                <w:szCs w:val="18"/>
              </w:rPr>
              <w:t xml:space="preserve"> the list of ranges of MSISDNs whose profile data is available in the HSS instance.</w:t>
            </w:r>
          </w:p>
          <w:p w14:paraId="618B7242" w14:textId="77777777" w:rsidR="003E2915" w:rsidRDefault="003E2915" w:rsidP="003E2915">
            <w:pPr>
              <w:pStyle w:val="TAL"/>
              <w:rPr>
                <w:rFonts w:cs="Arial"/>
                <w:szCs w:val="18"/>
              </w:rPr>
            </w:pPr>
          </w:p>
          <w:p w14:paraId="3DAB25CB"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9D5B216" w14:textId="77777777" w:rsidR="003E2915" w:rsidRPr="002A1C02" w:rsidRDefault="003E2915" w:rsidP="003E2915">
            <w:pPr>
              <w:pStyle w:val="TAL"/>
            </w:pPr>
            <w:r w:rsidRPr="002A1C02">
              <w:t xml:space="preserve">type: </w:t>
            </w:r>
            <w:r w:rsidRPr="00A14421">
              <w:rPr>
                <w:rFonts w:ascii="Courier New" w:hAnsi="Courier New" w:cs="Courier New"/>
                <w:lang w:eastAsia="zh-CN"/>
              </w:rPr>
              <w:t>IdentityRange</w:t>
            </w:r>
          </w:p>
          <w:p w14:paraId="461DF1EC" w14:textId="77777777" w:rsidR="003E2915" w:rsidRPr="00EB5968" w:rsidRDefault="003E2915" w:rsidP="003E2915">
            <w:pPr>
              <w:pStyle w:val="TAL"/>
            </w:pPr>
            <w:r w:rsidRPr="00EB5968">
              <w:t xml:space="preserve">multiplicity: </w:t>
            </w:r>
            <w:r>
              <w:t>1..*</w:t>
            </w:r>
          </w:p>
          <w:p w14:paraId="05D6D536" w14:textId="77777777" w:rsidR="003E2915" w:rsidRPr="00E2198D" w:rsidRDefault="003E2915" w:rsidP="003E2915">
            <w:pPr>
              <w:pStyle w:val="TAL"/>
            </w:pPr>
            <w:r w:rsidRPr="00E2198D">
              <w:t xml:space="preserve">isOrdered: </w:t>
            </w:r>
            <w:r>
              <w:t>False</w:t>
            </w:r>
          </w:p>
          <w:p w14:paraId="1DBE305E" w14:textId="77777777" w:rsidR="003E2915" w:rsidRPr="00264099" w:rsidRDefault="003E2915" w:rsidP="003E2915">
            <w:pPr>
              <w:pStyle w:val="TAL"/>
            </w:pPr>
            <w:r w:rsidRPr="00264099">
              <w:t xml:space="preserve">isUnique: </w:t>
            </w:r>
            <w:r>
              <w:t>True</w:t>
            </w:r>
          </w:p>
          <w:p w14:paraId="24523F05" w14:textId="77777777" w:rsidR="003E2915" w:rsidRPr="00133008" w:rsidRDefault="003E2915" w:rsidP="003E2915">
            <w:pPr>
              <w:pStyle w:val="TAL"/>
            </w:pPr>
            <w:r w:rsidRPr="00133008">
              <w:t>defaultValue: None</w:t>
            </w:r>
          </w:p>
          <w:p w14:paraId="0248777D" w14:textId="77777777" w:rsidR="003E2915" w:rsidRPr="00966DC9" w:rsidRDefault="003E2915" w:rsidP="003E2915">
            <w:pPr>
              <w:keepLines/>
              <w:spacing w:after="0"/>
              <w:rPr>
                <w:rFonts w:ascii="Arial" w:hAnsi="Arial" w:cs="Arial"/>
                <w:sz w:val="18"/>
                <w:szCs w:val="18"/>
              </w:rPr>
            </w:pPr>
            <w:r w:rsidRPr="008A0508">
              <w:rPr>
                <w:rFonts w:ascii="Arial" w:hAnsi="Arial" w:cs="Arial"/>
                <w:sz w:val="18"/>
                <w:szCs w:val="18"/>
              </w:rPr>
              <w:t>isNullable: False</w:t>
            </w:r>
          </w:p>
        </w:tc>
      </w:tr>
      <w:tr w:rsidR="003E2915" w14:paraId="57A5BD2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23EA54"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3DE163E5" w14:textId="77777777" w:rsidR="003E2915" w:rsidRDefault="003E2915" w:rsidP="003E2915">
            <w:pPr>
              <w:pStyle w:val="TAL"/>
              <w:rPr>
                <w:rFonts w:cs="Arial"/>
                <w:szCs w:val="18"/>
              </w:rPr>
            </w:pPr>
            <w:r>
              <w:rPr>
                <w:bCs/>
                <w:lang w:eastAsia="ja-JP"/>
              </w:rPr>
              <w:t>This attribute defines</w:t>
            </w:r>
            <w:r>
              <w:rPr>
                <w:rFonts w:cs="Arial"/>
                <w:szCs w:val="18"/>
              </w:rPr>
              <w:t xml:space="preserve"> the list of ranges of external group IDs that can be served by this HSS instance.</w:t>
            </w:r>
          </w:p>
          <w:p w14:paraId="0AC217B2" w14:textId="77777777" w:rsidR="003E2915" w:rsidRDefault="003E2915" w:rsidP="003E2915">
            <w:pPr>
              <w:pStyle w:val="TAL"/>
              <w:rPr>
                <w:rFonts w:cs="Arial"/>
                <w:szCs w:val="18"/>
              </w:rPr>
            </w:pPr>
            <w:r>
              <w:rPr>
                <w:rFonts w:cs="Arial"/>
                <w:szCs w:val="18"/>
              </w:rPr>
              <w:t>If not provided, the HSS instance does not serve any external groups.</w:t>
            </w:r>
          </w:p>
          <w:p w14:paraId="5313B06D" w14:textId="77777777" w:rsidR="003E2915" w:rsidRDefault="003E2915" w:rsidP="003E2915">
            <w:pPr>
              <w:pStyle w:val="TAL"/>
              <w:rPr>
                <w:rFonts w:cs="Arial"/>
                <w:szCs w:val="18"/>
              </w:rPr>
            </w:pPr>
          </w:p>
          <w:p w14:paraId="3564183F" w14:textId="77777777" w:rsidR="003E2915" w:rsidRDefault="003E2915" w:rsidP="003E2915">
            <w:pPr>
              <w:pStyle w:val="TAL"/>
              <w:rPr>
                <w:rFonts w:cs="Arial"/>
                <w:szCs w:val="18"/>
              </w:rPr>
            </w:pPr>
          </w:p>
          <w:p w14:paraId="5C02E9C6"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6CF364E" w14:textId="77777777" w:rsidR="003E2915" w:rsidRPr="002A1C02" w:rsidRDefault="003E2915" w:rsidP="003E2915">
            <w:pPr>
              <w:pStyle w:val="TAL"/>
            </w:pPr>
            <w:r w:rsidRPr="002A1C02">
              <w:t xml:space="preserve">type: </w:t>
            </w:r>
            <w:r w:rsidRPr="00A14421">
              <w:rPr>
                <w:rFonts w:ascii="Courier New" w:hAnsi="Courier New" w:cs="Courier New"/>
                <w:lang w:eastAsia="zh-CN"/>
              </w:rPr>
              <w:t>IdentityRange</w:t>
            </w:r>
          </w:p>
          <w:p w14:paraId="06634553" w14:textId="77777777" w:rsidR="003E2915" w:rsidRPr="00EB5968" w:rsidRDefault="003E2915" w:rsidP="003E2915">
            <w:pPr>
              <w:pStyle w:val="TAL"/>
            </w:pPr>
            <w:r w:rsidRPr="00EB5968">
              <w:t xml:space="preserve">multiplicity: </w:t>
            </w:r>
            <w:r>
              <w:t>1..*</w:t>
            </w:r>
          </w:p>
          <w:p w14:paraId="296745B7" w14:textId="77777777" w:rsidR="003E2915" w:rsidRPr="00E2198D" w:rsidRDefault="003E2915" w:rsidP="003E2915">
            <w:pPr>
              <w:pStyle w:val="TAL"/>
            </w:pPr>
            <w:r w:rsidRPr="00E2198D">
              <w:t xml:space="preserve">isOrdered: </w:t>
            </w:r>
            <w:r>
              <w:t>False</w:t>
            </w:r>
          </w:p>
          <w:p w14:paraId="79EA38AC" w14:textId="77777777" w:rsidR="003E2915" w:rsidRPr="00264099" w:rsidRDefault="003E2915" w:rsidP="003E2915">
            <w:pPr>
              <w:pStyle w:val="TAL"/>
            </w:pPr>
            <w:r w:rsidRPr="00264099">
              <w:t xml:space="preserve">isUnique: </w:t>
            </w:r>
            <w:r>
              <w:t>True</w:t>
            </w:r>
          </w:p>
          <w:p w14:paraId="298D0B5B" w14:textId="77777777" w:rsidR="003E2915" w:rsidRPr="00133008" w:rsidRDefault="003E2915" w:rsidP="003E2915">
            <w:pPr>
              <w:pStyle w:val="TAL"/>
            </w:pPr>
            <w:r w:rsidRPr="00133008">
              <w:t>defaultValue: None</w:t>
            </w:r>
          </w:p>
          <w:p w14:paraId="22F9790D" w14:textId="77777777" w:rsidR="003E2915" w:rsidRPr="00966DC9" w:rsidRDefault="003E2915" w:rsidP="003E2915">
            <w:pPr>
              <w:keepLines/>
              <w:spacing w:after="0"/>
              <w:rPr>
                <w:rFonts w:ascii="Arial" w:hAnsi="Arial" w:cs="Arial"/>
                <w:sz w:val="18"/>
                <w:szCs w:val="18"/>
              </w:rPr>
            </w:pPr>
            <w:r w:rsidRPr="008A0508">
              <w:rPr>
                <w:rFonts w:ascii="Arial" w:hAnsi="Arial" w:cs="Arial"/>
                <w:sz w:val="18"/>
                <w:szCs w:val="18"/>
              </w:rPr>
              <w:t>isNullable: False</w:t>
            </w:r>
          </w:p>
        </w:tc>
      </w:tr>
      <w:tr w:rsidR="003E2915" w14:paraId="3C2B88D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55EA9E"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hssDiameterAddress</w:t>
            </w:r>
          </w:p>
        </w:tc>
        <w:tc>
          <w:tcPr>
            <w:tcW w:w="4395" w:type="dxa"/>
            <w:tcBorders>
              <w:top w:val="single" w:sz="4" w:space="0" w:color="auto"/>
              <w:left w:val="single" w:sz="4" w:space="0" w:color="auto"/>
              <w:bottom w:val="single" w:sz="4" w:space="0" w:color="auto"/>
              <w:right w:val="single" w:sz="4" w:space="0" w:color="auto"/>
            </w:tcBorders>
          </w:tcPr>
          <w:p w14:paraId="57166F63" w14:textId="77777777" w:rsidR="003E2915" w:rsidRDefault="003E2915" w:rsidP="003E2915">
            <w:pPr>
              <w:pStyle w:val="TAL"/>
              <w:rPr>
                <w:rFonts w:cs="Arial"/>
                <w:szCs w:val="18"/>
              </w:rPr>
            </w:pPr>
            <w:r>
              <w:rPr>
                <w:bCs/>
                <w:lang w:eastAsia="ja-JP"/>
              </w:rPr>
              <w:t>This attribute defines</w:t>
            </w:r>
            <w:r>
              <w:rPr>
                <w:rFonts w:cs="Arial"/>
                <w:szCs w:val="18"/>
              </w:rPr>
              <w:t xml:space="preserve"> the Diameter Address of the HSS</w:t>
            </w:r>
          </w:p>
          <w:p w14:paraId="12BC0774" w14:textId="77777777" w:rsidR="003E2915" w:rsidRDefault="003E2915" w:rsidP="003E2915">
            <w:pPr>
              <w:pStyle w:val="TAL"/>
              <w:rPr>
                <w:rFonts w:cs="Arial"/>
                <w:szCs w:val="18"/>
              </w:rPr>
            </w:pPr>
          </w:p>
          <w:p w14:paraId="5276A27D" w14:textId="77777777" w:rsidR="003E2915" w:rsidRDefault="003E2915" w:rsidP="003E2915">
            <w:pPr>
              <w:pStyle w:val="TAL"/>
              <w:rPr>
                <w:rFonts w:cs="Arial"/>
                <w:szCs w:val="18"/>
              </w:rPr>
            </w:pPr>
          </w:p>
          <w:p w14:paraId="2C447BD7"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A4FA632"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 xml:space="preserve">type: </w:t>
            </w:r>
            <w:r w:rsidRPr="0054339B">
              <w:rPr>
                <w:rFonts w:ascii="Courier New" w:hAnsi="Courier New" w:cs="Courier New"/>
                <w:lang w:eastAsia="zh-CN"/>
              </w:rPr>
              <w:t>NetworkNodeDiameterAddress</w:t>
            </w:r>
          </w:p>
          <w:p w14:paraId="3CA7A3C1"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 xml:space="preserve">multiplicity: </w:t>
            </w:r>
            <w:r>
              <w:rPr>
                <w:rFonts w:ascii="Arial" w:eastAsia="等线" w:hAnsi="Arial"/>
                <w:sz w:val="18"/>
              </w:rPr>
              <w:t>0</w:t>
            </w:r>
            <w:r w:rsidRPr="00943048">
              <w:rPr>
                <w:rFonts w:ascii="Arial" w:eastAsia="等线" w:hAnsi="Arial"/>
                <w:sz w:val="18"/>
              </w:rPr>
              <w:t>..</w:t>
            </w:r>
            <w:r>
              <w:rPr>
                <w:rFonts w:ascii="Arial" w:eastAsia="等线" w:hAnsi="Arial"/>
                <w:sz w:val="18"/>
              </w:rPr>
              <w:t>1</w:t>
            </w:r>
          </w:p>
          <w:p w14:paraId="064209EB"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 xml:space="preserve">isOrdered: </w:t>
            </w:r>
            <w:r>
              <w:rPr>
                <w:rFonts w:ascii="Arial" w:eastAsia="等线" w:hAnsi="Arial"/>
                <w:sz w:val="18"/>
              </w:rPr>
              <w:t>N/A</w:t>
            </w:r>
          </w:p>
          <w:p w14:paraId="2E8337F1"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 xml:space="preserve">isUnique: </w:t>
            </w:r>
            <w:r>
              <w:rPr>
                <w:rFonts w:ascii="Arial" w:eastAsia="等线" w:hAnsi="Arial"/>
                <w:sz w:val="18"/>
              </w:rPr>
              <w:t>N/A</w:t>
            </w:r>
          </w:p>
          <w:p w14:paraId="7B05DB89"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defaultValue: None</w:t>
            </w:r>
          </w:p>
          <w:p w14:paraId="2AC3FF72" w14:textId="77777777" w:rsidR="003E2915" w:rsidRPr="00966DC9" w:rsidRDefault="003E2915" w:rsidP="003E2915">
            <w:pPr>
              <w:keepLines/>
              <w:spacing w:after="0"/>
              <w:rPr>
                <w:rFonts w:ascii="Arial" w:hAnsi="Arial" w:cs="Arial"/>
                <w:sz w:val="18"/>
                <w:szCs w:val="18"/>
              </w:rPr>
            </w:pPr>
            <w:r w:rsidRPr="00A14421">
              <w:rPr>
                <w:rFonts w:ascii="Arial" w:eastAsia="等线" w:hAnsi="Arial"/>
                <w:sz w:val="18"/>
              </w:rPr>
              <w:t>isNullable: False</w:t>
            </w:r>
          </w:p>
        </w:tc>
      </w:tr>
      <w:tr w:rsidR="003E2915" w14:paraId="0B84B18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2C6994"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additionalDiamAddresses</w:t>
            </w:r>
          </w:p>
        </w:tc>
        <w:tc>
          <w:tcPr>
            <w:tcW w:w="4395" w:type="dxa"/>
            <w:tcBorders>
              <w:top w:val="single" w:sz="4" w:space="0" w:color="auto"/>
              <w:left w:val="single" w:sz="4" w:space="0" w:color="auto"/>
              <w:bottom w:val="single" w:sz="4" w:space="0" w:color="auto"/>
              <w:right w:val="single" w:sz="4" w:space="0" w:color="auto"/>
            </w:tcBorders>
          </w:tcPr>
          <w:p w14:paraId="5BDB40AF" w14:textId="77777777" w:rsidR="003E2915" w:rsidRDefault="003E2915" w:rsidP="003E2915">
            <w:pPr>
              <w:pStyle w:val="TAL"/>
              <w:rPr>
                <w:rFonts w:cs="Arial"/>
                <w:szCs w:val="18"/>
              </w:rPr>
            </w:pPr>
            <w:r>
              <w:rPr>
                <w:bCs/>
                <w:lang w:eastAsia="ja-JP"/>
              </w:rPr>
              <w:t>This attribute defines</w:t>
            </w:r>
            <w:r>
              <w:rPr>
                <w:rFonts w:cs="Arial"/>
                <w:szCs w:val="18"/>
              </w:rPr>
              <w:t xml:space="preserve"> the Additional Diameter Addresses of the HSS;</w:t>
            </w:r>
          </w:p>
          <w:p w14:paraId="054D6566" w14:textId="77777777" w:rsidR="003E2915" w:rsidRDefault="003E2915" w:rsidP="003E2915">
            <w:pPr>
              <w:pStyle w:val="TAL"/>
              <w:rPr>
                <w:rFonts w:cs="Arial"/>
                <w:szCs w:val="18"/>
              </w:rPr>
            </w:pPr>
            <w:r>
              <w:rPr>
                <w:rFonts w:cs="Arial"/>
                <w:szCs w:val="18"/>
              </w:rPr>
              <w:t>may be present if hssDiameterAddress is present</w:t>
            </w:r>
          </w:p>
          <w:p w14:paraId="0537BC25" w14:textId="77777777" w:rsidR="003E2915" w:rsidRDefault="003E2915" w:rsidP="003E2915">
            <w:pPr>
              <w:pStyle w:val="TAL"/>
              <w:rPr>
                <w:rFonts w:cs="Arial"/>
                <w:szCs w:val="18"/>
              </w:rPr>
            </w:pPr>
          </w:p>
          <w:p w14:paraId="463992DC"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9C3DD56" w14:textId="77777777" w:rsidR="003E2915" w:rsidRPr="002A1C02" w:rsidRDefault="003E2915" w:rsidP="003E2915">
            <w:pPr>
              <w:pStyle w:val="TAL"/>
            </w:pPr>
            <w:r w:rsidRPr="002A1C02">
              <w:t xml:space="preserve">type: </w:t>
            </w:r>
            <w:r w:rsidRPr="0054339B">
              <w:rPr>
                <w:rFonts w:ascii="Courier New" w:hAnsi="Courier New" w:cs="Courier New"/>
                <w:lang w:eastAsia="zh-CN"/>
              </w:rPr>
              <w:t>NetworkNodeDiameterAddress</w:t>
            </w:r>
          </w:p>
          <w:p w14:paraId="5A0EF6CB" w14:textId="77777777" w:rsidR="003E2915" w:rsidRPr="00EB5968" w:rsidRDefault="003E2915" w:rsidP="003E2915">
            <w:pPr>
              <w:pStyle w:val="TAL"/>
            </w:pPr>
            <w:r w:rsidRPr="00EB5968">
              <w:t xml:space="preserve">multiplicity: </w:t>
            </w:r>
            <w:r>
              <w:t>1..*</w:t>
            </w:r>
          </w:p>
          <w:p w14:paraId="0B1EBFB0" w14:textId="77777777" w:rsidR="003E2915" w:rsidRPr="00E2198D" w:rsidRDefault="003E2915" w:rsidP="003E2915">
            <w:pPr>
              <w:pStyle w:val="TAL"/>
            </w:pPr>
            <w:r w:rsidRPr="00E2198D">
              <w:t xml:space="preserve">isOrdered: </w:t>
            </w:r>
            <w:r>
              <w:t>False</w:t>
            </w:r>
          </w:p>
          <w:p w14:paraId="35AC72AB" w14:textId="77777777" w:rsidR="003E2915" w:rsidRPr="00264099" w:rsidRDefault="003E2915" w:rsidP="003E2915">
            <w:pPr>
              <w:pStyle w:val="TAL"/>
            </w:pPr>
            <w:r w:rsidRPr="00264099">
              <w:t xml:space="preserve">isUnique: </w:t>
            </w:r>
            <w:r>
              <w:t>True</w:t>
            </w:r>
          </w:p>
          <w:p w14:paraId="33B7D8A6" w14:textId="77777777" w:rsidR="003E2915" w:rsidRPr="00A14421" w:rsidRDefault="003E2915" w:rsidP="003E2915">
            <w:pPr>
              <w:keepNext/>
              <w:keepLines/>
              <w:spacing w:after="0"/>
              <w:rPr>
                <w:rFonts w:ascii="Arial" w:eastAsia="等线" w:hAnsi="Arial"/>
                <w:sz w:val="18"/>
              </w:rPr>
            </w:pPr>
            <w:r w:rsidRPr="00133008">
              <w:t xml:space="preserve">defaultValue: </w:t>
            </w:r>
            <w:r w:rsidRPr="00A14421">
              <w:rPr>
                <w:rFonts w:ascii="Arial" w:eastAsia="等线" w:hAnsi="Arial"/>
                <w:sz w:val="18"/>
              </w:rPr>
              <w:t>None</w:t>
            </w:r>
          </w:p>
          <w:p w14:paraId="2EFF1992" w14:textId="77777777" w:rsidR="003E2915" w:rsidRPr="00966DC9" w:rsidRDefault="003E2915" w:rsidP="003E2915">
            <w:pPr>
              <w:keepLines/>
              <w:spacing w:after="0"/>
              <w:rPr>
                <w:rFonts w:ascii="Arial" w:hAnsi="Arial" w:cs="Arial"/>
                <w:sz w:val="18"/>
                <w:szCs w:val="18"/>
              </w:rPr>
            </w:pPr>
            <w:r w:rsidRPr="008A0508">
              <w:rPr>
                <w:rFonts w:ascii="Arial" w:hAnsi="Arial" w:cs="Arial"/>
                <w:sz w:val="18"/>
                <w:szCs w:val="18"/>
              </w:rPr>
              <w:t>isNullable: False</w:t>
            </w:r>
          </w:p>
        </w:tc>
      </w:tr>
      <w:tr w:rsidR="003E2915" w14:paraId="6FBFF78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9B90C9" w14:textId="77777777" w:rsidR="003E2915" w:rsidRPr="00A26FCE" w:rsidRDefault="003E2915" w:rsidP="003E2915">
            <w:pPr>
              <w:pStyle w:val="TAL"/>
              <w:keepNext w:val="0"/>
              <w:rPr>
                <w:rFonts w:ascii="Courier New" w:hAnsi="Courier New" w:cs="Courier New"/>
                <w:lang w:eastAsia="zh-CN"/>
              </w:rPr>
            </w:pPr>
            <w:r w:rsidRPr="0054339B">
              <w:rPr>
                <w:rFonts w:ascii="Courier New" w:hAnsi="Courier New" w:cs="Courier New"/>
                <w:lang w:eastAsia="zh-CN"/>
              </w:rPr>
              <w:t>NetworkNodeDiameterAddress</w:t>
            </w:r>
            <w:r>
              <w:rPr>
                <w:rFonts w:ascii="Courier New" w:hAnsi="Courier New" w:cs="Courier New"/>
                <w:lang w:eastAsia="zh-CN"/>
              </w:rPr>
              <w:t>.name</w:t>
            </w:r>
          </w:p>
        </w:tc>
        <w:tc>
          <w:tcPr>
            <w:tcW w:w="4395" w:type="dxa"/>
            <w:tcBorders>
              <w:top w:val="single" w:sz="4" w:space="0" w:color="auto"/>
              <w:left w:val="single" w:sz="4" w:space="0" w:color="auto"/>
              <w:bottom w:val="single" w:sz="4" w:space="0" w:color="auto"/>
              <w:right w:val="single" w:sz="4" w:space="0" w:color="auto"/>
            </w:tcBorders>
          </w:tcPr>
          <w:p w14:paraId="770E5BD0" w14:textId="77777777" w:rsidR="003E2915" w:rsidRDefault="003E2915" w:rsidP="003E2915">
            <w:pPr>
              <w:pStyle w:val="TAL"/>
              <w:rPr>
                <w:rFonts w:cs="Arial"/>
                <w:szCs w:val="18"/>
                <w:lang w:eastAsia="zh-CN"/>
              </w:rPr>
            </w:pPr>
            <w:r>
              <w:rPr>
                <w:bCs/>
                <w:lang w:eastAsia="ja-JP"/>
              </w:rPr>
              <w:t xml:space="preserve">This attribute </w:t>
            </w:r>
            <w:r w:rsidRPr="00690A26">
              <w:rPr>
                <w:noProof/>
              </w:rPr>
              <w:t>indicate</w:t>
            </w:r>
            <w:r>
              <w:rPr>
                <w:noProof/>
              </w:rPr>
              <w:t>s</w:t>
            </w:r>
            <w:r w:rsidRPr="00690A26">
              <w:rPr>
                <w:noProof/>
              </w:rPr>
              <w:t xml:space="preserve"> the Diameter </w:t>
            </w:r>
            <w:r>
              <w:rPr>
                <w:noProof/>
              </w:rPr>
              <w:t>name</w:t>
            </w:r>
            <w:r w:rsidRPr="00690A26">
              <w:rPr>
                <w:noProof/>
              </w:rPr>
              <w:t xml:space="preserve"> of the </w:t>
            </w:r>
            <w:r>
              <w:t>n</w:t>
            </w:r>
            <w:r w:rsidRPr="00B06F7A">
              <w:t>etwork</w:t>
            </w:r>
            <w:r>
              <w:t xml:space="preserve"> no</w:t>
            </w:r>
            <w:r w:rsidRPr="00B06F7A">
              <w:t>de</w:t>
            </w:r>
            <w:r>
              <w:t xml:space="preserve"> d</w:t>
            </w:r>
            <w:r w:rsidRPr="00B06F7A">
              <w:t>iameter</w:t>
            </w:r>
            <w:r>
              <w:t xml:space="preserve"> a</w:t>
            </w:r>
            <w:r w:rsidRPr="00B06F7A">
              <w:t>ddress</w:t>
            </w:r>
            <w:r>
              <w:rPr>
                <w:noProof/>
              </w:rPr>
              <w:t>.</w:t>
            </w:r>
            <w:r>
              <w:rPr>
                <w:rFonts w:cs="Arial"/>
                <w:szCs w:val="18"/>
                <w:lang w:eastAsia="zh-CN"/>
              </w:rPr>
              <w:t xml:space="preserve"> 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7CE530DF" w14:textId="77777777" w:rsidR="003E2915" w:rsidRDefault="003E2915" w:rsidP="003E2915">
            <w:pPr>
              <w:pStyle w:val="TAL"/>
              <w:rPr>
                <w:rFonts w:cs="Arial"/>
                <w:szCs w:val="18"/>
              </w:rPr>
            </w:pPr>
          </w:p>
          <w:p w14:paraId="7F90D404"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222AB2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370C708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7344B20B"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2D6F3E2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1FAFC58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35393C02" w14:textId="77777777" w:rsidR="003E2915" w:rsidRPr="00966DC9" w:rsidRDefault="003E2915" w:rsidP="003E2915">
            <w:pPr>
              <w:keepLines/>
              <w:spacing w:after="0"/>
              <w:rPr>
                <w:rFonts w:ascii="Arial" w:hAnsi="Arial" w:cs="Arial"/>
                <w:sz w:val="18"/>
                <w:szCs w:val="18"/>
              </w:rPr>
            </w:pPr>
            <w:r w:rsidRPr="008A0508">
              <w:rPr>
                <w:rFonts w:ascii="Arial" w:hAnsi="Arial" w:cs="Arial"/>
                <w:sz w:val="18"/>
                <w:szCs w:val="18"/>
              </w:rPr>
              <w:t>isNullable: False</w:t>
            </w:r>
          </w:p>
        </w:tc>
      </w:tr>
      <w:tr w:rsidR="003E2915" w14:paraId="46020C3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872DD0" w14:textId="77777777" w:rsidR="003E2915" w:rsidRPr="00A26FCE" w:rsidRDefault="003E2915" w:rsidP="003E2915">
            <w:pPr>
              <w:pStyle w:val="TAL"/>
              <w:keepNext w:val="0"/>
              <w:rPr>
                <w:rFonts w:ascii="Courier New" w:hAnsi="Courier New" w:cs="Courier New"/>
                <w:lang w:eastAsia="zh-CN"/>
              </w:rPr>
            </w:pPr>
            <w:r w:rsidRPr="0054339B">
              <w:rPr>
                <w:rFonts w:ascii="Courier New" w:hAnsi="Courier New" w:cs="Courier New"/>
                <w:lang w:eastAsia="zh-CN"/>
              </w:rPr>
              <w:t>NetworkNodeDiameterAddress</w:t>
            </w:r>
            <w:r>
              <w:rPr>
                <w:rFonts w:ascii="Courier New" w:hAnsi="Courier New" w:cs="Courier New"/>
                <w:lang w:eastAsia="zh-CN"/>
              </w:rPr>
              <w:t>.realm</w:t>
            </w:r>
          </w:p>
        </w:tc>
        <w:tc>
          <w:tcPr>
            <w:tcW w:w="4395" w:type="dxa"/>
            <w:tcBorders>
              <w:top w:val="single" w:sz="4" w:space="0" w:color="auto"/>
              <w:left w:val="single" w:sz="4" w:space="0" w:color="auto"/>
              <w:bottom w:val="single" w:sz="4" w:space="0" w:color="auto"/>
              <w:right w:val="single" w:sz="4" w:space="0" w:color="auto"/>
            </w:tcBorders>
          </w:tcPr>
          <w:p w14:paraId="06F55A82" w14:textId="77777777" w:rsidR="003E2915" w:rsidRDefault="003E2915" w:rsidP="003E2915">
            <w:pPr>
              <w:pStyle w:val="TAL"/>
              <w:rPr>
                <w:rFonts w:cs="Arial"/>
                <w:szCs w:val="18"/>
                <w:lang w:eastAsia="zh-CN"/>
              </w:rPr>
            </w:pPr>
            <w:r>
              <w:rPr>
                <w:bCs/>
                <w:lang w:eastAsia="ja-JP"/>
              </w:rPr>
              <w:t xml:space="preserve">This attribute </w:t>
            </w:r>
            <w:r w:rsidRPr="00690A26">
              <w:rPr>
                <w:noProof/>
              </w:rPr>
              <w:t>indicate</w:t>
            </w:r>
            <w:r>
              <w:rPr>
                <w:noProof/>
              </w:rPr>
              <w:t>s</w:t>
            </w:r>
            <w:r w:rsidRPr="00690A26">
              <w:rPr>
                <w:noProof/>
              </w:rPr>
              <w:t xml:space="preserve"> the Diameter realm of the </w:t>
            </w:r>
            <w:r>
              <w:t>n</w:t>
            </w:r>
            <w:r w:rsidRPr="00B06F7A">
              <w:t>etwork</w:t>
            </w:r>
            <w:r>
              <w:t xml:space="preserve"> no</w:t>
            </w:r>
            <w:r w:rsidRPr="00B06F7A">
              <w:t>de</w:t>
            </w:r>
            <w:r>
              <w:t xml:space="preserve"> d</w:t>
            </w:r>
            <w:r w:rsidRPr="00B06F7A">
              <w:t>iameter</w:t>
            </w:r>
            <w:r>
              <w:t xml:space="preserve"> a</w:t>
            </w:r>
            <w:r w:rsidRPr="00B06F7A">
              <w:t>ddres</w:t>
            </w:r>
            <w:r>
              <w:rPr>
                <w:noProof/>
              </w:rPr>
              <w:t>.</w:t>
            </w:r>
            <w:r>
              <w:rPr>
                <w:rFonts w:cs="Arial"/>
                <w:szCs w:val="18"/>
                <w:lang w:eastAsia="zh-CN"/>
              </w:rPr>
              <w:t xml:space="preserve"> 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0D9DEDD1" w14:textId="77777777" w:rsidR="003E2915" w:rsidRDefault="003E2915" w:rsidP="003E2915">
            <w:pPr>
              <w:pStyle w:val="TAL"/>
              <w:rPr>
                <w:rFonts w:cs="Arial"/>
                <w:szCs w:val="18"/>
              </w:rPr>
            </w:pPr>
          </w:p>
          <w:p w14:paraId="7EB9346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21D411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5756129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1C14673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55C8E84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178394DB"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2DF25DB7" w14:textId="77777777" w:rsidR="003E2915" w:rsidRPr="00966DC9" w:rsidRDefault="003E2915" w:rsidP="003E2915">
            <w:pPr>
              <w:keepLines/>
              <w:spacing w:after="0"/>
              <w:rPr>
                <w:rFonts w:ascii="Arial" w:hAnsi="Arial" w:cs="Arial"/>
                <w:sz w:val="18"/>
                <w:szCs w:val="18"/>
              </w:rPr>
            </w:pPr>
            <w:r w:rsidRPr="008A0508">
              <w:rPr>
                <w:rFonts w:ascii="Arial" w:hAnsi="Arial" w:cs="Arial"/>
                <w:sz w:val="18"/>
                <w:szCs w:val="18"/>
              </w:rPr>
              <w:t>isNullable: False</w:t>
            </w:r>
          </w:p>
        </w:tc>
      </w:tr>
      <w:tr w:rsidR="003E2915" w14:paraId="40A6C15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9CB3C3"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I</w:t>
            </w:r>
            <w:r w:rsidRPr="00BA5604">
              <w:rPr>
                <w:rFonts w:ascii="Courier New" w:hAnsi="Courier New" w:cs="Courier New"/>
                <w:lang w:eastAsia="zh-CN"/>
              </w:rPr>
              <w:t>m</w:t>
            </w:r>
            <w:r>
              <w:rPr>
                <w:rFonts w:ascii="Courier New" w:hAnsi="Courier New" w:cs="Courier New"/>
                <w:lang w:eastAsia="zh-CN"/>
              </w:rPr>
              <w:t>siRange.start</w:t>
            </w:r>
          </w:p>
        </w:tc>
        <w:tc>
          <w:tcPr>
            <w:tcW w:w="4395" w:type="dxa"/>
            <w:tcBorders>
              <w:top w:val="single" w:sz="4" w:space="0" w:color="auto"/>
              <w:left w:val="single" w:sz="4" w:space="0" w:color="auto"/>
              <w:bottom w:val="single" w:sz="4" w:space="0" w:color="auto"/>
              <w:right w:val="single" w:sz="4" w:space="0" w:color="auto"/>
            </w:tcBorders>
          </w:tcPr>
          <w:p w14:paraId="31A928BE" w14:textId="77777777" w:rsidR="003E2915" w:rsidRDefault="003E2915" w:rsidP="003E2915">
            <w:pPr>
              <w:pStyle w:val="TAL"/>
              <w:rPr>
                <w:rFonts w:cs="Arial"/>
                <w:szCs w:val="18"/>
              </w:rPr>
            </w:pPr>
            <w:r>
              <w:rPr>
                <w:rFonts w:cs="Arial"/>
                <w:szCs w:val="18"/>
              </w:rPr>
              <w:t>This attribute indicates the first value identifying the start of a IMSI range.</w:t>
            </w:r>
          </w:p>
          <w:p w14:paraId="418CBFE3" w14:textId="77777777" w:rsidR="003E2915" w:rsidRDefault="003E2915" w:rsidP="003E2915">
            <w:pPr>
              <w:pStyle w:val="TAL"/>
              <w:rPr>
                <w:rFonts w:cs="Arial"/>
                <w:szCs w:val="18"/>
              </w:rPr>
            </w:pPr>
          </w:p>
          <w:p w14:paraId="4FAA5084" w14:textId="77777777" w:rsidR="003E2915" w:rsidRPr="00690A26" w:rsidRDefault="003E2915" w:rsidP="003E2915">
            <w:pPr>
              <w:pStyle w:val="TAL"/>
              <w:rPr>
                <w:rFonts w:cs="Arial"/>
                <w:szCs w:val="18"/>
                <w:lang w:eastAsia="zh-CN"/>
              </w:rPr>
            </w:pPr>
            <w:r>
              <w:rPr>
                <w:rFonts w:cs="Arial"/>
                <w:szCs w:val="18"/>
              </w:rPr>
              <w:t>Pattern: "^[0-9]+$"</w:t>
            </w:r>
          </w:p>
          <w:p w14:paraId="53DFA4C1" w14:textId="77777777" w:rsidR="003E2915" w:rsidRDefault="003E2915" w:rsidP="003E2915">
            <w:pPr>
              <w:pStyle w:val="TAL"/>
              <w:rPr>
                <w:rFonts w:cs="Arial"/>
                <w:szCs w:val="18"/>
                <w:lang w:eastAsia="zh-CN"/>
              </w:rPr>
            </w:pPr>
          </w:p>
          <w:p w14:paraId="45C060EC" w14:textId="77777777" w:rsidR="003E2915" w:rsidRDefault="003E2915" w:rsidP="003E2915">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00530B4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0CE4C94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400AC03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777D369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19A4455B"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4E056955" w14:textId="77777777" w:rsidR="003E2915" w:rsidRPr="00966DC9"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71A9049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53E9D1"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I</w:t>
            </w:r>
            <w:r w:rsidRPr="00BA5604">
              <w:rPr>
                <w:rFonts w:ascii="Courier New" w:hAnsi="Courier New" w:cs="Courier New"/>
                <w:lang w:eastAsia="zh-CN"/>
              </w:rPr>
              <w:t>m</w:t>
            </w:r>
            <w:r>
              <w:rPr>
                <w:rFonts w:ascii="Courier New" w:hAnsi="Courier New" w:cs="Courier New"/>
                <w:lang w:eastAsia="zh-CN"/>
              </w:rPr>
              <w:t>siRange.end</w:t>
            </w:r>
          </w:p>
        </w:tc>
        <w:tc>
          <w:tcPr>
            <w:tcW w:w="4395" w:type="dxa"/>
            <w:tcBorders>
              <w:top w:val="single" w:sz="4" w:space="0" w:color="auto"/>
              <w:left w:val="single" w:sz="4" w:space="0" w:color="auto"/>
              <w:bottom w:val="single" w:sz="4" w:space="0" w:color="auto"/>
              <w:right w:val="single" w:sz="4" w:space="0" w:color="auto"/>
            </w:tcBorders>
          </w:tcPr>
          <w:p w14:paraId="263DCE25" w14:textId="77777777" w:rsidR="003E2915" w:rsidRDefault="003E2915" w:rsidP="003E2915">
            <w:pPr>
              <w:pStyle w:val="TAL"/>
              <w:rPr>
                <w:rFonts w:cs="Arial"/>
                <w:szCs w:val="18"/>
              </w:rPr>
            </w:pPr>
            <w:r>
              <w:rPr>
                <w:rFonts w:cs="Arial"/>
                <w:szCs w:val="18"/>
              </w:rPr>
              <w:t>This attribute indicates the last value identifying the end of a IMSI range.</w:t>
            </w:r>
          </w:p>
          <w:p w14:paraId="2C1A2567" w14:textId="77777777" w:rsidR="003E2915" w:rsidRDefault="003E2915" w:rsidP="003E2915">
            <w:pPr>
              <w:pStyle w:val="TAL"/>
              <w:rPr>
                <w:rFonts w:cs="Arial"/>
                <w:szCs w:val="18"/>
              </w:rPr>
            </w:pPr>
          </w:p>
          <w:p w14:paraId="0219B098" w14:textId="77777777" w:rsidR="003E2915" w:rsidRDefault="003E2915" w:rsidP="003E2915">
            <w:pPr>
              <w:pStyle w:val="TAL"/>
              <w:rPr>
                <w:rFonts w:cs="Arial"/>
                <w:szCs w:val="18"/>
              </w:rPr>
            </w:pPr>
            <w:r>
              <w:rPr>
                <w:rFonts w:cs="Arial"/>
                <w:szCs w:val="18"/>
              </w:rPr>
              <w:t>Pattern: "^[0-9]+$"</w:t>
            </w:r>
          </w:p>
          <w:p w14:paraId="2E987855" w14:textId="77777777" w:rsidR="003E2915" w:rsidRDefault="003E2915" w:rsidP="003E2915">
            <w:pPr>
              <w:pStyle w:val="TAL"/>
              <w:rPr>
                <w:rFonts w:cs="Arial"/>
                <w:szCs w:val="18"/>
                <w:lang w:eastAsia="zh-CN"/>
              </w:rPr>
            </w:pPr>
          </w:p>
          <w:p w14:paraId="2A4D28CD" w14:textId="77777777" w:rsidR="003E2915" w:rsidRDefault="003E2915" w:rsidP="003E2915">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6D231BB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76EBDE4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51BB21A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130812F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37CC3FC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31B7C262" w14:textId="77777777" w:rsidR="003E2915" w:rsidRPr="00966DC9"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6049A73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20F5C8"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I</w:t>
            </w:r>
            <w:r w:rsidRPr="00BA5604">
              <w:rPr>
                <w:rFonts w:ascii="Courier New" w:hAnsi="Courier New" w:cs="Courier New"/>
                <w:lang w:eastAsia="zh-CN"/>
              </w:rPr>
              <w:t>m</w:t>
            </w:r>
            <w:r>
              <w:rPr>
                <w:rFonts w:ascii="Courier New" w:hAnsi="Courier New" w:cs="Courier New"/>
                <w:lang w:eastAsia="zh-CN"/>
              </w:rPr>
              <w:t>siRange.pattern</w:t>
            </w:r>
          </w:p>
        </w:tc>
        <w:tc>
          <w:tcPr>
            <w:tcW w:w="4395" w:type="dxa"/>
            <w:tcBorders>
              <w:top w:val="single" w:sz="4" w:space="0" w:color="auto"/>
              <w:left w:val="single" w:sz="4" w:space="0" w:color="auto"/>
              <w:bottom w:val="single" w:sz="4" w:space="0" w:color="auto"/>
              <w:right w:val="single" w:sz="4" w:space="0" w:color="auto"/>
            </w:tcBorders>
          </w:tcPr>
          <w:p w14:paraId="1781E209" w14:textId="77777777" w:rsidR="003E2915" w:rsidRDefault="003E2915" w:rsidP="003E2915">
            <w:pPr>
              <w:pStyle w:val="TAL"/>
              <w:rPr>
                <w:rFonts w:cs="Arial"/>
                <w:szCs w:val="18"/>
              </w:rPr>
            </w:pPr>
            <w:r>
              <w:rPr>
                <w:rFonts w:cs="Arial"/>
                <w:szCs w:val="18"/>
              </w:rPr>
              <w:t>This attribute indicates p</w:t>
            </w:r>
            <w:r w:rsidRPr="00690A26">
              <w:rPr>
                <w:rFonts w:cs="Arial"/>
                <w:szCs w:val="18"/>
                <w:lang w:eastAsia="zh-CN"/>
              </w:rPr>
              <w:t>attern</w:t>
            </w:r>
            <w:r>
              <w:rPr>
                <w:rFonts w:cs="Arial"/>
                <w:szCs w:val="18"/>
              </w:rPr>
              <w:t xml:space="preserve"> (regular expression according to the ECMA-262 dialect [75]) representing the set of IMSIs belonging to this range. An IMSI value is considered part of the range if and only if the IMSI string fully matches the regular expression.</w:t>
            </w:r>
          </w:p>
          <w:p w14:paraId="6CC927CB" w14:textId="77777777" w:rsidR="003E2915" w:rsidRDefault="003E2915" w:rsidP="003E2915">
            <w:pPr>
              <w:pStyle w:val="TAL"/>
              <w:rPr>
                <w:rFonts w:cs="Arial"/>
                <w:szCs w:val="18"/>
              </w:rPr>
            </w:pPr>
          </w:p>
          <w:p w14:paraId="7C087D3F" w14:textId="77777777" w:rsidR="003E2915" w:rsidRDefault="003E2915" w:rsidP="003E2915">
            <w:pPr>
              <w:pStyle w:val="TAL"/>
              <w:rPr>
                <w:rFonts w:cs="Arial"/>
                <w:szCs w:val="18"/>
              </w:rPr>
            </w:pPr>
            <w:r>
              <w:t>Either the start and end attributes, or the pattern attribute, shall be present.</w:t>
            </w:r>
          </w:p>
          <w:p w14:paraId="6CB9C64E" w14:textId="77777777" w:rsidR="003E2915" w:rsidRDefault="003E2915" w:rsidP="003E2915">
            <w:pPr>
              <w:pStyle w:val="TAL"/>
              <w:rPr>
                <w:rFonts w:cs="Arial"/>
                <w:szCs w:val="18"/>
                <w:lang w:eastAsia="zh-CN"/>
              </w:rPr>
            </w:pPr>
          </w:p>
          <w:p w14:paraId="2DF9983F" w14:textId="77777777" w:rsidR="003E2915" w:rsidRDefault="003E2915" w:rsidP="003E2915">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5B5270B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04BC0A4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3CE33D2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74ADE89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4EBFF5F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354CD9BB" w14:textId="77777777" w:rsidR="003E2915" w:rsidRPr="00966DC9"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3444878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A09903"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mnpf</w:t>
            </w:r>
            <w:r w:rsidRPr="009436BD">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201ACC21" w14:textId="77777777" w:rsidR="003E2915" w:rsidRDefault="003E2915" w:rsidP="003E2915">
            <w:pPr>
              <w:pStyle w:val="TAL"/>
              <w:rPr>
                <w:rFonts w:cs="Arial"/>
                <w:szCs w:val="18"/>
              </w:rPr>
            </w:pPr>
            <w:r>
              <w:rPr>
                <w:rFonts w:cs="Arial"/>
                <w:szCs w:val="18"/>
              </w:rPr>
              <w:t>This attribute represents information of an MNPF NF Instance</w:t>
            </w:r>
          </w:p>
          <w:p w14:paraId="3F15BEC4" w14:textId="77777777" w:rsidR="003E2915" w:rsidRDefault="003E2915" w:rsidP="003E2915">
            <w:pPr>
              <w:pStyle w:val="TAL"/>
              <w:rPr>
                <w:rFonts w:cs="Arial"/>
                <w:szCs w:val="18"/>
              </w:rPr>
            </w:pPr>
          </w:p>
          <w:p w14:paraId="4044488F"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6A06A3F" w14:textId="77777777" w:rsidR="003E2915" w:rsidRPr="000F2723" w:rsidRDefault="003E2915" w:rsidP="003E2915">
            <w:pPr>
              <w:pStyle w:val="TAL"/>
              <w:keepNext w:val="0"/>
              <w:rPr>
                <w:rFonts w:cs="Arial"/>
                <w:szCs w:val="18"/>
              </w:rPr>
            </w:pPr>
            <w:r w:rsidRPr="000F2723">
              <w:rPr>
                <w:rFonts w:cs="Arial"/>
                <w:szCs w:val="18"/>
              </w:rPr>
              <w:t xml:space="preserve">type: </w:t>
            </w:r>
            <w:r w:rsidRPr="0043461C">
              <w:rPr>
                <w:rFonts w:ascii="Courier New" w:hAnsi="Courier New" w:cs="Courier New"/>
                <w:lang w:eastAsia="zh-CN"/>
              </w:rPr>
              <w:t>M</w:t>
            </w:r>
            <w:r>
              <w:rPr>
                <w:rFonts w:ascii="Courier New" w:hAnsi="Courier New" w:cs="Courier New"/>
                <w:lang w:eastAsia="zh-CN"/>
              </w:rPr>
              <w:t>np</w:t>
            </w:r>
            <w:r w:rsidRPr="0043461C">
              <w:rPr>
                <w:rFonts w:ascii="Courier New" w:hAnsi="Courier New" w:cs="Courier New"/>
                <w:lang w:eastAsia="zh-CN"/>
              </w:rPr>
              <w:t>fInfo</w:t>
            </w:r>
          </w:p>
          <w:p w14:paraId="2318B3A0"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05AFD892"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46140B8A"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0A0B974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79B873EF" w14:textId="77777777" w:rsidR="003E2915" w:rsidRPr="0076281E"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3DB3AAD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10B2BE" w14:textId="77777777" w:rsidR="003E2915" w:rsidRDefault="003E2915" w:rsidP="003E2915">
            <w:pPr>
              <w:pStyle w:val="TAL"/>
              <w:keepNext w:val="0"/>
              <w:rPr>
                <w:rFonts w:ascii="Courier New" w:hAnsi="Courier New" w:cs="Courier New"/>
                <w:lang w:eastAsia="zh-CN"/>
              </w:rPr>
            </w:pPr>
            <w:r w:rsidRPr="0043461C">
              <w:rPr>
                <w:rFonts w:ascii="Courier New" w:hAnsi="Courier New" w:cs="Courier New"/>
                <w:lang w:eastAsia="zh-CN"/>
              </w:rPr>
              <w:t>M</w:t>
            </w:r>
            <w:r>
              <w:rPr>
                <w:rFonts w:ascii="Courier New" w:hAnsi="Courier New" w:cs="Courier New"/>
                <w:lang w:eastAsia="zh-CN"/>
              </w:rPr>
              <w:t>np</w:t>
            </w:r>
            <w:r w:rsidRPr="0043461C">
              <w:rPr>
                <w:rFonts w:ascii="Courier New" w:hAnsi="Courier New" w:cs="Courier New"/>
                <w:lang w:eastAsia="zh-CN"/>
              </w:rPr>
              <w:t>fInfo</w:t>
            </w:r>
            <w:r w:rsidRPr="00B64F51">
              <w:rPr>
                <w:rFonts w:ascii="Courier New" w:hAnsi="Courier New" w:cs="Courier New"/>
                <w:szCs w:val="18"/>
              </w:rPr>
              <w:t>.</w:t>
            </w:r>
            <w:r w:rsidRPr="00F97EA6">
              <w:rPr>
                <w:rFonts w:ascii="Courier New" w:hAnsi="Courier New" w:cs="Courier New"/>
                <w:lang w:eastAsia="zh-CN"/>
              </w:rPr>
              <w:t>msisdnRanges</w:t>
            </w:r>
          </w:p>
        </w:tc>
        <w:tc>
          <w:tcPr>
            <w:tcW w:w="4395" w:type="dxa"/>
            <w:tcBorders>
              <w:top w:val="single" w:sz="4" w:space="0" w:color="auto"/>
              <w:left w:val="single" w:sz="4" w:space="0" w:color="auto"/>
              <w:bottom w:val="single" w:sz="4" w:space="0" w:color="auto"/>
              <w:right w:val="single" w:sz="4" w:space="0" w:color="auto"/>
            </w:tcBorders>
          </w:tcPr>
          <w:p w14:paraId="4FA5F54B" w14:textId="77777777" w:rsidR="003E2915" w:rsidRDefault="003E2915" w:rsidP="003E2915">
            <w:pPr>
              <w:pStyle w:val="TAL"/>
              <w:rPr>
                <w:rFonts w:cs="Arial"/>
                <w:szCs w:val="18"/>
              </w:rPr>
            </w:pPr>
            <w:r>
              <w:rPr>
                <w:rFonts w:cs="Arial"/>
                <w:szCs w:val="18"/>
              </w:rPr>
              <w:t xml:space="preserve">This attribute represents </w:t>
            </w:r>
            <w:r w:rsidRPr="00132962">
              <w:rPr>
                <w:noProof/>
              </w:rPr>
              <w:t>the list</w:t>
            </w:r>
            <w:r>
              <w:rPr>
                <w:rFonts w:cs="Arial"/>
                <w:szCs w:val="18"/>
              </w:rPr>
              <w:t xml:space="preserve"> of ranges of MSISDNs whose portability status is available in the MNPF.</w:t>
            </w:r>
          </w:p>
          <w:p w14:paraId="2CC02905" w14:textId="77777777" w:rsidR="003E2915" w:rsidRDefault="003E2915" w:rsidP="003E2915">
            <w:pPr>
              <w:pStyle w:val="TAL"/>
              <w:rPr>
                <w:rFonts w:cs="Arial"/>
                <w:szCs w:val="18"/>
              </w:rPr>
            </w:pPr>
          </w:p>
          <w:p w14:paraId="62F2786F" w14:textId="77777777" w:rsidR="003E2915" w:rsidRPr="00A62012" w:rsidRDefault="003E2915" w:rsidP="003E2915">
            <w:pPr>
              <w:pStyle w:val="TAL"/>
              <w:rPr>
                <w:rFonts w:cs="Arial"/>
                <w:szCs w:val="18"/>
              </w:rPr>
            </w:pPr>
          </w:p>
          <w:p w14:paraId="0B032F71"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43FB1DC"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740B8D">
              <w:rPr>
                <w:rFonts w:ascii="Courier New" w:hAnsi="Courier New" w:cs="Courier New"/>
                <w:sz w:val="18"/>
                <w:lang w:eastAsia="zh-CN"/>
              </w:rPr>
              <w:t>IdentityRange</w:t>
            </w:r>
          </w:p>
          <w:p w14:paraId="6A96F40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r w:rsidRPr="00966DC9">
              <w:rPr>
                <w:rFonts w:ascii="Arial" w:hAnsi="Arial" w:cs="Arial"/>
                <w:sz w:val="18"/>
                <w:szCs w:val="18"/>
              </w:rPr>
              <w:t>..*</w:t>
            </w:r>
          </w:p>
          <w:p w14:paraId="3C1D7A3A"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51E6E54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21F799D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32D55892" w14:textId="77777777" w:rsidR="003E2915" w:rsidRPr="0076281E"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78A7E14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AEA140" w14:textId="77777777" w:rsidR="003E2915" w:rsidRPr="0043461C" w:rsidRDefault="003E2915" w:rsidP="003E2915">
            <w:pPr>
              <w:pStyle w:val="TAL"/>
              <w:keepNext w:val="0"/>
              <w:rPr>
                <w:rFonts w:ascii="Courier New" w:hAnsi="Courier New" w:cs="Courier New"/>
                <w:lang w:eastAsia="zh-CN"/>
              </w:rPr>
            </w:pPr>
            <w:r>
              <w:rPr>
                <w:rFonts w:ascii="Courier New" w:hAnsi="Courier New" w:cs="Courier New"/>
                <w:lang w:eastAsia="zh-CN"/>
              </w:rPr>
              <w:t>activation</w:t>
            </w:r>
            <w:r w:rsidRPr="00F17505">
              <w:rPr>
                <w:rFonts w:ascii="Courier New" w:hAnsi="Courier New" w:cs="Courier New"/>
                <w:lang w:eastAsia="zh-CN"/>
              </w:rPr>
              <w:t>Status</w:t>
            </w:r>
          </w:p>
        </w:tc>
        <w:tc>
          <w:tcPr>
            <w:tcW w:w="4395" w:type="dxa"/>
            <w:tcBorders>
              <w:top w:val="single" w:sz="4" w:space="0" w:color="auto"/>
              <w:left w:val="single" w:sz="4" w:space="0" w:color="auto"/>
              <w:bottom w:val="single" w:sz="4" w:space="0" w:color="auto"/>
              <w:right w:val="single" w:sz="4" w:space="0" w:color="auto"/>
            </w:tcBorders>
          </w:tcPr>
          <w:p w14:paraId="366CDA3C" w14:textId="77777777" w:rsidR="003E2915" w:rsidRDefault="003E2915" w:rsidP="003E2915">
            <w:pPr>
              <w:pStyle w:val="TAL"/>
            </w:pPr>
            <w:r w:rsidRPr="00F17505">
              <w:t xml:space="preserve">It describes the </w:t>
            </w:r>
            <w:r>
              <w:t xml:space="preserve">activation </w:t>
            </w:r>
            <w:r w:rsidRPr="00F17505">
              <w:t>status.</w:t>
            </w:r>
          </w:p>
          <w:p w14:paraId="08FCFC4D" w14:textId="77777777" w:rsidR="003E2915" w:rsidRPr="00F17505" w:rsidRDefault="003E2915" w:rsidP="003E2915">
            <w:pPr>
              <w:pStyle w:val="TAL"/>
            </w:pPr>
          </w:p>
          <w:p w14:paraId="6C67DAE8" w14:textId="77777777" w:rsidR="003E2915" w:rsidRDefault="003E2915" w:rsidP="003E2915">
            <w:pPr>
              <w:pStyle w:val="TAL"/>
              <w:rPr>
                <w:rFonts w:cs="Arial"/>
                <w:szCs w:val="18"/>
              </w:rPr>
            </w:pPr>
            <w:r w:rsidRPr="003E7E8D">
              <w:t xml:space="preserve">allowedValues: </w:t>
            </w:r>
            <w:r>
              <w:t>ACTIVATED</w:t>
            </w:r>
            <w:r w:rsidRPr="003E7E8D">
              <w:t xml:space="preserve">, </w:t>
            </w:r>
            <w:r>
              <w:t>DEACTIVATED</w:t>
            </w:r>
            <w:r w:rsidRPr="003E7E8D">
              <w:t>.</w:t>
            </w:r>
          </w:p>
        </w:tc>
        <w:tc>
          <w:tcPr>
            <w:tcW w:w="1897" w:type="dxa"/>
            <w:tcBorders>
              <w:top w:val="single" w:sz="4" w:space="0" w:color="auto"/>
              <w:left w:val="single" w:sz="4" w:space="0" w:color="auto"/>
              <w:bottom w:val="single" w:sz="4" w:space="0" w:color="auto"/>
              <w:right w:val="single" w:sz="4" w:space="0" w:color="auto"/>
            </w:tcBorders>
          </w:tcPr>
          <w:p w14:paraId="6745D450" w14:textId="77777777" w:rsidR="003E2915" w:rsidRPr="003E7E8D" w:rsidRDefault="003E2915" w:rsidP="003E2915">
            <w:pPr>
              <w:tabs>
                <w:tab w:val="center" w:pos="1333"/>
              </w:tabs>
              <w:spacing w:after="0"/>
              <w:rPr>
                <w:rFonts w:ascii="Arial" w:hAnsi="Arial"/>
                <w:sz w:val="18"/>
              </w:rPr>
            </w:pPr>
            <w:r w:rsidRPr="003E7E8D">
              <w:rPr>
                <w:rFonts w:ascii="Arial" w:hAnsi="Arial"/>
                <w:sz w:val="18"/>
              </w:rPr>
              <w:t>Type: Enum</w:t>
            </w:r>
          </w:p>
          <w:p w14:paraId="7CEEFFC3" w14:textId="77777777" w:rsidR="003E2915" w:rsidRPr="003E7E8D" w:rsidRDefault="003E2915" w:rsidP="003E2915">
            <w:pPr>
              <w:tabs>
                <w:tab w:val="center" w:pos="1333"/>
              </w:tabs>
              <w:spacing w:after="0"/>
              <w:rPr>
                <w:rFonts w:ascii="Arial" w:hAnsi="Arial"/>
                <w:sz w:val="18"/>
              </w:rPr>
            </w:pPr>
            <w:r w:rsidRPr="003E7E8D">
              <w:rPr>
                <w:rFonts w:ascii="Arial" w:hAnsi="Arial"/>
                <w:sz w:val="18"/>
              </w:rPr>
              <w:t>multiplicity: 1</w:t>
            </w:r>
          </w:p>
          <w:p w14:paraId="77D6E1F5" w14:textId="77777777" w:rsidR="003E2915" w:rsidRPr="003E7E8D" w:rsidRDefault="003E2915" w:rsidP="003E2915">
            <w:pPr>
              <w:tabs>
                <w:tab w:val="center" w:pos="1333"/>
              </w:tabs>
              <w:spacing w:after="0"/>
              <w:rPr>
                <w:rFonts w:ascii="Arial" w:hAnsi="Arial"/>
                <w:sz w:val="18"/>
              </w:rPr>
            </w:pPr>
            <w:r w:rsidRPr="003E7E8D">
              <w:rPr>
                <w:rFonts w:ascii="Arial" w:hAnsi="Arial"/>
                <w:sz w:val="18"/>
              </w:rPr>
              <w:t>isOrdered: N/A</w:t>
            </w:r>
          </w:p>
          <w:p w14:paraId="09A7799B" w14:textId="77777777" w:rsidR="003E2915" w:rsidRPr="003E7E8D" w:rsidRDefault="003E2915" w:rsidP="003E2915">
            <w:pPr>
              <w:tabs>
                <w:tab w:val="center" w:pos="1333"/>
              </w:tabs>
              <w:spacing w:after="0"/>
              <w:rPr>
                <w:rFonts w:ascii="Arial" w:hAnsi="Arial"/>
                <w:sz w:val="18"/>
              </w:rPr>
            </w:pPr>
            <w:r w:rsidRPr="003E7E8D">
              <w:rPr>
                <w:rFonts w:ascii="Arial" w:hAnsi="Arial"/>
                <w:sz w:val="18"/>
              </w:rPr>
              <w:t>isUnique: N/A</w:t>
            </w:r>
          </w:p>
          <w:p w14:paraId="78F0DDB0" w14:textId="77777777" w:rsidR="003E2915" w:rsidRPr="003E7E8D" w:rsidRDefault="003E2915" w:rsidP="003E2915">
            <w:pPr>
              <w:tabs>
                <w:tab w:val="center" w:pos="1333"/>
              </w:tabs>
              <w:spacing w:after="0"/>
              <w:rPr>
                <w:rFonts w:ascii="Arial" w:hAnsi="Arial"/>
                <w:sz w:val="18"/>
              </w:rPr>
            </w:pPr>
            <w:r w:rsidRPr="003E7E8D">
              <w:rPr>
                <w:rFonts w:ascii="Arial" w:hAnsi="Arial"/>
                <w:sz w:val="18"/>
              </w:rPr>
              <w:t xml:space="preserve">defaultValue: None </w:t>
            </w:r>
          </w:p>
          <w:p w14:paraId="4B75937C" w14:textId="77777777" w:rsidR="003E2915" w:rsidRPr="00966DC9" w:rsidRDefault="003E2915" w:rsidP="003E2915">
            <w:pPr>
              <w:keepLines/>
              <w:spacing w:after="0"/>
              <w:rPr>
                <w:rFonts w:ascii="Arial" w:hAnsi="Arial" w:cs="Arial"/>
                <w:sz w:val="18"/>
                <w:szCs w:val="18"/>
              </w:rPr>
            </w:pPr>
            <w:r w:rsidRPr="003E7E8D">
              <w:t>isNullable: False</w:t>
            </w:r>
          </w:p>
        </w:tc>
      </w:tr>
      <w:tr w:rsidR="003E2915" w14:paraId="3860D1D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7A237A"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TrustAfInfo.</w:t>
            </w:r>
            <w:r w:rsidRPr="00C608F7">
              <w:rPr>
                <w:rFonts w:ascii="Courier New" w:hAnsi="Courier New" w:cs="Courier New"/>
                <w:lang w:eastAsia="zh-CN"/>
              </w:rPr>
              <w:t>sNssaiInfoList</w:t>
            </w:r>
          </w:p>
        </w:tc>
        <w:tc>
          <w:tcPr>
            <w:tcW w:w="4395" w:type="dxa"/>
            <w:tcBorders>
              <w:top w:val="single" w:sz="4" w:space="0" w:color="auto"/>
              <w:left w:val="single" w:sz="4" w:space="0" w:color="auto"/>
              <w:bottom w:val="single" w:sz="4" w:space="0" w:color="auto"/>
              <w:right w:val="single" w:sz="4" w:space="0" w:color="auto"/>
            </w:tcBorders>
          </w:tcPr>
          <w:p w14:paraId="77AFF2A2" w14:textId="77777777" w:rsidR="003E2915" w:rsidRDefault="003E2915" w:rsidP="003E2915">
            <w:pPr>
              <w:pStyle w:val="TAL"/>
              <w:rPr>
                <w:rFonts w:cs="Arial"/>
                <w:szCs w:val="18"/>
              </w:rPr>
            </w:pPr>
            <w:r w:rsidRPr="0076281E">
              <w:rPr>
                <w:rFonts w:cs="Arial"/>
                <w:szCs w:val="18"/>
              </w:rPr>
              <w:t xml:space="preserve">It represents S-NSSAIs and DNNs supported by the </w:t>
            </w:r>
            <w:r>
              <w:rPr>
                <w:rFonts w:cs="Arial"/>
                <w:szCs w:val="18"/>
              </w:rPr>
              <w:t xml:space="preserve">trust </w:t>
            </w:r>
            <w:r w:rsidRPr="0076281E">
              <w:rPr>
                <w:rFonts w:cs="Arial"/>
                <w:szCs w:val="18"/>
              </w:rPr>
              <w:t>AF.</w:t>
            </w:r>
          </w:p>
          <w:p w14:paraId="33FC1F99" w14:textId="77777777" w:rsidR="003E2915" w:rsidRDefault="003E2915" w:rsidP="003E2915">
            <w:pPr>
              <w:pStyle w:val="TAL"/>
              <w:rPr>
                <w:rFonts w:cs="Arial"/>
                <w:szCs w:val="18"/>
              </w:rPr>
            </w:pPr>
          </w:p>
          <w:p w14:paraId="6A54F60A" w14:textId="77777777" w:rsidR="003E2915" w:rsidRDefault="003E2915" w:rsidP="003E2915">
            <w:pPr>
              <w:pStyle w:val="TAL"/>
              <w:rPr>
                <w:rFonts w:cs="Arial"/>
                <w:szCs w:val="18"/>
              </w:rPr>
            </w:pPr>
          </w:p>
          <w:p w14:paraId="586FC615" w14:textId="77777777" w:rsidR="003E2915" w:rsidRDefault="003E2915" w:rsidP="003E2915">
            <w:pPr>
              <w:pStyle w:val="TAL"/>
              <w:rPr>
                <w:rFonts w:cs="Arial"/>
                <w:szCs w:val="18"/>
              </w:rPr>
            </w:pPr>
          </w:p>
          <w:p w14:paraId="530EF569" w14:textId="77777777" w:rsidR="003E2915" w:rsidRDefault="003E2915" w:rsidP="003E2915">
            <w:pPr>
              <w:pStyle w:val="TAL"/>
              <w:rPr>
                <w:rFonts w:cs="Arial"/>
                <w:szCs w:val="18"/>
              </w:rPr>
            </w:pPr>
          </w:p>
          <w:p w14:paraId="7FE9988E" w14:textId="77777777" w:rsidR="003E2915" w:rsidRPr="00F17505" w:rsidRDefault="003E2915" w:rsidP="003E2915">
            <w:pPr>
              <w:pStyle w:val="TAL"/>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3F8E708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SnssaiInfoItem</w:t>
            </w:r>
          </w:p>
          <w:p w14:paraId="567ED48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5AAB82A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00C00B1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6275998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54902178" w14:textId="77777777" w:rsidR="003E2915" w:rsidRPr="003E7E8D" w:rsidRDefault="003E2915" w:rsidP="003E2915">
            <w:pPr>
              <w:tabs>
                <w:tab w:val="center" w:pos="1333"/>
              </w:tabs>
              <w:spacing w:after="0"/>
              <w:rPr>
                <w:rFonts w:ascii="Arial" w:hAnsi="Arial"/>
                <w:sz w:val="18"/>
              </w:rPr>
            </w:pPr>
            <w:r w:rsidRPr="0076281E">
              <w:rPr>
                <w:rFonts w:ascii="Arial" w:hAnsi="Arial" w:cs="Arial"/>
                <w:sz w:val="18"/>
                <w:szCs w:val="18"/>
              </w:rPr>
              <w:t>isNullable: False</w:t>
            </w:r>
          </w:p>
        </w:tc>
      </w:tr>
      <w:tr w:rsidR="003E2915" w14:paraId="06D8493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5EBF07" w14:textId="77777777" w:rsidR="003E2915" w:rsidRDefault="003E2915" w:rsidP="003E2915">
            <w:pPr>
              <w:pStyle w:val="TAL"/>
              <w:keepNext w:val="0"/>
              <w:rPr>
                <w:rFonts w:ascii="Courier New" w:hAnsi="Courier New" w:cs="Courier New"/>
                <w:lang w:eastAsia="zh-CN"/>
              </w:rPr>
            </w:pPr>
            <w:r w:rsidRPr="007A09A2">
              <w:rPr>
                <w:rFonts w:ascii="Courier New" w:hAnsi="Courier New" w:cs="Courier New"/>
                <w:lang w:eastAsia="zh-CN"/>
              </w:rPr>
              <w:t>SnssaiTsctsfInfoItem</w:t>
            </w:r>
            <w:r>
              <w:rPr>
                <w:rFonts w:ascii="Courier New" w:hAnsi="Courier New" w:cs="Courier New"/>
                <w:lang w:eastAsia="zh-CN"/>
              </w:rPr>
              <w:t>.</w:t>
            </w:r>
            <w:r w:rsidRPr="0004278A">
              <w:rPr>
                <w:rFonts w:ascii="Courier New" w:hAnsi="Courier New" w:cs="Courier New"/>
                <w:lang w:eastAsia="zh-CN"/>
              </w:rPr>
              <w:t>dnnInfoList</w:t>
            </w:r>
          </w:p>
        </w:tc>
        <w:tc>
          <w:tcPr>
            <w:tcW w:w="4395" w:type="dxa"/>
            <w:tcBorders>
              <w:top w:val="single" w:sz="4" w:space="0" w:color="auto"/>
              <w:left w:val="single" w:sz="4" w:space="0" w:color="auto"/>
              <w:bottom w:val="single" w:sz="4" w:space="0" w:color="auto"/>
              <w:right w:val="single" w:sz="4" w:space="0" w:color="auto"/>
            </w:tcBorders>
          </w:tcPr>
          <w:p w14:paraId="4ED369E6" w14:textId="77777777" w:rsidR="003E2915" w:rsidRDefault="003E2915" w:rsidP="003E2915">
            <w:pPr>
              <w:pStyle w:val="TAL"/>
              <w:rPr>
                <w:rFonts w:cs="Arial"/>
                <w:szCs w:val="18"/>
              </w:rPr>
            </w:pPr>
            <w:r w:rsidRPr="0076281E">
              <w:rPr>
                <w:rFonts w:cs="Arial"/>
                <w:szCs w:val="18"/>
              </w:rPr>
              <w:t xml:space="preserve">It represents list of parameters supported by the </w:t>
            </w:r>
            <w:r>
              <w:rPr>
                <w:rFonts w:cs="Arial"/>
                <w:szCs w:val="18"/>
              </w:rPr>
              <w:t>TSCTSF</w:t>
            </w:r>
            <w:r w:rsidRPr="0076281E">
              <w:rPr>
                <w:rFonts w:cs="Arial"/>
                <w:szCs w:val="18"/>
              </w:rPr>
              <w:t xml:space="preserve"> per DNN.</w:t>
            </w:r>
          </w:p>
          <w:p w14:paraId="1F928E39" w14:textId="77777777" w:rsidR="003E2915" w:rsidRDefault="003E2915" w:rsidP="003E2915">
            <w:pPr>
              <w:pStyle w:val="TAL"/>
              <w:rPr>
                <w:rFonts w:cs="Arial"/>
                <w:szCs w:val="18"/>
              </w:rPr>
            </w:pPr>
          </w:p>
          <w:p w14:paraId="5466E93D" w14:textId="77777777" w:rsidR="003E2915" w:rsidRDefault="003E2915" w:rsidP="003E2915">
            <w:pPr>
              <w:pStyle w:val="TAL"/>
              <w:rPr>
                <w:rFonts w:cs="Arial"/>
                <w:szCs w:val="18"/>
              </w:rPr>
            </w:pPr>
          </w:p>
          <w:p w14:paraId="0B0E9C69" w14:textId="77777777" w:rsidR="003E2915" w:rsidRDefault="003E2915" w:rsidP="003E2915">
            <w:pPr>
              <w:pStyle w:val="TAL"/>
              <w:rPr>
                <w:rFonts w:cs="Arial"/>
                <w:szCs w:val="18"/>
              </w:rPr>
            </w:pPr>
          </w:p>
          <w:p w14:paraId="4A93140D" w14:textId="77777777" w:rsidR="003E2915" w:rsidRPr="00F17505" w:rsidRDefault="003E2915" w:rsidP="003E2915">
            <w:pPr>
              <w:pStyle w:val="TAL"/>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0775218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type: </w:t>
            </w:r>
            <w:r w:rsidRPr="007A09A2">
              <w:rPr>
                <w:rFonts w:ascii="Arial" w:hAnsi="Arial" w:cs="Arial"/>
                <w:sz w:val="18"/>
                <w:szCs w:val="18"/>
              </w:rPr>
              <w:t>DnnTsctsfInfoItem</w:t>
            </w:r>
          </w:p>
          <w:p w14:paraId="3392D8C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2392593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4075DC3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048EE5A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790D1B2B" w14:textId="77777777" w:rsidR="003E2915" w:rsidRPr="003E7E8D" w:rsidRDefault="003E2915" w:rsidP="003E2915">
            <w:pPr>
              <w:tabs>
                <w:tab w:val="center" w:pos="1333"/>
              </w:tabs>
              <w:spacing w:after="0"/>
              <w:rPr>
                <w:rFonts w:ascii="Arial" w:hAnsi="Arial"/>
                <w:sz w:val="18"/>
              </w:rPr>
            </w:pPr>
            <w:r w:rsidRPr="0076281E">
              <w:rPr>
                <w:rFonts w:ascii="Arial" w:hAnsi="Arial" w:cs="Arial"/>
                <w:sz w:val="18"/>
                <w:szCs w:val="18"/>
              </w:rPr>
              <w:t>isNullable: False</w:t>
            </w:r>
          </w:p>
        </w:tc>
      </w:tr>
      <w:tr w:rsidR="003E2915" w14:paraId="41567AB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7DA1EA" w14:textId="77777777" w:rsidR="003E2915" w:rsidRDefault="003E2915" w:rsidP="003E2915">
            <w:pPr>
              <w:pStyle w:val="TAL"/>
              <w:keepNext w:val="0"/>
              <w:rPr>
                <w:rFonts w:ascii="Courier New" w:hAnsi="Courier New" w:cs="Courier New"/>
                <w:lang w:eastAsia="zh-CN"/>
              </w:rPr>
            </w:pPr>
            <w:r w:rsidRPr="007A09A2">
              <w:rPr>
                <w:rFonts w:cs="Arial"/>
                <w:szCs w:val="18"/>
              </w:rPr>
              <w:t>DnnTsctsfInfoItem</w:t>
            </w:r>
            <w:r w:rsidRPr="0076281E">
              <w:rPr>
                <w:rFonts w:ascii="Courier New" w:hAnsi="Courier New"/>
              </w:rPr>
              <w:t>.dnn</w:t>
            </w:r>
          </w:p>
        </w:tc>
        <w:tc>
          <w:tcPr>
            <w:tcW w:w="4395" w:type="dxa"/>
            <w:tcBorders>
              <w:top w:val="single" w:sz="4" w:space="0" w:color="auto"/>
              <w:left w:val="single" w:sz="4" w:space="0" w:color="auto"/>
              <w:bottom w:val="single" w:sz="4" w:space="0" w:color="auto"/>
              <w:right w:val="single" w:sz="4" w:space="0" w:color="auto"/>
            </w:tcBorders>
          </w:tcPr>
          <w:p w14:paraId="18B96D2B" w14:textId="77777777" w:rsidR="003E2915" w:rsidRDefault="003E2915" w:rsidP="003E2915">
            <w:pPr>
              <w:pStyle w:val="TAL"/>
              <w:rPr>
                <w:rFonts w:cs="Arial"/>
                <w:szCs w:val="18"/>
              </w:rPr>
            </w:pPr>
            <w:r w:rsidRPr="0076281E">
              <w:rPr>
                <w:rFonts w:cs="Arial"/>
                <w:szCs w:val="18"/>
              </w:rPr>
              <w:t>It represents support</w:t>
            </w:r>
            <w:r>
              <w:rPr>
                <w:rFonts w:cs="Arial"/>
                <w:szCs w:val="18"/>
              </w:rPr>
              <w:t>ed DNN or Wildcard DNN if the TSCTSF</w:t>
            </w:r>
            <w:r w:rsidRPr="0076281E">
              <w:rPr>
                <w:rFonts w:cs="Arial"/>
                <w:szCs w:val="18"/>
              </w:rPr>
              <w:t xml:space="preserve"> supports all DNNs for the related S-NSSAI. The DNN shall contain the Network Identifier and it may additionally contain an Operator Identifier. If the Operator Identifier is not included, the DNN is supported for all the PLMNs in the plmnList of the NF Profile.</w:t>
            </w:r>
          </w:p>
          <w:p w14:paraId="1C9DD853" w14:textId="77777777" w:rsidR="003E2915" w:rsidRDefault="003E2915" w:rsidP="003E2915">
            <w:pPr>
              <w:pStyle w:val="TAL"/>
              <w:rPr>
                <w:rFonts w:cs="Arial"/>
                <w:szCs w:val="18"/>
              </w:rPr>
            </w:pPr>
          </w:p>
          <w:p w14:paraId="6E80A97D" w14:textId="77777777" w:rsidR="003E2915" w:rsidRPr="00F17505" w:rsidRDefault="003E2915" w:rsidP="003E2915">
            <w:pPr>
              <w:pStyle w:val="TAL"/>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58F3093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7EB6212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2C21E32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2B13317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1A5CAEB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70A692B1" w14:textId="77777777" w:rsidR="003E2915" w:rsidRPr="003E7E8D" w:rsidRDefault="003E2915" w:rsidP="003E2915">
            <w:pPr>
              <w:tabs>
                <w:tab w:val="center" w:pos="1333"/>
              </w:tabs>
              <w:spacing w:after="0"/>
              <w:rPr>
                <w:rFonts w:ascii="Arial" w:hAnsi="Arial"/>
                <w:sz w:val="18"/>
              </w:rPr>
            </w:pPr>
            <w:r w:rsidRPr="0076281E">
              <w:rPr>
                <w:rFonts w:ascii="Arial" w:hAnsi="Arial" w:cs="Arial"/>
                <w:sz w:val="18"/>
                <w:szCs w:val="18"/>
              </w:rPr>
              <w:t>isNullable: False</w:t>
            </w:r>
          </w:p>
        </w:tc>
      </w:tr>
      <w:tr w:rsidR="003E2915" w14:paraId="7D41D07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ADFC2C" w14:textId="77777777" w:rsidR="003E2915" w:rsidRPr="007A09A2" w:rsidRDefault="003E2915" w:rsidP="003E2915">
            <w:pPr>
              <w:pStyle w:val="TAL"/>
              <w:keepNext w:val="0"/>
              <w:rPr>
                <w:rFonts w:cs="Arial"/>
                <w:szCs w:val="18"/>
              </w:rPr>
            </w:pPr>
            <w:r w:rsidRPr="0043790C">
              <w:rPr>
                <w:rFonts w:ascii="Courier New" w:hAnsi="Courier New" w:cs="Courier New"/>
                <w:lang w:eastAsia="zh-CN"/>
              </w:rPr>
              <w:t>mlModelInterInfo</w:t>
            </w:r>
          </w:p>
        </w:tc>
        <w:tc>
          <w:tcPr>
            <w:tcW w:w="4395" w:type="dxa"/>
            <w:tcBorders>
              <w:top w:val="single" w:sz="4" w:space="0" w:color="auto"/>
              <w:left w:val="single" w:sz="4" w:space="0" w:color="auto"/>
              <w:bottom w:val="single" w:sz="4" w:space="0" w:color="auto"/>
              <w:right w:val="single" w:sz="4" w:space="0" w:color="auto"/>
            </w:tcBorders>
          </w:tcPr>
          <w:p w14:paraId="06AFE0FB" w14:textId="77777777" w:rsidR="003E2915" w:rsidRDefault="003E2915" w:rsidP="003E2915">
            <w:pPr>
              <w:pStyle w:val="TAL"/>
              <w:rPr>
                <w:rFonts w:cs="Arial"/>
                <w:szCs w:val="18"/>
              </w:rPr>
            </w:pPr>
            <w:r>
              <w:rPr>
                <w:bCs/>
                <w:lang w:eastAsia="ja-JP"/>
              </w:rPr>
              <w:t xml:space="preserve">This attribute defines the list of NWDAF vendors that are allowed to retrieve ML models from the NWDAF containing MTLF. </w:t>
            </w:r>
            <w:r>
              <w:rPr>
                <w:rFonts w:cs="Arial"/>
                <w:szCs w:val="18"/>
              </w:rPr>
              <w:t xml:space="preserve">The absence of this attribute indicates that none of the NWDAF vendors can retrieve the ML models. </w:t>
            </w:r>
          </w:p>
          <w:p w14:paraId="2456AB1E" w14:textId="77777777" w:rsidR="003E2915" w:rsidRDefault="003E2915" w:rsidP="003E2915">
            <w:pPr>
              <w:pStyle w:val="TAL"/>
              <w:rPr>
                <w:bCs/>
                <w:lang w:eastAsia="ja-JP"/>
              </w:rPr>
            </w:pPr>
          </w:p>
          <w:p w14:paraId="2BEF5EA3" w14:textId="77777777" w:rsidR="003E2915" w:rsidRDefault="003E2915" w:rsidP="003E2915">
            <w:pPr>
              <w:pStyle w:val="TAL"/>
              <w:rPr>
                <w:rFonts w:cs="Arial"/>
                <w:szCs w:val="18"/>
              </w:rPr>
            </w:pPr>
            <w:r>
              <w:rPr>
                <w:rFonts w:eastAsia="等线" w:cs="Arial"/>
                <w:szCs w:val="18"/>
              </w:rPr>
              <w:t>allowedValues:</w:t>
            </w:r>
            <w:r>
              <w:rPr>
                <w:lang w:eastAsia="zh-CN"/>
              </w:rPr>
              <w:t xml:space="preserve"> </w:t>
            </w:r>
            <w:r>
              <w:rPr>
                <w:rFonts w:cs="Arial"/>
                <w:szCs w:val="18"/>
              </w:rPr>
              <w:t>6 decimal digits; if the SMI code has less than 6 digits, it shall be padded with leading digits "0" to complete a 6-digit string value.</w:t>
            </w:r>
          </w:p>
          <w:p w14:paraId="190E6AA9" w14:textId="77777777" w:rsidR="003E2915" w:rsidRPr="0076281E"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591E87E5"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350465E" w14:textId="77777777" w:rsidR="003E2915" w:rsidRDefault="003E2915" w:rsidP="003E2915">
            <w:pPr>
              <w:keepLines/>
              <w:spacing w:after="0"/>
              <w:rPr>
                <w:rFonts w:ascii="Arial" w:hAnsi="Arial" w:cs="Arial"/>
                <w:sz w:val="18"/>
                <w:szCs w:val="18"/>
              </w:rPr>
            </w:pPr>
            <w:r>
              <w:rPr>
                <w:rFonts w:ascii="Arial" w:hAnsi="Arial" w:cs="Arial"/>
                <w:sz w:val="18"/>
                <w:szCs w:val="18"/>
              </w:rPr>
              <w:t>multiplicity: 0..*</w:t>
            </w:r>
          </w:p>
          <w:p w14:paraId="39A84663"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07A10D53"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888ECF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7F781F8" w14:textId="77777777" w:rsidR="003E2915" w:rsidRPr="0076281E" w:rsidRDefault="003E2915" w:rsidP="003E2915">
            <w:pPr>
              <w:keepLines/>
              <w:spacing w:after="0"/>
              <w:rPr>
                <w:rFonts w:ascii="Arial" w:hAnsi="Arial" w:cs="Arial"/>
                <w:sz w:val="18"/>
                <w:szCs w:val="18"/>
              </w:rPr>
            </w:pPr>
            <w:r w:rsidRPr="0048526D">
              <w:rPr>
                <w:rFonts w:cs="Arial"/>
                <w:szCs w:val="18"/>
              </w:rPr>
              <w:t>isNullable: False</w:t>
            </w:r>
          </w:p>
        </w:tc>
      </w:tr>
      <w:tr w:rsidR="003E2915" w14:paraId="1EB12FF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E69EF2" w14:textId="77777777" w:rsidR="003E2915" w:rsidRPr="007A09A2" w:rsidRDefault="003E2915" w:rsidP="003E2915">
            <w:pPr>
              <w:pStyle w:val="TAL"/>
              <w:keepNext w:val="0"/>
              <w:rPr>
                <w:rFonts w:cs="Arial"/>
                <w:szCs w:val="18"/>
              </w:rPr>
            </w:pPr>
            <w:r>
              <w:rPr>
                <w:rFonts w:ascii="Courier New" w:hAnsi="Courier New" w:cs="Courier New"/>
                <w:lang w:eastAsia="zh-CN"/>
              </w:rPr>
              <w:t>flCapabilityType</w:t>
            </w:r>
          </w:p>
        </w:tc>
        <w:tc>
          <w:tcPr>
            <w:tcW w:w="4395" w:type="dxa"/>
            <w:tcBorders>
              <w:top w:val="single" w:sz="4" w:space="0" w:color="auto"/>
              <w:left w:val="single" w:sz="4" w:space="0" w:color="auto"/>
              <w:bottom w:val="single" w:sz="4" w:space="0" w:color="auto"/>
              <w:right w:val="single" w:sz="4" w:space="0" w:color="auto"/>
            </w:tcBorders>
          </w:tcPr>
          <w:p w14:paraId="0A6C9BBC" w14:textId="77777777" w:rsidR="003E2915" w:rsidRDefault="003E2915" w:rsidP="003E2915">
            <w:pPr>
              <w:pStyle w:val="TAL"/>
              <w:rPr>
                <w:bCs/>
                <w:lang w:eastAsia="ja-JP"/>
              </w:rPr>
            </w:pPr>
            <w:r>
              <w:rPr>
                <w:bCs/>
                <w:lang w:eastAsia="ja-JP"/>
              </w:rPr>
              <w:t>This attribute defines the federated learning capability type supported by NWDAF containing MTLF.</w:t>
            </w:r>
          </w:p>
          <w:p w14:paraId="039F2B68" w14:textId="77777777" w:rsidR="003E2915" w:rsidRDefault="003E2915" w:rsidP="003E2915">
            <w:pPr>
              <w:pStyle w:val="TAL"/>
              <w:rPr>
                <w:bCs/>
                <w:lang w:eastAsia="ja-JP"/>
              </w:rPr>
            </w:pPr>
          </w:p>
          <w:p w14:paraId="0C50D96D" w14:textId="77777777" w:rsidR="003E2915" w:rsidRDefault="003E2915" w:rsidP="003E2915">
            <w:pPr>
              <w:pStyle w:val="TAL"/>
              <w:rPr>
                <w:rFonts w:eastAsia="等线" w:cs="Arial"/>
                <w:szCs w:val="18"/>
              </w:rPr>
            </w:pPr>
            <w:r>
              <w:rPr>
                <w:rFonts w:eastAsia="等线" w:cs="Arial"/>
                <w:szCs w:val="18"/>
              </w:rPr>
              <w:t>allowedValues:</w:t>
            </w:r>
          </w:p>
          <w:p w14:paraId="14B1D742" w14:textId="77777777" w:rsidR="003E2915" w:rsidRDefault="003E2915" w:rsidP="003E2915">
            <w:pPr>
              <w:pStyle w:val="TAL"/>
              <w:rPr>
                <w:rFonts w:eastAsia="等线" w:cs="Arial"/>
                <w:szCs w:val="18"/>
              </w:rPr>
            </w:pPr>
            <w:r>
              <w:rPr>
                <w:rFonts w:eastAsia="等线" w:cs="Arial"/>
                <w:szCs w:val="18"/>
              </w:rPr>
              <w:t>“FL_SERVER” indicates NWDAF containing MTLF as Federated Learning Server,</w:t>
            </w:r>
          </w:p>
          <w:p w14:paraId="059BBC59" w14:textId="77777777" w:rsidR="003E2915" w:rsidRDefault="003E2915" w:rsidP="003E2915">
            <w:pPr>
              <w:pStyle w:val="TAL"/>
              <w:rPr>
                <w:rFonts w:eastAsia="等线" w:cs="Arial"/>
                <w:szCs w:val="18"/>
              </w:rPr>
            </w:pPr>
            <w:r>
              <w:rPr>
                <w:rFonts w:eastAsia="等线" w:cs="Arial"/>
                <w:szCs w:val="18"/>
              </w:rPr>
              <w:t>“FL_CLIENT” indicates NWDAF containing MTLF as Federated Learning Client,</w:t>
            </w:r>
          </w:p>
          <w:p w14:paraId="42954CBE" w14:textId="77777777" w:rsidR="003E2915" w:rsidRDefault="003E2915" w:rsidP="003E2915">
            <w:pPr>
              <w:pStyle w:val="TAL"/>
              <w:rPr>
                <w:rFonts w:cs="Arial"/>
                <w:szCs w:val="18"/>
              </w:rPr>
            </w:pPr>
            <w:r>
              <w:rPr>
                <w:rFonts w:eastAsia="等线" w:cs="Arial"/>
                <w:szCs w:val="18"/>
              </w:rPr>
              <w:t>“FL_SERVER_AND_CLIENT” indicates NWDAF containing MTLF as Federated Learning Server and Client.</w:t>
            </w:r>
          </w:p>
          <w:p w14:paraId="74ADE784" w14:textId="77777777" w:rsidR="003E2915" w:rsidRPr="0076281E"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4E97B2A1" w14:textId="77777777" w:rsidR="003E2915" w:rsidRDefault="003E2915" w:rsidP="003E2915">
            <w:pPr>
              <w:pStyle w:val="TAL"/>
            </w:pPr>
            <w:r>
              <w:t>type: ENUM</w:t>
            </w:r>
          </w:p>
          <w:p w14:paraId="2CACB81C" w14:textId="77777777" w:rsidR="003E2915" w:rsidRDefault="003E2915" w:rsidP="003E2915">
            <w:pPr>
              <w:pStyle w:val="TAL"/>
            </w:pPr>
            <w:r>
              <w:t>multiplicity: 0..1</w:t>
            </w:r>
          </w:p>
          <w:p w14:paraId="791FDA0B" w14:textId="77777777" w:rsidR="003E2915" w:rsidRDefault="003E2915" w:rsidP="003E2915">
            <w:pPr>
              <w:pStyle w:val="TAL"/>
            </w:pPr>
            <w:r>
              <w:t>isOrdered: N/A</w:t>
            </w:r>
          </w:p>
          <w:p w14:paraId="55FCC9F6" w14:textId="77777777" w:rsidR="003E2915" w:rsidRDefault="003E2915" w:rsidP="003E2915">
            <w:pPr>
              <w:pStyle w:val="TAL"/>
            </w:pPr>
            <w:r>
              <w:t>isUnique: N/A</w:t>
            </w:r>
          </w:p>
          <w:p w14:paraId="5DDCC6D8" w14:textId="77777777" w:rsidR="003E2915" w:rsidRDefault="003E2915" w:rsidP="003E2915">
            <w:pPr>
              <w:pStyle w:val="TAL"/>
            </w:pPr>
            <w:r>
              <w:t>defaultValue: None</w:t>
            </w:r>
          </w:p>
          <w:p w14:paraId="79C53C8F" w14:textId="77777777" w:rsidR="003E2915" w:rsidRPr="0076281E" w:rsidRDefault="003E2915" w:rsidP="003E2915">
            <w:pPr>
              <w:keepLines/>
              <w:spacing w:after="0"/>
              <w:rPr>
                <w:rFonts w:ascii="Arial" w:hAnsi="Arial" w:cs="Arial"/>
                <w:sz w:val="18"/>
                <w:szCs w:val="18"/>
              </w:rPr>
            </w:pPr>
            <w:r w:rsidRPr="0048526D">
              <w:rPr>
                <w:rFonts w:ascii="Arial" w:hAnsi="Arial" w:cs="Arial"/>
                <w:sz w:val="18"/>
                <w:szCs w:val="18"/>
              </w:rPr>
              <w:t>isNullable: False</w:t>
            </w:r>
          </w:p>
        </w:tc>
      </w:tr>
      <w:tr w:rsidR="003E2915" w14:paraId="78F9A3C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89CD82" w14:textId="77777777" w:rsidR="003E2915" w:rsidRPr="007A09A2" w:rsidRDefault="003E2915" w:rsidP="003E2915">
            <w:pPr>
              <w:pStyle w:val="TAL"/>
              <w:keepNext w:val="0"/>
              <w:rPr>
                <w:rFonts w:cs="Arial"/>
                <w:szCs w:val="18"/>
              </w:rPr>
            </w:pPr>
            <w:r>
              <w:rPr>
                <w:rFonts w:ascii="Courier New" w:hAnsi="Courier New" w:cs="Courier New"/>
                <w:lang w:eastAsia="zh-CN"/>
              </w:rPr>
              <w:t>flTimeInterval</w:t>
            </w:r>
          </w:p>
        </w:tc>
        <w:tc>
          <w:tcPr>
            <w:tcW w:w="4395" w:type="dxa"/>
            <w:tcBorders>
              <w:top w:val="single" w:sz="4" w:space="0" w:color="auto"/>
              <w:left w:val="single" w:sz="4" w:space="0" w:color="auto"/>
              <w:bottom w:val="single" w:sz="4" w:space="0" w:color="auto"/>
              <w:right w:val="single" w:sz="4" w:space="0" w:color="auto"/>
            </w:tcBorders>
          </w:tcPr>
          <w:p w14:paraId="579D9F3C" w14:textId="77777777" w:rsidR="003E2915" w:rsidRDefault="003E2915" w:rsidP="003E2915">
            <w:pPr>
              <w:pStyle w:val="TAL"/>
              <w:rPr>
                <w:rFonts w:ascii="Courier New" w:hAnsi="Courier New" w:cs="Courier New"/>
                <w:lang w:eastAsia="zh-CN"/>
              </w:rPr>
            </w:pPr>
            <w:r>
              <w:rPr>
                <w:bCs/>
                <w:lang w:eastAsia="ja-JP"/>
              </w:rPr>
              <w:t xml:space="preserve">This attribute defines the time window at which the indicated </w:t>
            </w:r>
            <w:r>
              <w:rPr>
                <w:rFonts w:ascii="Courier New" w:hAnsi="Courier New" w:cs="Courier New"/>
                <w:lang w:eastAsia="zh-CN"/>
              </w:rPr>
              <w:t xml:space="preserve">flCapabilityType </w:t>
            </w:r>
            <w:r>
              <w:rPr>
                <w:rFonts w:cs="Arial"/>
                <w:lang w:eastAsia="zh-CN"/>
              </w:rPr>
              <w:t>supported by</w:t>
            </w:r>
            <w:r w:rsidRPr="00E62D38">
              <w:rPr>
                <w:rFonts w:cs="Arial"/>
                <w:lang w:eastAsia="zh-CN"/>
              </w:rPr>
              <w:t xml:space="preserve"> NWDAF MTLF is available.</w:t>
            </w:r>
            <w:r>
              <w:rPr>
                <w:rFonts w:cs="Arial"/>
                <w:lang w:eastAsia="zh-CN"/>
              </w:rPr>
              <w:t xml:space="preserve"> This attribute shall be present only if </w:t>
            </w:r>
            <w:r>
              <w:rPr>
                <w:rFonts w:ascii="Courier New" w:hAnsi="Courier New" w:cs="Courier New"/>
                <w:lang w:eastAsia="zh-CN"/>
              </w:rPr>
              <w:t xml:space="preserve">flCapabilityType </w:t>
            </w:r>
            <w:r w:rsidRPr="00E62D38">
              <w:rPr>
                <w:rFonts w:cs="Arial"/>
                <w:lang w:eastAsia="zh-CN"/>
              </w:rPr>
              <w:t>attribute is present</w:t>
            </w:r>
            <w:r>
              <w:rPr>
                <w:rFonts w:ascii="Courier New" w:hAnsi="Courier New" w:cs="Courier New"/>
                <w:lang w:eastAsia="zh-CN"/>
              </w:rPr>
              <w:t>.</w:t>
            </w:r>
          </w:p>
          <w:p w14:paraId="54F2A4AD" w14:textId="77777777" w:rsidR="003E2915" w:rsidRDefault="003E2915" w:rsidP="003E2915">
            <w:pPr>
              <w:pStyle w:val="TAL"/>
              <w:rPr>
                <w:rFonts w:ascii="Courier New" w:hAnsi="Courier New" w:cs="Courier New"/>
                <w:lang w:eastAsia="zh-CN"/>
              </w:rPr>
            </w:pPr>
          </w:p>
          <w:p w14:paraId="7BA45F8E" w14:textId="77777777" w:rsidR="003E2915" w:rsidRPr="0076281E" w:rsidRDefault="003E2915" w:rsidP="003E2915">
            <w:pPr>
              <w:pStyle w:val="TAL"/>
              <w:rPr>
                <w:rFonts w:cs="Arial"/>
                <w:szCs w:val="18"/>
              </w:rPr>
            </w:pPr>
            <w:r>
              <w:rPr>
                <w:rFonts w:eastAsia="等线" w:cs="Arial"/>
                <w:szCs w:val="18"/>
              </w:rPr>
              <w:t xml:space="preserve">allowedValues: </w:t>
            </w:r>
            <w:r>
              <w:rPr>
                <w:rFonts w:cs="Arial"/>
                <w:lang w:eastAsia="zh-CN"/>
              </w:rPr>
              <w:t>N/A</w:t>
            </w:r>
          </w:p>
        </w:tc>
        <w:tc>
          <w:tcPr>
            <w:tcW w:w="1897" w:type="dxa"/>
            <w:tcBorders>
              <w:top w:val="single" w:sz="4" w:space="0" w:color="auto"/>
              <w:left w:val="single" w:sz="4" w:space="0" w:color="auto"/>
              <w:bottom w:val="single" w:sz="4" w:space="0" w:color="auto"/>
              <w:right w:val="single" w:sz="4" w:space="0" w:color="auto"/>
            </w:tcBorders>
          </w:tcPr>
          <w:p w14:paraId="6BF2BB3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TimeWindow </w:t>
            </w:r>
          </w:p>
          <w:p w14:paraId="5A04940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CAFBE29"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7D1F2121"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E46E11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03694DC" w14:textId="77777777" w:rsidR="003E2915" w:rsidRPr="0076281E" w:rsidRDefault="003E2915" w:rsidP="003E2915">
            <w:pPr>
              <w:keepLines/>
              <w:spacing w:after="0"/>
              <w:rPr>
                <w:rFonts w:ascii="Arial" w:hAnsi="Arial" w:cs="Arial"/>
                <w:sz w:val="18"/>
                <w:szCs w:val="18"/>
              </w:rPr>
            </w:pPr>
            <w:r w:rsidRPr="0048526D">
              <w:rPr>
                <w:rFonts w:ascii="Arial" w:hAnsi="Arial" w:cs="Arial"/>
                <w:sz w:val="18"/>
                <w:szCs w:val="18"/>
              </w:rPr>
              <w:t xml:space="preserve">isNullable: </w:t>
            </w:r>
            <w:r>
              <w:rPr>
                <w:rFonts w:ascii="Arial" w:hAnsi="Arial" w:cs="Arial"/>
                <w:sz w:val="18"/>
                <w:szCs w:val="18"/>
              </w:rPr>
              <w:t>True</w:t>
            </w:r>
          </w:p>
        </w:tc>
      </w:tr>
      <w:tr w:rsidR="003E2915" w14:paraId="306E4BE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0CB37B" w14:textId="77777777" w:rsidR="003E2915" w:rsidRDefault="003E2915" w:rsidP="003E2915">
            <w:pPr>
              <w:pStyle w:val="TAL"/>
              <w:keepNext w:val="0"/>
              <w:rPr>
                <w:rFonts w:ascii="Courier New" w:hAnsi="Courier New" w:cs="Courier New"/>
                <w:lang w:eastAsia="zh-CN"/>
              </w:rPr>
            </w:pPr>
            <w:r w:rsidRPr="00906D0C">
              <w:rPr>
                <w:rFonts w:ascii="Courier New" w:hAnsi="Courier New" w:cs="Courier New"/>
                <w:lang w:eastAsia="zh-CN"/>
              </w:rPr>
              <w:t>qFM</w:t>
            </w:r>
            <w:r>
              <w:rPr>
                <w:rFonts w:ascii="Courier New" w:hAnsi="Courier New" w:cs="Courier New"/>
                <w:lang w:eastAsia="zh-CN"/>
              </w:rPr>
              <w:t>onitored</w:t>
            </w:r>
            <w:r w:rsidRPr="00906D0C">
              <w:rPr>
                <w:rFonts w:ascii="Courier New" w:hAnsi="Courier New" w:cs="Courier New"/>
                <w:lang w:eastAsia="zh-CN"/>
              </w:rPr>
              <w:t>S</w:t>
            </w:r>
            <w:r>
              <w:rPr>
                <w:rFonts w:ascii="Courier New" w:hAnsi="Courier New" w:cs="Courier New"/>
                <w:lang w:eastAsia="zh-CN"/>
              </w:rPr>
              <w:t>atelliteBackhaulCategorie</w:t>
            </w:r>
            <w:r w:rsidRPr="00906D0C">
              <w:rPr>
                <w:rFonts w:ascii="Courier New" w:hAnsi="Courier New" w:cs="Courier New"/>
                <w:lang w:eastAsia="zh-CN"/>
              </w:rPr>
              <w:t>s</w:t>
            </w:r>
          </w:p>
        </w:tc>
        <w:tc>
          <w:tcPr>
            <w:tcW w:w="4395" w:type="dxa"/>
            <w:tcBorders>
              <w:top w:val="single" w:sz="4" w:space="0" w:color="auto"/>
              <w:left w:val="single" w:sz="4" w:space="0" w:color="auto"/>
              <w:bottom w:val="single" w:sz="4" w:space="0" w:color="auto"/>
              <w:right w:val="single" w:sz="4" w:space="0" w:color="auto"/>
            </w:tcBorders>
          </w:tcPr>
          <w:p w14:paraId="2E4E335A" w14:textId="77777777" w:rsidR="003E2915" w:rsidRDefault="003E2915" w:rsidP="003E2915">
            <w:pPr>
              <w:keepLines/>
              <w:tabs>
                <w:tab w:val="decimal" w:pos="0"/>
              </w:tabs>
              <w:spacing w:line="0" w:lineRule="atLeast"/>
              <w:rPr>
                <w:rFonts w:ascii="Arial" w:hAnsi="Arial" w:cs="Arial"/>
                <w:sz w:val="18"/>
                <w:szCs w:val="18"/>
                <w:lang w:eastAsia="zh-CN"/>
              </w:rPr>
            </w:pPr>
            <w:r w:rsidRPr="00CB6B18">
              <w:rPr>
                <w:rFonts w:ascii="Arial" w:hAnsi="Arial" w:cs="Arial"/>
                <w:sz w:val="18"/>
                <w:szCs w:val="18"/>
                <w:lang w:eastAsia="zh-CN"/>
              </w:rPr>
              <w:t xml:space="preserve">It specifies the </w:t>
            </w:r>
            <w:r>
              <w:rPr>
                <w:rFonts w:ascii="Arial" w:hAnsi="Arial" w:cs="Arial"/>
                <w:sz w:val="18"/>
                <w:szCs w:val="18"/>
                <w:lang w:eastAsia="zh-CN"/>
              </w:rPr>
              <w:t>satellite backhaul categorie</w:t>
            </w:r>
            <w:r w:rsidRPr="00CB6B18">
              <w:rPr>
                <w:rFonts w:ascii="Arial" w:hAnsi="Arial" w:cs="Arial"/>
                <w:sz w:val="18"/>
                <w:szCs w:val="18"/>
                <w:lang w:eastAsia="zh-CN"/>
              </w:rPr>
              <w:t>s for which the QoS monitoring per QoS flow per UE is to be performed.</w:t>
            </w:r>
            <w:r>
              <w:rPr>
                <w:rFonts w:ascii="Arial" w:hAnsi="Arial" w:cs="Arial"/>
                <w:sz w:val="18"/>
                <w:szCs w:val="18"/>
                <w:lang w:eastAsia="zh-CN"/>
              </w:rPr>
              <w:t xml:space="preserve"> </w:t>
            </w:r>
          </w:p>
          <w:p w14:paraId="0914C9FB" w14:textId="77777777" w:rsidR="003E2915" w:rsidRDefault="003E2915" w:rsidP="003E2915">
            <w:pPr>
              <w:pStyle w:val="TAL"/>
              <w:rPr>
                <w:rFonts w:cs="Arial"/>
                <w:szCs w:val="18"/>
                <w:lang w:eastAsia="zh-CN"/>
              </w:rPr>
            </w:pPr>
            <w:r>
              <w:rPr>
                <w:rFonts w:cs="Arial"/>
                <w:szCs w:val="18"/>
                <w:lang w:eastAsia="zh-CN"/>
              </w:rPr>
              <w:t xml:space="preserve">AllowedValues: </w:t>
            </w:r>
          </w:p>
          <w:p w14:paraId="7D956431" w14:textId="77777777" w:rsidR="003E2915" w:rsidRDefault="003E2915" w:rsidP="003E2915">
            <w:pPr>
              <w:pStyle w:val="TAL"/>
              <w:rPr>
                <w:rFonts w:cs="Arial"/>
                <w:szCs w:val="18"/>
                <w:lang w:eastAsia="zh-CN"/>
              </w:rPr>
            </w:pPr>
          </w:p>
          <w:p w14:paraId="6731ACFA" w14:textId="77777777" w:rsidR="003E2915" w:rsidRPr="008A7792" w:rsidRDefault="003E2915" w:rsidP="003E2915">
            <w:pPr>
              <w:pStyle w:val="TAL"/>
              <w:rPr>
                <w:rFonts w:eastAsia="MS Mincho"/>
                <w:bCs/>
                <w:lang w:eastAsia="ja-JP"/>
              </w:rPr>
            </w:pPr>
            <w:r w:rsidRPr="008A7792">
              <w:rPr>
                <w:rFonts w:eastAsia="MS Mincho"/>
                <w:bCs/>
                <w:lang w:eastAsia="ja-JP"/>
              </w:rPr>
              <w:t>"DYNAMIC_GEO"</w:t>
            </w:r>
          </w:p>
          <w:p w14:paraId="77C5D25A" w14:textId="77777777" w:rsidR="003E2915" w:rsidRPr="008A7792" w:rsidRDefault="003E2915" w:rsidP="003E2915">
            <w:pPr>
              <w:pStyle w:val="TAL"/>
              <w:rPr>
                <w:rFonts w:eastAsia="MS Mincho"/>
                <w:bCs/>
                <w:lang w:eastAsia="ja-JP"/>
              </w:rPr>
            </w:pPr>
            <w:r w:rsidRPr="008A7792">
              <w:rPr>
                <w:rFonts w:eastAsia="MS Mincho"/>
                <w:bCs/>
                <w:lang w:eastAsia="ja-JP"/>
              </w:rPr>
              <w:t>"DYNAMIC_MEO"</w:t>
            </w:r>
          </w:p>
          <w:p w14:paraId="7B23B73C" w14:textId="77777777" w:rsidR="003E2915" w:rsidRPr="008A7792" w:rsidRDefault="003E2915" w:rsidP="003E2915">
            <w:pPr>
              <w:pStyle w:val="TAL"/>
              <w:rPr>
                <w:rFonts w:eastAsia="MS Mincho"/>
                <w:bCs/>
                <w:lang w:eastAsia="ja-JP"/>
              </w:rPr>
            </w:pPr>
            <w:r w:rsidRPr="008A7792">
              <w:rPr>
                <w:rFonts w:eastAsia="MS Mincho"/>
                <w:bCs/>
                <w:lang w:eastAsia="ja-JP"/>
              </w:rPr>
              <w:t>"DYNAMIC_LEO"</w:t>
            </w:r>
          </w:p>
          <w:p w14:paraId="24397268" w14:textId="77777777" w:rsidR="003E2915" w:rsidRPr="008A7792" w:rsidRDefault="003E2915" w:rsidP="003E2915">
            <w:pPr>
              <w:pStyle w:val="TAL"/>
              <w:rPr>
                <w:rFonts w:eastAsia="MS Mincho"/>
                <w:bCs/>
                <w:lang w:eastAsia="ja-JP"/>
              </w:rPr>
            </w:pPr>
            <w:r w:rsidRPr="008A7792">
              <w:rPr>
                <w:rFonts w:eastAsia="MS Mincho"/>
                <w:bCs/>
                <w:lang w:eastAsia="ja-JP"/>
              </w:rPr>
              <w:t>"DYNAMIC_OTHER_SAT"</w:t>
            </w:r>
          </w:p>
          <w:p w14:paraId="4AE6D221" w14:textId="77777777" w:rsidR="003E2915" w:rsidRDefault="003E2915" w:rsidP="003E2915">
            <w:pPr>
              <w:pStyle w:val="TAL"/>
              <w:rPr>
                <w:bCs/>
                <w:lang w:eastAsia="ja-JP"/>
              </w:rPr>
            </w:pPr>
          </w:p>
        </w:tc>
        <w:tc>
          <w:tcPr>
            <w:tcW w:w="1897" w:type="dxa"/>
            <w:tcBorders>
              <w:top w:val="single" w:sz="4" w:space="0" w:color="auto"/>
              <w:left w:val="single" w:sz="4" w:space="0" w:color="auto"/>
              <w:bottom w:val="single" w:sz="4" w:space="0" w:color="auto"/>
              <w:right w:val="single" w:sz="4" w:space="0" w:color="auto"/>
            </w:tcBorders>
          </w:tcPr>
          <w:p w14:paraId="1418075F" w14:textId="77777777" w:rsidR="003E2915" w:rsidRPr="00C12BDB" w:rsidRDefault="003E2915" w:rsidP="003E2915">
            <w:pPr>
              <w:keepLines/>
              <w:spacing w:after="0"/>
              <w:rPr>
                <w:rFonts w:ascii="Arial" w:hAnsi="Arial" w:cs="Arial"/>
                <w:strike/>
                <w:sz w:val="18"/>
                <w:szCs w:val="18"/>
              </w:rPr>
            </w:pPr>
            <w:r>
              <w:rPr>
                <w:rFonts w:ascii="Arial" w:hAnsi="Arial" w:cs="Arial"/>
                <w:sz w:val="18"/>
                <w:szCs w:val="18"/>
              </w:rPr>
              <w:t xml:space="preserve">type: </w:t>
            </w:r>
            <w:r w:rsidRPr="00C12BDB">
              <w:rPr>
                <w:rFonts w:ascii="Arial" w:hAnsi="Arial" w:cs="Arial"/>
                <w:sz w:val="18"/>
                <w:szCs w:val="18"/>
              </w:rPr>
              <w:t>Enumeration</w:t>
            </w:r>
          </w:p>
          <w:p w14:paraId="78DF70A5" w14:textId="77777777" w:rsidR="003E2915" w:rsidRPr="006952F0" w:rsidRDefault="003E2915" w:rsidP="003E2915">
            <w:pPr>
              <w:keepLines/>
              <w:spacing w:after="0"/>
              <w:rPr>
                <w:rFonts w:ascii="Arial" w:hAnsi="Arial" w:cs="Arial"/>
                <w:sz w:val="18"/>
                <w:szCs w:val="18"/>
              </w:rPr>
            </w:pPr>
            <w:r>
              <w:rPr>
                <w:rFonts w:ascii="Arial" w:hAnsi="Arial" w:cs="Arial"/>
                <w:sz w:val="18"/>
                <w:szCs w:val="18"/>
              </w:rPr>
              <w:t xml:space="preserve">multiplicity: </w:t>
            </w:r>
            <w:r w:rsidRPr="006952F0">
              <w:rPr>
                <w:rFonts w:ascii="Arial" w:hAnsi="Arial" w:cs="Arial"/>
                <w:sz w:val="18"/>
                <w:szCs w:val="18"/>
              </w:rPr>
              <w:t>*</w:t>
            </w:r>
          </w:p>
          <w:p w14:paraId="2EF15F6E" w14:textId="77777777" w:rsidR="003E2915" w:rsidRPr="006952F0" w:rsidRDefault="003E2915" w:rsidP="003E2915">
            <w:pPr>
              <w:keepLines/>
              <w:spacing w:after="0"/>
              <w:rPr>
                <w:rFonts w:ascii="Arial" w:hAnsi="Arial" w:cs="Arial"/>
                <w:sz w:val="18"/>
                <w:szCs w:val="18"/>
              </w:rPr>
            </w:pPr>
            <w:r w:rsidRPr="006952F0">
              <w:rPr>
                <w:rFonts w:ascii="Arial" w:hAnsi="Arial" w:cs="Arial"/>
                <w:sz w:val="18"/>
                <w:szCs w:val="18"/>
              </w:rPr>
              <w:t>isOrdered: False</w:t>
            </w:r>
          </w:p>
          <w:p w14:paraId="7CE6D19A" w14:textId="77777777" w:rsidR="003E2915" w:rsidRPr="006952F0" w:rsidRDefault="003E2915" w:rsidP="003E2915">
            <w:pPr>
              <w:keepLines/>
              <w:spacing w:after="0"/>
              <w:rPr>
                <w:rFonts w:ascii="Arial" w:hAnsi="Arial" w:cs="Arial"/>
                <w:sz w:val="18"/>
                <w:szCs w:val="18"/>
              </w:rPr>
            </w:pPr>
            <w:r>
              <w:rPr>
                <w:rFonts w:ascii="Arial" w:hAnsi="Arial" w:cs="Arial"/>
                <w:sz w:val="18"/>
                <w:szCs w:val="18"/>
              </w:rPr>
              <w:t xml:space="preserve">isUnique: </w:t>
            </w:r>
            <w:r w:rsidRPr="00C12BDB">
              <w:rPr>
                <w:rFonts w:ascii="Arial" w:hAnsi="Arial" w:cs="Arial"/>
                <w:sz w:val="18"/>
                <w:szCs w:val="18"/>
              </w:rPr>
              <w:t>True</w:t>
            </w:r>
          </w:p>
          <w:p w14:paraId="3E040E8F" w14:textId="77777777" w:rsidR="003E2915" w:rsidRPr="006952F0" w:rsidRDefault="003E2915" w:rsidP="003E2915">
            <w:pPr>
              <w:keepLines/>
              <w:spacing w:after="0"/>
              <w:rPr>
                <w:rFonts w:ascii="Arial" w:hAnsi="Arial" w:cs="Arial"/>
                <w:sz w:val="18"/>
                <w:szCs w:val="18"/>
              </w:rPr>
            </w:pPr>
            <w:r w:rsidRPr="006952F0">
              <w:rPr>
                <w:rFonts w:ascii="Arial" w:hAnsi="Arial" w:cs="Arial"/>
                <w:sz w:val="18"/>
                <w:szCs w:val="18"/>
              </w:rPr>
              <w:t>defaultValue: None</w:t>
            </w:r>
          </w:p>
          <w:p w14:paraId="3CAF697A" w14:textId="77777777" w:rsidR="003E2915" w:rsidRDefault="003E2915" w:rsidP="003E2915">
            <w:pPr>
              <w:keepLines/>
              <w:spacing w:after="0"/>
              <w:rPr>
                <w:rFonts w:ascii="Arial" w:hAnsi="Arial" w:cs="Arial"/>
                <w:sz w:val="18"/>
                <w:szCs w:val="18"/>
              </w:rPr>
            </w:pPr>
            <w:r w:rsidRPr="006952F0">
              <w:rPr>
                <w:rFonts w:ascii="Arial" w:hAnsi="Arial" w:cs="Arial"/>
                <w:sz w:val="18"/>
                <w:szCs w:val="18"/>
              </w:rPr>
              <w:t>isNullable: False</w:t>
            </w:r>
          </w:p>
        </w:tc>
      </w:tr>
      <w:tr w:rsidR="003E2915" w14:paraId="2309044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61D96C" w14:textId="77777777" w:rsidR="003E2915" w:rsidRPr="006B2DEB" w:rsidRDefault="003E2915" w:rsidP="003E2915">
            <w:pPr>
              <w:pStyle w:val="TAL"/>
              <w:keepNext w:val="0"/>
              <w:rPr>
                <w:rFonts w:ascii="Courier New" w:hAnsi="Courier New" w:cs="Courier New"/>
                <w:lang w:eastAsia="zh-CN"/>
              </w:rPr>
            </w:pPr>
            <w:r w:rsidRPr="006B2DEB">
              <w:rPr>
                <w:rStyle w:val="normaltextrun"/>
                <w:rFonts w:ascii="Courier New" w:hAnsi="Courier New" w:cs="Courier New"/>
                <w:szCs w:val="18"/>
              </w:rPr>
              <w:t>AMFFunction.sliceExpiryInfo</w:t>
            </w:r>
          </w:p>
        </w:tc>
        <w:tc>
          <w:tcPr>
            <w:tcW w:w="4395" w:type="dxa"/>
            <w:tcBorders>
              <w:top w:val="single" w:sz="4" w:space="0" w:color="auto"/>
              <w:left w:val="single" w:sz="4" w:space="0" w:color="auto"/>
              <w:bottom w:val="single" w:sz="4" w:space="0" w:color="auto"/>
              <w:right w:val="single" w:sz="4" w:space="0" w:color="auto"/>
            </w:tcBorders>
          </w:tcPr>
          <w:p w14:paraId="4EDEC02D"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This provides information related to a network slice validity.</w:t>
            </w:r>
          </w:p>
          <w:p w14:paraId="527F642D" w14:textId="77777777" w:rsidR="003E2915" w:rsidRPr="006B2DEB" w:rsidRDefault="003E2915" w:rsidP="003E2915">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7C32E66A"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 xml:space="preserve">type: </w:t>
            </w:r>
            <w:r w:rsidRPr="006B2DEB">
              <w:rPr>
                <w:rStyle w:val="normaltextrun"/>
                <w:rFonts w:ascii="Courier New" w:hAnsi="Courier New" w:cs="Courier New"/>
                <w:sz w:val="18"/>
                <w:szCs w:val="18"/>
              </w:rPr>
              <w:t>SliceExpiryInfo</w:t>
            </w:r>
          </w:p>
          <w:p w14:paraId="47BE6911"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multiplicity: *</w:t>
            </w:r>
          </w:p>
          <w:p w14:paraId="6ED1950D"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isOrdered: False</w:t>
            </w:r>
          </w:p>
          <w:p w14:paraId="795018CB"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isUnique: True</w:t>
            </w:r>
          </w:p>
          <w:p w14:paraId="10D4145E"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defaultValue: None</w:t>
            </w:r>
          </w:p>
          <w:p w14:paraId="331E0DED" w14:textId="77777777" w:rsidR="003E2915" w:rsidRPr="006B2DEB" w:rsidRDefault="003E2915" w:rsidP="003E2915">
            <w:pPr>
              <w:keepLines/>
              <w:spacing w:after="0"/>
              <w:rPr>
                <w:rFonts w:ascii="Arial" w:hAnsi="Arial" w:cs="Arial"/>
                <w:sz w:val="18"/>
                <w:szCs w:val="18"/>
              </w:rPr>
            </w:pPr>
            <w:r w:rsidRPr="006B2DEB">
              <w:rPr>
                <w:rStyle w:val="normaltextrun"/>
                <w:rFonts w:ascii="Arial" w:hAnsi="Arial" w:cs="Arial"/>
                <w:sz w:val="18"/>
                <w:szCs w:val="18"/>
              </w:rPr>
              <w:t>isNullable: False</w:t>
            </w:r>
          </w:p>
        </w:tc>
      </w:tr>
      <w:tr w:rsidR="003E2915" w14:paraId="57FB3A9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F60710" w14:textId="77777777" w:rsidR="003E2915" w:rsidRPr="006B2DEB" w:rsidRDefault="003E2915" w:rsidP="003E2915">
            <w:pPr>
              <w:pStyle w:val="TAL"/>
              <w:keepNext w:val="0"/>
              <w:rPr>
                <w:rFonts w:ascii="Courier New" w:hAnsi="Courier New" w:cs="Courier New"/>
                <w:lang w:eastAsia="zh-CN"/>
              </w:rPr>
            </w:pPr>
            <w:r w:rsidRPr="006B2DEB">
              <w:rPr>
                <w:rStyle w:val="normaltextrun"/>
                <w:rFonts w:ascii="Courier New" w:hAnsi="Courier New" w:cs="Courier New"/>
                <w:szCs w:val="18"/>
              </w:rPr>
              <w:t>expiryTime</w:t>
            </w:r>
          </w:p>
        </w:tc>
        <w:tc>
          <w:tcPr>
            <w:tcW w:w="4395" w:type="dxa"/>
            <w:tcBorders>
              <w:top w:val="single" w:sz="4" w:space="0" w:color="auto"/>
              <w:left w:val="single" w:sz="4" w:space="0" w:color="auto"/>
              <w:bottom w:val="single" w:sz="4" w:space="0" w:color="auto"/>
              <w:right w:val="single" w:sz="4" w:space="0" w:color="auto"/>
            </w:tcBorders>
          </w:tcPr>
          <w:p w14:paraId="1879C08A"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This attribute provides information about the time at which the slice is scheduled to be expired as it is not required anymore.</w:t>
            </w:r>
          </w:p>
          <w:p w14:paraId="11DC2BCD" w14:textId="77777777" w:rsidR="003E2915" w:rsidRPr="006B2DEB" w:rsidRDefault="003E2915" w:rsidP="003E2915">
            <w:pPr>
              <w:keepLines/>
              <w:tabs>
                <w:tab w:val="decimal" w:pos="0"/>
              </w:tabs>
              <w:spacing w:line="0" w:lineRule="atLeast"/>
              <w:rPr>
                <w:rFonts w:ascii="Arial" w:hAnsi="Arial" w:cs="Arial"/>
                <w:sz w:val="18"/>
                <w:szCs w:val="18"/>
                <w:lang w:eastAsia="zh-CN"/>
              </w:rPr>
            </w:pPr>
            <w:r w:rsidRPr="006B2DEB">
              <w:rPr>
                <w:rStyle w:val="normaltextrun"/>
                <w:rFonts w:ascii="Arial" w:hAnsi="Arial" w:cs="Arial"/>
                <w:sz w:val="18"/>
                <w:szCs w:val="18"/>
              </w:rPr>
              <w:t xml:space="preserve">This attribute will be set based on the </w:t>
            </w:r>
            <w:r w:rsidRPr="006B2DEB">
              <w:rPr>
                <w:rStyle w:val="normaltextrun"/>
                <w:rFonts w:ascii="Courier New" w:hAnsi="Courier New" w:cs="Courier New"/>
                <w:sz w:val="18"/>
                <w:szCs w:val="18"/>
              </w:rPr>
              <w:t>sliceAvailability</w:t>
            </w:r>
            <w:r w:rsidRPr="006B2DEB">
              <w:rPr>
                <w:rStyle w:val="normaltextrun"/>
                <w:rFonts w:ascii="Arial" w:hAnsi="Arial" w:cs="Arial"/>
                <w:sz w:val="18"/>
                <w:szCs w:val="18"/>
              </w:rPr>
              <w:t xml:space="preserve"> coming as part of ServiceProfile.</w:t>
            </w:r>
          </w:p>
        </w:tc>
        <w:tc>
          <w:tcPr>
            <w:tcW w:w="1897" w:type="dxa"/>
            <w:tcBorders>
              <w:top w:val="single" w:sz="4" w:space="0" w:color="auto"/>
              <w:left w:val="single" w:sz="4" w:space="0" w:color="auto"/>
              <w:bottom w:val="single" w:sz="4" w:space="0" w:color="auto"/>
              <w:right w:val="single" w:sz="4" w:space="0" w:color="auto"/>
            </w:tcBorders>
          </w:tcPr>
          <w:p w14:paraId="46891DC1"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 xml:space="preserve">type: </w:t>
            </w:r>
            <w:r w:rsidRPr="006B2DEB">
              <w:rPr>
                <w:rStyle w:val="normaltextrun"/>
                <w:rFonts w:ascii="Courier New" w:hAnsi="Courier New" w:cs="Courier New"/>
                <w:sz w:val="21"/>
                <w:szCs w:val="21"/>
              </w:rPr>
              <w:t>DateTime</w:t>
            </w:r>
          </w:p>
          <w:p w14:paraId="15475D7E"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multiplicity: 0..1</w:t>
            </w:r>
          </w:p>
          <w:p w14:paraId="6DDA5F39"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isOrdered: N/A</w:t>
            </w:r>
          </w:p>
          <w:p w14:paraId="6D83ED3D"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isUnique: N/A</w:t>
            </w:r>
          </w:p>
          <w:p w14:paraId="79312DC6"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defaultValue: None</w:t>
            </w:r>
          </w:p>
          <w:p w14:paraId="6EB6056E" w14:textId="77777777" w:rsidR="003E2915" w:rsidRPr="006B2DEB" w:rsidRDefault="003E2915" w:rsidP="003E2915">
            <w:pPr>
              <w:keepLines/>
              <w:spacing w:after="0"/>
              <w:rPr>
                <w:rFonts w:ascii="Arial" w:hAnsi="Arial" w:cs="Arial"/>
                <w:sz w:val="18"/>
                <w:szCs w:val="18"/>
              </w:rPr>
            </w:pPr>
            <w:r w:rsidRPr="006B2DEB">
              <w:rPr>
                <w:rStyle w:val="normaltextrun"/>
                <w:rFonts w:ascii="Arial" w:hAnsi="Arial" w:cs="Arial"/>
                <w:sz w:val="18"/>
                <w:szCs w:val="18"/>
              </w:rPr>
              <w:t>isNullable: False</w:t>
            </w:r>
          </w:p>
        </w:tc>
      </w:tr>
      <w:tr w:rsidR="003E2915" w14:paraId="449FE40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033613" w14:textId="77777777" w:rsidR="003E2915" w:rsidRDefault="003E2915" w:rsidP="003E2915">
            <w:pPr>
              <w:pStyle w:val="TAL"/>
              <w:keepNext w:val="0"/>
              <w:rPr>
                <w:rStyle w:val="normaltextrun"/>
                <w:rFonts w:ascii="Courier New" w:hAnsi="Courier New" w:cs="Courier New"/>
                <w:color w:val="D13438"/>
                <w:szCs w:val="18"/>
                <w:u w:val="single"/>
              </w:rPr>
            </w:pPr>
            <w:r>
              <w:rPr>
                <w:rFonts w:ascii="Courier New" w:hAnsi="Courier New" w:cs="Courier New" w:hint="eastAsia"/>
                <w:lang w:eastAsia="zh-CN"/>
              </w:rPr>
              <w:t>s</w:t>
            </w:r>
            <w:r>
              <w:rPr>
                <w:rFonts w:ascii="Courier New" w:hAnsi="Courier New" w:cs="Courier New"/>
                <w:lang w:eastAsia="zh-CN"/>
              </w:rPr>
              <w:t>ervedPcscfInfoList</w:t>
            </w:r>
          </w:p>
        </w:tc>
        <w:tc>
          <w:tcPr>
            <w:tcW w:w="4395" w:type="dxa"/>
            <w:tcBorders>
              <w:top w:val="single" w:sz="4" w:space="0" w:color="auto"/>
              <w:left w:val="single" w:sz="4" w:space="0" w:color="auto"/>
              <w:bottom w:val="single" w:sz="4" w:space="0" w:color="auto"/>
              <w:right w:val="single" w:sz="4" w:space="0" w:color="auto"/>
            </w:tcBorders>
          </w:tcPr>
          <w:p w14:paraId="023E6FD7" w14:textId="77777777" w:rsidR="003E2915" w:rsidRPr="00D22A4C" w:rsidRDefault="003E2915" w:rsidP="003E2915">
            <w:pPr>
              <w:pStyle w:val="TAL"/>
            </w:pPr>
            <w:r>
              <w:rPr>
                <w:rFonts w:cs="Arial" w:hint="eastAsia"/>
                <w:szCs w:val="18"/>
                <w:lang w:eastAsia="zh-CN"/>
              </w:rPr>
              <w:t xml:space="preserve">This attribute contains all the </w:t>
            </w:r>
            <w:r>
              <w:rPr>
                <w:rFonts w:cs="Arial"/>
                <w:szCs w:val="18"/>
                <w:lang w:eastAsia="zh-CN"/>
              </w:rPr>
              <w:t>pcscf</w:t>
            </w:r>
            <w:r>
              <w:rPr>
                <w:rFonts w:cs="Arial" w:hint="eastAsia"/>
                <w:szCs w:val="18"/>
                <w:lang w:eastAsia="zh-CN"/>
              </w:rPr>
              <w:t xml:space="preserve">Info attributes locally configured in the NRF or the NRF received during NF registration. The key of the map is the nfInstanceId </w:t>
            </w:r>
            <w:r>
              <w:rPr>
                <w:rFonts w:cs="Arial"/>
                <w:szCs w:val="18"/>
                <w:lang w:eastAsia="zh-CN"/>
              </w:rPr>
              <w:t>to</w:t>
            </w:r>
            <w:r>
              <w:rPr>
                <w:rFonts w:cs="Arial" w:hint="eastAsia"/>
                <w:szCs w:val="18"/>
                <w:lang w:eastAsia="zh-CN"/>
              </w:rPr>
              <w:t xml:space="preserve"> which the </w:t>
            </w:r>
            <w:r>
              <w:rPr>
                <w:rFonts w:cs="Arial"/>
                <w:szCs w:val="18"/>
                <w:lang w:eastAsia="zh-CN"/>
              </w:rPr>
              <w:t>map entry</w:t>
            </w:r>
            <w:r>
              <w:rPr>
                <w:rFonts w:cs="Arial" w:hint="eastAsia"/>
                <w:szCs w:val="18"/>
                <w:lang w:eastAsia="zh-CN"/>
              </w:rPr>
              <w:t xml:space="preserve"> belongs to.</w:t>
            </w:r>
          </w:p>
          <w:p w14:paraId="30554507" w14:textId="77777777" w:rsidR="003E2915" w:rsidRPr="00D22A4C" w:rsidRDefault="003E2915" w:rsidP="003E2915">
            <w:pPr>
              <w:pStyle w:val="TAL"/>
            </w:pPr>
          </w:p>
          <w:p w14:paraId="5245E0AE"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DC95A76"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10A04640"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6FB3AF82"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5B60F926"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32430870"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50A77E2A" w14:textId="77777777" w:rsidR="003E2915" w:rsidRDefault="003E2915" w:rsidP="003E2915">
            <w:pPr>
              <w:pStyle w:val="paragraph"/>
              <w:textAlignment w:val="baseline"/>
              <w:rPr>
                <w:rStyle w:val="normaltextrun"/>
                <w:rFonts w:ascii="Arial" w:hAnsi="Arial" w:cs="Arial"/>
                <w:color w:val="D13438"/>
                <w:sz w:val="18"/>
                <w:szCs w:val="18"/>
                <w:u w:val="single"/>
              </w:rPr>
            </w:pPr>
            <w:r w:rsidRPr="00ED202C">
              <w:rPr>
                <w:rFonts w:ascii="Arial" w:hAnsi="Arial"/>
                <w:sz w:val="18"/>
              </w:rPr>
              <w:t>isNullable: False</w:t>
            </w:r>
          </w:p>
        </w:tc>
      </w:tr>
      <w:tr w:rsidR="003E2915" w14:paraId="1E5FBD3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FCBBE9" w14:textId="77777777" w:rsidR="003E2915" w:rsidRDefault="003E2915" w:rsidP="003E2915">
            <w:pPr>
              <w:pStyle w:val="TAL"/>
              <w:keepNext w:val="0"/>
              <w:rPr>
                <w:rStyle w:val="normaltextrun"/>
                <w:rFonts w:ascii="Courier New" w:hAnsi="Courier New" w:cs="Courier New"/>
                <w:color w:val="D13438"/>
                <w:szCs w:val="18"/>
                <w:u w:val="single"/>
              </w:rPr>
            </w:pPr>
            <w:r w:rsidRPr="00EA5DCF">
              <w:rPr>
                <w:rFonts w:ascii="Courier New" w:hAnsi="Courier New" w:cs="Courier New"/>
                <w:lang w:eastAsia="zh-CN"/>
              </w:rPr>
              <w:t>served</w:t>
            </w:r>
            <w:r>
              <w:rPr>
                <w:rFonts w:ascii="Courier New" w:hAnsi="Courier New" w:cs="Courier New"/>
                <w:lang w:eastAsia="zh-CN"/>
              </w:rPr>
              <w:t>N</w:t>
            </w:r>
            <w:r w:rsidRPr="00EA5DCF">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2EC1B6C8" w14:textId="77777777" w:rsidR="003E2915" w:rsidRPr="00D22A4C" w:rsidRDefault="003E2915" w:rsidP="003E2915">
            <w:pPr>
              <w:pStyle w:val="TAL"/>
            </w:pPr>
            <w:r>
              <w:rPr>
                <w:rFonts w:cs="Arial"/>
                <w:szCs w:val="18"/>
                <w:lang w:eastAsia="zh-CN"/>
              </w:rPr>
              <w:t>This attribute contains information of other NFs without corresponding NF type specific Info extensions locally configured in the NRF or the NRF received during NF registration. The key of the map is the nfInstanceId of the NF.</w:t>
            </w:r>
          </w:p>
          <w:p w14:paraId="588DE807" w14:textId="77777777" w:rsidR="003E2915" w:rsidRPr="00D22A4C" w:rsidRDefault="003E2915" w:rsidP="003E2915">
            <w:pPr>
              <w:pStyle w:val="TAL"/>
            </w:pPr>
          </w:p>
          <w:p w14:paraId="570B386C"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48065F1"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2CD3BF2B"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5259AEAF"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558F5626"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76E8E331"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5F60C483" w14:textId="77777777" w:rsidR="003E2915" w:rsidRDefault="003E2915" w:rsidP="003E2915">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3E2915" w14:paraId="16BAC20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EAC8D6" w14:textId="77777777" w:rsidR="003E2915" w:rsidRDefault="003E2915" w:rsidP="003E2915">
            <w:pPr>
              <w:pStyle w:val="TAL"/>
              <w:keepNext w:val="0"/>
              <w:rPr>
                <w:rStyle w:val="normaltextrun"/>
                <w:rFonts w:ascii="Courier New" w:hAnsi="Courier New" w:cs="Courier New"/>
                <w:color w:val="D13438"/>
                <w:szCs w:val="18"/>
                <w:u w:val="single"/>
              </w:rPr>
            </w:pPr>
            <w:r w:rsidRPr="0061762E">
              <w:rPr>
                <w:rFonts w:ascii="Courier New" w:hAnsi="Courier New" w:cs="Courier New" w:hint="eastAsia"/>
                <w:lang w:eastAsia="zh-CN"/>
              </w:rPr>
              <w:t>served</w:t>
            </w:r>
            <w:r w:rsidRPr="0061762E">
              <w:rPr>
                <w:rFonts w:ascii="Courier New" w:hAnsi="Courier New" w:cs="Courier New"/>
                <w:lang w:eastAsia="zh-CN"/>
              </w:rPr>
              <w:t>Aanf</w:t>
            </w:r>
            <w:r w:rsidRPr="0061762E">
              <w:rPr>
                <w:rFonts w:ascii="Courier New" w:hAnsi="Courier New" w:cs="Courier New" w:hint="eastAsia"/>
                <w:lang w:eastAsia="zh-CN"/>
              </w:rPr>
              <w:t>Info</w:t>
            </w:r>
            <w:r w:rsidRPr="0061762E">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1F279C20" w14:textId="77777777" w:rsidR="003E2915" w:rsidRPr="00D22A4C" w:rsidRDefault="003E2915" w:rsidP="003E2915">
            <w:pPr>
              <w:pStyle w:val="TAL"/>
            </w:pPr>
            <w:r>
              <w:rPr>
                <w:rFonts w:cs="Arial" w:hint="eastAsia"/>
                <w:szCs w:val="18"/>
                <w:lang w:eastAsia="zh-CN"/>
              </w:rPr>
              <w:t xml:space="preserve">This attribute contains the </w:t>
            </w:r>
            <w:r>
              <w:rPr>
                <w:rFonts w:cs="Arial"/>
                <w:szCs w:val="18"/>
                <w:lang w:eastAsia="zh-CN"/>
              </w:rPr>
              <w:t>aanf</w:t>
            </w:r>
            <w:r>
              <w:rPr>
                <w:rFonts w:hint="eastAsia"/>
                <w:lang w:eastAsia="zh-CN"/>
              </w:rPr>
              <w:t>Info</w:t>
            </w:r>
            <w:r>
              <w:rPr>
                <w:lang w:eastAsia="zh-CN"/>
              </w:rPr>
              <w:t>List</w:t>
            </w:r>
            <w:r>
              <w:rPr>
                <w:rFonts w:cs="Arial" w:hint="eastAsia"/>
                <w:szCs w:val="18"/>
                <w:lang w:eastAsia="zh-CN"/>
              </w:rPr>
              <w:t xml:space="preserve"> attribute locally configured in the NRF or </w:t>
            </w:r>
            <w:r>
              <w:rPr>
                <w:rFonts w:cs="Arial"/>
                <w:szCs w:val="18"/>
                <w:lang w:eastAsia="zh-CN"/>
              </w:rPr>
              <w:t xml:space="preserve">that </w:t>
            </w:r>
            <w:r>
              <w:rPr>
                <w:rFonts w:cs="Arial" w:hint="eastAsia"/>
                <w:szCs w:val="18"/>
                <w:lang w:eastAsia="zh-CN"/>
              </w:rPr>
              <w:t>the NRF received during NF registration. The key of the map is the nfInstanceId</w:t>
            </w:r>
            <w:r>
              <w:rPr>
                <w:rFonts w:cs="Arial"/>
                <w:szCs w:val="18"/>
                <w:lang w:eastAsia="zh-CN"/>
              </w:rPr>
              <w:t xml:space="preserve"> to </w:t>
            </w:r>
            <w:r>
              <w:rPr>
                <w:rFonts w:cs="Arial" w:hint="eastAsia"/>
                <w:szCs w:val="18"/>
                <w:lang w:eastAsia="zh-CN"/>
              </w:rPr>
              <w:t xml:space="preserve">which the </w:t>
            </w:r>
            <w:r>
              <w:rPr>
                <w:rFonts w:cs="Arial"/>
                <w:szCs w:val="18"/>
                <w:lang w:eastAsia="zh-CN"/>
              </w:rPr>
              <w:t xml:space="preserve">map entry </w:t>
            </w:r>
            <w:r>
              <w:rPr>
                <w:rFonts w:cs="Arial" w:hint="eastAsia"/>
                <w:szCs w:val="18"/>
                <w:lang w:eastAsia="zh-CN"/>
              </w:rPr>
              <w:t>belongs to.</w:t>
            </w:r>
          </w:p>
          <w:p w14:paraId="4D9D3E0F" w14:textId="77777777" w:rsidR="003E2915" w:rsidRPr="00D22A4C" w:rsidRDefault="003E2915" w:rsidP="003E2915">
            <w:pPr>
              <w:pStyle w:val="TAL"/>
            </w:pPr>
          </w:p>
          <w:p w14:paraId="24629566" w14:textId="77777777" w:rsidR="003E2915" w:rsidRDefault="003E2915" w:rsidP="003E2915">
            <w:pPr>
              <w:pStyle w:val="paragraph"/>
              <w:textAlignment w:val="baseline"/>
              <w:rPr>
                <w:rStyle w:val="normaltextrun"/>
                <w:rFonts w:ascii="Arial" w:hAnsi="Arial" w:cs="Arial"/>
                <w:color w:val="D13438"/>
                <w:sz w:val="18"/>
                <w:szCs w:val="18"/>
                <w:u w:val="single"/>
              </w:rPr>
            </w:pPr>
            <w:r w:rsidRPr="00E425B4">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50A3C9F"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24C4A669"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2730CD5B"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1642F347"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217BAEC1"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20EBF24A" w14:textId="77777777" w:rsidR="003E2915" w:rsidRDefault="003E2915" w:rsidP="003E2915">
            <w:pPr>
              <w:pStyle w:val="paragraph"/>
              <w:textAlignment w:val="baseline"/>
              <w:rPr>
                <w:rStyle w:val="normaltextrun"/>
                <w:rFonts w:ascii="Arial" w:hAnsi="Arial" w:cs="Arial"/>
                <w:color w:val="D13438"/>
                <w:sz w:val="18"/>
                <w:szCs w:val="18"/>
                <w:u w:val="single"/>
              </w:rPr>
            </w:pPr>
            <w:r w:rsidRPr="00ED202C">
              <w:rPr>
                <w:rFonts w:ascii="Arial" w:hAnsi="Arial"/>
                <w:sz w:val="18"/>
              </w:rPr>
              <w:t>isNullable: False</w:t>
            </w:r>
          </w:p>
        </w:tc>
      </w:tr>
      <w:tr w:rsidR="003E2915" w14:paraId="016912B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5B1278F" w14:textId="77777777" w:rsidR="003E2915" w:rsidRDefault="003E2915" w:rsidP="003E2915">
            <w:pPr>
              <w:pStyle w:val="TAL"/>
              <w:keepNext w:val="0"/>
              <w:rPr>
                <w:rStyle w:val="normaltextrun"/>
                <w:rFonts w:ascii="Courier New" w:hAnsi="Courier New" w:cs="Courier New"/>
                <w:color w:val="D13438"/>
                <w:szCs w:val="18"/>
                <w:u w:val="single"/>
              </w:rPr>
            </w:pPr>
            <w:r>
              <w:rPr>
                <w:rFonts w:ascii="Courier New" w:hAnsi="Courier New" w:cs="Courier New" w:hint="eastAsia"/>
                <w:lang w:eastAsia="zh-CN"/>
              </w:rPr>
              <w:t>P</w:t>
            </w:r>
            <w:r>
              <w:rPr>
                <w:rFonts w:ascii="Courier New" w:hAnsi="Courier New" w:cs="Courier New"/>
                <w:lang w:eastAsia="zh-CN"/>
              </w:rPr>
              <w:t>cscfInfo.dnnList</w:t>
            </w:r>
          </w:p>
        </w:tc>
        <w:tc>
          <w:tcPr>
            <w:tcW w:w="4395" w:type="dxa"/>
            <w:tcBorders>
              <w:top w:val="single" w:sz="4" w:space="0" w:color="auto"/>
              <w:left w:val="single" w:sz="4" w:space="0" w:color="auto"/>
              <w:bottom w:val="single" w:sz="4" w:space="0" w:color="auto"/>
              <w:right w:val="single" w:sz="4" w:space="0" w:color="auto"/>
            </w:tcBorders>
          </w:tcPr>
          <w:p w14:paraId="48475D35" w14:textId="77777777" w:rsidR="003E2915" w:rsidRDefault="003E2915" w:rsidP="003E2915">
            <w:pPr>
              <w:pStyle w:val="TAL"/>
              <w:rPr>
                <w:rFonts w:cs="Arial"/>
                <w:szCs w:val="18"/>
              </w:rPr>
            </w:pPr>
            <w:r>
              <w:rPr>
                <w:rFonts w:cs="Arial"/>
                <w:szCs w:val="18"/>
              </w:rPr>
              <w:t>This attribute represents DNNs supported by the P-CSCF. The DNN shall contain the Network Identifier and it may additionally contain an Operator Identifier. If the Operator Identifier is not included, the DNN is supported for all the PLMNs in the plmnList of the NF Profile.</w:t>
            </w:r>
          </w:p>
          <w:p w14:paraId="74CFA64C" w14:textId="77777777" w:rsidR="003E2915" w:rsidRDefault="003E2915" w:rsidP="003E2915">
            <w:pPr>
              <w:pStyle w:val="TAL"/>
              <w:rPr>
                <w:rFonts w:cs="Arial"/>
                <w:szCs w:val="18"/>
              </w:rPr>
            </w:pPr>
            <w:r>
              <w:rPr>
                <w:rFonts w:cs="Arial"/>
                <w:szCs w:val="18"/>
              </w:rPr>
              <w:t>If not provided, the P-CSCF can serve any DNN.</w:t>
            </w:r>
          </w:p>
          <w:p w14:paraId="5D2BAEF7" w14:textId="77777777" w:rsidR="003E2915" w:rsidRDefault="003E2915" w:rsidP="003E2915">
            <w:pPr>
              <w:pStyle w:val="TAL"/>
              <w:rPr>
                <w:rFonts w:cs="Arial"/>
                <w:szCs w:val="18"/>
              </w:rPr>
            </w:pPr>
          </w:p>
          <w:p w14:paraId="6FE40F39"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B28E137" w14:textId="77777777" w:rsidR="003E2915" w:rsidRPr="002A1C02" w:rsidRDefault="003E2915" w:rsidP="003E2915">
            <w:pPr>
              <w:pStyle w:val="TAL"/>
            </w:pPr>
            <w:r w:rsidRPr="002A1C02">
              <w:t xml:space="preserve">type: </w:t>
            </w:r>
            <w:r>
              <w:t>string</w:t>
            </w:r>
          </w:p>
          <w:p w14:paraId="0A54B6DA" w14:textId="77777777" w:rsidR="003E2915" w:rsidRPr="00EB5968" w:rsidRDefault="003E2915" w:rsidP="003E2915">
            <w:pPr>
              <w:pStyle w:val="TAL"/>
              <w:rPr>
                <w:lang w:eastAsia="zh-CN"/>
              </w:rPr>
            </w:pPr>
            <w:r w:rsidRPr="00EB5968">
              <w:t xml:space="preserve">multiplicity: </w:t>
            </w:r>
            <w:r>
              <w:t>0..*</w:t>
            </w:r>
          </w:p>
          <w:p w14:paraId="6EF781B0" w14:textId="77777777" w:rsidR="003E2915" w:rsidRPr="00E2198D" w:rsidRDefault="003E2915" w:rsidP="003E2915">
            <w:pPr>
              <w:pStyle w:val="TAL"/>
            </w:pPr>
            <w:r w:rsidRPr="00E2198D">
              <w:t xml:space="preserve">isOrdered: </w:t>
            </w:r>
            <w:r>
              <w:t>False</w:t>
            </w:r>
          </w:p>
          <w:p w14:paraId="28373B7E" w14:textId="77777777" w:rsidR="003E2915" w:rsidRPr="00264099" w:rsidRDefault="003E2915" w:rsidP="003E2915">
            <w:pPr>
              <w:pStyle w:val="TAL"/>
            </w:pPr>
            <w:r w:rsidRPr="00264099">
              <w:t xml:space="preserve">isUnique: </w:t>
            </w:r>
            <w:r>
              <w:t>True</w:t>
            </w:r>
          </w:p>
          <w:p w14:paraId="69F222AB" w14:textId="77777777" w:rsidR="003E2915" w:rsidRPr="0085629F" w:rsidRDefault="003E2915" w:rsidP="003E2915">
            <w:pPr>
              <w:pStyle w:val="TAL"/>
            </w:pPr>
            <w:r w:rsidRPr="00813C2F">
              <w:rPr>
                <w:rFonts w:cs="Arial"/>
                <w:szCs w:val="18"/>
              </w:rPr>
              <w:t>defaultValue: N</w:t>
            </w:r>
            <w:r w:rsidRPr="0085629F">
              <w:t>one</w:t>
            </w:r>
          </w:p>
          <w:p w14:paraId="0928E86B" w14:textId="77777777" w:rsidR="003E2915" w:rsidRDefault="003E2915" w:rsidP="003E2915">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3E2915" w14:paraId="1DAE2D9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00832D" w14:textId="77777777" w:rsidR="003E2915" w:rsidRDefault="003E2915" w:rsidP="003E2915">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gmFqdn</w:t>
            </w:r>
          </w:p>
        </w:tc>
        <w:tc>
          <w:tcPr>
            <w:tcW w:w="4395" w:type="dxa"/>
            <w:tcBorders>
              <w:top w:val="single" w:sz="4" w:space="0" w:color="auto"/>
              <w:left w:val="single" w:sz="4" w:space="0" w:color="auto"/>
              <w:bottom w:val="single" w:sz="4" w:space="0" w:color="auto"/>
              <w:right w:val="single" w:sz="4" w:space="0" w:color="auto"/>
            </w:tcBorders>
          </w:tcPr>
          <w:p w14:paraId="29B516C3" w14:textId="77777777" w:rsidR="003E2915" w:rsidRDefault="003E2915" w:rsidP="003E2915">
            <w:pPr>
              <w:pStyle w:val="TAL"/>
              <w:rPr>
                <w:rFonts w:cs="Arial"/>
                <w:szCs w:val="18"/>
              </w:rPr>
            </w:pPr>
            <w:r>
              <w:rPr>
                <w:rFonts w:cs="Arial"/>
                <w:szCs w:val="18"/>
              </w:rPr>
              <w:t>This attribute represents FQDN of the P-CSCF for the Gm interface.</w:t>
            </w:r>
          </w:p>
          <w:p w14:paraId="23370BBC" w14:textId="77777777" w:rsidR="003E2915" w:rsidRDefault="003E2915" w:rsidP="003E2915">
            <w:pPr>
              <w:pStyle w:val="TAL"/>
              <w:rPr>
                <w:rFonts w:cs="Arial"/>
                <w:szCs w:val="18"/>
              </w:rPr>
            </w:pPr>
          </w:p>
          <w:p w14:paraId="11C9FD6C" w14:textId="77777777" w:rsidR="003E2915" w:rsidRDefault="003E2915" w:rsidP="003E2915">
            <w:pPr>
              <w:pStyle w:val="TAL"/>
              <w:rPr>
                <w:rFonts w:cs="Arial"/>
                <w:szCs w:val="18"/>
              </w:rPr>
            </w:pPr>
          </w:p>
          <w:p w14:paraId="0D0BCEB6" w14:textId="77777777" w:rsidR="003E2915" w:rsidRPr="00A6492A" w:rsidRDefault="003E2915" w:rsidP="003E2915">
            <w:pPr>
              <w:pStyle w:val="TAL"/>
            </w:pPr>
            <w:r>
              <w:t>A</w:t>
            </w:r>
            <w:r w:rsidRPr="00A6492A">
              <w:t>llowedValues: N/A</w:t>
            </w:r>
          </w:p>
          <w:p w14:paraId="1905D19E" w14:textId="77777777" w:rsidR="003E2915" w:rsidRDefault="003E2915" w:rsidP="003E2915">
            <w:pPr>
              <w:pStyle w:val="paragraph"/>
              <w:textAlignment w:val="baseline"/>
              <w:rPr>
                <w:rStyle w:val="normaltextrun"/>
                <w:rFonts w:ascii="Arial" w:hAnsi="Arial" w:cs="Arial"/>
                <w:color w:val="D13438"/>
                <w:sz w:val="18"/>
                <w:szCs w:val="18"/>
                <w:u w:val="single"/>
              </w:rPr>
            </w:pPr>
          </w:p>
        </w:tc>
        <w:tc>
          <w:tcPr>
            <w:tcW w:w="1897" w:type="dxa"/>
            <w:tcBorders>
              <w:top w:val="single" w:sz="4" w:space="0" w:color="auto"/>
              <w:left w:val="single" w:sz="4" w:space="0" w:color="auto"/>
              <w:bottom w:val="single" w:sz="4" w:space="0" w:color="auto"/>
              <w:right w:val="single" w:sz="4" w:space="0" w:color="auto"/>
            </w:tcBorders>
          </w:tcPr>
          <w:p w14:paraId="0F476867" w14:textId="77777777" w:rsidR="003E2915" w:rsidRPr="002A1C02" w:rsidRDefault="003E2915" w:rsidP="003E2915">
            <w:pPr>
              <w:pStyle w:val="TAL"/>
            </w:pPr>
            <w:r w:rsidRPr="002A1C02">
              <w:t xml:space="preserve">type: </w:t>
            </w:r>
            <w:r>
              <w:t>string</w:t>
            </w:r>
          </w:p>
          <w:p w14:paraId="417CEE44" w14:textId="77777777" w:rsidR="003E2915" w:rsidRPr="00EB5968" w:rsidRDefault="003E2915" w:rsidP="003E2915">
            <w:pPr>
              <w:pStyle w:val="TAL"/>
              <w:rPr>
                <w:lang w:eastAsia="zh-CN"/>
              </w:rPr>
            </w:pPr>
            <w:r w:rsidRPr="00EB5968">
              <w:t xml:space="preserve">multiplicity: </w:t>
            </w:r>
            <w:r>
              <w:rPr>
                <w:lang w:eastAsia="zh-CN"/>
              </w:rPr>
              <w:t>0</w:t>
            </w:r>
            <w:r w:rsidRPr="00EB5968">
              <w:rPr>
                <w:lang w:eastAsia="zh-CN"/>
              </w:rPr>
              <w:t>..</w:t>
            </w:r>
            <w:r>
              <w:rPr>
                <w:lang w:eastAsia="zh-CN"/>
              </w:rPr>
              <w:t>1</w:t>
            </w:r>
          </w:p>
          <w:p w14:paraId="70CD7F0A" w14:textId="77777777" w:rsidR="003E2915" w:rsidRPr="00E2198D" w:rsidRDefault="003E2915" w:rsidP="003E2915">
            <w:pPr>
              <w:pStyle w:val="TAL"/>
            </w:pPr>
            <w:r w:rsidRPr="00E2198D">
              <w:t>isOrdered: N/A</w:t>
            </w:r>
          </w:p>
          <w:p w14:paraId="168FA8C2" w14:textId="77777777" w:rsidR="003E2915" w:rsidRPr="00264099" w:rsidRDefault="003E2915" w:rsidP="003E2915">
            <w:pPr>
              <w:pStyle w:val="TAL"/>
            </w:pPr>
            <w:r w:rsidRPr="00264099">
              <w:t>isUnique: N/A</w:t>
            </w:r>
          </w:p>
          <w:p w14:paraId="2049D359" w14:textId="77777777" w:rsidR="003E2915" w:rsidRPr="00133008" w:rsidRDefault="003E2915" w:rsidP="003E2915">
            <w:pPr>
              <w:pStyle w:val="TAL"/>
            </w:pPr>
            <w:r w:rsidRPr="00133008">
              <w:t>defaultValue: None</w:t>
            </w:r>
          </w:p>
          <w:p w14:paraId="4B3DD200" w14:textId="77777777" w:rsidR="003E2915" w:rsidRDefault="003E2915" w:rsidP="003E2915">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3E2915" w14:paraId="456B8F5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176FF7" w14:textId="77777777" w:rsidR="003E2915" w:rsidRDefault="003E2915" w:rsidP="003E2915">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gmIpv4Addresses</w:t>
            </w:r>
          </w:p>
        </w:tc>
        <w:tc>
          <w:tcPr>
            <w:tcW w:w="4395" w:type="dxa"/>
            <w:tcBorders>
              <w:top w:val="single" w:sz="4" w:space="0" w:color="auto"/>
              <w:left w:val="single" w:sz="4" w:space="0" w:color="auto"/>
              <w:bottom w:val="single" w:sz="4" w:space="0" w:color="auto"/>
              <w:right w:val="single" w:sz="4" w:space="0" w:color="auto"/>
            </w:tcBorders>
          </w:tcPr>
          <w:p w14:paraId="242F3178" w14:textId="77777777" w:rsidR="003E2915" w:rsidRPr="002606A5" w:rsidRDefault="003E2915" w:rsidP="003E2915">
            <w:pPr>
              <w:pStyle w:val="TAL"/>
            </w:pPr>
            <w:r>
              <w:rPr>
                <w:rFonts w:cs="Arial"/>
                <w:szCs w:val="18"/>
              </w:rPr>
              <w:t>This attribute represents l</w:t>
            </w:r>
            <w:r w:rsidRPr="002606A5">
              <w:t xml:space="preserve">ist of IPv4 addresses </w:t>
            </w:r>
            <w:r>
              <w:t xml:space="preserve">of </w:t>
            </w:r>
            <w:r>
              <w:rPr>
                <w:rFonts w:cs="Arial"/>
                <w:szCs w:val="18"/>
              </w:rPr>
              <w:t>of the P-CSCF for the Gm interface</w:t>
            </w:r>
            <w:r w:rsidRPr="002606A5">
              <w:t>.</w:t>
            </w:r>
          </w:p>
          <w:p w14:paraId="4189A129" w14:textId="77777777" w:rsidR="003E2915" w:rsidRDefault="003E2915" w:rsidP="003E2915">
            <w:pPr>
              <w:pStyle w:val="TAL"/>
            </w:pPr>
          </w:p>
          <w:p w14:paraId="57F87032"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0F500E2" w14:textId="77777777" w:rsidR="003E2915" w:rsidRPr="002A1C02" w:rsidRDefault="003E2915" w:rsidP="003E2915">
            <w:pPr>
              <w:pStyle w:val="TAL"/>
              <w:keepNext w:val="0"/>
            </w:pPr>
            <w:r w:rsidRPr="002A1C02">
              <w:t xml:space="preserve">type: </w:t>
            </w:r>
            <w:r w:rsidRPr="00197FE3">
              <w:rPr>
                <w:rFonts w:ascii="Courier New" w:hAnsi="Courier New" w:cs="Courier New"/>
                <w:lang w:eastAsia="zh-CN"/>
              </w:rPr>
              <w:t>Ipv4Addr</w:t>
            </w:r>
          </w:p>
          <w:p w14:paraId="022FCC53" w14:textId="77777777" w:rsidR="003E2915" w:rsidRPr="00EB5968" w:rsidRDefault="003E2915" w:rsidP="003E2915">
            <w:pPr>
              <w:pStyle w:val="TAL"/>
            </w:pPr>
            <w:r w:rsidRPr="00EB5968">
              <w:t xml:space="preserve">multiplicity: </w:t>
            </w:r>
            <w:r>
              <w:t>0</w:t>
            </w:r>
            <w:r w:rsidRPr="00EB5968">
              <w:t>..*</w:t>
            </w:r>
          </w:p>
          <w:p w14:paraId="7EBE471E" w14:textId="77777777" w:rsidR="003E2915" w:rsidRPr="00E2198D" w:rsidRDefault="003E2915" w:rsidP="003E2915">
            <w:pPr>
              <w:pStyle w:val="TAL"/>
            </w:pPr>
            <w:r w:rsidRPr="00E2198D">
              <w:t xml:space="preserve">isOrdered: </w:t>
            </w:r>
            <w:r w:rsidRPr="004037B3">
              <w:t>False</w:t>
            </w:r>
          </w:p>
          <w:p w14:paraId="64BB483A" w14:textId="77777777" w:rsidR="003E2915" w:rsidRPr="00264099" w:rsidRDefault="003E2915" w:rsidP="003E2915">
            <w:pPr>
              <w:pStyle w:val="TAL"/>
            </w:pPr>
            <w:r w:rsidRPr="00264099">
              <w:t xml:space="preserve">isUnique: </w:t>
            </w:r>
            <w:r w:rsidRPr="004037B3">
              <w:t>True</w:t>
            </w:r>
          </w:p>
          <w:p w14:paraId="7FCED36D" w14:textId="77777777" w:rsidR="003E2915" w:rsidRPr="00133008" w:rsidRDefault="003E2915" w:rsidP="003E2915">
            <w:pPr>
              <w:pStyle w:val="TAL"/>
            </w:pPr>
            <w:r w:rsidRPr="00133008">
              <w:t>defaultValue: None</w:t>
            </w:r>
          </w:p>
          <w:p w14:paraId="3C91EE31" w14:textId="77777777" w:rsidR="003E2915" w:rsidRDefault="003E2915" w:rsidP="003E2915">
            <w:pPr>
              <w:pStyle w:val="paragraph"/>
              <w:textAlignment w:val="baseline"/>
              <w:rPr>
                <w:rStyle w:val="normaltextrun"/>
                <w:rFonts w:ascii="Arial" w:hAnsi="Arial" w:cs="Arial"/>
                <w:color w:val="D13438"/>
                <w:sz w:val="18"/>
                <w:szCs w:val="18"/>
                <w:u w:val="single"/>
              </w:rPr>
            </w:pPr>
            <w:r w:rsidRPr="004374AC">
              <w:rPr>
                <w:rFonts w:ascii="Arial" w:hAnsi="Arial"/>
                <w:sz w:val="18"/>
              </w:rPr>
              <w:t>isNullable: False</w:t>
            </w:r>
          </w:p>
        </w:tc>
      </w:tr>
      <w:tr w:rsidR="003E2915" w14:paraId="28FE1F9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A67BA27" w14:textId="77777777" w:rsidR="003E2915" w:rsidRDefault="003E2915" w:rsidP="003E2915">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gmIpv6Addresses</w:t>
            </w:r>
          </w:p>
        </w:tc>
        <w:tc>
          <w:tcPr>
            <w:tcW w:w="4395" w:type="dxa"/>
            <w:tcBorders>
              <w:top w:val="single" w:sz="4" w:space="0" w:color="auto"/>
              <w:left w:val="single" w:sz="4" w:space="0" w:color="auto"/>
              <w:bottom w:val="single" w:sz="4" w:space="0" w:color="auto"/>
              <w:right w:val="single" w:sz="4" w:space="0" w:color="auto"/>
            </w:tcBorders>
          </w:tcPr>
          <w:p w14:paraId="085D3C11" w14:textId="77777777" w:rsidR="003E2915" w:rsidRPr="002606A5" w:rsidRDefault="003E2915" w:rsidP="003E2915">
            <w:pPr>
              <w:pStyle w:val="TAL"/>
            </w:pPr>
            <w:r>
              <w:rPr>
                <w:rFonts w:cs="Arial"/>
                <w:szCs w:val="18"/>
              </w:rPr>
              <w:t>This attribute represents l</w:t>
            </w:r>
            <w:r w:rsidRPr="002606A5">
              <w:t>ist of IPv</w:t>
            </w:r>
            <w:r>
              <w:t>6</w:t>
            </w:r>
            <w:r w:rsidRPr="002606A5">
              <w:t xml:space="preserve"> addresses </w:t>
            </w:r>
            <w:r>
              <w:t xml:space="preserve">of </w:t>
            </w:r>
            <w:r>
              <w:rPr>
                <w:rFonts w:cs="Arial"/>
                <w:szCs w:val="18"/>
              </w:rPr>
              <w:t>of the P-CSCF for the Gm interface</w:t>
            </w:r>
            <w:r w:rsidRPr="002606A5">
              <w:t>.</w:t>
            </w:r>
          </w:p>
          <w:p w14:paraId="7BD6201B" w14:textId="77777777" w:rsidR="003E2915" w:rsidRDefault="003E2915" w:rsidP="003E2915">
            <w:pPr>
              <w:pStyle w:val="TAL"/>
            </w:pPr>
          </w:p>
          <w:p w14:paraId="609A9408"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52DEA39" w14:textId="77777777" w:rsidR="003E2915" w:rsidRPr="002A1C02" w:rsidRDefault="003E2915" w:rsidP="003E2915">
            <w:pPr>
              <w:pStyle w:val="TAL"/>
              <w:keepNext w:val="0"/>
            </w:pPr>
            <w:r w:rsidRPr="002A1C02">
              <w:t xml:space="preserve">type: </w:t>
            </w:r>
            <w:r w:rsidRPr="00197FE3">
              <w:rPr>
                <w:rFonts w:ascii="Courier New" w:hAnsi="Courier New" w:cs="Courier New"/>
                <w:lang w:eastAsia="zh-CN"/>
              </w:rPr>
              <w:t>Ipv6Addr</w:t>
            </w:r>
          </w:p>
          <w:p w14:paraId="6D7F5516" w14:textId="77777777" w:rsidR="003E2915" w:rsidRPr="00EB5968" w:rsidRDefault="003E2915" w:rsidP="003E2915">
            <w:pPr>
              <w:pStyle w:val="TAL"/>
            </w:pPr>
            <w:r w:rsidRPr="00EB5968">
              <w:t xml:space="preserve">multiplicity: </w:t>
            </w:r>
            <w:r>
              <w:t>0</w:t>
            </w:r>
            <w:r w:rsidRPr="00EB5968">
              <w:t>..*</w:t>
            </w:r>
          </w:p>
          <w:p w14:paraId="48F018AA" w14:textId="77777777" w:rsidR="003E2915" w:rsidRPr="00E2198D" w:rsidRDefault="003E2915" w:rsidP="003E2915">
            <w:pPr>
              <w:pStyle w:val="TAL"/>
            </w:pPr>
            <w:r w:rsidRPr="00E2198D">
              <w:t xml:space="preserve">isOrdered: </w:t>
            </w:r>
            <w:r w:rsidRPr="004037B3">
              <w:t>False</w:t>
            </w:r>
          </w:p>
          <w:p w14:paraId="3DEF0C59" w14:textId="77777777" w:rsidR="003E2915" w:rsidRPr="00264099" w:rsidRDefault="003E2915" w:rsidP="003E2915">
            <w:pPr>
              <w:pStyle w:val="TAL"/>
            </w:pPr>
            <w:r w:rsidRPr="00264099">
              <w:t xml:space="preserve">isUnique: </w:t>
            </w:r>
            <w:r w:rsidRPr="004037B3">
              <w:t>True</w:t>
            </w:r>
          </w:p>
          <w:p w14:paraId="16B97CF7" w14:textId="77777777" w:rsidR="003E2915" w:rsidRPr="00133008" w:rsidRDefault="003E2915" w:rsidP="003E2915">
            <w:pPr>
              <w:pStyle w:val="TAL"/>
            </w:pPr>
            <w:r w:rsidRPr="00133008">
              <w:t>defaultValue: None</w:t>
            </w:r>
          </w:p>
          <w:p w14:paraId="64FBBFE8" w14:textId="77777777" w:rsidR="003E2915" w:rsidRDefault="003E2915" w:rsidP="003E2915">
            <w:pPr>
              <w:pStyle w:val="paragraph"/>
              <w:textAlignment w:val="baseline"/>
              <w:rPr>
                <w:rStyle w:val="normaltextrun"/>
                <w:rFonts w:ascii="Arial" w:hAnsi="Arial" w:cs="Arial"/>
                <w:color w:val="D13438"/>
                <w:sz w:val="18"/>
                <w:szCs w:val="18"/>
                <w:u w:val="single"/>
              </w:rPr>
            </w:pPr>
            <w:r w:rsidRPr="004374AC">
              <w:rPr>
                <w:rFonts w:ascii="Arial" w:hAnsi="Arial"/>
                <w:sz w:val="18"/>
              </w:rPr>
              <w:t>isNullable: False</w:t>
            </w:r>
          </w:p>
        </w:tc>
      </w:tr>
      <w:tr w:rsidR="003E2915" w14:paraId="3D8FF54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0FBF4C" w14:textId="77777777" w:rsidR="003E2915" w:rsidRDefault="003E2915" w:rsidP="003E2915">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mwFqdn</w:t>
            </w:r>
          </w:p>
        </w:tc>
        <w:tc>
          <w:tcPr>
            <w:tcW w:w="4395" w:type="dxa"/>
            <w:tcBorders>
              <w:top w:val="single" w:sz="4" w:space="0" w:color="auto"/>
              <w:left w:val="single" w:sz="4" w:space="0" w:color="auto"/>
              <w:bottom w:val="single" w:sz="4" w:space="0" w:color="auto"/>
              <w:right w:val="single" w:sz="4" w:space="0" w:color="auto"/>
            </w:tcBorders>
          </w:tcPr>
          <w:p w14:paraId="4F2AAAB7" w14:textId="77777777" w:rsidR="003E2915" w:rsidRDefault="003E2915" w:rsidP="003E2915">
            <w:pPr>
              <w:pStyle w:val="TAL"/>
              <w:rPr>
                <w:rFonts w:cs="Arial"/>
                <w:szCs w:val="18"/>
              </w:rPr>
            </w:pPr>
            <w:r>
              <w:rPr>
                <w:rFonts w:cs="Arial"/>
                <w:szCs w:val="18"/>
              </w:rPr>
              <w:t>This attribute represents FQDN of the P-CSCF for the Mw interface.</w:t>
            </w:r>
          </w:p>
          <w:p w14:paraId="32E3FBBC" w14:textId="77777777" w:rsidR="003E2915" w:rsidRDefault="003E2915" w:rsidP="003E2915">
            <w:pPr>
              <w:pStyle w:val="TAL"/>
            </w:pPr>
          </w:p>
          <w:p w14:paraId="6F3D192F" w14:textId="77777777" w:rsidR="003E2915" w:rsidRDefault="003E2915" w:rsidP="003E2915">
            <w:pPr>
              <w:pStyle w:val="TAL"/>
            </w:pPr>
          </w:p>
          <w:p w14:paraId="15FC21A1"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4A2D337" w14:textId="77777777" w:rsidR="003E2915" w:rsidRPr="002A1C02" w:rsidRDefault="003E2915" w:rsidP="003E2915">
            <w:pPr>
              <w:pStyle w:val="TAL"/>
            </w:pPr>
            <w:r w:rsidRPr="002A1C02">
              <w:t xml:space="preserve">type: </w:t>
            </w:r>
            <w:r>
              <w:t>string</w:t>
            </w:r>
          </w:p>
          <w:p w14:paraId="758DA185" w14:textId="77777777" w:rsidR="003E2915" w:rsidRPr="00EB5968" w:rsidRDefault="003E2915" w:rsidP="003E2915">
            <w:pPr>
              <w:pStyle w:val="TAL"/>
              <w:rPr>
                <w:lang w:eastAsia="zh-CN"/>
              </w:rPr>
            </w:pPr>
            <w:r w:rsidRPr="00EB5968">
              <w:t xml:space="preserve">multiplicity: </w:t>
            </w:r>
            <w:r>
              <w:rPr>
                <w:lang w:eastAsia="zh-CN"/>
              </w:rPr>
              <w:t>0</w:t>
            </w:r>
            <w:r w:rsidRPr="00EB5968">
              <w:rPr>
                <w:lang w:eastAsia="zh-CN"/>
              </w:rPr>
              <w:t>..</w:t>
            </w:r>
            <w:r>
              <w:rPr>
                <w:lang w:eastAsia="zh-CN"/>
              </w:rPr>
              <w:t>1</w:t>
            </w:r>
          </w:p>
          <w:p w14:paraId="557A6287" w14:textId="77777777" w:rsidR="003E2915" w:rsidRPr="00E2198D" w:rsidRDefault="003E2915" w:rsidP="003E2915">
            <w:pPr>
              <w:pStyle w:val="TAL"/>
            </w:pPr>
            <w:r w:rsidRPr="00E2198D">
              <w:t>isOrdered: N/A</w:t>
            </w:r>
          </w:p>
          <w:p w14:paraId="5322AE95" w14:textId="77777777" w:rsidR="003E2915" w:rsidRPr="00264099" w:rsidRDefault="003E2915" w:rsidP="003E2915">
            <w:pPr>
              <w:pStyle w:val="TAL"/>
            </w:pPr>
            <w:r w:rsidRPr="00264099">
              <w:t>isUnique: N/A</w:t>
            </w:r>
          </w:p>
          <w:p w14:paraId="7490664A" w14:textId="77777777" w:rsidR="003E2915" w:rsidRPr="00133008" w:rsidRDefault="003E2915" w:rsidP="003E2915">
            <w:pPr>
              <w:pStyle w:val="TAL"/>
            </w:pPr>
            <w:r w:rsidRPr="00133008">
              <w:t>defaultValue: None</w:t>
            </w:r>
          </w:p>
          <w:p w14:paraId="62B10EC1" w14:textId="77777777" w:rsidR="003E2915" w:rsidRDefault="003E2915" w:rsidP="003E2915">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3E2915" w14:paraId="2BB0730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C18599" w14:textId="77777777" w:rsidR="003E2915" w:rsidRDefault="003E2915" w:rsidP="003E2915">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mwIpv4Addresses</w:t>
            </w:r>
          </w:p>
        </w:tc>
        <w:tc>
          <w:tcPr>
            <w:tcW w:w="4395" w:type="dxa"/>
            <w:tcBorders>
              <w:top w:val="single" w:sz="4" w:space="0" w:color="auto"/>
              <w:left w:val="single" w:sz="4" w:space="0" w:color="auto"/>
              <w:bottom w:val="single" w:sz="4" w:space="0" w:color="auto"/>
              <w:right w:val="single" w:sz="4" w:space="0" w:color="auto"/>
            </w:tcBorders>
          </w:tcPr>
          <w:p w14:paraId="592F327F" w14:textId="77777777" w:rsidR="003E2915" w:rsidRPr="002606A5" w:rsidRDefault="003E2915" w:rsidP="003E2915">
            <w:pPr>
              <w:pStyle w:val="TAL"/>
            </w:pPr>
            <w:r>
              <w:rPr>
                <w:rFonts w:cs="Arial"/>
                <w:szCs w:val="18"/>
              </w:rPr>
              <w:t>This attribute represents l</w:t>
            </w:r>
            <w:r w:rsidRPr="002606A5">
              <w:t xml:space="preserve">ist of IPv4 addresses </w:t>
            </w:r>
            <w:r>
              <w:t xml:space="preserve">of </w:t>
            </w:r>
            <w:r>
              <w:rPr>
                <w:rFonts w:cs="Arial"/>
                <w:szCs w:val="18"/>
              </w:rPr>
              <w:t>of the P-CSCF for the Mw interface</w:t>
            </w:r>
            <w:r w:rsidRPr="002606A5">
              <w:t>.</w:t>
            </w:r>
          </w:p>
          <w:p w14:paraId="02B10BE8" w14:textId="77777777" w:rsidR="003E2915" w:rsidRPr="00231A99" w:rsidRDefault="003E2915" w:rsidP="003E2915">
            <w:pPr>
              <w:pStyle w:val="TAL"/>
            </w:pPr>
          </w:p>
          <w:p w14:paraId="5D22679F"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BEE1C47" w14:textId="77777777" w:rsidR="003E2915" w:rsidRPr="002A1C02" w:rsidRDefault="003E2915" w:rsidP="003E2915">
            <w:pPr>
              <w:pStyle w:val="TAL"/>
              <w:keepNext w:val="0"/>
            </w:pPr>
            <w:r w:rsidRPr="002A1C02">
              <w:t xml:space="preserve">type: </w:t>
            </w:r>
            <w:r w:rsidRPr="00197FE3">
              <w:rPr>
                <w:rFonts w:ascii="Courier New" w:hAnsi="Courier New" w:cs="Courier New"/>
                <w:lang w:eastAsia="zh-CN"/>
              </w:rPr>
              <w:t>Ipv4Addr</w:t>
            </w:r>
          </w:p>
          <w:p w14:paraId="48BF8E48" w14:textId="77777777" w:rsidR="003E2915" w:rsidRPr="00EB5968" w:rsidRDefault="003E2915" w:rsidP="003E2915">
            <w:pPr>
              <w:pStyle w:val="TAL"/>
            </w:pPr>
            <w:r w:rsidRPr="00EB5968">
              <w:t xml:space="preserve">multiplicity: </w:t>
            </w:r>
            <w:r>
              <w:t>0</w:t>
            </w:r>
            <w:r w:rsidRPr="00EB5968">
              <w:t>..*</w:t>
            </w:r>
          </w:p>
          <w:p w14:paraId="77C24CB9" w14:textId="77777777" w:rsidR="003E2915" w:rsidRPr="00E2198D" w:rsidRDefault="003E2915" w:rsidP="003E2915">
            <w:pPr>
              <w:pStyle w:val="TAL"/>
            </w:pPr>
            <w:r w:rsidRPr="00E2198D">
              <w:t xml:space="preserve">isOrdered: </w:t>
            </w:r>
            <w:r w:rsidRPr="004037B3">
              <w:t>False</w:t>
            </w:r>
          </w:p>
          <w:p w14:paraId="74065CF9" w14:textId="77777777" w:rsidR="003E2915" w:rsidRPr="00264099" w:rsidRDefault="003E2915" w:rsidP="003E2915">
            <w:pPr>
              <w:pStyle w:val="TAL"/>
            </w:pPr>
            <w:r w:rsidRPr="00264099">
              <w:t xml:space="preserve">isUnique: </w:t>
            </w:r>
            <w:r w:rsidRPr="004037B3">
              <w:t>True</w:t>
            </w:r>
          </w:p>
          <w:p w14:paraId="3329C1C1" w14:textId="77777777" w:rsidR="003E2915" w:rsidRPr="00133008" w:rsidRDefault="003E2915" w:rsidP="003E2915">
            <w:pPr>
              <w:pStyle w:val="TAL"/>
            </w:pPr>
            <w:r w:rsidRPr="00133008">
              <w:t>defaultValue: None</w:t>
            </w:r>
          </w:p>
          <w:p w14:paraId="63FAE858" w14:textId="77777777" w:rsidR="003E2915" w:rsidRDefault="003E2915" w:rsidP="003E2915">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3E2915" w14:paraId="70448AD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38AA95" w14:textId="77777777" w:rsidR="003E2915" w:rsidRDefault="003E2915" w:rsidP="003E2915">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mwIpv6Addresses</w:t>
            </w:r>
          </w:p>
        </w:tc>
        <w:tc>
          <w:tcPr>
            <w:tcW w:w="4395" w:type="dxa"/>
            <w:tcBorders>
              <w:top w:val="single" w:sz="4" w:space="0" w:color="auto"/>
              <w:left w:val="single" w:sz="4" w:space="0" w:color="auto"/>
              <w:bottom w:val="single" w:sz="4" w:space="0" w:color="auto"/>
              <w:right w:val="single" w:sz="4" w:space="0" w:color="auto"/>
            </w:tcBorders>
          </w:tcPr>
          <w:p w14:paraId="37F4D8F7" w14:textId="77777777" w:rsidR="003E2915" w:rsidRPr="002606A5" w:rsidRDefault="003E2915" w:rsidP="003E2915">
            <w:pPr>
              <w:pStyle w:val="TAL"/>
            </w:pPr>
            <w:r>
              <w:rPr>
                <w:rFonts w:cs="Arial"/>
                <w:szCs w:val="18"/>
              </w:rPr>
              <w:t>This attribute represents l</w:t>
            </w:r>
            <w:r w:rsidRPr="002606A5">
              <w:t>ist of IPv</w:t>
            </w:r>
            <w:r>
              <w:t>6</w:t>
            </w:r>
            <w:r w:rsidRPr="002606A5">
              <w:t xml:space="preserve"> addresses </w:t>
            </w:r>
            <w:r>
              <w:t xml:space="preserve">of </w:t>
            </w:r>
            <w:r>
              <w:rPr>
                <w:rFonts w:cs="Arial"/>
                <w:szCs w:val="18"/>
              </w:rPr>
              <w:t>of the P-CSCF for the Mw interface</w:t>
            </w:r>
            <w:r w:rsidRPr="002606A5">
              <w:t>.</w:t>
            </w:r>
          </w:p>
          <w:p w14:paraId="47345678" w14:textId="77777777" w:rsidR="003E2915" w:rsidRPr="0050634F" w:rsidRDefault="003E2915" w:rsidP="003E2915">
            <w:pPr>
              <w:pStyle w:val="TAL"/>
            </w:pPr>
          </w:p>
          <w:p w14:paraId="3DE61229"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E537D32" w14:textId="77777777" w:rsidR="003E2915" w:rsidRPr="002A1C02" w:rsidRDefault="003E2915" w:rsidP="003E2915">
            <w:pPr>
              <w:pStyle w:val="TAL"/>
              <w:keepNext w:val="0"/>
            </w:pPr>
            <w:r w:rsidRPr="002A1C02">
              <w:t xml:space="preserve">type: </w:t>
            </w:r>
            <w:r w:rsidRPr="00197FE3">
              <w:rPr>
                <w:rFonts w:ascii="Courier New" w:hAnsi="Courier New" w:cs="Courier New"/>
                <w:lang w:eastAsia="zh-CN"/>
              </w:rPr>
              <w:t>Ipv6Addr</w:t>
            </w:r>
          </w:p>
          <w:p w14:paraId="23F6B9E3" w14:textId="77777777" w:rsidR="003E2915" w:rsidRPr="00EB5968" w:rsidRDefault="003E2915" w:rsidP="003E2915">
            <w:pPr>
              <w:pStyle w:val="TAL"/>
            </w:pPr>
            <w:r w:rsidRPr="00EB5968">
              <w:t xml:space="preserve">multiplicity: </w:t>
            </w:r>
            <w:r>
              <w:t>0</w:t>
            </w:r>
            <w:r w:rsidRPr="00EB5968">
              <w:t>..*</w:t>
            </w:r>
          </w:p>
          <w:p w14:paraId="4B460152" w14:textId="77777777" w:rsidR="003E2915" w:rsidRPr="00E2198D" w:rsidRDefault="003E2915" w:rsidP="003E2915">
            <w:pPr>
              <w:pStyle w:val="TAL"/>
            </w:pPr>
            <w:r w:rsidRPr="00E2198D">
              <w:t xml:space="preserve">isOrdered: </w:t>
            </w:r>
            <w:r w:rsidRPr="004037B3">
              <w:t>False</w:t>
            </w:r>
          </w:p>
          <w:p w14:paraId="57AD880B" w14:textId="77777777" w:rsidR="003E2915" w:rsidRPr="00264099" w:rsidRDefault="003E2915" w:rsidP="003E2915">
            <w:pPr>
              <w:pStyle w:val="TAL"/>
            </w:pPr>
            <w:r w:rsidRPr="00264099">
              <w:t xml:space="preserve">isUnique: </w:t>
            </w:r>
            <w:r w:rsidRPr="004037B3">
              <w:t>True</w:t>
            </w:r>
          </w:p>
          <w:p w14:paraId="3749055C" w14:textId="77777777" w:rsidR="003E2915" w:rsidRPr="00133008" w:rsidRDefault="003E2915" w:rsidP="003E2915">
            <w:pPr>
              <w:pStyle w:val="TAL"/>
            </w:pPr>
            <w:r w:rsidRPr="00133008">
              <w:t>defaultValue: None</w:t>
            </w:r>
          </w:p>
          <w:p w14:paraId="075F5B77" w14:textId="77777777" w:rsidR="003E2915" w:rsidRDefault="003E2915" w:rsidP="003E2915">
            <w:pPr>
              <w:pStyle w:val="paragraph"/>
              <w:textAlignment w:val="baseline"/>
              <w:rPr>
                <w:rStyle w:val="normaltextrun"/>
                <w:rFonts w:ascii="Arial" w:hAnsi="Arial" w:cs="Arial"/>
                <w:color w:val="D13438"/>
                <w:sz w:val="18"/>
                <w:szCs w:val="18"/>
                <w:u w:val="single"/>
              </w:rPr>
            </w:pPr>
            <w:r w:rsidRPr="004374AC">
              <w:rPr>
                <w:rFonts w:ascii="Arial" w:hAnsi="Arial"/>
                <w:sz w:val="18"/>
              </w:rPr>
              <w:t>isNullable: False</w:t>
            </w:r>
          </w:p>
        </w:tc>
      </w:tr>
      <w:tr w:rsidR="003E2915" w14:paraId="082D1B2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8E62AC" w14:textId="77777777" w:rsidR="003E2915" w:rsidRDefault="003E2915" w:rsidP="003E2915">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servedIpv4AddressRanges</w:t>
            </w:r>
          </w:p>
        </w:tc>
        <w:tc>
          <w:tcPr>
            <w:tcW w:w="4395" w:type="dxa"/>
            <w:tcBorders>
              <w:top w:val="single" w:sz="4" w:space="0" w:color="auto"/>
              <w:left w:val="single" w:sz="4" w:space="0" w:color="auto"/>
              <w:bottom w:val="single" w:sz="4" w:space="0" w:color="auto"/>
              <w:right w:val="single" w:sz="4" w:space="0" w:color="auto"/>
            </w:tcBorders>
          </w:tcPr>
          <w:p w14:paraId="416C25F1" w14:textId="77777777" w:rsidR="003E2915" w:rsidRDefault="003E2915" w:rsidP="003E2915">
            <w:pPr>
              <w:pStyle w:val="TAL"/>
              <w:rPr>
                <w:rFonts w:cs="Arial"/>
                <w:szCs w:val="18"/>
              </w:rPr>
            </w:pPr>
            <w:r>
              <w:rPr>
                <w:rFonts w:cs="Arial"/>
                <w:szCs w:val="18"/>
              </w:rPr>
              <w:t>This attribute represents l</w:t>
            </w:r>
            <w:r w:rsidRPr="002606A5">
              <w:t xml:space="preserve">ist </w:t>
            </w:r>
            <w:r>
              <w:rPr>
                <w:rFonts w:cs="Arial"/>
                <w:szCs w:val="18"/>
              </w:rPr>
              <w:t>of ranges of UE IPv4 addresses</w:t>
            </w:r>
            <w:r>
              <w:rPr>
                <w:rFonts w:cs="Arial"/>
                <w:szCs w:val="18"/>
                <w:lang w:eastAsia="zh-CN"/>
              </w:rPr>
              <w:t xml:space="preserve"> used on the Gm interface,</w:t>
            </w:r>
            <w:r>
              <w:rPr>
                <w:rFonts w:cs="Arial"/>
                <w:szCs w:val="18"/>
              </w:rPr>
              <w:t xml:space="preserve"> </w:t>
            </w:r>
            <w:r>
              <w:rPr>
                <w:rFonts w:cs="Arial" w:hint="eastAsia"/>
                <w:szCs w:val="18"/>
                <w:lang w:eastAsia="zh-CN"/>
              </w:rPr>
              <w:t>served</w:t>
            </w:r>
            <w:r>
              <w:rPr>
                <w:rFonts w:cs="Arial"/>
                <w:szCs w:val="18"/>
              </w:rPr>
              <w:t xml:space="preserve"> by </w:t>
            </w:r>
            <w:r>
              <w:rPr>
                <w:rFonts w:cs="Arial" w:hint="eastAsia"/>
                <w:szCs w:val="18"/>
                <w:lang w:eastAsia="zh-CN"/>
              </w:rPr>
              <w:t>P-CSC</w:t>
            </w:r>
            <w:r>
              <w:rPr>
                <w:rFonts w:cs="Arial"/>
                <w:szCs w:val="18"/>
              </w:rPr>
              <w:t>F.</w:t>
            </w:r>
          </w:p>
          <w:p w14:paraId="6CF87700" w14:textId="77777777" w:rsidR="003E2915" w:rsidRDefault="003E2915" w:rsidP="003E2915">
            <w:pPr>
              <w:pStyle w:val="TAL"/>
              <w:rPr>
                <w:rFonts w:cs="Arial"/>
                <w:szCs w:val="18"/>
              </w:rPr>
            </w:pPr>
            <w:r>
              <w:rPr>
                <w:rFonts w:cs="Arial" w:hint="eastAsia"/>
                <w:szCs w:val="18"/>
                <w:lang w:eastAsia="zh-CN"/>
              </w:rPr>
              <w:t>The absence of this attribute does not mean</w:t>
            </w:r>
            <w:r>
              <w:rPr>
                <w:rFonts w:cs="Arial"/>
                <w:szCs w:val="18"/>
              </w:rPr>
              <w:t xml:space="preserve"> the </w:t>
            </w:r>
            <w:r>
              <w:rPr>
                <w:rFonts w:cs="Arial" w:hint="eastAsia"/>
                <w:szCs w:val="18"/>
                <w:lang w:eastAsia="zh-CN"/>
              </w:rPr>
              <w:t>P-CSCF</w:t>
            </w:r>
            <w:r>
              <w:rPr>
                <w:rFonts w:cs="Arial"/>
                <w:szCs w:val="18"/>
              </w:rPr>
              <w:t xml:space="preserve"> can serve any IPv4 address.</w:t>
            </w:r>
          </w:p>
          <w:p w14:paraId="12FA1CC9" w14:textId="77777777" w:rsidR="003E2915" w:rsidRDefault="003E2915" w:rsidP="003E2915">
            <w:pPr>
              <w:pStyle w:val="TAL"/>
              <w:rPr>
                <w:rFonts w:cs="Arial"/>
                <w:szCs w:val="18"/>
              </w:rPr>
            </w:pPr>
          </w:p>
          <w:p w14:paraId="202F0025"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6255CF7" w14:textId="77777777" w:rsidR="003E2915" w:rsidRPr="002A1C02" w:rsidRDefault="003E2915" w:rsidP="003E2915">
            <w:pPr>
              <w:pStyle w:val="TAL"/>
              <w:keepNext w:val="0"/>
            </w:pPr>
            <w:r w:rsidRPr="002A1C02">
              <w:t xml:space="preserve">type: </w:t>
            </w:r>
            <w:r w:rsidRPr="00197FE3">
              <w:rPr>
                <w:rFonts w:ascii="Courier New" w:hAnsi="Courier New" w:cs="Courier New"/>
                <w:lang w:eastAsia="zh-CN"/>
              </w:rPr>
              <w:t>Ipv4AddressRange</w:t>
            </w:r>
          </w:p>
          <w:p w14:paraId="226C3B2F" w14:textId="77777777" w:rsidR="003E2915" w:rsidRPr="00EB5968" w:rsidRDefault="003E2915" w:rsidP="003E2915">
            <w:pPr>
              <w:pStyle w:val="TAL"/>
            </w:pPr>
            <w:r w:rsidRPr="00EB5968">
              <w:t xml:space="preserve">multiplicity: </w:t>
            </w:r>
            <w:r>
              <w:t>0</w:t>
            </w:r>
            <w:r w:rsidRPr="00EB5968">
              <w:t>..*</w:t>
            </w:r>
          </w:p>
          <w:p w14:paraId="2D27508B" w14:textId="77777777" w:rsidR="003E2915" w:rsidRPr="00E2198D" w:rsidRDefault="003E2915" w:rsidP="003E2915">
            <w:pPr>
              <w:pStyle w:val="TAL"/>
            </w:pPr>
            <w:r w:rsidRPr="00E2198D">
              <w:t xml:space="preserve">isOrdered: </w:t>
            </w:r>
            <w:r w:rsidRPr="004037B3">
              <w:t>False</w:t>
            </w:r>
          </w:p>
          <w:p w14:paraId="5849AF80" w14:textId="77777777" w:rsidR="003E2915" w:rsidRPr="00264099" w:rsidRDefault="003E2915" w:rsidP="003E2915">
            <w:pPr>
              <w:pStyle w:val="TAL"/>
            </w:pPr>
            <w:r w:rsidRPr="00264099">
              <w:t xml:space="preserve">isUnique: </w:t>
            </w:r>
            <w:r w:rsidRPr="004037B3">
              <w:t>True</w:t>
            </w:r>
          </w:p>
          <w:p w14:paraId="1DDE9486" w14:textId="77777777" w:rsidR="003E2915" w:rsidRPr="00133008" w:rsidRDefault="003E2915" w:rsidP="003E2915">
            <w:pPr>
              <w:pStyle w:val="TAL"/>
            </w:pPr>
            <w:r w:rsidRPr="00133008">
              <w:t>defaultValue: None</w:t>
            </w:r>
          </w:p>
          <w:p w14:paraId="7EF4960B" w14:textId="77777777" w:rsidR="003E2915" w:rsidRDefault="003E2915" w:rsidP="003E2915">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3E2915" w14:paraId="55A6FCA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76B9FF" w14:textId="77777777" w:rsidR="003E2915" w:rsidRDefault="003E2915" w:rsidP="003E2915">
            <w:pPr>
              <w:pStyle w:val="TAL"/>
              <w:keepNext w:val="0"/>
              <w:rPr>
                <w:rStyle w:val="normaltextrun"/>
                <w:rFonts w:ascii="Courier New" w:hAnsi="Courier New" w:cs="Courier New"/>
                <w:color w:val="D13438"/>
                <w:szCs w:val="18"/>
                <w:u w:val="single"/>
              </w:rPr>
            </w:pPr>
            <w:r w:rsidRPr="004501BD">
              <w:rPr>
                <w:rFonts w:ascii="Courier New" w:hAnsi="Courier New" w:cs="Courier New" w:hint="eastAsia"/>
                <w:lang w:eastAsia="zh-CN"/>
              </w:rPr>
              <w:t>servedI</w:t>
            </w:r>
            <w:r w:rsidRPr="004501BD">
              <w:rPr>
                <w:rFonts w:ascii="Courier New" w:hAnsi="Courier New" w:cs="Courier New"/>
              </w:rPr>
              <w:t>pv6PrefixRanges</w:t>
            </w:r>
          </w:p>
        </w:tc>
        <w:tc>
          <w:tcPr>
            <w:tcW w:w="4395" w:type="dxa"/>
            <w:tcBorders>
              <w:top w:val="single" w:sz="4" w:space="0" w:color="auto"/>
              <w:left w:val="single" w:sz="4" w:space="0" w:color="auto"/>
              <w:bottom w:val="single" w:sz="4" w:space="0" w:color="auto"/>
              <w:right w:val="single" w:sz="4" w:space="0" w:color="auto"/>
            </w:tcBorders>
          </w:tcPr>
          <w:p w14:paraId="76CA52E3" w14:textId="77777777" w:rsidR="003E2915" w:rsidRDefault="003E2915" w:rsidP="003E2915">
            <w:pPr>
              <w:pStyle w:val="TAL"/>
              <w:rPr>
                <w:rFonts w:cs="Arial"/>
                <w:szCs w:val="18"/>
              </w:rPr>
            </w:pPr>
            <w:r>
              <w:rPr>
                <w:rFonts w:cs="Arial"/>
                <w:szCs w:val="18"/>
              </w:rPr>
              <w:t>This attribute represents l</w:t>
            </w:r>
            <w:r w:rsidRPr="002606A5">
              <w:t xml:space="preserve">ist </w:t>
            </w:r>
            <w:r>
              <w:rPr>
                <w:rFonts w:cs="Arial"/>
                <w:szCs w:val="18"/>
              </w:rPr>
              <w:t>of ranges of UE IPv6 prefixes</w:t>
            </w:r>
            <w:r>
              <w:rPr>
                <w:rFonts w:cs="Arial"/>
                <w:szCs w:val="18"/>
                <w:lang w:eastAsia="zh-CN"/>
              </w:rPr>
              <w:t xml:space="preserve"> used on the Gm interface,</w:t>
            </w:r>
            <w:r>
              <w:rPr>
                <w:rFonts w:cs="Arial"/>
                <w:szCs w:val="18"/>
              </w:rPr>
              <w:t xml:space="preserve"> </w:t>
            </w:r>
            <w:r>
              <w:rPr>
                <w:rFonts w:cs="Arial" w:hint="eastAsia"/>
                <w:szCs w:val="18"/>
                <w:lang w:eastAsia="zh-CN"/>
              </w:rPr>
              <w:t>served</w:t>
            </w:r>
            <w:r>
              <w:rPr>
                <w:rFonts w:cs="Arial"/>
                <w:szCs w:val="18"/>
              </w:rPr>
              <w:t xml:space="preserve"> by </w:t>
            </w:r>
            <w:r>
              <w:rPr>
                <w:rFonts w:cs="Arial" w:hint="eastAsia"/>
                <w:szCs w:val="18"/>
                <w:lang w:eastAsia="zh-CN"/>
              </w:rPr>
              <w:t>P-CSC</w:t>
            </w:r>
            <w:r>
              <w:rPr>
                <w:rFonts w:cs="Arial"/>
                <w:szCs w:val="18"/>
              </w:rPr>
              <w:t>F.</w:t>
            </w:r>
          </w:p>
          <w:p w14:paraId="4ADAB3D8" w14:textId="77777777" w:rsidR="003E2915" w:rsidRDefault="003E2915" w:rsidP="003E2915">
            <w:pPr>
              <w:pStyle w:val="TAL"/>
              <w:rPr>
                <w:rFonts w:cs="Arial"/>
                <w:szCs w:val="18"/>
                <w:lang w:eastAsia="zh-CN"/>
              </w:rPr>
            </w:pPr>
            <w:r>
              <w:rPr>
                <w:rFonts w:cs="Arial" w:hint="eastAsia"/>
                <w:szCs w:val="18"/>
                <w:lang w:eastAsia="zh-CN"/>
              </w:rPr>
              <w:t>The absence of this attribute does not mean</w:t>
            </w:r>
            <w:r>
              <w:rPr>
                <w:rFonts w:cs="Arial"/>
                <w:szCs w:val="18"/>
              </w:rPr>
              <w:t xml:space="preserve"> the </w:t>
            </w:r>
            <w:r>
              <w:rPr>
                <w:rFonts w:cs="Arial" w:hint="eastAsia"/>
                <w:szCs w:val="18"/>
                <w:lang w:eastAsia="zh-CN"/>
              </w:rPr>
              <w:t>P-CSCF</w:t>
            </w:r>
            <w:r>
              <w:rPr>
                <w:rFonts w:cs="Arial"/>
                <w:szCs w:val="18"/>
              </w:rPr>
              <w:t xml:space="preserve"> can serve any IPv</w:t>
            </w:r>
            <w:r>
              <w:rPr>
                <w:rFonts w:cs="Arial" w:hint="eastAsia"/>
                <w:szCs w:val="18"/>
                <w:lang w:eastAsia="zh-CN"/>
              </w:rPr>
              <w:t>6 prefix.</w:t>
            </w:r>
          </w:p>
          <w:p w14:paraId="4332362B" w14:textId="77777777" w:rsidR="003E2915" w:rsidRDefault="003E2915" w:rsidP="003E2915">
            <w:pPr>
              <w:pStyle w:val="TAL"/>
              <w:rPr>
                <w:rFonts w:cs="Arial"/>
                <w:szCs w:val="18"/>
                <w:lang w:eastAsia="zh-CN"/>
              </w:rPr>
            </w:pPr>
          </w:p>
          <w:p w14:paraId="7854DB25"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A681E3D" w14:textId="77777777" w:rsidR="003E2915" w:rsidRPr="002A1C02" w:rsidRDefault="003E2915" w:rsidP="003E2915">
            <w:pPr>
              <w:pStyle w:val="TAL"/>
              <w:keepNext w:val="0"/>
            </w:pPr>
            <w:r w:rsidRPr="002A1C02">
              <w:t xml:space="preserve">type: </w:t>
            </w:r>
            <w:r w:rsidRPr="00197FE3">
              <w:rPr>
                <w:rFonts w:ascii="Courier New" w:hAnsi="Courier New" w:cs="Courier New"/>
                <w:lang w:eastAsia="zh-CN"/>
              </w:rPr>
              <w:t>Ipv6PrefixRange</w:t>
            </w:r>
          </w:p>
          <w:p w14:paraId="375CF77B" w14:textId="77777777" w:rsidR="003E2915" w:rsidRPr="00EB5968" w:rsidRDefault="003E2915" w:rsidP="003E2915">
            <w:pPr>
              <w:pStyle w:val="TAL"/>
            </w:pPr>
            <w:r w:rsidRPr="00EB5968">
              <w:t xml:space="preserve">multiplicity: </w:t>
            </w:r>
            <w:r>
              <w:t>0</w:t>
            </w:r>
            <w:r w:rsidRPr="00EB5968">
              <w:t>..*</w:t>
            </w:r>
          </w:p>
          <w:p w14:paraId="048F040D" w14:textId="77777777" w:rsidR="003E2915" w:rsidRPr="00E2198D" w:rsidRDefault="003E2915" w:rsidP="003E2915">
            <w:pPr>
              <w:pStyle w:val="TAL"/>
            </w:pPr>
            <w:r w:rsidRPr="00E2198D">
              <w:t xml:space="preserve">isOrdered: </w:t>
            </w:r>
            <w:r w:rsidRPr="004037B3">
              <w:t>False</w:t>
            </w:r>
          </w:p>
          <w:p w14:paraId="7D9B1C71" w14:textId="77777777" w:rsidR="003E2915" w:rsidRPr="00264099" w:rsidRDefault="003E2915" w:rsidP="003E2915">
            <w:pPr>
              <w:pStyle w:val="TAL"/>
            </w:pPr>
            <w:r w:rsidRPr="00264099">
              <w:t xml:space="preserve">isUnique: </w:t>
            </w:r>
            <w:r w:rsidRPr="004037B3">
              <w:t>True</w:t>
            </w:r>
          </w:p>
          <w:p w14:paraId="429F2452" w14:textId="77777777" w:rsidR="003E2915" w:rsidRPr="00133008" w:rsidRDefault="003E2915" w:rsidP="003E2915">
            <w:pPr>
              <w:pStyle w:val="TAL"/>
            </w:pPr>
            <w:r w:rsidRPr="00133008">
              <w:t>defaultValue: None</w:t>
            </w:r>
          </w:p>
          <w:p w14:paraId="6E412EA2" w14:textId="77777777" w:rsidR="003E2915" w:rsidRDefault="003E2915" w:rsidP="003E2915">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3E2915" w14:paraId="678919F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38748F" w14:textId="77777777" w:rsidR="003E2915" w:rsidRPr="004501BD" w:rsidRDefault="003E2915" w:rsidP="003E2915">
            <w:pPr>
              <w:pStyle w:val="TAL"/>
              <w:keepNext w:val="0"/>
              <w:rPr>
                <w:rFonts w:ascii="Courier New" w:hAnsi="Courier New" w:cs="Courier New"/>
                <w:lang w:eastAsia="zh-CN"/>
              </w:rPr>
            </w:pPr>
            <w:r>
              <w:rPr>
                <w:rFonts w:ascii="Courier New" w:hAnsi="Courier New" w:cs="Courier New"/>
                <w:lang w:eastAsia="zh-CN"/>
              </w:rPr>
              <w:t>AMFFunction.satelliteBackhaulInfoList</w:t>
            </w:r>
          </w:p>
        </w:tc>
        <w:tc>
          <w:tcPr>
            <w:tcW w:w="4395" w:type="dxa"/>
            <w:tcBorders>
              <w:top w:val="single" w:sz="4" w:space="0" w:color="auto"/>
              <w:left w:val="single" w:sz="4" w:space="0" w:color="auto"/>
              <w:bottom w:val="single" w:sz="4" w:space="0" w:color="auto"/>
              <w:right w:val="single" w:sz="4" w:space="0" w:color="auto"/>
            </w:tcBorders>
          </w:tcPr>
          <w:p w14:paraId="4ADC4127" w14:textId="77777777" w:rsidR="003E2915" w:rsidRDefault="003E2915" w:rsidP="003E2915">
            <w:pPr>
              <w:pStyle w:val="TAL"/>
              <w:rPr>
                <w:bCs/>
                <w:lang w:eastAsia="ja-JP"/>
              </w:rPr>
            </w:pPr>
            <w:r>
              <w:rPr>
                <w:bCs/>
                <w:lang w:eastAsia="ja-JP"/>
              </w:rPr>
              <w:t>This attribute defines the list of satellite backhaul information, including satellite backhaul categoty and corresponding information of (R)AN.</w:t>
            </w:r>
          </w:p>
          <w:p w14:paraId="7EBC5FA4" w14:textId="77777777" w:rsidR="003E2915" w:rsidRDefault="003E2915" w:rsidP="003E2915">
            <w:pPr>
              <w:pStyle w:val="TAL"/>
              <w:rPr>
                <w:bCs/>
                <w:lang w:eastAsia="ja-JP"/>
              </w:rPr>
            </w:pPr>
          </w:p>
          <w:p w14:paraId="1BAE0BB2" w14:textId="77777777" w:rsidR="003E2915" w:rsidRDefault="003E2915" w:rsidP="003E2915">
            <w:pPr>
              <w:pStyle w:val="TAL"/>
              <w:rPr>
                <w:rFonts w:cs="Arial"/>
                <w:szCs w:val="18"/>
              </w:rPr>
            </w:pPr>
            <w:r>
              <w:rPr>
                <w:rFonts w:eastAsia="等线" w:cs="Arial"/>
                <w:szCs w:val="18"/>
                <w:lang w:eastAsia="en-GB"/>
              </w:rPr>
              <w:t>AllowedValues: N/A</w:t>
            </w:r>
          </w:p>
        </w:tc>
        <w:tc>
          <w:tcPr>
            <w:tcW w:w="1897" w:type="dxa"/>
            <w:tcBorders>
              <w:top w:val="single" w:sz="4" w:space="0" w:color="auto"/>
              <w:left w:val="single" w:sz="4" w:space="0" w:color="auto"/>
              <w:bottom w:val="single" w:sz="4" w:space="0" w:color="auto"/>
              <w:right w:val="single" w:sz="4" w:space="0" w:color="auto"/>
            </w:tcBorders>
          </w:tcPr>
          <w:p w14:paraId="7F035B8A" w14:textId="77777777" w:rsidR="003E2915" w:rsidRDefault="003E2915" w:rsidP="003E2915">
            <w:pPr>
              <w:keepLines/>
              <w:spacing w:after="0"/>
              <w:rPr>
                <w:rFonts w:ascii="Arial" w:hAnsi="Arial" w:cs="Arial"/>
                <w:sz w:val="18"/>
                <w:szCs w:val="18"/>
              </w:rPr>
            </w:pPr>
            <w:r>
              <w:rPr>
                <w:rFonts w:ascii="Arial" w:hAnsi="Arial" w:cs="Arial"/>
                <w:sz w:val="18"/>
                <w:szCs w:val="18"/>
              </w:rPr>
              <w:t>type: SatelliteBackhaulInfo</w:t>
            </w:r>
          </w:p>
          <w:p w14:paraId="3EDBBFF5"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F5FF98A"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6FF4ED4F"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240E92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F3D8E4E" w14:textId="77777777" w:rsidR="003E2915" w:rsidRPr="002A1C02" w:rsidRDefault="003E2915" w:rsidP="003E2915">
            <w:pPr>
              <w:pStyle w:val="TAL"/>
              <w:keepNext w:val="0"/>
            </w:pPr>
            <w:r>
              <w:rPr>
                <w:rFonts w:cs="Arial"/>
                <w:szCs w:val="18"/>
              </w:rPr>
              <w:t>isNullable:</w:t>
            </w:r>
            <w:r>
              <w:t xml:space="preserve"> False</w:t>
            </w:r>
          </w:p>
        </w:tc>
      </w:tr>
      <w:tr w:rsidR="003E2915" w14:paraId="04515EE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B59AC2"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SatelliteBackhaulInfo</w:t>
            </w:r>
            <w:r>
              <w:rPr>
                <w:rFonts w:ascii="Courier New" w:hAnsi="Courier New" w:cs="Courier New"/>
                <w:lang w:eastAsia="zh-CN"/>
              </w:rPr>
              <w:t>.nTNGlobalRanNodeID</w:t>
            </w:r>
          </w:p>
        </w:tc>
        <w:tc>
          <w:tcPr>
            <w:tcW w:w="4395" w:type="dxa"/>
            <w:tcBorders>
              <w:top w:val="single" w:sz="4" w:space="0" w:color="auto"/>
              <w:left w:val="single" w:sz="4" w:space="0" w:color="auto"/>
              <w:bottom w:val="single" w:sz="4" w:space="0" w:color="auto"/>
              <w:right w:val="single" w:sz="4" w:space="0" w:color="auto"/>
            </w:tcBorders>
          </w:tcPr>
          <w:p w14:paraId="7EFEB447" w14:textId="77777777" w:rsidR="003E2915" w:rsidRDefault="003E2915" w:rsidP="003E2915">
            <w:pPr>
              <w:pStyle w:val="TAL"/>
            </w:pPr>
            <w:r>
              <w:rPr>
                <w:rFonts w:cs="Arial"/>
                <w:szCs w:val="18"/>
                <w:lang w:eastAsia="zh-CN"/>
              </w:rPr>
              <w:t>It specifies the</w:t>
            </w:r>
            <w:r>
              <w:rPr>
                <w:rFonts w:hint="eastAsia"/>
                <w:bCs/>
                <w:lang w:eastAsia="zh-CN"/>
              </w:rPr>
              <w:t xml:space="preserve"> </w:t>
            </w:r>
            <w:r>
              <w:rPr>
                <w:bCs/>
                <w:lang w:eastAsia="zh-CN"/>
              </w:rPr>
              <w:t>unique identifier of a (R)AN node for NTN scenario</w:t>
            </w:r>
            <w:r>
              <w:rPr>
                <w:bCs/>
                <w:lang w:eastAsia="ja-JP"/>
              </w:rPr>
              <w:t xml:space="preserve">. </w:t>
            </w:r>
            <w:r>
              <w:t>It is used to identify which (R)AN node the satellite backhaul type is applicable to.</w:t>
            </w:r>
          </w:p>
          <w:p w14:paraId="0C5703A7" w14:textId="77777777" w:rsidR="003E2915" w:rsidRDefault="003E2915" w:rsidP="003E2915">
            <w:pPr>
              <w:pStyle w:val="TAL"/>
            </w:pPr>
          </w:p>
          <w:p w14:paraId="0133DAE3" w14:textId="77777777" w:rsidR="003E2915" w:rsidRDefault="003E2915" w:rsidP="003E2915">
            <w:pPr>
              <w:pStyle w:val="TAL"/>
              <w:rPr>
                <w:rFonts w:cs="Arial"/>
                <w:szCs w:val="18"/>
              </w:rPr>
            </w:pPr>
            <w:r>
              <w:rPr>
                <w:bCs/>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3D60F94D" w14:textId="77777777" w:rsidR="003E2915" w:rsidRDefault="003E2915" w:rsidP="003E2915">
            <w:pPr>
              <w:pStyle w:val="TAL"/>
            </w:pPr>
            <w:r>
              <w:t>type: NTNGlobalRanNodeID</w:t>
            </w:r>
          </w:p>
          <w:p w14:paraId="4C48D9B6" w14:textId="77777777" w:rsidR="003E2915" w:rsidRDefault="003E2915" w:rsidP="003E2915">
            <w:pPr>
              <w:pStyle w:val="TAL"/>
            </w:pPr>
            <w:r>
              <w:t>multiplicity: 1</w:t>
            </w:r>
          </w:p>
          <w:p w14:paraId="21D4FF26" w14:textId="77777777" w:rsidR="003E2915" w:rsidRDefault="003E2915" w:rsidP="003E2915">
            <w:pPr>
              <w:pStyle w:val="TAL"/>
            </w:pPr>
            <w:r>
              <w:t>isOrdered: N/A</w:t>
            </w:r>
          </w:p>
          <w:p w14:paraId="034D1B17" w14:textId="77777777" w:rsidR="003E2915" w:rsidRDefault="003E2915" w:rsidP="003E2915">
            <w:pPr>
              <w:pStyle w:val="TAL"/>
            </w:pPr>
            <w:r>
              <w:t>isUnique: N/A</w:t>
            </w:r>
          </w:p>
          <w:p w14:paraId="4015035E" w14:textId="77777777" w:rsidR="003E2915" w:rsidRDefault="003E2915" w:rsidP="003E2915">
            <w:pPr>
              <w:pStyle w:val="TAL"/>
            </w:pPr>
            <w:r>
              <w:t>defaultValue: None</w:t>
            </w:r>
          </w:p>
          <w:p w14:paraId="012F07F8" w14:textId="77777777" w:rsidR="003E2915" w:rsidRPr="002A1C02" w:rsidRDefault="003E2915" w:rsidP="003E2915">
            <w:pPr>
              <w:pStyle w:val="TAL"/>
              <w:keepNext w:val="0"/>
            </w:pPr>
            <w:r>
              <w:t>isNullable: False</w:t>
            </w:r>
          </w:p>
        </w:tc>
      </w:tr>
      <w:tr w:rsidR="003E2915" w14:paraId="76BB84F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B2AB65"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SatelliteBackhaulInfo</w:t>
            </w:r>
            <w:r>
              <w:rPr>
                <w:rFonts w:ascii="Courier New" w:hAnsi="Courier New" w:cs="Courier New"/>
                <w:lang w:eastAsia="zh-CN"/>
              </w:rPr>
              <w:t>.satelliteBackhaulCategory</w:t>
            </w:r>
          </w:p>
        </w:tc>
        <w:tc>
          <w:tcPr>
            <w:tcW w:w="4395" w:type="dxa"/>
            <w:tcBorders>
              <w:top w:val="single" w:sz="4" w:space="0" w:color="auto"/>
              <w:left w:val="single" w:sz="4" w:space="0" w:color="auto"/>
              <w:bottom w:val="single" w:sz="4" w:space="0" w:color="auto"/>
              <w:right w:val="single" w:sz="4" w:space="0" w:color="auto"/>
            </w:tcBorders>
          </w:tcPr>
          <w:p w14:paraId="2166211C" w14:textId="77777777" w:rsidR="003E2915" w:rsidRDefault="003E2915" w:rsidP="003E2915">
            <w:pPr>
              <w:pStyle w:val="TAL"/>
              <w:rPr>
                <w:bCs/>
                <w:lang w:eastAsia="ja-JP"/>
              </w:rPr>
            </w:pPr>
            <w:r>
              <w:rPr>
                <w:bCs/>
                <w:lang w:eastAsia="ja-JP"/>
              </w:rPr>
              <w:t>Define the type of the satellite used in the backhaul. Only a single backhaul category can be indicated.</w:t>
            </w:r>
          </w:p>
          <w:p w14:paraId="6610FA79" w14:textId="77777777" w:rsidR="003E2915" w:rsidRDefault="003E2915" w:rsidP="003E2915">
            <w:pPr>
              <w:pStyle w:val="TAL"/>
              <w:rPr>
                <w:rFonts w:eastAsia="MS Mincho"/>
                <w:bCs/>
                <w:lang w:eastAsia="ja-JP"/>
              </w:rPr>
            </w:pPr>
          </w:p>
          <w:p w14:paraId="3465E2DA" w14:textId="77777777" w:rsidR="003E2915" w:rsidRDefault="003E2915" w:rsidP="003E2915">
            <w:pPr>
              <w:pStyle w:val="TAL"/>
              <w:rPr>
                <w:rFonts w:cs="Arial"/>
                <w:szCs w:val="18"/>
                <w:lang w:eastAsia="zh-CN"/>
              </w:rPr>
            </w:pPr>
            <w:r>
              <w:rPr>
                <w:rFonts w:cs="Arial"/>
                <w:szCs w:val="18"/>
                <w:lang w:eastAsia="zh-CN"/>
              </w:rPr>
              <w:t xml:space="preserve">AllowedValues: </w:t>
            </w:r>
          </w:p>
          <w:p w14:paraId="43BC9871" w14:textId="77777777" w:rsidR="003E2915" w:rsidRDefault="003E2915" w:rsidP="003E2915">
            <w:pPr>
              <w:pStyle w:val="TAL"/>
              <w:rPr>
                <w:rFonts w:eastAsia="MS Mincho"/>
                <w:bCs/>
                <w:lang w:eastAsia="ja-JP"/>
              </w:rPr>
            </w:pPr>
            <w:r>
              <w:rPr>
                <w:rFonts w:eastAsia="MS Mincho"/>
                <w:bCs/>
                <w:lang w:eastAsia="ja-JP"/>
              </w:rPr>
              <w:t>"GEO"</w:t>
            </w:r>
          </w:p>
          <w:p w14:paraId="3530F953" w14:textId="77777777" w:rsidR="003E2915" w:rsidRDefault="003E2915" w:rsidP="003E2915">
            <w:pPr>
              <w:pStyle w:val="TAL"/>
              <w:rPr>
                <w:rFonts w:eastAsia="MS Mincho"/>
                <w:bCs/>
                <w:lang w:eastAsia="ja-JP"/>
              </w:rPr>
            </w:pPr>
            <w:r>
              <w:rPr>
                <w:rFonts w:eastAsia="MS Mincho"/>
                <w:bCs/>
                <w:lang w:eastAsia="ja-JP"/>
              </w:rPr>
              <w:t>"MEO"</w:t>
            </w:r>
          </w:p>
          <w:p w14:paraId="32D9A990" w14:textId="77777777" w:rsidR="003E2915" w:rsidRDefault="003E2915" w:rsidP="003E2915">
            <w:pPr>
              <w:pStyle w:val="TAL"/>
              <w:rPr>
                <w:rFonts w:eastAsia="MS Mincho"/>
                <w:bCs/>
                <w:lang w:eastAsia="ja-JP"/>
              </w:rPr>
            </w:pPr>
            <w:r>
              <w:rPr>
                <w:rFonts w:eastAsia="MS Mincho"/>
                <w:bCs/>
                <w:lang w:eastAsia="ja-JP"/>
              </w:rPr>
              <w:t>"LEO"</w:t>
            </w:r>
          </w:p>
          <w:p w14:paraId="634ACCEE" w14:textId="77777777" w:rsidR="003E2915" w:rsidRDefault="003E2915" w:rsidP="003E2915">
            <w:pPr>
              <w:pStyle w:val="TAL"/>
              <w:rPr>
                <w:rFonts w:eastAsia="MS Mincho"/>
                <w:bCs/>
                <w:lang w:eastAsia="ja-JP"/>
              </w:rPr>
            </w:pPr>
            <w:r>
              <w:rPr>
                <w:rFonts w:eastAsia="MS Mincho"/>
                <w:bCs/>
                <w:lang w:eastAsia="ja-JP"/>
              </w:rPr>
              <w:t>"OTHER_SAT"</w:t>
            </w:r>
          </w:p>
          <w:p w14:paraId="47A4BB93" w14:textId="77777777" w:rsidR="003E2915" w:rsidRDefault="003E2915" w:rsidP="003E2915">
            <w:pPr>
              <w:pStyle w:val="TAL"/>
              <w:rPr>
                <w:rFonts w:eastAsia="MS Mincho"/>
                <w:bCs/>
                <w:lang w:eastAsia="ja-JP"/>
              </w:rPr>
            </w:pPr>
            <w:r>
              <w:rPr>
                <w:rFonts w:eastAsia="MS Mincho"/>
                <w:bCs/>
                <w:lang w:eastAsia="ja-JP"/>
              </w:rPr>
              <w:t>"DYNAMIC_GEO"</w:t>
            </w:r>
          </w:p>
          <w:p w14:paraId="15BCCC93" w14:textId="77777777" w:rsidR="003E2915" w:rsidRDefault="003E2915" w:rsidP="003E2915">
            <w:pPr>
              <w:pStyle w:val="TAL"/>
              <w:rPr>
                <w:rFonts w:eastAsia="MS Mincho"/>
                <w:bCs/>
                <w:lang w:eastAsia="ja-JP"/>
              </w:rPr>
            </w:pPr>
            <w:r>
              <w:rPr>
                <w:rFonts w:eastAsia="MS Mincho"/>
                <w:bCs/>
                <w:lang w:eastAsia="ja-JP"/>
              </w:rPr>
              <w:t>"DYNAMIC_MEO"</w:t>
            </w:r>
          </w:p>
          <w:p w14:paraId="0700D289" w14:textId="77777777" w:rsidR="003E2915" w:rsidRDefault="003E2915" w:rsidP="003E2915">
            <w:pPr>
              <w:pStyle w:val="TAL"/>
              <w:rPr>
                <w:rFonts w:eastAsia="MS Mincho"/>
                <w:bCs/>
                <w:lang w:eastAsia="ja-JP"/>
              </w:rPr>
            </w:pPr>
            <w:r>
              <w:rPr>
                <w:rFonts w:eastAsia="MS Mincho"/>
                <w:bCs/>
                <w:lang w:eastAsia="ja-JP"/>
              </w:rPr>
              <w:t>"DYNAMIC_LEO"</w:t>
            </w:r>
          </w:p>
          <w:p w14:paraId="45998EE9" w14:textId="77777777" w:rsidR="003E2915" w:rsidRDefault="003E2915" w:rsidP="003E2915">
            <w:pPr>
              <w:pStyle w:val="TAL"/>
              <w:rPr>
                <w:rFonts w:eastAsia="MS Mincho"/>
                <w:bCs/>
                <w:lang w:eastAsia="ja-JP"/>
              </w:rPr>
            </w:pPr>
            <w:r>
              <w:rPr>
                <w:rFonts w:eastAsia="MS Mincho"/>
                <w:bCs/>
                <w:lang w:eastAsia="ja-JP"/>
              </w:rPr>
              <w:t>"DYNAMIC_OTHER_SAT"</w:t>
            </w:r>
          </w:p>
          <w:p w14:paraId="2F0C62E0" w14:textId="77777777" w:rsidR="003E2915" w:rsidRDefault="003E2915" w:rsidP="003E2915">
            <w:pPr>
              <w:pStyle w:val="TAL"/>
              <w:rPr>
                <w:rFonts w:cs="Arial"/>
                <w:szCs w:val="18"/>
              </w:rPr>
            </w:pPr>
            <w:r>
              <w:rPr>
                <w:rFonts w:eastAsia="MS Mincho"/>
                <w:bCs/>
                <w:lang w:eastAsia="ja-JP"/>
              </w:rPr>
              <w:t>"NON_SATELLITE"</w:t>
            </w:r>
          </w:p>
        </w:tc>
        <w:tc>
          <w:tcPr>
            <w:tcW w:w="1897" w:type="dxa"/>
            <w:tcBorders>
              <w:top w:val="single" w:sz="4" w:space="0" w:color="auto"/>
              <w:left w:val="single" w:sz="4" w:space="0" w:color="auto"/>
              <w:bottom w:val="single" w:sz="4" w:space="0" w:color="auto"/>
              <w:right w:val="single" w:sz="4" w:space="0" w:color="auto"/>
            </w:tcBorders>
          </w:tcPr>
          <w:p w14:paraId="093A0A3D" w14:textId="77777777" w:rsidR="003E2915" w:rsidRDefault="003E2915" w:rsidP="003E2915">
            <w:pPr>
              <w:keepLines/>
              <w:spacing w:after="0"/>
              <w:rPr>
                <w:rFonts w:ascii="Arial" w:hAnsi="Arial" w:cs="Arial"/>
                <w:sz w:val="18"/>
                <w:szCs w:val="18"/>
              </w:rPr>
            </w:pPr>
            <w:r>
              <w:rPr>
                <w:rFonts w:ascii="Arial" w:hAnsi="Arial" w:cs="Arial"/>
                <w:sz w:val="18"/>
                <w:szCs w:val="18"/>
              </w:rPr>
              <w:t>type: Enumeration</w:t>
            </w:r>
          </w:p>
          <w:p w14:paraId="12A777FE"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DB2F6B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5B04B4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7440F5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90CAFA7" w14:textId="77777777" w:rsidR="003E2915" w:rsidRPr="002A1C02" w:rsidRDefault="003E2915" w:rsidP="003E2915">
            <w:pPr>
              <w:pStyle w:val="TAL"/>
              <w:keepNext w:val="0"/>
            </w:pPr>
            <w:r>
              <w:rPr>
                <w:rFonts w:cs="Arial"/>
                <w:szCs w:val="18"/>
              </w:rPr>
              <w:t>isNullable: False</w:t>
            </w:r>
          </w:p>
        </w:tc>
      </w:tr>
      <w:tr w:rsidR="003E2915" w14:paraId="1D6D477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E8D5C5"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SatelliteBackhaulInfo</w:t>
            </w:r>
            <w:r>
              <w:rPr>
                <w:rFonts w:ascii="Courier New" w:hAnsi="Courier New" w:cs="Courier New"/>
                <w:lang w:eastAsia="zh-CN"/>
              </w:rPr>
              <w:t>.</w:t>
            </w:r>
            <w:r>
              <w:rPr>
                <w:rFonts w:ascii="Courier New" w:hAnsi="Courier New" w:cs="Courier New" w:hint="eastAsia"/>
                <w:lang w:eastAsia="zh-CN"/>
              </w:rPr>
              <w:t>g</w:t>
            </w:r>
            <w:r>
              <w:rPr>
                <w:rFonts w:ascii="Courier New" w:hAnsi="Courier New" w:cs="Courier New"/>
                <w:lang w:eastAsia="zh-CN"/>
              </w:rPr>
              <w:t>eoSatelliteId</w:t>
            </w:r>
          </w:p>
        </w:tc>
        <w:tc>
          <w:tcPr>
            <w:tcW w:w="4395" w:type="dxa"/>
            <w:tcBorders>
              <w:top w:val="single" w:sz="4" w:space="0" w:color="auto"/>
              <w:left w:val="single" w:sz="4" w:space="0" w:color="auto"/>
              <w:bottom w:val="single" w:sz="4" w:space="0" w:color="auto"/>
              <w:right w:val="single" w:sz="4" w:space="0" w:color="auto"/>
            </w:tcBorders>
          </w:tcPr>
          <w:p w14:paraId="095D988C" w14:textId="77777777" w:rsidR="003E2915" w:rsidDel="00C40AB5" w:rsidRDefault="003E2915" w:rsidP="003E2915">
            <w:pPr>
              <w:pStyle w:val="TAL"/>
              <w:rPr>
                <w:color w:val="000000"/>
              </w:rPr>
            </w:pPr>
            <w:r>
              <w:rPr>
                <w:rFonts w:hint="eastAsia"/>
                <w:bCs/>
                <w:lang w:eastAsia="zh-CN"/>
              </w:rPr>
              <w:t>U</w:t>
            </w:r>
            <w:r>
              <w:rPr>
                <w:bCs/>
                <w:lang w:eastAsia="zh-CN"/>
              </w:rPr>
              <w:t>nique identifier of a GEO satellite. See e.g. clause 5.43 in 3GPP TS 23.501</w:t>
            </w:r>
            <w:r>
              <w:rPr>
                <w:rFonts w:cs="Arial"/>
                <w:szCs w:val="18"/>
                <w:lang w:eastAsia="zh-CN"/>
              </w:rPr>
              <w:t xml:space="preserve"> [2].</w:t>
            </w:r>
            <w:r>
              <w:rPr>
                <w:color w:val="000000"/>
              </w:rPr>
              <w:t xml:space="preserve"> It shall be formatted as a fixed 5-digit string, padding with leading digits “0” to complete a 5-digit length. </w:t>
            </w:r>
          </w:p>
          <w:p w14:paraId="66B1EC41" w14:textId="77777777" w:rsidR="003E2915" w:rsidDel="004F6305" w:rsidRDefault="003E2915" w:rsidP="003E2915">
            <w:pPr>
              <w:pStyle w:val="TAL"/>
              <w:rPr>
                <w:color w:val="000000"/>
              </w:rPr>
            </w:pPr>
          </w:p>
          <w:p w14:paraId="52C158B2" w14:textId="77777777" w:rsidR="003E2915" w:rsidRDefault="003E2915" w:rsidP="003E2915">
            <w:pPr>
              <w:pStyle w:val="TAL"/>
              <w:rPr>
                <w:color w:val="000000"/>
              </w:rPr>
            </w:pPr>
            <w:r>
              <w:rPr>
                <w:color w:val="000000"/>
              </w:rPr>
              <w:t xml:space="preserve">Pattern: </w:t>
            </w:r>
            <w:r w:rsidRPr="00AC6B0F">
              <w:rPr>
                <w:color w:val="000000"/>
              </w:rPr>
              <w:t>'</w:t>
            </w:r>
            <w:r>
              <w:rPr>
                <w:color w:val="000000"/>
              </w:rPr>
              <w:t>^</w:t>
            </w:r>
            <w:r w:rsidRPr="00AC6B0F">
              <w:rPr>
                <w:color w:val="000000"/>
              </w:rPr>
              <w:t>[0-9]{5}$'</w:t>
            </w:r>
          </w:p>
          <w:p w14:paraId="5E7491C2" w14:textId="77777777" w:rsidR="003E2915" w:rsidRDefault="003E2915" w:rsidP="003E2915">
            <w:pPr>
              <w:pStyle w:val="TAL"/>
              <w:rPr>
                <w:bCs/>
                <w:lang w:eastAsia="zh-CN"/>
              </w:rPr>
            </w:pPr>
          </w:p>
          <w:p w14:paraId="3908AB4D" w14:textId="77777777" w:rsidR="003E2915" w:rsidRDefault="003E2915" w:rsidP="003E2915">
            <w:pPr>
              <w:pStyle w:val="TAL"/>
              <w:rPr>
                <w:rFonts w:cs="Arial"/>
                <w:szCs w:val="18"/>
              </w:rPr>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CA06B10" w14:textId="77777777" w:rsidR="003E2915" w:rsidRDefault="003E2915" w:rsidP="003E2915">
            <w:pPr>
              <w:pStyle w:val="TAL"/>
            </w:pPr>
            <w:r>
              <w:t>type: String</w:t>
            </w:r>
          </w:p>
          <w:p w14:paraId="5138003B" w14:textId="77777777" w:rsidR="003E2915" w:rsidRDefault="003E2915" w:rsidP="003E2915">
            <w:pPr>
              <w:pStyle w:val="TAL"/>
            </w:pPr>
            <w:r>
              <w:t>multiplicity: 0..1</w:t>
            </w:r>
          </w:p>
          <w:p w14:paraId="6C6DB2D8" w14:textId="77777777" w:rsidR="003E2915" w:rsidRDefault="003E2915" w:rsidP="003E2915">
            <w:pPr>
              <w:pStyle w:val="TAL"/>
            </w:pPr>
            <w:r>
              <w:t>isOrdered: N/A</w:t>
            </w:r>
          </w:p>
          <w:p w14:paraId="4772F963" w14:textId="77777777" w:rsidR="003E2915" w:rsidRDefault="003E2915" w:rsidP="003E2915">
            <w:pPr>
              <w:pStyle w:val="TAL"/>
            </w:pPr>
            <w:r>
              <w:t>isUnique: N/A</w:t>
            </w:r>
          </w:p>
          <w:p w14:paraId="20D61A9E" w14:textId="77777777" w:rsidR="003E2915" w:rsidRDefault="003E2915" w:rsidP="003E2915">
            <w:pPr>
              <w:pStyle w:val="TAL"/>
            </w:pPr>
            <w:r>
              <w:t>defaultValue: None</w:t>
            </w:r>
          </w:p>
          <w:p w14:paraId="50C7D618" w14:textId="77777777" w:rsidR="003E2915" w:rsidRPr="002A1C02" w:rsidRDefault="003E2915" w:rsidP="003E2915">
            <w:pPr>
              <w:pStyle w:val="TAL"/>
              <w:keepNext w:val="0"/>
            </w:pPr>
            <w:r>
              <w:t>isNullable: False</w:t>
            </w:r>
          </w:p>
        </w:tc>
      </w:tr>
      <w:tr w:rsidR="003E2915" w14:paraId="05EFE8D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5C480D"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.plmnId</w:t>
            </w:r>
          </w:p>
        </w:tc>
        <w:tc>
          <w:tcPr>
            <w:tcW w:w="4395" w:type="dxa"/>
            <w:tcBorders>
              <w:top w:val="single" w:sz="4" w:space="0" w:color="auto"/>
              <w:left w:val="single" w:sz="4" w:space="0" w:color="auto"/>
              <w:bottom w:val="single" w:sz="4" w:space="0" w:color="auto"/>
              <w:right w:val="single" w:sz="4" w:space="0" w:color="auto"/>
            </w:tcBorders>
          </w:tcPr>
          <w:p w14:paraId="6344D2B1" w14:textId="77777777" w:rsidR="003E2915" w:rsidRDefault="003E2915" w:rsidP="003E2915">
            <w:pPr>
              <w:pStyle w:val="TAL"/>
              <w:rPr>
                <w:rFonts w:cs="Arial"/>
                <w:szCs w:val="18"/>
              </w:rPr>
            </w:pPr>
            <w:r>
              <w:rPr>
                <w:rFonts w:cs="Arial"/>
                <w:szCs w:val="18"/>
              </w:rPr>
              <w:t>This attribute represents a PLMN Identity.</w:t>
            </w:r>
          </w:p>
          <w:p w14:paraId="6253C470" w14:textId="77777777" w:rsidR="003E2915" w:rsidRDefault="003E2915" w:rsidP="003E2915">
            <w:pPr>
              <w:pStyle w:val="TAL"/>
              <w:rPr>
                <w:rFonts w:cs="Arial"/>
                <w:szCs w:val="18"/>
              </w:rPr>
            </w:pPr>
          </w:p>
          <w:p w14:paraId="42A3EB5B" w14:textId="77777777" w:rsidR="003E2915" w:rsidRDefault="003E2915" w:rsidP="003E2915">
            <w:pPr>
              <w:pStyle w:val="TAL"/>
              <w:rPr>
                <w:rFonts w:cs="Arial"/>
                <w:szCs w:val="18"/>
              </w:rPr>
            </w:pPr>
          </w:p>
          <w:p w14:paraId="2588E6C4" w14:textId="77777777" w:rsidR="003E2915" w:rsidRDefault="003E2915" w:rsidP="003E2915">
            <w:pPr>
              <w:pStyle w:val="TAL"/>
              <w:rPr>
                <w:rFonts w:cs="Arial"/>
                <w:szCs w:val="18"/>
              </w:rPr>
            </w:pPr>
          </w:p>
          <w:p w14:paraId="1009A57A" w14:textId="77777777" w:rsidR="003E2915" w:rsidRDefault="003E2915" w:rsidP="003E2915">
            <w:pPr>
              <w:pStyle w:val="TAL"/>
            </w:pPr>
            <w:r>
              <w:t>allowedValues: N/A</w:t>
            </w:r>
          </w:p>
          <w:p w14:paraId="5D1DFC9B"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6270A47E" w14:textId="77777777" w:rsidR="003E2915" w:rsidRDefault="003E2915" w:rsidP="003E2915">
            <w:pPr>
              <w:keepNext/>
              <w:keepLines/>
              <w:spacing w:after="0"/>
              <w:rPr>
                <w:rFonts w:ascii="Arial" w:hAnsi="Arial"/>
                <w:sz w:val="18"/>
                <w:szCs w:val="18"/>
              </w:rPr>
            </w:pPr>
            <w:r>
              <w:rPr>
                <w:rFonts w:ascii="Arial" w:hAnsi="Arial"/>
                <w:sz w:val="18"/>
                <w:szCs w:val="18"/>
              </w:rPr>
              <w:t xml:space="preserve">type: </w:t>
            </w:r>
            <w:r>
              <w:rPr>
                <w:rFonts w:ascii="Courier New" w:hAnsi="Courier New" w:cs="Courier New"/>
                <w:sz w:val="18"/>
                <w:lang w:eastAsia="zh-CN"/>
              </w:rPr>
              <w:t>PLMNId</w:t>
            </w:r>
            <w:r>
              <w:rPr>
                <w:rFonts w:ascii="Arial" w:hAnsi="Arial"/>
                <w:sz w:val="18"/>
                <w:szCs w:val="18"/>
              </w:rPr>
              <w:t xml:space="preserve"> </w:t>
            </w:r>
          </w:p>
          <w:p w14:paraId="16635BFA" w14:textId="77777777" w:rsidR="003E2915" w:rsidRDefault="003E2915" w:rsidP="003E2915">
            <w:pPr>
              <w:keepNext/>
              <w:keepLines/>
              <w:spacing w:after="0"/>
              <w:rPr>
                <w:rFonts w:ascii="Arial" w:hAnsi="Arial"/>
                <w:sz w:val="18"/>
                <w:szCs w:val="18"/>
                <w:lang w:eastAsia="zh-CN"/>
              </w:rPr>
            </w:pPr>
            <w:r>
              <w:rPr>
                <w:rFonts w:ascii="Arial" w:hAnsi="Arial"/>
                <w:sz w:val="18"/>
                <w:szCs w:val="18"/>
              </w:rPr>
              <w:t>multiplicity: 1</w:t>
            </w:r>
          </w:p>
          <w:p w14:paraId="7CCC565D" w14:textId="77777777" w:rsidR="003E2915" w:rsidRDefault="003E2915" w:rsidP="003E2915">
            <w:pPr>
              <w:keepNext/>
              <w:keepLines/>
              <w:spacing w:after="0"/>
              <w:rPr>
                <w:rFonts w:ascii="Arial" w:hAnsi="Arial"/>
                <w:sz w:val="18"/>
                <w:szCs w:val="18"/>
              </w:rPr>
            </w:pPr>
            <w:r>
              <w:rPr>
                <w:rFonts w:ascii="Arial" w:hAnsi="Arial"/>
                <w:sz w:val="18"/>
                <w:szCs w:val="18"/>
              </w:rPr>
              <w:t>isOrdered: N/A</w:t>
            </w:r>
          </w:p>
          <w:p w14:paraId="461A381A" w14:textId="77777777" w:rsidR="003E2915" w:rsidRDefault="003E2915" w:rsidP="003E2915">
            <w:pPr>
              <w:keepNext/>
              <w:keepLines/>
              <w:spacing w:after="0"/>
              <w:rPr>
                <w:rFonts w:ascii="Arial" w:hAnsi="Arial"/>
                <w:sz w:val="18"/>
                <w:szCs w:val="18"/>
              </w:rPr>
            </w:pPr>
            <w:r>
              <w:rPr>
                <w:rFonts w:ascii="Arial" w:hAnsi="Arial"/>
                <w:sz w:val="18"/>
                <w:szCs w:val="18"/>
              </w:rPr>
              <w:t>isUnique: N/A</w:t>
            </w:r>
          </w:p>
          <w:p w14:paraId="76E72345" w14:textId="77777777" w:rsidR="003E2915" w:rsidRDefault="003E2915" w:rsidP="003E2915">
            <w:pPr>
              <w:keepNext/>
              <w:keepLines/>
              <w:spacing w:after="0"/>
              <w:rPr>
                <w:rFonts w:ascii="Arial" w:hAnsi="Arial"/>
                <w:sz w:val="18"/>
                <w:szCs w:val="18"/>
              </w:rPr>
            </w:pPr>
            <w:r>
              <w:rPr>
                <w:rFonts w:ascii="Arial" w:hAnsi="Arial"/>
                <w:sz w:val="18"/>
                <w:szCs w:val="18"/>
              </w:rPr>
              <w:t>defaultValue: None</w:t>
            </w:r>
          </w:p>
          <w:p w14:paraId="1C410880" w14:textId="77777777" w:rsidR="003E2915" w:rsidRPr="002A1C02" w:rsidRDefault="003E2915" w:rsidP="003E2915">
            <w:pPr>
              <w:pStyle w:val="TAL"/>
              <w:keepNext w:val="0"/>
            </w:pPr>
            <w:r>
              <w:rPr>
                <w:szCs w:val="18"/>
              </w:rPr>
              <w:t>isNullable: False</w:t>
            </w:r>
          </w:p>
        </w:tc>
      </w:tr>
      <w:tr w:rsidR="003E2915" w14:paraId="2AEAD14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C49835"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t>
            </w:r>
            <w:r>
              <w:rPr>
                <w:rFonts w:ascii="Courier New" w:hAnsi="Courier New" w:cs="Courier New" w:hint="eastAsia"/>
                <w:lang w:eastAsia="zh-CN"/>
              </w:rPr>
              <w:t>n3IwfId</w:t>
            </w:r>
          </w:p>
        </w:tc>
        <w:tc>
          <w:tcPr>
            <w:tcW w:w="4395" w:type="dxa"/>
            <w:tcBorders>
              <w:top w:val="single" w:sz="4" w:space="0" w:color="auto"/>
              <w:left w:val="single" w:sz="4" w:space="0" w:color="auto"/>
              <w:bottom w:val="single" w:sz="4" w:space="0" w:color="auto"/>
              <w:right w:val="single" w:sz="4" w:space="0" w:color="auto"/>
            </w:tcBorders>
          </w:tcPr>
          <w:p w14:paraId="14101F1E" w14:textId="77777777" w:rsidR="003E2915" w:rsidRDefault="003E2915" w:rsidP="003E2915">
            <w:pPr>
              <w:pStyle w:val="TAL"/>
              <w:rPr>
                <w:lang w:eastAsia="zh-CN"/>
              </w:rPr>
            </w:pPr>
            <w:r>
              <w:rPr>
                <w:rFonts w:cs="Arial"/>
                <w:szCs w:val="18"/>
              </w:rPr>
              <w:t xml:space="preserve">This represents the identifier of the </w:t>
            </w:r>
            <w:r>
              <w:rPr>
                <w:rFonts w:cs="Arial"/>
                <w:lang w:eastAsia="ja-JP"/>
              </w:rPr>
              <w:t>N3IWF ID</w:t>
            </w:r>
            <w:r>
              <w:rPr>
                <w:lang w:eastAsia="zh-CN"/>
              </w:rPr>
              <w:t xml:space="preserve">. </w:t>
            </w:r>
            <w:r>
              <w:t xml:space="preserve">(Ref. </w:t>
            </w:r>
            <w:r>
              <w:rPr>
                <w:lang w:eastAsia="zh-CN"/>
              </w:rPr>
              <w:t>clause 9.3.1.57 of 3GPP TS 38.413 [11]</w:t>
            </w:r>
            <w:r>
              <w:t>)</w:t>
            </w:r>
          </w:p>
          <w:p w14:paraId="49869106" w14:textId="77777777" w:rsidR="003E2915" w:rsidRPr="000150F4" w:rsidRDefault="003E2915" w:rsidP="003E2915">
            <w:pPr>
              <w:pStyle w:val="TAL"/>
              <w:rPr>
                <w:lang w:eastAsia="zh-CN"/>
              </w:rPr>
            </w:pPr>
          </w:p>
          <w:p w14:paraId="4A7665D3" w14:textId="77777777" w:rsidR="003E2915" w:rsidRDefault="003E2915" w:rsidP="003E2915">
            <w:pPr>
              <w:pStyle w:val="TAL"/>
              <w:rPr>
                <w:rFonts w:cs="Arial"/>
                <w:szCs w:val="18"/>
              </w:rPr>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B2D36E7" w14:textId="77777777" w:rsidR="003E2915" w:rsidRDefault="003E2915" w:rsidP="003E2915">
            <w:pPr>
              <w:pStyle w:val="TAL"/>
            </w:pPr>
            <w:r>
              <w:t>type: String</w:t>
            </w:r>
          </w:p>
          <w:p w14:paraId="50A0214C" w14:textId="77777777" w:rsidR="003E2915" w:rsidRDefault="003E2915" w:rsidP="003E2915">
            <w:pPr>
              <w:pStyle w:val="TAL"/>
            </w:pPr>
            <w:r>
              <w:t>multiplicity: 0..1</w:t>
            </w:r>
          </w:p>
          <w:p w14:paraId="2A2A313C" w14:textId="77777777" w:rsidR="003E2915" w:rsidRDefault="003E2915" w:rsidP="003E2915">
            <w:pPr>
              <w:pStyle w:val="TAL"/>
            </w:pPr>
            <w:r>
              <w:t>isOrdered: N/A</w:t>
            </w:r>
          </w:p>
          <w:p w14:paraId="2FAF8F5C" w14:textId="77777777" w:rsidR="003E2915" w:rsidRDefault="003E2915" w:rsidP="003E2915">
            <w:pPr>
              <w:pStyle w:val="TAL"/>
            </w:pPr>
            <w:r>
              <w:t>isUnique: N/A</w:t>
            </w:r>
          </w:p>
          <w:p w14:paraId="7D1B779D" w14:textId="77777777" w:rsidR="003E2915" w:rsidRDefault="003E2915" w:rsidP="003E2915">
            <w:pPr>
              <w:pStyle w:val="TAL"/>
            </w:pPr>
            <w:r>
              <w:t>defaultValue: None</w:t>
            </w:r>
          </w:p>
          <w:p w14:paraId="21C8AEE8" w14:textId="77777777" w:rsidR="003E2915" w:rsidRPr="002A1C02" w:rsidRDefault="003E2915" w:rsidP="003E2915">
            <w:pPr>
              <w:pStyle w:val="TAL"/>
              <w:keepNext w:val="0"/>
            </w:pPr>
            <w:r>
              <w:t>isNullable: False</w:t>
            </w:r>
          </w:p>
        </w:tc>
      </w:tr>
      <w:tr w:rsidR="003E2915" w14:paraId="7A08196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6B3FDA"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t>
            </w:r>
            <w:r>
              <w:rPr>
                <w:rFonts w:ascii="Courier New" w:hAnsi="Courier New" w:cs="Courier New" w:hint="eastAsia"/>
                <w:lang w:eastAsia="zh-CN"/>
              </w:rPr>
              <w:t>gNbId</w:t>
            </w:r>
          </w:p>
        </w:tc>
        <w:tc>
          <w:tcPr>
            <w:tcW w:w="4395" w:type="dxa"/>
            <w:tcBorders>
              <w:top w:val="single" w:sz="4" w:space="0" w:color="auto"/>
              <w:left w:val="single" w:sz="4" w:space="0" w:color="auto"/>
              <w:bottom w:val="single" w:sz="4" w:space="0" w:color="auto"/>
              <w:right w:val="single" w:sz="4" w:space="0" w:color="auto"/>
            </w:tcBorders>
          </w:tcPr>
          <w:p w14:paraId="667D445E" w14:textId="77777777" w:rsidR="003E2915" w:rsidRDefault="003E2915" w:rsidP="003E2915">
            <w:pPr>
              <w:pStyle w:val="TAL"/>
              <w:rPr>
                <w:lang w:eastAsia="zh-CN"/>
              </w:rPr>
            </w:pPr>
            <w:r>
              <w:rPr>
                <w:rFonts w:cs="Arial"/>
                <w:szCs w:val="18"/>
              </w:rPr>
              <w:t>This represents the identifier of the</w:t>
            </w:r>
            <w:r>
              <w:t xml:space="preserve"> gNB. (Ref. </w:t>
            </w:r>
            <w:r>
              <w:rPr>
                <w:lang w:eastAsia="zh-CN"/>
              </w:rPr>
              <w:t>clause 8.2 of 3GPP TS 38.300 [3]</w:t>
            </w:r>
            <w:r>
              <w:t>)</w:t>
            </w:r>
          </w:p>
          <w:p w14:paraId="6EB4B07F" w14:textId="77777777" w:rsidR="003E2915" w:rsidRDefault="003E2915" w:rsidP="003E2915">
            <w:pPr>
              <w:pStyle w:val="TAL"/>
              <w:rPr>
                <w:lang w:eastAsia="zh-CN"/>
              </w:rPr>
            </w:pPr>
          </w:p>
          <w:p w14:paraId="24E3FCFD" w14:textId="77777777" w:rsidR="003E2915" w:rsidRDefault="003E2915" w:rsidP="003E2915">
            <w:pPr>
              <w:pStyle w:val="TAL"/>
              <w:rPr>
                <w:lang w:eastAsia="zh-CN"/>
              </w:rPr>
            </w:pPr>
          </w:p>
          <w:p w14:paraId="596D2B55" w14:textId="77777777" w:rsidR="003E2915" w:rsidRDefault="003E2915" w:rsidP="003E2915">
            <w:pPr>
              <w:pStyle w:val="TAL"/>
              <w:rPr>
                <w:rFonts w:cs="Arial"/>
                <w:szCs w:val="18"/>
              </w:rPr>
            </w:pPr>
            <w:r>
              <w:rPr>
                <w:lang w:eastAsia="zh-CN"/>
              </w:rPr>
              <w:t xml:space="preserve">AllowedValues: </w:t>
            </w:r>
            <w:r>
              <w:rPr>
                <w:rFonts w:ascii="Courier New" w:hAnsi="Courier New" w:cs="Courier New"/>
              </w:rPr>
              <w:t>0..4294967295</w:t>
            </w:r>
          </w:p>
        </w:tc>
        <w:tc>
          <w:tcPr>
            <w:tcW w:w="1897" w:type="dxa"/>
            <w:tcBorders>
              <w:top w:val="single" w:sz="4" w:space="0" w:color="auto"/>
              <w:left w:val="single" w:sz="4" w:space="0" w:color="auto"/>
              <w:bottom w:val="single" w:sz="4" w:space="0" w:color="auto"/>
              <w:right w:val="single" w:sz="4" w:space="0" w:color="auto"/>
            </w:tcBorders>
          </w:tcPr>
          <w:p w14:paraId="4C244946" w14:textId="77777777" w:rsidR="003E2915" w:rsidRDefault="003E2915" w:rsidP="003E2915">
            <w:pPr>
              <w:pStyle w:val="TAL"/>
            </w:pPr>
            <w:r>
              <w:t>type: Integer</w:t>
            </w:r>
          </w:p>
          <w:p w14:paraId="271BE3C3" w14:textId="77777777" w:rsidR="003E2915" w:rsidRDefault="003E2915" w:rsidP="003E2915">
            <w:pPr>
              <w:pStyle w:val="TAL"/>
            </w:pPr>
            <w:r>
              <w:t>multiplicity: 0..1</w:t>
            </w:r>
          </w:p>
          <w:p w14:paraId="73FD87CE" w14:textId="77777777" w:rsidR="003E2915" w:rsidRDefault="003E2915" w:rsidP="003E2915">
            <w:pPr>
              <w:pStyle w:val="TAL"/>
            </w:pPr>
            <w:r>
              <w:t>isOrdered: N/A</w:t>
            </w:r>
          </w:p>
          <w:p w14:paraId="604FCD1D" w14:textId="77777777" w:rsidR="003E2915" w:rsidRDefault="003E2915" w:rsidP="003E2915">
            <w:pPr>
              <w:pStyle w:val="TAL"/>
            </w:pPr>
            <w:r>
              <w:t>isUnique: N/A</w:t>
            </w:r>
          </w:p>
          <w:p w14:paraId="707CC54C" w14:textId="77777777" w:rsidR="003E2915" w:rsidRDefault="003E2915" w:rsidP="003E2915">
            <w:pPr>
              <w:pStyle w:val="TAL"/>
            </w:pPr>
            <w:r>
              <w:t>defaultValue: None</w:t>
            </w:r>
          </w:p>
          <w:p w14:paraId="7DA9E6CC" w14:textId="77777777" w:rsidR="003E2915" w:rsidRPr="002A1C02" w:rsidRDefault="003E2915" w:rsidP="003E2915">
            <w:pPr>
              <w:pStyle w:val="TAL"/>
              <w:keepNext w:val="0"/>
            </w:pPr>
            <w:r>
              <w:t>isNullable: False</w:t>
            </w:r>
          </w:p>
        </w:tc>
      </w:tr>
      <w:tr w:rsidR="003E2915" w14:paraId="6112D05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C3FAB6"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t>
            </w:r>
            <w:r>
              <w:rPr>
                <w:rFonts w:ascii="Courier New" w:hAnsi="Courier New" w:cs="Courier New" w:hint="eastAsia"/>
                <w:lang w:eastAsia="zh-CN"/>
              </w:rPr>
              <w:t>ngeNbId</w:t>
            </w:r>
          </w:p>
        </w:tc>
        <w:tc>
          <w:tcPr>
            <w:tcW w:w="4395" w:type="dxa"/>
            <w:tcBorders>
              <w:top w:val="single" w:sz="4" w:space="0" w:color="auto"/>
              <w:left w:val="single" w:sz="4" w:space="0" w:color="auto"/>
              <w:bottom w:val="single" w:sz="4" w:space="0" w:color="auto"/>
              <w:right w:val="single" w:sz="4" w:space="0" w:color="auto"/>
            </w:tcBorders>
          </w:tcPr>
          <w:p w14:paraId="3075CDB1" w14:textId="77777777" w:rsidR="003E2915" w:rsidRDefault="003E2915" w:rsidP="003E2915">
            <w:pPr>
              <w:pStyle w:val="TAL"/>
              <w:rPr>
                <w:lang w:eastAsia="zh-CN"/>
              </w:rPr>
            </w:pPr>
            <w:r>
              <w:rPr>
                <w:rFonts w:cs="Arial"/>
                <w:szCs w:val="18"/>
              </w:rPr>
              <w:t>This represents the identifier of the ng-eNB ID.</w:t>
            </w:r>
            <w:r>
              <w:rPr>
                <w:lang w:eastAsia="zh-CN"/>
              </w:rPr>
              <w:t xml:space="preserve"> </w:t>
            </w:r>
            <w:r>
              <w:t>(Ref. c</w:t>
            </w:r>
            <w:r>
              <w:rPr>
                <w:lang w:eastAsia="zh-CN"/>
              </w:rPr>
              <w:t>lause 9.3.1.8 of 3GPP TS 38.413 [11]</w:t>
            </w:r>
            <w:r>
              <w:t>)</w:t>
            </w:r>
          </w:p>
          <w:p w14:paraId="3260D445" w14:textId="77777777" w:rsidR="003E2915" w:rsidRDefault="003E2915" w:rsidP="003E2915">
            <w:pPr>
              <w:pStyle w:val="TAL"/>
              <w:rPr>
                <w:rFonts w:cs="Arial"/>
                <w:szCs w:val="18"/>
              </w:rPr>
            </w:pPr>
          </w:p>
          <w:p w14:paraId="47BC3428" w14:textId="77777777" w:rsidR="003E2915" w:rsidRDefault="003E2915" w:rsidP="003E2915">
            <w:pPr>
              <w:pStyle w:val="TAL"/>
              <w:rPr>
                <w:rFonts w:cs="Arial"/>
                <w:szCs w:val="18"/>
              </w:rPr>
            </w:pPr>
          </w:p>
          <w:p w14:paraId="1A29BB40" w14:textId="77777777" w:rsidR="003E2915" w:rsidRDefault="003E2915" w:rsidP="003E2915">
            <w:pPr>
              <w:pStyle w:val="TAL"/>
              <w:rPr>
                <w:rFonts w:cs="Arial"/>
                <w:szCs w:val="18"/>
              </w:rPr>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E013C1F" w14:textId="77777777" w:rsidR="003E2915" w:rsidRDefault="003E2915" w:rsidP="003E2915">
            <w:pPr>
              <w:pStyle w:val="TAL"/>
            </w:pPr>
            <w:r>
              <w:t>type: String</w:t>
            </w:r>
          </w:p>
          <w:p w14:paraId="206C621B" w14:textId="77777777" w:rsidR="003E2915" w:rsidRDefault="003E2915" w:rsidP="003E2915">
            <w:pPr>
              <w:pStyle w:val="TAL"/>
            </w:pPr>
            <w:r>
              <w:t>multiplicity: 0..1</w:t>
            </w:r>
          </w:p>
          <w:p w14:paraId="78FC6E69" w14:textId="77777777" w:rsidR="003E2915" w:rsidRDefault="003E2915" w:rsidP="003E2915">
            <w:pPr>
              <w:pStyle w:val="TAL"/>
            </w:pPr>
            <w:r>
              <w:t>isOrdered: N/A</w:t>
            </w:r>
          </w:p>
          <w:p w14:paraId="0724B2BA" w14:textId="77777777" w:rsidR="003E2915" w:rsidRDefault="003E2915" w:rsidP="003E2915">
            <w:pPr>
              <w:pStyle w:val="TAL"/>
            </w:pPr>
            <w:r>
              <w:t>isUnique: N/A</w:t>
            </w:r>
          </w:p>
          <w:p w14:paraId="25E9315C" w14:textId="77777777" w:rsidR="003E2915" w:rsidRDefault="003E2915" w:rsidP="003E2915">
            <w:pPr>
              <w:pStyle w:val="TAL"/>
            </w:pPr>
            <w:r>
              <w:t>defaultValue: None</w:t>
            </w:r>
          </w:p>
          <w:p w14:paraId="7E175B34" w14:textId="77777777" w:rsidR="003E2915" w:rsidRPr="002A1C02" w:rsidRDefault="003E2915" w:rsidP="003E2915">
            <w:pPr>
              <w:pStyle w:val="TAL"/>
              <w:keepNext w:val="0"/>
            </w:pPr>
            <w:r>
              <w:t>isNullable: False</w:t>
            </w:r>
          </w:p>
        </w:tc>
      </w:tr>
      <w:tr w:rsidR="003E2915" w14:paraId="2179899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CFED48"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.wagfId</w:t>
            </w:r>
          </w:p>
        </w:tc>
        <w:tc>
          <w:tcPr>
            <w:tcW w:w="4395" w:type="dxa"/>
            <w:tcBorders>
              <w:top w:val="single" w:sz="4" w:space="0" w:color="auto"/>
              <w:left w:val="single" w:sz="4" w:space="0" w:color="auto"/>
              <w:bottom w:val="single" w:sz="4" w:space="0" w:color="auto"/>
              <w:right w:val="single" w:sz="4" w:space="0" w:color="auto"/>
            </w:tcBorders>
          </w:tcPr>
          <w:p w14:paraId="28CE9BCE" w14:textId="77777777" w:rsidR="003E2915" w:rsidRDefault="003E2915" w:rsidP="003E2915">
            <w:pPr>
              <w:pStyle w:val="TAL"/>
              <w:rPr>
                <w:lang w:eastAsia="zh-CN"/>
              </w:rPr>
            </w:pPr>
            <w:r>
              <w:rPr>
                <w:rFonts w:cs="Arial"/>
                <w:szCs w:val="18"/>
              </w:rPr>
              <w:t xml:space="preserve">This represents the identifier of the </w:t>
            </w:r>
            <w:r>
              <w:rPr>
                <w:rFonts w:cs="Arial"/>
                <w:lang w:eastAsia="ja-JP"/>
              </w:rPr>
              <w:t>W-AGF ID</w:t>
            </w:r>
            <w:r>
              <w:rPr>
                <w:lang w:eastAsia="zh-CN"/>
              </w:rPr>
              <w:t xml:space="preserve">. </w:t>
            </w:r>
            <w:r>
              <w:t xml:space="preserve">(Ref. </w:t>
            </w:r>
            <w:r>
              <w:rPr>
                <w:lang w:eastAsia="zh-CN"/>
              </w:rPr>
              <w:t>clause 9.3.1.162 of 3GPP TS 38.413 [11]</w:t>
            </w:r>
            <w:r>
              <w:t>)</w:t>
            </w:r>
          </w:p>
          <w:p w14:paraId="193BED9A" w14:textId="77777777" w:rsidR="003E2915" w:rsidRDefault="003E2915" w:rsidP="003E2915">
            <w:pPr>
              <w:pStyle w:val="TAL"/>
              <w:rPr>
                <w:lang w:eastAsia="zh-CN"/>
              </w:rPr>
            </w:pPr>
          </w:p>
          <w:p w14:paraId="2B16F687" w14:textId="77777777" w:rsidR="003E2915" w:rsidRDefault="003E2915" w:rsidP="003E2915">
            <w:pPr>
              <w:pStyle w:val="TAL"/>
              <w:rPr>
                <w:lang w:eastAsia="zh-CN"/>
              </w:rPr>
            </w:pPr>
          </w:p>
          <w:p w14:paraId="2AFC5AC2" w14:textId="77777777" w:rsidR="003E2915" w:rsidRDefault="003E2915" w:rsidP="003E2915">
            <w:pPr>
              <w:pStyle w:val="TAL"/>
              <w:rPr>
                <w:rFonts w:eastAsia="等线" w:cs="Arial"/>
                <w:szCs w:val="18"/>
                <w:lang w:eastAsia="zh-CN"/>
              </w:rPr>
            </w:pPr>
            <w:r>
              <w:rPr>
                <w:rFonts w:eastAsia="等线" w:cs="Arial"/>
                <w:szCs w:val="18"/>
                <w:lang w:eastAsia="en-GB"/>
              </w:rPr>
              <w:t>AllowedValues: N</w:t>
            </w:r>
            <w:r>
              <w:rPr>
                <w:rFonts w:eastAsia="等线" w:cs="Arial"/>
                <w:szCs w:val="18"/>
                <w:lang w:eastAsia="zh-CN"/>
              </w:rPr>
              <w:t>/A</w:t>
            </w:r>
          </w:p>
          <w:p w14:paraId="2E32836B"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62E86986" w14:textId="77777777" w:rsidR="003E2915" w:rsidRDefault="003E2915" w:rsidP="003E2915">
            <w:pPr>
              <w:pStyle w:val="TAL"/>
            </w:pPr>
            <w:r>
              <w:t>type: String</w:t>
            </w:r>
          </w:p>
          <w:p w14:paraId="092528BA" w14:textId="77777777" w:rsidR="003E2915" w:rsidRDefault="003E2915" w:rsidP="003E2915">
            <w:pPr>
              <w:pStyle w:val="TAL"/>
            </w:pPr>
            <w:r>
              <w:t>multiplicity: 0..1</w:t>
            </w:r>
          </w:p>
          <w:p w14:paraId="71982263" w14:textId="77777777" w:rsidR="003E2915" w:rsidRDefault="003E2915" w:rsidP="003E2915">
            <w:pPr>
              <w:pStyle w:val="TAL"/>
            </w:pPr>
            <w:r>
              <w:t>isOrdered: N/A</w:t>
            </w:r>
          </w:p>
          <w:p w14:paraId="746C205B" w14:textId="77777777" w:rsidR="003E2915" w:rsidRDefault="003E2915" w:rsidP="003E2915">
            <w:pPr>
              <w:pStyle w:val="TAL"/>
            </w:pPr>
            <w:r>
              <w:t>isUnique: N/A</w:t>
            </w:r>
          </w:p>
          <w:p w14:paraId="73222E94" w14:textId="77777777" w:rsidR="003E2915" w:rsidRDefault="003E2915" w:rsidP="003E2915">
            <w:pPr>
              <w:pStyle w:val="TAL"/>
            </w:pPr>
            <w:r>
              <w:t>defaultValue: None</w:t>
            </w:r>
          </w:p>
          <w:p w14:paraId="0161D6C9" w14:textId="77777777" w:rsidR="003E2915" w:rsidRPr="002A1C02" w:rsidRDefault="003E2915" w:rsidP="003E2915">
            <w:pPr>
              <w:pStyle w:val="TAL"/>
              <w:keepNext w:val="0"/>
            </w:pPr>
            <w:r>
              <w:t>isNullable: False</w:t>
            </w:r>
          </w:p>
        </w:tc>
      </w:tr>
      <w:tr w:rsidR="003E2915" w14:paraId="1DB5EA4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A0B5B5"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.tngfId</w:t>
            </w:r>
          </w:p>
        </w:tc>
        <w:tc>
          <w:tcPr>
            <w:tcW w:w="4395" w:type="dxa"/>
            <w:tcBorders>
              <w:top w:val="single" w:sz="4" w:space="0" w:color="auto"/>
              <w:left w:val="single" w:sz="4" w:space="0" w:color="auto"/>
              <w:bottom w:val="single" w:sz="4" w:space="0" w:color="auto"/>
              <w:right w:val="single" w:sz="4" w:space="0" w:color="auto"/>
            </w:tcBorders>
          </w:tcPr>
          <w:p w14:paraId="0667C127" w14:textId="77777777" w:rsidR="003E2915" w:rsidRDefault="003E2915" w:rsidP="003E2915">
            <w:pPr>
              <w:pStyle w:val="TAL"/>
              <w:rPr>
                <w:lang w:eastAsia="zh-CN"/>
              </w:rPr>
            </w:pPr>
            <w:r>
              <w:rPr>
                <w:rFonts w:cs="Arial"/>
                <w:szCs w:val="18"/>
              </w:rPr>
              <w:t xml:space="preserve">This represents the identifier of the </w:t>
            </w:r>
            <w:r>
              <w:rPr>
                <w:rFonts w:cs="Arial"/>
                <w:lang w:eastAsia="ja-JP"/>
              </w:rPr>
              <w:t>TNGF ID</w:t>
            </w:r>
            <w:r>
              <w:rPr>
                <w:lang w:eastAsia="zh-CN"/>
              </w:rPr>
              <w:t>.</w:t>
            </w:r>
            <w:r>
              <w:t xml:space="preserve"> (Ref. </w:t>
            </w:r>
            <w:r>
              <w:rPr>
                <w:lang w:eastAsia="zh-CN"/>
              </w:rPr>
              <w:t>clause 9.3.1.161 of 3GPP TS 38.413 [11]</w:t>
            </w:r>
            <w:r>
              <w:t>)</w:t>
            </w:r>
          </w:p>
          <w:p w14:paraId="5569AF9C" w14:textId="77777777" w:rsidR="003E2915" w:rsidRDefault="003E2915" w:rsidP="003E2915">
            <w:pPr>
              <w:pStyle w:val="TAL"/>
              <w:rPr>
                <w:lang w:eastAsia="zh-CN"/>
              </w:rPr>
            </w:pPr>
          </w:p>
          <w:p w14:paraId="5282E796" w14:textId="77777777" w:rsidR="003E2915" w:rsidRDefault="003E2915" w:rsidP="003E2915">
            <w:pPr>
              <w:pStyle w:val="TAL"/>
              <w:rPr>
                <w:lang w:eastAsia="zh-CN"/>
              </w:rPr>
            </w:pPr>
          </w:p>
          <w:p w14:paraId="02FB3F43" w14:textId="77777777" w:rsidR="003E2915" w:rsidRDefault="003E2915" w:rsidP="003E2915">
            <w:pPr>
              <w:pStyle w:val="TAL"/>
              <w:rPr>
                <w:rFonts w:eastAsia="等线" w:cs="Arial"/>
                <w:szCs w:val="18"/>
                <w:lang w:eastAsia="zh-CN"/>
              </w:rPr>
            </w:pPr>
            <w:r>
              <w:rPr>
                <w:rFonts w:eastAsia="等线" w:cs="Arial"/>
                <w:szCs w:val="18"/>
                <w:lang w:eastAsia="en-GB"/>
              </w:rPr>
              <w:t>AllowedValues: N</w:t>
            </w:r>
            <w:r>
              <w:rPr>
                <w:rFonts w:eastAsia="等线" w:cs="Arial"/>
                <w:szCs w:val="18"/>
                <w:lang w:eastAsia="zh-CN"/>
              </w:rPr>
              <w:t>/A</w:t>
            </w:r>
          </w:p>
          <w:p w14:paraId="7BB691AD"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5FF9DBA" w14:textId="77777777" w:rsidR="003E2915" w:rsidRDefault="003E2915" w:rsidP="003E2915">
            <w:pPr>
              <w:pStyle w:val="TAL"/>
            </w:pPr>
            <w:r>
              <w:t>type: String</w:t>
            </w:r>
          </w:p>
          <w:p w14:paraId="5A52A722" w14:textId="77777777" w:rsidR="003E2915" w:rsidRDefault="003E2915" w:rsidP="003E2915">
            <w:pPr>
              <w:pStyle w:val="TAL"/>
            </w:pPr>
            <w:r>
              <w:t>multiplicity: 0..1</w:t>
            </w:r>
          </w:p>
          <w:p w14:paraId="2FE2B6E4" w14:textId="77777777" w:rsidR="003E2915" w:rsidRDefault="003E2915" w:rsidP="003E2915">
            <w:pPr>
              <w:pStyle w:val="TAL"/>
            </w:pPr>
            <w:r>
              <w:t>isOrdered: N/A</w:t>
            </w:r>
          </w:p>
          <w:p w14:paraId="278F261E" w14:textId="77777777" w:rsidR="003E2915" w:rsidRDefault="003E2915" w:rsidP="003E2915">
            <w:pPr>
              <w:pStyle w:val="TAL"/>
            </w:pPr>
            <w:r>
              <w:t>isUnique: N/A</w:t>
            </w:r>
          </w:p>
          <w:p w14:paraId="39B605D8" w14:textId="77777777" w:rsidR="003E2915" w:rsidRDefault="003E2915" w:rsidP="003E2915">
            <w:pPr>
              <w:pStyle w:val="TAL"/>
            </w:pPr>
            <w:r>
              <w:t>defaultValue: None</w:t>
            </w:r>
          </w:p>
          <w:p w14:paraId="170B0B1C" w14:textId="77777777" w:rsidR="003E2915" w:rsidRPr="002A1C02" w:rsidRDefault="003E2915" w:rsidP="003E2915">
            <w:pPr>
              <w:pStyle w:val="TAL"/>
              <w:keepNext w:val="0"/>
            </w:pPr>
            <w:r>
              <w:t>isNullable: False</w:t>
            </w:r>
          </w:p>
        </w:tc>
      </w:tr>
      <w:tr w:rsidR="003E2915" w14:paraId="46A5767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E91C46"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.twifId</w:t>
            </w:r>
          </w:p>
        </w:tc>
        <w:tc>
          <w:tcPr>
            <w:tcW w:w="4395" w:type="dxa"/>
            <w:tcBorders>
              <w:top w:val="single" w:sz="4" w:space="0" w:color="auto"/>
              <w:left w:val="single" w:sz="4" w:space="0" w:color="auto"/>
              <w:bottom w:val="single" w:sz="4" w:space="0" w:color="auto"/>
              <w:right w:val="single" w:sz="4" w:space="0" w:color="auto"/>
            </w:tcBorders>
          </w:tcPr>
          <w:p w14:paraId="17EEA703" w14:textId="77777777" w:rsidR="003E2915" w:rsidRDefault="003E2915" w:rsidP="003E2915">
            <w:pPr>
              <w:pStyle w:val="TAL"/>
              <w:rPr>
                <w:lang w:eastAsia="zh-CN"/>
              </w:rPr>
            </w:pPr>
            <w:r>
              <w:t xml:space="preserve">This represents the TWIF identification. (Ref. </w:t>
            </w:r>
            <w:r>
              <w:rPr>
                <w:lang w:eastAsia="zh-CN"/>
              </w:rPr>
              <w:t>clause 9.3.1.153 of 3GPP TS 38.413 [11]</w:t>
            </w:r>
            <w:r>
              <w:t>)</w:t>
            </w:r>
          </w:p>
          <w:p w14:paraId="3989E20D" w14:textId="77777777" w:rsidR="003E2915" w:rsidRDefault="003E2915" w:rsidP="003E2915">
            <w:pPr>
              <w:pStyle w:val="TAL"/>
            </w:pPr>
          </w:p>
          <w:p w14:paraId="79B1DCE5" w14:textId="77777777" w:rsidR="003E2915" w:rsidRDefault="003E2915" w:rsidP="003E2915">
            <w:pPr>
              <w:pStyle w:val="TAL"/>
            </w:pPr>
          </w:p>
          <w:p w14:paraId="377424AB" w14:textId="77777777" w:rsidR="003E2915" w:rsidRDefault="003E2915" w:rsidP="003E2915">
            <w:pPr>
              <w:pStyle w:val="TAL"/>
            </w:pPr>
          </w:p>
          <w:p w14:paraId="7DAF881D" w14:textId="77777777" w:rsidR="003E2915" w:rsidRDefault="003E2915" w:rsidP="003E2915">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tcPr>
          <w:p w14:paraId="5205B220"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3F8F5D8D"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7A04C19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3838FC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92EA71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DCE1917" w14:textId="77777777" w:rsidR="003E2915" w:rsidRPr="002A1C02" w:rsidRDefault="003E2915" w:rsidP="003E2915">
            <w:pPr>
              <w:pStyle w:val="TAL"/>
              <w:keepNext w:val="0"/>
            </w:pPr>
            <w:r>
              <w:rPr>
                <w:rFonts w:cs="Arial"/>
                <w:szCs w:val="18"/>
              </w:rPr>
              <w:t>isNullable: False</w:t>
            </w:r>
          </w:p>
        </w:tc>
      </w:tr>
      <w:tr w:rsidR="003E2915" w14:paraId="2C16ABA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BEE81B" w14:textId="77777777" w:rsidR="003E2915" w:rsidRPr="000E0B7A" w:rsidRDefault="003E2915" w:rsidP="003E2915">
            <w:pPr>
              <w:pStyle w:val="TAL"/>
              <w:keepNext w:val="0"/>
              <w:rPr>
                <w:rFonts w:ascii="Courier New" w:hAnsi="Courier New" w:cs="Courier New"/>
                <w:lang w:eastAsia="zh-CN"/>
              </w:rPr>
            </w:pPr>
            <w:r>
              <w:rPr>
                <w:rFonts w:ascii="Courier New" w:hAnsi="Courier New"/>
              </w:rPr>
              <w:t>SMFFunction</w:t>
            </w:r>
            <w:r>
              <w:rPr>
                <w:rFonts w:ascii="Courier New" w:hAnsi="Courier New" w:cs="Courier New"/>
                <w:lang w:eastAsia="zh-CN"/>
              </w:rPr>
              <w:t>.dnaiSatelliteMappingList</w:t>
            </w:r>
          </w:p>
        </w:tc>
        <w:tc>
          <w:tcPr>
            <w:tcW w:w="4395" w:type="dxa"/>
            <w:tcBorders>
              <w:top w:val="single" w:sz="4" w:space="0" w:color="auto"/>
              <w:left w:val="single" w:sz="4" w:space="0" w:color="auto"/>
              <w:bottom w:val="single" w:sz="4" w:space="0" w:color="auto"/>
              <w:right w:val="single" w:sz="4" w:space="0" w:color="auto"/>
            </w:tcBorders>
          </w:tcPr>
          <w:p w14:paraId="3ADB4015" w14:textId="77777777" w:rsidR="003E2915" w:rsidRDefault="003E2915" w:rsidP="003E2915">
            <w:pPr>
              <w:pStyle w:val="TAL"/>
              <w:rPr>
                <w:rFonts w:cs="Arial"/>
                <w:szCs w:val="18"/>
                <w:lang w:eastAsia="zh-CN"/>
              </w:rPr>
            </w:pPr>
            <w:r>
              <w:rPr>
                <w:rFonts w:cs="Arial"/>
                <w:szCs w:val="18"/>
                <w:lang w:eastAsia="zh-CN"/>
              </w:rPr>
              <w:t>It specifies the mapping relationship between satellite ID and at least one DNAI.</w:t>
            </w:r>
          </w:p>
          <w:p w14:paraId="08362B2B" w14:textId="77777777" w:rsidR="003E2915" w:rsidRDefault="003E2915" w:rsidP="003E2915">
            <w:pPr>
              <w:pStyle w:val="TAL"/>
              <w:rPr>
                <w:bCs/>
                <w:lang w:eastAsia="ja-JP"/>
              </w:rPr>
            </w:pPr>
          </w:p>
          <w:p w14:paraId="2122B351" w14:textId="77777777" w:rsidR="003E2915" w:rsidRDefault="003E2915" w:rsidP="003E2915">
            <w:pPr>
              <w:pStyle w:val="TAL"/>
            </w:pPr>
            <w:r>
              <w:rPr>
                <w:rFonts w:eastAsia="等线" w:cs="Arial"/>
                <w:szCs w:val="18"/>
                <w:lang w:eastAsia="en-GB"/>
              </w:rPr>
              <w:t>AllowedValues: N/A</w:t>
            </w:r>
          </w:p>
        </w:tc>
        <w:tc>
          <w:tcPr>
            <w:tcW w:w="1897" w:type="dxa"/>
            <w:tcBorders>
              <w:top w:val="single" w:sz="4" w:space="0" w:color="auto"/>
              <w:left w:val="single" w:sz="4" w:space="0" w:color="auto"/>
              <w:bottom w:val="single" w:sz="4" w:space="0" w:color="auto"/>
              <w:right w:val="single" w:sz="4" w:space="0" w:color="auto"/>
            </w:tcBorders>
          </w:tcPr>
          <w:p w14:paraId="4B45E1B9" w14:textId="77777777" w:rsidR="003E2915" w:rsidRDefault="003E2915" w:rsidP="003E2915">
            <w:pPr>
              <w:keepLines/>
              <w:spacing w:after="0"/>
              <w:rPr>
                <w:rFonts w:ascii="Arial" w:hAnsi="Arial"/>
                <w:sz w:val="18"/>
              </w:rPr>
            </w:pPr>
            <w:r>
              <w:rPr>
                <w:rFonts w:ascii="Arial" w:hAnsi="Arial"/>
                <w:sz w:val="18"/>
              </w:rPr>
              <w:t xml:space="preserve">type: </w:t>
            </w:r>
            <w:r>
              <w:rPr>
                <w:rFonts w:ascii="Arial" w:hAnsi="Arial" w:cs="Arial"/>
                <w:sz w:val="18"/>
                <w:szCs w:val="18"/>
              </w:rPr>
              <w:t>DnaiSatelliteMapping</w:t>
            </w:r>
          </w:p>
          <w:p w14:paraId="52F151FE" w14:textId="77777777" w:rsidR="003E2915" w:rsidRDefault="003E2915" w:rsidP="003E2915">
            <w:pPr>
              <w:keepLines/>
              <w:spacing w:after="0"/>
              <w:rPr>
                <w:rFonts w:ascii="Arial" w:hAnsi="Arial"/>
                <w:sz w:val="18"/>
              </w:rPr>
            </w:pPr>
            <w:r>
              <w:rPr>
                <w:rFonts w:ascii="Arial" w:hAnsi="Arial"/>
                <w:sz w:val="18"/>
              </w:rPr>
              <w:t>multiplicity: 1..*</w:t>
            </w:r>
          </w:p>
          <w:p w14:paraId="0EE36AAC" w14:textId="77777777" w:rsidR="003E2915" w:rsidRDefault="003E2915" w:rsidP="003E2915">
            <w:pPr>
              <w:keepLines/>
              <w:spacing w:after="0"/>
              <w:rPr>
                <w:rFonts w:ascii="Arial" w:hAnsi="Arial"/>
                <w:sz w:val="18"/>
              </w:rPr>
            </w:pPr>
            <w:r>
              <w:rPr>
                <w:rFonts w:ascii="Arial" w:hAnsi="Arial"/>
                <w:sz w:val="18"/>
              </w:rPr>
              <w:t>isOrdered: False</w:t>
            </w:r>
          </w:p>
          <w:p w14:paraId="45800374" w14:textId="77777777" w:rsidR="003E2915" w:rsidRDefault="003E2915" w:rsidP="003E2915">
            <w:pPr>
              <w:keepLines/>
              <w:spacing w:after="0"/>
              <w:rPr>
                <w:rFonts w:ascii="Arial" w:hAnsi="Arial"/>
                <w:sz w:val="18"/>
              </w:rPr>
            </w:pPr>
            <w:r>
              <w:rPr>
                <w:rFonts w:ascii="Arial" w:hAnsi="Arial"/>
                <w:sz w:val="18"/>
              </w:rPr>
              <w:t>isUnique: True</w:t>
            </w:r>
          </w:p>
          <w:p w14:paraId="5B11511B" w14:textId="77777777" w:rsidR="003E2915" w:rsidRDefault="003E2915" w:rsidP="003E2915">
            <w:pPr>
              <w:keepLines/>
              <w:spacing w:after="0"/>
              <w:rPr>
                <w:rFonts w:ascii="Arial" w:hAnsi="Arial"/>
                <w:sz w:val="18"/>
              </w:rPr>
            </w:pPr>
            <w:r>
              <w:rPr>
                <w:rFonts w:ascii="Arial" w:hAnsi="Arial"/>
                <w:sz w:val="18"/>
              </w:rPr>
              <w:t>defaultValue: None</w:t>
            </w:r>
          </w:p>
          <w:p w14:paraId="42615C17" w14:textId="77777777" w:rsidR="003E2915" w:rsidRDefault="003E2915" w:rsidP="003E2915">
            <w:pPr>
              <w:keepLines/>
              <w:spacing w:after="0"/>
              <w:rPr>
                <w:rFonts w:ascii="Arial" w:hAnsi="Arial" w:cs="Arial"/>
                <w:sz w:val="18"/>
                <w:szCs w:val="18"/>
              </w:rPr>
            </w:pPr>
            <w:r w:rsidRPr="007A4888">
              <w:rPr>
                <w:rFonts w:ascii="Arial" w:hAnsi="Arial"/>
                <w:sz w:val="18"/>
              </w:rPr>
              <w:t>isNullable: False</w:t>
            </w:r>
          </w:p>
        </w:tc>
      </w:tr>
      <w:tr w:rsidR="003E2915" w14:paraId="144F059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C51D6E" w14:textId="77777777" w:rsidR="003E2915" w:rsidRPr="000E0B7A" w:rsidRDefault="003E2915" w:rsidP="003E2915">
            <w:pPr>
              <w:pStyle w:val="TAL"/>
              <w:keepNext w:val="0"/>
              <w:rPr>
                <w:rFonts w:ascii="Courier New" w:hAnsi="Courier New" w:cs="Courier New"/>
                <w:lang w:eastAsia="zh-CN"/>
              </w:rPr>
            </w:pPr>
            <w:r w:rsidRPr="00CC36B4">
              <w:rPr>
                <w:rFonts w:ascii="Courier New" w:hAnsi="Courier New" w:cs="Courier New"/>
                <w:lang w:eastAsia="zh-CN"/>
              </w:rPr>
              <w:t>DnaiSatelliteMapping</w:t>
            </w:r>
            <w:r>
              <w:rPr>
                <w:rFonts w:cs="Arial"/>
                <w:szCs w:val="18"/>
              </w:rPr>
              <w:t>.</w:t>
            </w:r>
            <w:r>
              <w:rPr>
                <w:rFonts w:ascii="Courier New" w:hAnsi="Courier New" w:cs="Courier New"/>
                <w:lang w:eastAsia="zh-CN"/>
              </w:rPr>
              <w:t>dnaiList</w:t>
            </w:r>
          </w:p>
        </w:tc>
        <w:tc>
          <w:tcPr>
            <w:tcW w:w="4395" w:type="dxa"/>
            <w:tcBorders>
              <w:top w:val="single" w:sz="4" w:space="0" w:color="auto"/>
              <w:left w:val="single" w:sz="4" w:space="0" w:color="auto"/>
              <w:bottom w:val="single" w:sz="4" w:space="0" w:color="auto"/>
              <w:right w:val="single" w:sz="4" w:space="0" w:color="auto"/>
            </w:tcBorders>
          </w:tcPr>
          <w:p w14:paraId="31070264" w14:textId="77777777" w:rsidR="003E2915" w:rsidRDefault="003E2915" w:rsidP="003E2915">
            <w:pPr>
              <w:pStyle w:val="TAL"/>
              <w:keepNext w:val="0"/>
            </w:pPr>
            <w:r>
              <w:rPr>
                <w:rFonts w:cs="Arial"/>
                <w:szCs w:val="18"/>
              </w:rPr>
              <w:t xml:space="preserve">List of </w:t>
            </w:r>
            <w:r>
              <w:rPr>
                <w:lang w:eastAsia="zh-CN"/>
              </w:rPr>
              <w:t xml:space="preserve">Data network access identifiers supported for this DNN. </w:t>
            </w:r>
          </w:p>
          <w:p w14:paraId="74F392DD" w14:textId="77777777" w:rsidR="003E2915" w:rsidRDefault="003E2915" w:rsidP="003E2915">
            <w:pPr>
              <w:pStyle w:val="TAL"/>
              <w:keepNext w:val="0"/>
              <w:rPr>
                <w:szCs w:val="18"/>
              </w:rPr>
            </w:pPr>
            <w:r>
              <w:rPr>
                <w:szCs w:val="18"/>
              </w:rPr>
              <w:t>allowedValues:</w:t>
            </w:r>
          </w:p>
          <w:p w14:paraId="3F560EA3" w14:textId="77777777" w:rsidR="003E2915" w:rsidRDefault="003E2915" w:rsidP="003E2915">
            <w:pPr>
              <w:pStyle w:val="TAL"/>
            </w:pPr>
            <w:r>
              <w:rPr>
                <w:lang w:eastAsia="zh-CN"/>
              </w:rPr>
              <w:t xml:space="preserve">DNAI (Data network access identifier), see </w:t>
            </w:r>
            <w:r>
              <w:t>clause 5.6.7 of 3GPP TS 23.501 [2].</w:t>
            </w:r>
          </w:p>
          <w:p w14:paraId="637C61D9" w14:textId="77777777" w:rsidR="003E2915" w:rsidRDefault="003E2915" w:rsidP="003E2915">
            <w:pPr>
              <w:pStyle w:val="TAL"/>
            </w:pPr>
          </w:p>
          <w:p w14:paraId="35C2AB7B" w14:textId="77777777" w:rsidR="003E2915" w:rsidRDefault="003E2915" w:rsidP="003E2915">
            <w:pPr>
              <w:pStyle w:val="TAL"/>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8396BDF" w14:textId="77777777" w:rsidR="003E2915" w:rsidRDefault="003E2915" w:rsidP="003E2915">
            <w:pPr>
              <w:pStyle w:val="TAL"/>
            </w:pPr>
            <w:r>
              <w:t>type: string</w:t>
            </w:r>
          </w:p>
          <w:p w14:paraId="1DEC09DA" w14:textId="77777777" w:rsidR="003E2915" w:rsidRDefault="003E2915" w:rsidP="003E2915">
            <w:pPr>
              <w:pStyle w:val="TAL"/>
              <w:rPr>
                <w:lang w:eastAsia="zh-CN"/>
              </w:rPr>
            </w:pPr>
            <w:r>
              <w:t xml:space="preserve">multiplicity: </w:t>
            </w:r>
            <w:r>
              <w:rPr>
                <w:lang w:eastAsia="zh-CN"/>
              </w:rPr>
              <w:t>1..*</w:t>
            </w:r>
          </w:p>
          <w:p w14:paraId="0342C0BF" w14:textId="77777777" w:rsidR="003E2915" w:rsidRDefault="003E2915" w:rsidP="003E2915">
            <w:pPr>
              <w:pStyle w:val="TAL"/>
            </w:pPr>
            <w:r>
              <w:t>isOrdered: False</w:t>
            </w:r>
          </w:p>
          <w:p w14:paraId="32E91CFB" w14:textId="77777777" w:rsidR="003E2915" w:rsidRDefault="003E2915" w:rsidP="003E2915">
            <w:pPr>
              <w:pStyle w:val="TAL"/>
            </w:pPr>
            <w:r>
              <w:t>isUnique: True</w:t>
            </w:r>
          </w:p>
          <w:p w14:paraId="34098880" w14:textId="77777777" w:rsidR="003E2915" w:rsidRDefault="003E2915" w:rsidP="003E2915">
            <w:pPr>
              <w:pStyle w:val="TAL"/>
            </w:pPr>
            <w:r>
              <w:t>defaultValue: None</w:t>
            </w:r>
          </w:p>
          <w:p w14:paraId="6CC673A2" w14:textId="77777777" w:rsidR="003E2915" w:rsidRDefault="003E2915" w:rsidP="003E2915">
            <w:pPr>
              <w:keepLines/>
              <w:spacing w:after="0"/>
              <w:rPr>
                <w:rFonts w:ascii="Arial" w:hAnsi="Arial" w:cs="Arial"/>
                <w:sz w:val="18"/>
                <w:szCs w:val="18"/>
              </w:rPr>
            </w:pPr>
            <w:r w:rsidRPr="007A4888">
              <w:rPr>
                <w:rFonts w:ascii="Arial" w:hAnsi="Arial"/>
                <w:sz w:val="18"/>
              </w:rPr>
              <w:t>isNullable: False</w:t>
            </w:r>
          </w:p>
        </w:tc>
      </w:tr>
      <w:tr w:rsidR="003E2915" w14:paraId="171BB99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962F86" w14:textId="77777777" w:rsidR="003E2915" w:rsidRPr="000E0B7A" w:rsidRDefault="003E2915" w:rsidP="003E2915">
            <w:pPr>
              <w:pStyle w:val="TAL"/>
              <w:keepNext w:val="0"/>
              <w:rPr>
                <w:rFonts w:ascii="Courier New" w:hAnsi="Courier New" w:cs="Courier New"/>
                <w:lang w:eastAsia="zh-CN"/>
              </w:rPr>
            </w:pPr>
            <w:r w:rsidRPr="00CC36B4">
              <w:rPr>
                <w:rFonts w:ascii="Courier New" w:hAnsi="Courier New" w:cs="Courier New"/>
                <w:lang w:eastAsia="zh-CN"/>
              </w:rPr>
              <w:t>DnaiSatelliteMapping</w:t>
            </w:r>
            <w:r>
              <w:rPr>
                <w:rFonts w:cs="Arial"/>
                <w:szCs w:val="18"/>
              </w:rPr>
              <w:t>.</w:t>
            </w:r>
            <w:r>
              <w:rPr>
                <w:rFonts w:ascii="Courier New" w:hAnsi="Courier New" w:cs="Courier New" w:hint="eastAsia"/>
                <w:lang w:eastAsia="zh-CN"/>
              </w:rPr>
              <w:t>g</w:t>
            </w:r>
            <w:r>
              <w:rPr>
                <w:rFonts w:ascii="Courier New" w:hAnsi="Courier New" w:cs="Courier New"/>
                <w:lang w:eastAsia="zh-CN"/>
              </w:rPr>
              <w:t>eoSatelliteId</w:t>
            </w:r>
          </w:p>
        </w:tc>
        <w:tc>
          <w:tcPr>
            <w:tcW w:w="4395" w:type="dxa"/>
            <w:tcBorders>
              <w:top w:val="single" w:sz="4" w:space="0" w:color="auto"/>
              <w:left w:val="single" w:sz="4" w:space="0" w:color="auto"/>
              <w:bottom w:val="single" w:sz="4" w:space="0" w:color="auto"/>
              <w:right w:val="single" w:sz="4" w:space="0" w:color="auto"/>
            </w:tcBorders>
          </w:tcPr>
          <w:p w14:paraId="3AA9EDF7" w14:textId="77777777" w:rsidR="003E2915" w:rsidRDefault="003E2915" w:rsidP="003E2915">
            <w:pPr>
              <w:pStyle w:val="TAL"/>
              <w:rPr>
                <w:bCs/>
                <w:lang w:eastAsia="zh-CN"/>
              </w:rPr>
            </w:pPr>
            <w:r>
              <w:rPr>
                <w:rFonts w:hint="eastAsia"/>
                <w:bCs/>
                <w:lang w:eastAsia="zh-CN"/>
              </w:rPr>
              <w:t>U</w:t>
            </w:r>
            <w:r>
              <w:rPr>
                <w:bCs/>
                <w:lang w:eastAsia="zh-CN"/>
              </w:rPr>
              <w:t>nique identifier of a GEO satellite. See e.g. clause 5.43 in 3GPP TS 23.501</w:t>
            </w:r>
            <w:r>
              <w:rPr>
                <w:rFonts w:cs="Arial"/>
                <w:szCs w:val="18"/>
                <w:lang w:eastAsia="zh-CN"/>
              </w:rPr>
              <w:t xml:space="preserve"> [2].</w:t>
            </w:r>
          </w:p>
          <w:p w14:paraId="241ADEBF" w14:textId="77777777" w:rsidR="003E2915" w:rsidRDefault="003E2915" w:rsidP="003E2915">
            <w:pPr>
              <w:pStyle w:val="TAL"/>
              <w:rPr>
                <w:rFonts w:eastAsia="MS Mincho"/>
                <w:bCs/>
                <w:lang w:eastAsia="ja-JP"/>
              </w:rPr>
            </w:pPr>
          </w:p>
          <w:p w14:paraId="35DFF9D6" w14:textId="77777777" w:rsidR="003E2915" w:rsidRDefault="003E2915" w:rsidP="003E2915">
            <w:pPr>
              <w:pStyle w:val="TAL"/>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C806646" w14:textId="77777777" w:rsidR="003E2915" w:rsidRDefault="003E2915" w:rsidP="003E2915">
            <w:pPr>
              <w:pStyle w:val="TAL"/>
            </w:pPr>
            <w:r>
              <w:t>type: String</w:t>
            </w:r>
          </w:p>
          <w:p w14:paraId="14E07BFA" w14:textId="77777777" w:rsidR="003E2915" w:rsidRDefault="003E2915" w:rsidP="003E2915">
            <w:pPr>
              <w:pStyle w:val="TAL"/>
            </w:pPr>
            <w:r>
              <w:t>multiplicity: 1</w:t>
            </w:r>
          </w:p>
          <w:p w14:paraId="0300D2B5" w14:textId="77777777" w:rsidR="003E2915" w:rsidRDefault="003E2915" w:rsidP="003E2915">
            <w:pPr>
              <w:pStyle w:val="TAL"/>
            </w:pPr>
            <w:r>
              <w:t>isOrdered: N/A</w:t>
            </w:r>
          </w:p>
          <w:p w14:paraId="51A015A9" w14:textId="77777777" w:rsidR="003E2915" w:rsidRDefault="003E2915" w:rsidP="003E2915">
            <w:pPr>
              <w:pStyle w:val="TAL"/>
            </w:pPr>
            <w:r>
              <w:t>isUnique: N/A</w:t>
            </w:r>
          </w:p>
          <w:p w14:paraId="056BDF2C" w14:textId="77777777" w:rsidR="003E2915" w:rsidRDefault="003E2915" w:rsidP="003E2915">
            <w:pPr>
              <w:pStyle w:val="TAL"/>
            </w:pPr>
            <w:r>
              <w:t>defaultValue: None</w:t>
            </w:r>
          </w:p>
          <w:p w14:paraId="165D5F3F" w14:textId="77777777" w:rsidR="003E2915" w:rsidRDefault="003E2915" w:rsidP="003E2915">
            <w:pPr>
              <w:keepLines/>
              <w:spacing w:after="0"/>
              <w:rPr>
                <w:rFonts w:ascii="Arial" w:hAnsi="Arial" w:cs="Arial"/>
                <w:sz w:val="18"/>
                <w:szCs w:val="18"/>
              </w:rPr>
            </w:pPr>
            <w:r w:rsidRPr="00CC36B4">
              <w:rPr>
                <w:rFonts w:ascii="Arial" w:hAnsi="Arial"/>
                <w:sz w:val="18"/>
              </w:rPr>
              <w:t>isNullable: False</w:t>
            </w:r>
          </w:p>
        </w:tc>
      </w:tr>
      <w:tr w:rsidR="003E2915" w14:paraId="3B0ACB4A" w14:textId="77777777" w:rsidTr="003E2915">
        <w:trPr>
          <w:cantSplit/>
          <w:tblHeader/>
          <w:jc w:val="center"/>
        </w:trPr>
        <w:tc>
          <w:tcPr>
            <w:tcW w:w="9466" w:type="dxa"/>
            <w:gridSpan w:val="3"/>
            <w:tcBorders>
              <w:top w:val="single" w:sz="4" w:space="0" w:color="auto"/>
              <w:left w:val="single" w:sz="4" w:space="0" w:color="auto"/>
              <w:bottom w:val="single" w:sz="4" w:space="0" w:color="auto"/>
              <w:right w:val="single" w:sz="4" w:space="0" w:color="auto"/>
            </w:tcBorders>
          </w:tcPr>
          <w:p w14:paraId="1DAAED09" w14:textId="77777777" w:rsidR="003E2915" w:rsidRDefault="003E2915" w:rsidP="003E2915">
            <w:pPr>
              <w:pStyle w:val="TAN"/>
            </w:pPr>
            <w:r>
              <w:t>NOTE 1:</w:t>
            </w:r>
            <w:r>
              <w:tab/>
            </w:r>
            <w:r w:rsidRPr="00690A26">
              <w:rPr>
                <w:rFonts w:cs="Arial"/>
                <w:szCs w:val="18"/>
              </w:rPr>
              <w:t>I</w:t>
            </w:r>
            <w:r w:rsidRPr="00690A26">
              <w:t xml:space="preserve">f none of these parameters </w:t>
            </w:r>
            <w:r>
              <w:t>are</w:t>
            </w:r>
            <w:r w:rsidRPr="00690A26">
              <w:t xml:space="preserve"> provided, the </w:t>
            </w:r>
            <w:r>
              <w:t>AUSF</w:t>
            </w:r>
            <w:r w:rsidRPr="00690A26">
              <w:t xml:space="preserve"> can serve any SUPI</w:t>
            </w:r>
            <w:r>
              <w:t xml:space="preserve"> managed by the PLMN of the AUSF instance</w:t>
            </w:r>
            <w:r w:rsidRPr="00690A26">
              <w:t>.</w:t>
            </w:r>
            <w:r>
              <w:t xml:space="preserve"> If "supiRanges" attribute is absent, and "groupId" is present, the SUPIs served by this AUSF instance is determined by the NRF </w:t>
            </w:r>
            <w:r w:rsidRPr="00B640D3">
              <w:t>(see TS</w:t>
            </w:r>
            <w:r>
              <w:t> </w:t>
            </w:r>
            <w:r w:rsidRPr="00B640D3">
              <w:t>23.501</w:t>
            </w:r>
            <w:r>
              <w:t> [2]</w:t>
            </w:r>
            <w:r w:rsidRPr="00B640D3">
              <w:t>, clause</w:t>
            </w:r>
            <w:r>
              <w:t> </w:t>
            </w:r>
            <w:r w:rsidRPr="00B640D3">
              <w:t>6.2.6.2)</w:t>
            </w:r>
            <w:r w:rsidRPr="00690A26">
              <w:t>.</w:t>
            </w:r>
          </w:p>
          <w:p w14:paraId="41542153" w14:textId="77777777" w:rsidR="003E2915" w:rsidRDefault="003E2915" w:rsidP="003E2915">
            <w:pPr>
              <w:pStyle w:val="TAN"/>
              <w:rPr>
                <w:lang w:eastAsia="zh-CN"/>
              </w:rPr>
            </w:pPr>
            <w:r>
              <w:rPr>
                <w:rFonts w:hint="eastAsia"/>
                <w:lang w:eastAsia="zh-CN"/>
              </w:rPr>
              <w:t>NOTE</w:t>
            </w:r>
            <w:r>
              <w:rPr>
                <w:lang w:val="en-US" w:eastAsia="zh-CN"/>
              </w:rPr>
              <w:t> 2</w:t>
            </w:r>
            <w:r>
              <w:rPr>
                <w:rFonts w:hint="eastAsia"/>
                <w:lang w:eastAsia="zh-CN"/>
              </w:rPr>
              <w:t>:</w:t>
            </w:r>
            <w:r>
              <w:rPr>
                <w:lang w:eastAsia="zh-CN"/>
              </w:rPr>
              <w:tab/>
            </w:r>
            <w:r>
              <w:rPr>
                <w:rFonts w:hint="eastAsia"/>
                <w:lang w:eastAsia="zh-CN"/>
              </w:rPr>
              <w:t>The combination of SUCI informations</w:t>
            </w:r>
            <w:r>
              <w:rPr>
                <w:lang w:eastAsia="zh-CN"/>
              </w:rPr>
              <w:t>,</w:t>
            </w:r>
            <w:r>
              <w:rPr>
                <w:rFonts w:hint="eastAsia"/>
                <w:lang w:eastAsia="zh-CN"/>
              </w:rPr>
              <w:t xml:space="preserve"> e.g. Routing Indicator</w:t>
            </w:r>
            <w:r>
              <w:rPr>
                <w:lang w:eastAsia="zh-CN"/>
              </w:rPr>
              <w:t xml:space="preserve"> and</w:t>
            </w:r>
            <w:r>
              <w:rPr>
                <w:rFonts w:hint="eastAsia"/>
                <w:lang w:eastAsia="zh-CN"/>
              </w:rPr>
              <w:t xml:space="preserve"> Home Network Public Key Id</w:t>
            </w:r>
            <w:r>
              <w:rPr>
                <w:lang w:eastAsia="zh-CN"/>
              </w:rPr>
              <w:t>,</w:t>
            </w:r>
            <w:r>
              <w:rPr>
                <w:rFonts w:hint="eastAsia"/>
                <w:lang w:eastAsia="zh-CN"/>
              </w:rPr>
              <w:t xml:space="preserve"> can be </w:t>
            </w:r>
            <w:r>
              <w:rPr>
                <w:lang w:eastAsia="zh-CN"/>
              </w:rPr>
              <w:t xml:space="preserve">used as </w:t>
            </w:r>
            <w:r>
              <w:rPr>
                <w:rFonts w:hint="eastAsia"/>
                <w:lang w:eastAsia="zh-CN"/>
              </w:rPr>
              <w:t xml:space="preserve">criteria for AUSF discovery. This </w:t>
            </w:r>
            <w:r>
              <w:rPr>
                <w:lang w:eastAsia="zh-CN"/>
              </w:rPr>
              <w:t>may</w:t>
            </w:r>
            <w:r>
              <w:rPr>
                <w:rFonts w:hint="eastAsia"/>
                <w:lang w:eastAsia="zh-CN"/>
              </w:rPr>
              <w:t xml:space="preserve"> only </w:t>
            </w:r>
            <w:r>
              <w:rPr>
                <w:lang w:eastAsia="zh-CN"/>
              </w:rPr>
              <w:t xml:space="preserve">be used by the HPLMN in roaming scenarios </w:t>
            </w:r>
            <w:r>
              <w:rPr>
                <w:rFonts w:hint="eastAsia"/>
                <w:lang w:eastAsia="zh-CN"/>
              </w:rPr>
              <w:t>in this release</w:t>
            </w:r>
            <w:r>
              <w:rPr>
                <w:lang w:eastAsia="zh-CN"/>
              </w:rPr>
              <w:t xml:space="preserve"> of the specification, i.e. an AMF in a visited network does not use the Home Network Public Key ID for AUSF selection</w:t>
            </w:r>
            <w:r>
              <w:rPr>
                <w:rFonts w:hint="eastAsia"/>
                <w:lang w:eastAsia="zh-CN"/>
              </w:rPr>
              <w:t>.</w:t>
            </w:r>
          </w:p>
          <w:p w14:paraId="538F49B0" w14:textId="77777777" w:rsidR="003E2915" w:rsidRDefault="003E2915" w:rsidP="003E2915">
            <w:pPr>
              <w:pStyle w:val="TAN"/>
              <w:rPr>
                <w:rFonts w:cs="Arial"/>
                <w:szCs w:val="18"/>
              </w:rPr>
            </w:pPr>
            <w:r>
              <w:rPr>
                <w:rFonts w:hint="eastAsia"/>
                <w:lang w:eastAsia="zh-CN"/>
              </w:rPr>
              <w:t>NOTE</w:t>
            </w:r>
            <w:r>
              <w:rPr>
                <w:lang w:val="en-US" w:eastAsia="zh-CN"/>
              </w:rPr>
              <w:t> 3</w:t>
            </w:r>
            <w:r>
              <w:rPr>
                <w:rFonts w:hint="eastAsia"/>
                <w:lang w:eastAsia="zh-CN"/>
              </w:rPr>
              <w:t>:</w:t>
            </w:r>
            <w:r>
              <w:rPr>
                <w:lang w:eastAsia="zh-CN"/>
              </w:rPr>
              <w:tab/>
            </w:r>
            <w:r w:rsidRPr="008B0815">
              <w:rPr>
                <w:lang w:eastAsia="zh-CN"/>
              </w:rPr>
              <w:t xml:space="preserve">If the suciInfos attribute is present and contains the routingInds sub-attribute, then the </w:t>
            </w:r>
            <w:r w:rsidRPr="00377EC2">
              <w:rPr>
                <w:lang w:eastAsia="zh-CN"/>
              </w:rPr>
              <w:t>routingIndicators</w:t>
            </w:r>
            <w:r w:rsidRPr="008B0815">
              <w:rPr>
                <w:lang w:eastAsia="zh-CN"/>
              </w:rPr>
              <w:t xml:space="preserve"> attribute shall also be present.</w:t>
            </w:r>
          </w:p>
        </w:tc>
      </w:tr>
    </w:tbl>
    <w:p w14:paraId="2825B45F" w14:textId="77777777" w:rsidR="003E2915" w:rsidRDefault="003E2915" w:rsidP="003E2915"/>
    <w:p w14:paraId="40C06C19" w14:textId="645FDA22" w:rsidR="00DC1AC8" w:rsidRPr="00DC1AC8" w:rsidRDefault="00DC1AC8" w:rsidP="00DC1AC8">
      <w:pPr>
        <w:pBdr>
          <w:top w:val="single" w:sz="4" w:space="1" w:color="auto"/>
          <w:left w:val="single" w:sz="4" w:space="4" w:color="auto"/>
          <w:bottom w:val="single" w:sz="4" w:space="1" w:color="auto"/>
          <w:right w:val="single" w:sz="4" w:space="4" w:color="auto"/>
        </w:pBdr>
        <w:shd w:val="clear" w:color="auto" w:fill="FFFF99"/>
        <w:jc w:val="center"/>
        <w:rPr>
          <w:b/>
          <w:i/>
          <w:sz w:val="32"/>
        </w:rPr>
      </w:pPr>
      <w:r>
        <w:rPr>
          <w:b/>
          <w:i/>
          <w:sz w:val="32"/>
        </w:rPr>
        <w:t>End</w:t>
      </w:r>
      <w:r w:rsidRPr="009B7D45">
        <w:rPr>
          <w:b/>
          <w:i/>
          <w:sz w:val="32"/>
        </w:rPr>
        <w:t xml:space="preserve"> of </w:t>
      </w:r>
      <w:r w:rsidR="00A5526B">
        <w:rPr>
          <w:b/>
          <w:i/>
          <w:sz w:val="32"/>
        </w:rPr>
        <w:t>First</w:t>
      </w:r>
      <w:r w:rsidRPr="009B7D45">
        <w:rPr>
          <w:b/>
          <w:i/>
          <w:sz w:val="32"/>
        </w:rPr>
        <w:t xml:space="preserve"> change</w:t>
      </w:r>
    </w:p>
    <w:p w14:paraId="1770EC07" w14:textId="77777777" w:rsidR="00E468D9" w:rsidRDefault="00E468D9">
      <w:pPr>
        <w:rPr>
          <w:noProof/>
        </w:rPr>
      </w:pPr>
    </w:p>
    <w:sectPr w:rsidR="00E468D9"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John MEREDITH" w:date="2020-02-03T09:35:00Z" w:initials="JMM">
    <w:p w14:paraId="58CA0856" w14:textId="77777777" w:rsidR="00D70819" w:rsidRDefault="00D70819">
      <w:pPr>
        <w:pStyle w:val="ac"/>
      </w:pPr>
      <w:r>
        <w:rPr>
          <w:rStyle w:val="ab"/>
        </w:rPr>
        <w:annotationRef/>
      </w:r>
      <w:r>
        <w:t>Format yyyy-MM-dd.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E4F08" w14:textId="77777777" w:rsidR="0052475B" w:rsidRDefault="0052475B">
      <w:r>
        <w:separator/>
      </w:r>
    </w:p>
  </w:endnote>
  <w:endnote w:type="continuationSeparator" w:id="0">
    <w:p w14:paraId="56E11654" w14:textId="77777777" w:rsidR="0052475B" w:rsidRDefault="0052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B7096" w14:textId="77777777" w:rsidR="0052475B" w:rsidRDefault="0052475B">
      <w:r>
        <w:separator/>
      </w:r>
    </w:p>
  </w:footnote>
  <w:footnote w:type="continuationSeparator" w:id="0">
    <w:p w14:paraId="1DD2DC1A" w14:textId="77777777" w:rsidR="0052475B" w:rsidRDefault="00524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D70819" w:rsidRDefault="00D7081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D70819" w:rsidRDefault="00D7081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D70819" w:rsidRDefault="00D70819">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D70819" w:rsidRDefault="00D7081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36CFE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pStyle w:val="Lista2"/>
      <w:lvlText w:val="*"/>
      <w:lvlJc w:val="left"/>
    </w:lvl>
  </w:abstractNum>
  <w:abstractNum w:abstractNumId="4" w15:restartNumberingAfterBreak="0">
    <w:nsid w:val="0E881A5B"/>
    <w:multiLevelType w:val="hybridMultilevel"/>
    <w:tmpl w:val="42726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8"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1"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2" w15:restartNumberingAfterBreak="0">
    <w:nsid w:val="4CC8500B"/>
    <w:multiLevelType w:val="hybridMultilevel"/>
    <w:tmpl w:val="D1262508"/>
    <w:lvl w:ilvl="0" w:tplc="784EE884">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3"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15"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16"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7"/>
  </w:num>
  <w:num w:numId="5">
    <w:abstractNumId w:val="3"/>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6">
    <w:abstractNumId w:val="5"/>
  </w:num>
  <w:num w:numId="7">
    <w:abstractNumId w:val="11"/>
  </w:num>
  <w:num w:numId="8">
    <w:abstractNumId w:val="14"/>
  </w:num>
  <w:num w:numId="9">
    <w:abstractNumId w:val="17"/>
  </w:num>
  <w:num w:numId="10">
    <w:abstractNumId w:val="15"/>
  </w:num>
  <w:num w:numId="11">
    <w:abstractNumId w:val="10"/>
  </w:num>
  <w:num w:numId="12">
    <w:abstractNumId w:val="8"/>
  </w:num>
  <w:num w:numId="13">
    <w:abstractNumId w:val="16"/>
  </w:num>
  <w:num w:numId="14">
    <w:abstractNumId w:val="6"/>
  </w:num>
  <w:num w:numId="15">
    <w:abstractNumId w:val="9"/>
  </w:num>
  <w:num w:numId="16">
    <w:abstractNumId w:val="13"/>
  </w:num>
  <w:num w:numId="17">
    <w:abstractNumId w:val="12"/>
  </w:num>
  <w:num w:numId="18">
    <w:abstractNumId w:val="4"/>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MEREDITH">
    <w15:presenceInfo w15:providerId="AD" w15:userId="S::John.Meredith@etsi.org::524b9e6e-771c-4a58-828a-fb0a2ef64260"/>
  </w15:person>
  <w15:person w15:author="Pengxiang Xie_rev2">
    <w15:presenceInfo w15:providerId="None" w15:userId="Pengxiang Xie_rev2"/>
  </w15:person>
  <w15:person w15:author="Pengxiang Xie_rev5">
    <w15:presenceInfo w15:providerId="None" w15:userId="Pengxiang Xie_rev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MrYEss1MjJR0lIJTi4sz8/NACkxqAVVbLnMsAAAA"/>
  </w:docVars>
  <w:rsids>
    <w:rsidRoot w:val="00022E4A"/>
    <w:rsid w:val="00022E4A"/>
    <w:rsid w:val="00056267"/>
    <w:rsid w:val="000A6394"/>
    <w:rsid w:val="000B7FED"/>
    <w:rsid w:val="000C038A"/>
    <w:rsid w:val="000C6598"/>
    <w:rsid w:val="000D44B3"/>
    <w:rsid w:val="000E014D"/>
    <w:rsid w:val="000E2A0B"/>
    <w:rsid w:val="000E34BE"/>
    <w:rsid w:val="00145D43"/>
    <w:rsid w:val="00152571"/>
    <w:rsid w:val="001800B7"/>
    <w:rsid w:val="00184123"/>
    <w:rsid w:val="00192C46"/>
    <w:rsid w:val="001A08B3"/>
    <w:rsid w:val="001A7B60"/>
    <w:rsid w:val="001B3BF6"/>
    <w:rsid w:val="001B47B3"/>
    <w:rsid w:val="001B52F0"/>
    <w:rsid w:val="001B7A65"/>
    <w:rsid w:val="001E293E"/>
    <w:rsid w:val="001E41F3"/>
    <w:rsid w:val="001E7632"/>
    <w:rsid w:val="00210A7E"/>
    <w:rsid w:val="0026004D"/>
    <w:rsid w:val="002640DD"/>
    <w:rsid w:val="00267CD3"/>
    <w:rsid w:val="00275D12"/>
    <w:rsid w:val="00284FEB"/>
    <w:rsid w:val="002860C4"/>
    <w:rsid w:val="002926A3"/>
    <w:rsid w:val="002A0A78"/>
    <w:rsid w:val="002A711C"/>
    <w:rsid w:val="002B5741"/>
    <w:rsid w:val="002E472E"/>
    <w:rsid w:val="002F1C0F"/>
    <w:rsid w:val="002F5BEA"/>
    <w:rsid w:val="00305409"/>
    <w:rsid w:val="0034108E"/>
    <w:rsid w:val="003609EF"/>
    <w:rsid w:val="0036231A"/>
    <w:rsid w:val="0037346A"/>
    <w:rsid w:val="00374DD4"/>
    <w:rsid w:val="00396DA8"/>
    <w:rsid w:val="003A49CB"/>
    <w:rsid w:val="003C3B76"/>
    <w:rsid w:val="003E1A36"/>
    <w:rsid w:val="003E2915"/>
    <w:rsid w:val="003F09B9"/>
    <w:rsid w:val="003F38D8"/>
    <w:rsid w:val="00410371"/>
    <w:rsid w:val="004242F1"/>
    <w:rsid w:val="004663B7"/>
    <w:rsid w:val="004A52C6"/>
    <w:rsid w:val="004B75B7"/>
    <w:rsid w:val="004D1D31"/>
    <w:rsid w:val="004E0E4A"/>
    <w:rsid w:val="004F2CBA"/>
    <w:rsid w:val="005009D9"/>
    <w:rsid w:val="0051580D"/>
    <w:rsid w:val="0052475B"/>
    <w:rsid w:val="00547111"/>
    <w:rsid w:val="00552668"/>
    <w:rsid w:val="0056060A"/>
    <w:rsid w:val="005658F2"/>
    <w:rsid w:val="00592D74"/>
    <w:rsid w:val="005A609C"/>
    <w:rsid w:val="005C78FE"/>
    <w:rsid w:val="005D6EAF"/>
    <w:rsid w:val="005E1E1C"/>
    <w:rsid w:val="005E2C44"/>
    <w:rsid w:val="00621188"/>
    <w:rsid w:val="006257ED"/>
    <w:rsid w:val="00640C27"/>
    <w:rsid w:val="0065536E"/>
    <w:rsid w:val="00665C47"/>
    <w:rsid w:val="006755AA"/>
    <w:rsid w:val="0068203D"/>
    <w:rsid w:val="0068622F"/>
    <w:rsid w:val="00695808"/>
    <w:rsid w:val="006B46FB"/>
    <w:rsid w:val="006B5CED"/>
    <w:rsid w:val="006E21FB"/>
    <w:rsid w:val="00785599"/>
    <w:rsid w:val="00792342"/>
    <w:rsid w:val="007977A8"/>
    <w:rsid w:val="007B512A"/>
    <w:rsid w:val="007C2097"/>
    <w:rsid w:val="007D6A07"/>
    <w:rsid w:val="007F7259"/>
    <w:rsid w:val="008040A8"/>
    <w:rsid w:val="00806927"/>
    <w:rsid w:val="008279FA"/>
    <w:rsid w:val="008626E7"/>
    <w:rsid w:val="00870EE7"/>
    <w:rsid w:val="00880A55"/>
    <w:rsid w:val="008863B9"/>
    <w:rsid w:val="008A45A6"/>
    <w:rsid w:val="008B7764"/>
    <w:rsid w:val="008D39FE"/>
    <w:rsid w:val="008E04FD"/>
    <w:rsid w:val="008F3789"/>
    <w:rsid w:val="008F686C"/>
    <w:rsid w:val="00906791"/>
    <w:rsid w:val="00907E07"/>
    <w:rsid w:val="009148DE"/>
    <w:rsid w:val="0093076E"/>
    <w:rsid w:val="00941E30"/>
    <w:rsid w:val="009752A2"/>
    <w:rsid w:val="009777D9"/>
    <w:rsid w:val="00991B88"/>
    <w:rsid w:val="009A5753"/>
    <w:rsid w:val="009A579D"/>
    <w:rsid w:val="009D3DCC"/>
    <w:rsid w:val="009E3297"/>
    <w:rsid w:val="009F734F"/>
    <w:rsid w:val="00A0247C"/>
    <w:rsid w:val="00A1069F"/>
    <w:rsid w:val="00A10A21"/>
    <w:rsid w:val="00A246B6"/>
    <w:rsid w:val="00A47E70"/>
    <w:rsid w:val="00A50CF0"/>
    <w:rsid w:val="00A5526B"/>
    <w:rsid w:val="00A62D60"/>
    <w:rsid w:val="00A641A3"/>
    <w:rsid w:val="00A66D4B"/>
    <w:rsid w:val="00A7671C"/>
    <w:rsid w:val="00A951EE"/>
    <w:rsid w:val="00AA2CBC"/>
    <w:rsid w:val="00AC5820"/>
    <w:rsid w:val="00AD1CD8"/>
    <w:rsid w:val="00AE5DD8"/>
    <w:rsid w:val="00B13F88"/>
    <w:rsid w:val="00B258BB"/>
    <w:rsid w:val="00B3733E"/>
    <w:rsid w:val="00B67B97"/>
    <w:rsid w:val="00B722D8"/>
    <w:rsid w:val="00B76EA8"/>
    <w:rsid w:val="00B968C8"/>
    <w:rsid w:val="00BA3EC5"/>
    <w:rsid w:val="00BA51D9"/>
    <w:rsid w:val="00BB5DFC"/>
    <w:rsid w:val="00BC78E5"/>
    <w:rsid w:val="00BD279D"/>
    <w:rsid w:val="00BD6BB8"/>
    <w:rsid w:val="00BF27A2"/>
    <w:rsid w:val="00C12D8A"/>
    <w:rsid w:val="00C427C5"/>
    <w:rsid w:val="00C61A91"/>
    <w:rsid w:val="00C66BA2"/>
    <w:rsid w:val="00C95985"/>
    <w:rsid w:val="00CC5026"/>
    <w:rsid w:val="00CC68D0"/>
    <w:rsid w:val="00CF34B5"/>
    <w:rsid w:val="00CF5C18"/>
    <w:rsid w:val="00D03F9A"/>
    <w:rsid w:val="00D06D51"/>
    <w:rsid w:val="00D20C8B"/>
    <w:rsid w:val="00D24991"/>
    <w:rsid w:val="00D50255"/>
    <w:rsid w:val="00D66520"/>
    <w:rsid w:val="00D70819"/>
    <w:rsid w:val="00DB04D7"/>
    <w:rsid w:val="00DC1AC8"/>
    <w:rsid w:val="00DE19A5"/>
    <w:rsid w:val="00DE34CF"/>
    <w:rsid w:val="00E054E2"/>
    <w:rsid w:val="00E11FAF"/>
    <w:rsid w:val="00E13F3D"/>
    <w:rsid w:val="00E33EA2"/>
    <w:rsid w:val="00E34898"/>
    <w:rsid w:val="00E468D9"/>
    <w:rsid w:val="00E534DA"/>
    <w:rsid w:val="00EB09B7"/>
    <w:rsid w:val="00EB7273"/>
    <w:rsid w:val="00EC52DD"/>
    <w:rsid w:val="00EE642F"/>
    <w:rsid w:val="00EE7D7C"/>
    <w:rsid w:val="00EF2755"/>
    <w:rsid w:val="00F012BE"/>
    <w:rsid w:val="00F01566"/>
    <w:rsid w:val="00F25D98"/>
    <w:rsid w:val="00F300FB"/>
    <w:rsid w:val="00F47FA0"/>
    <w:rsid w:val="00F53069"/>
    <w:rsid w:val="00FB120A"/>
    <w:rsid w:val="00FB6386"/>
    <w:rsid w:val="00FD4B85"/>
    <w:rsid w:val="00FE16F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uiPriority w:val="9"/>
    <w:qFormat/>
    <w:rsid w:val="000B7FED"/>
    <w:pPr>
      <w:pBdr>
        <w:top w:val="none" w:sz="0" w:space="0" w:color="auto"/>
      </w:pBdr>
      <w:spacing w:before="180"/>
      <w:outlineLvl w:val="1"/>
    </w:pPr>
    <w:rPr>
      <w:sz w:val="32"/>
    </w:rPr>
  </w:style>
  <w:style w:type="paragraph" w:styleId="30">
    <w:name w:val="heading 3"/>
    <w:aliases w:val="h3"/>
    <w:basedOn w:val="2"/>
    <w:next w:val="a"/>
    <w:link w:val="3Char"/>
    <w:uiPriority w:val="9"/>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E468D9"/>
    <w:rPr>
      <w:rFonts w:ascii="Arial" w:hAnsi="Arial"/>
      <w:sz w:val="36"/>
      <w:lang w:val="en-GB" w:eastAsia="en-US"/>
    </w:rPr>
  </w:style>
  <w:style w:type="character" w:customStyle="1" w:styleId="2Char">
    <w:name w:val="标题 2 Char"/>
    <w:aliases w:val="H2 Char,h2 Char,2nd level Char,†berschrift 2 Char,õberschrift 2 Char,UNDERRUBRIK 1-2 Char"/>
    <w:link w:val="2"/>
    <w:rsid w:val="00E468D9"/>
    <w:rPr>
      <w:rFonts w:ascii="Arial" w:hAnsi="Arial"/>
      <w:sz w:val="32"/>
      <w:lang w:val="en-GB" w:eastAsia="en-US"/>
    </w:rPr>
  </w:style>
  <w:style w:type="character" w:customStyle="1" w:styleId="3Char">
    <w:name w:val="标题 3 Char"/>
    <w:aliases w:val="h3 Char"/>
    <w:link w:val="30"/>
    <w:uiPriority w:val="9"/>
    <w:rsid w:val="00E468D9"/>
    <w:rPr>
      <w:rFonts w:ascii="Arial" w:hAnsi="Arial"/>
      <w:sz w:val="28"/>
      <w:lang w:val="en-GB" w:eastAsia="en-US"/>
    </w:rPr>
  </w:style>
  <w:style w:type="character" w:customStyle="1" w:styleId="4Char">
    <w:name w:val="标题 4 Char"/>
    <w:link w:val="40"/>
    <w:rsid w:val="00E468D9"/>
    <w:rPr>
      <w:rFonts w:ascii="Arial" w:hAnsi="Arial"/>
      <w:sz w:val="24"/>
      <w:lang w:val="en-GB" w:eastAsia="en-US"/>
    </w:rPr>
  </w:style>
  <w:style w:type="character" w:customStyle="1" w:styleId="5Char">
    <w:name w:val="标题 5 Char"/>
    <w:link w:val="50"/>
    <w:rsid w:val="002A0A78"/>
    <w:rPr>
      <w:rFonts w:ascii="Arial" w:hAnsi="Arial"/>
      <w:sz w:val="22"/>
      <w:lang w:val="en-GB" w:eastAsia="en-US"/>
    </w:rPr>
  </w:style>
  <w:style w:type="paragraph" w:customStyle="1" w:styleId="H6">
    <w:name w:val="H6"/>
    <w:basedOn w:val="50"/>
    <w:next w:val="a"/>
    <w:rsid w:val="000B7FED"/>
    <w:pPr>
      <w:ind w:left="1985" w:hanging="1985"/>
      <w:outlineLvl w:val="9"/>
    </w:pPr>
    <w:rPr>
      <w:sz w:val="20"/>
    </w:rPr>
  </w:style>
  <w:style w:type="character" w:customStyle="1" w:styleId="6Char">
    <w:name w:val="标题 6 Char"/>
    <w:link w:val="6"/>
    <w:rsid w:val="002A0A78"/>
    <w:rPr>
      <w:rFonts w:ascii="Arial" w:hAnsi="Arial"/>
      <w:lang w:val="en-GB" w:eastAsia="en-US"/>
    </w:rPr>
  </w:style>
  <w:style w:type="character" w:customStyle="1" w:styleId="7Char">
    <w:name w:val="标题 7 Char"/>
    <w:link w:val="7"/>
    <w:rsid w:val="002A0A78"/>
    <w:rPr>
      <w:rFonts w:ascii="Arial" w:hAnsi="Arial"/>
      <w:lang w:val="en-GB" w:eastAsia="en-US"/>
    </w:rPr>
  </w:style>
  <w:style w:type="character" w:customStyle="1" w:styleId="8Char">
    <w:name w:val="标题 8 Char"/>
    <w:link w:val="8"/>
    <w:rsid w:val="00E468D9"/>
    <w:rPr>
      <w:rFonts w:ascii="Arial" w:hAnsi="Arial"/>
      <w:sz w:val="36"/>
      <w:lang w:val="en-GB" w:eastAsia="en-US"/>
    </w:rPr>
  </w:style>
  <w:style w:type="character" w:customStyle="1" w:styleId="9Char">
    <w:name w:val="标题 9 Char"/>
    <w:link w:val="9"/>
    <w:rsid w:val="002A0A78"/>
    <w:rPr>
      <w:rFonts w:ascii="Arial" w:hAnsi="Arial"/>
      <w:sz w:val="36"/>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Char"/>
    <w:rsid w:val="000B7FED"/>
    <w:pPr>
      <w:widowControl w:val="0"/>
    </w:pPr>
    <w:rPr>
      <w:rFonts w:ascii="Arial" w:hAnsi="Arial"/>
      <w:b/>
      <w:sz w:val="18"/>
      <w:lang w:val="en-GB" w:eastAsia="en-US"/>
    </w:rPr>
  </w:style>
  <w:style w:type="character" w:customStyle="1" w:styleId="Char">
    <w:name w:val="页眉 Char"/>
    <w:aliases w:val="header odd Char,header Char,header odd1 Char,header odd2 Char,header odd3 Char,header odd4 Char,header odd5 Char,header odd6 Char"/>
    <w:link w:val="a5"/>
    <w:rsid w:val="004A52C6"/>
    <w:rPr>
      <w:rFonts w:ascii="Arial" w:hAnsi="Arial"/>
      <w:b/>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sz w:val="16"/>
    </w:rPr>
  </w:style>
  <w:style w:type="character" w:customStyle="1" w:styleId="Char0">
    <w:name w:val="脚注文本 Char"/>
    <w:link w:val="a7"/>
    <w:rsid w:val="002A0A78"/>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rsid w:val="00E468D9"/>
    <w:rPr>
      <w:rFonts w:ascii="Arial" w:hAnsi="Arial"/>
      <w:sz w:val="18"/>
      <w:lang w:val="en-GB" w:eastAsia="en-US"/>
    </w:rPr>
  </w:style>
  <w:style w:type="character" w:customStyle="1" w:styleId="TACChar">
    <w:name w:val="TAC Char"/>
    <w:link w:val="TAC"/>
    <w:qFormat/>
    <w:locked/>
    <w:rsid w:val="005E1E1C"/>
    <w:rPr>
      <w:rFonts w:ascii="Arial" w:hAnsi="Arial"/>
      <w:sz w:val="18"/>
      <w:lang w:val="en-GB" w:eastAsia="en-US"/>
    </w:rPr>
  </w:style>
  <w:style w:type="character" w:customStyle="1" w:styleId="TAHCar">
    <w:name w:val="TAH Car"/>
    <w:link w:val="TAH"/>
    <w:qFormat/>
    <w:rsid w:val="00E468D9"/>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locked/>
    <w:rsid w:val="00E468D9"/>
    <w:rPr>
      <w:rFonts w:ascii="Arial" w:hAnsi="Arial"/>
      <w:b/>
      <w:lang w:val="en-GB" w:eastAsia="en-US"/>
    </w:rPr>
  </w:style>
  <w:style w:type="character" w:customStyle="1" w:styleId="TFChar">
    <w:name w:val="TF Char"/>
    <w:link w:val="TF"/>
    <w:qFormat/>
    <w:locked/>
    <w:rsid w:val="00E468D9"/>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2A0A78"/>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rsid w:val="00E468D9"/>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2">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locked/>
    <w:rsid w:val="002A0A78"/>
    <w:rPr>
      <w:rFonts w:ascii="Courier New" w:hAnsi="Courier New"/>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locked/>
    <w:rsid w:val="003E2915"/>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locked/>
    <w:rsid w:val="002A0A78"/>
    <w:rPr>
      <w:rFonts w:ascii="Times New Roman" w:hAnsi="Times New Roman"/>
      <w:color w:val="FF0000"/>
      <w:lang w:val="en-GB" w:eastAsia="en-US"/>
    </w:rPr>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4"/>
    <w:link w:val="B1Char"/>
    <w:qFormat/>
    <w:rsid w:val="000B7FED"/>
  </w:style>
  <w:style w:type="character" w:customStyle="1" w:styleId="B1Char">
    <w:name w:val="B1 Char"/>
    <w:link w:val="B1"/>
    <w:qFormat/>
    <w:rsid w:val="00E468D9"/>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locked/>
    <w:rsid w:val="002A0A78"/>
    <w:rPr>
      <w:rFonts w:ascii="Times New Roman" w:hAnsi="Times New Roman"/>
      <w:lang w:val="en-GB" w:eastAsia="en-US"/>
    </w:rPr>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5"/>
    <w:link w:val="Char1"/>
    <w:rsid w:val="000B7FED"/>
    <w:pPr>
      <w:jc w:val="center"/>
    </w:pPr>
    <w:rPr>
      <w:i/>
    </w:rPr>
  </w:style>
  <w:style w:type="character" w:customStyle="1" w:styleId="Char1">
    <w:name w:val="页脚 Char"/>
    <w:link w:val="a9"/>
    <w:rsid w:val="002A0A78"/>
    <w:rPr>
      <w:rFonts w:ascii="Arial" w:hAnsi="Arial"/>
      <w:b/>
      <w:i/>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customStyle="1" w:styleId="Char2">
    <w:name w:val="批注文字 Char"/>
    <w:basedOn w:val="a0"/>
    <w:link w:val="ac"/>
    <w:qFormat/>
    <w:rsid w:val="00E468D9"/>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character" w:customStyle="1" w:styleId="Char3">
    <w:name w:val="批注框文本 Char"/>
    <w:link w:val="ae"/>
    <w:rsid w:val="002A0A78"/>
    <w:rPr>
      <w:rFonts w:ascii="Tahoma" w:hAnsi="Tahoma" w:cs="Tahoma"/>
      <w:sz w:val="16"/>
      <w:szCs w:val="16"/>
      <w:lang w:val="en-GB" w:eastAsia="en-US"/>
    </w:rPr>
  </w:style>
  <w:style w:type="paragraph" w:styleId="af">
    <w:name w:val="annotation subject"/>
    <w:basedOn w:val="ac"/>
    <w:next w:val="ac"/>
    <w:link w:val="Char4"/>
    <w:rsid w:val="000B7FED"/>
    <w:rPr>
      <w:b/>
      <w:bCs/>
    </w:rPr>
  </w:style>
  <w:style w:type="character" w:customStyle="1" w:styleId="Char4">
    <w:name w:val="批注主题 Char"/>
    <w:basedOn w:val="Char2"/>
    <w:link w:val="af"/>
    <w:rsid w:val="00E468D9"/>
    <w:rPr>
      <w:rFonts w:ascii="Times New Roman" w:hAnsi="Times New Roman"/>
      <w:b/>
      <w:bCs/>
      <w:lang w:val="en-GB" w:eastAsia="en-US"/>
    </w:rPr>
  </w:style>
  <w:style w:type="paragraph" w:styleId="af0">
    <w:name w:val="Document Map"/>
    <w:basedOn w:val="a"/>
    <w:link w:val="Char5"/>
    <w:rsid w:val="005E2C44"/>
    <w:pPr>
      <w:shd w:val="clear" w:color="auto" w:fill="000080"/>
    </w:pPr>
    <w:rPr>
      <w:rFonts w:ascii="Tahoma" w:hAnsi="Tahoma" w:cs="Tahoma"/>
    </w:rPr>
  </w:style>
  <w:style w:type="character" w:customStyle="1" w:styleId="Char5">
    <w:name w:val="文档结构图 Char"/>
    <w:link w:val="af0"/>
    <w:rsid w:val="002A0A78"/>
    <w:rPr>
      <w:rFonts w:ascii="Tahoma" w:hAnsi="Tahoma" w:cs="Tahoma"/>
      <w:shd w:val="clear" w:color="auto" w:fill="000080"/>
      <w:lang w:val="en-GB" w:eastAsia="en-US"/>
    </w:rPr>
  </w:style>
  <w:style w:type="paragraph" w:styleId="af1">
    <w:name w:val="Bibliography"/>
    <w:basedOn w:val="a"/>
    <w:next w:val="a"/>
    <w:uiPriority w:val="37"/>
    <w:semiHidden/>
    <w:unhideWhenUsed/>
    <w:rsid w:val="000E2A0B"/>
  </w:style>
  <w:style w:type="paragraph" w:styleId="af2">
    <w:name w:val="Block Text"/>
    <w:basedOn w:val="a"/>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3">
    <w:name w:val="Body Text"/>
    <w:basedOn w:val="a"/>
    <w:link w:val="Char6"/>
    <w:uiPriority w:val="99"/>
    <w:unhideWhenUsed/>
    <w:rsid w:val="000E2A0B"/>
    <w:pPr>
      <w:spacing w:after="120"/>
    </w:pPr>
  </w:style>
  <w:style w:type="character" w:customStyle="1" w:styleId="Char6">
    <w:name w:val="正文文本 Char"/>
    <w:basedOn w:val="a0"/>
    <w:link w:val="af3"/>
    <w:uiPriority w:val="99"/>
    <w:rsid w:val="000E2A0B"/>
    <w:rPr>
      <w:rFonts w:ascii="Times New Roman" w:hAnsi="Times New Roman"/>
      <w:lang w:val="en-GB" w:eastAsia="en-US"/>
    </w:rPr>
  </w:style>
  <w:style w:type="paragraph" w:styleId="25">
    <w:name w:val="Body Text 2"/>
    <w:basedOn w:val="a"/>
    <w:link w:val="2Char0"/>
    <w:unhideWhenUsed/>
    <w:rsid w:val="000E2A0B"/>
    <w:pPr>
      <w:spacing w:after="120" w:line="480" w:lineRule="auto"/>
    </w:pPr>
  </w:style>
  <w:style w:type="character" w:customStyle="1" w:styleId="2Char0">
    <w:name w:val="正文文本 2 Char"/>
    <w:basedOn w:val="a0"/>
    <w:link w:val="25"/>
    <w:rsid w:val="000E2A0B"/>
    <w:rPr>
      <w:rFonts w:ascii="Times New Roman" w:hAnsi="Times New Roman"/>
      <w:lang w:val="en-GB" w:eastAsia="en-US"/>
    </w:rPr>
  </w:style>
  <w:style w:type="paragraph" w:styleId="34">
    <w:name w:val="Body Text 3"/>
    <w:basedOn w:val="a"/>
    <w:link w:val="3Char0"/>
    <w:unhideWhenUsed/>
    <w:rsid w:val="000E2A0B"/>
    <w:pPr>
      <w:spacing w:after="120"/>
    </w:pPr>
    <w:rPr>
      <w:sz w:val="16"/>
      <w:szCs w:val="16"/>
    </w:rPr>
  </w:style>
  <w:style w:type="character" w:customStyle="1" w:styleId="3Char0">
    <w:name w:val="正文文本 3 Char"/>
    <w:basedOn w:val="a0"/>
    <w:link w:val="34"/>
    <w:rsid w:val="000E2A0B"/>
    <w:rPr>
      <w:rFonts w:ascii="Times New Roman" w:hAnsi="Times New Roman"/>
      <w:sz w:val="16"/>
      <w:szCs w:val="16"/>
      <w:lang w:val="en-GB" w:eastAsia="en-US"/>
    </w:rPr>
  </w:style>
  <w:style w:type="paragraph" w:styleId="af4">
    <w:name w:val="Body Text First Indent"/>
    <w:basedOn w:val="af3"/>
    <w:link w:val="Char7"/>
    <w:rsid w:val="000E2A0B"/>
    <w:pPr>
      <w:spacing w:after="180"/>
      <w:ind w:firstLine="360"/>
    </w:pPr>
  </w:style>
  <w:style w:type="character" w:customStyle="1" w:styleId="Char7">
    <w:name w:val="正文首行缩进 Char"/>
    <w:basedOn w:val="Char6"/>
    <w:link w:val="af4"/>
    <w:rsid w:val="000E2A0B"/>
    <w:rPr>
      <w:rFonts w:ascii="Times New Roman" w:hAnsi="Times New Roman"/>
      <w:lang w:val="en-GB" w:eastAsia="en-US"/>
    </w:rPr>
  </w:style>
  <w:style w:type="paragraph" w:styleId="af5">
    <w:name w:val="Body Text Indent"/>
    <w:basedOn w:val="a"/>
    <w:link w:val="Char8"/>
    <w:unhideWhenUsed/>
    <w:rsid w:val="000E2A0B"/>
    <w:pPr>
      <w:spacing w:after="120"/>
      <w:ind w:left="283"/>
    </w:pPr>
  </w:style>
  <w:style w:type="character" w:customStyle="1" w:styleId="Char8">
    <w:name w:val="正文文本缩进 Char"/>
    <w:basedOn w:val="a0"/>
    <w:link w:val="af5"/>
    <w:rsid w:val="000E2A0B"/>
    <w:rPr>
      <w:rFonts w:ascii="Times New Roman" w:hAnsi="Times New Roman"/>
      <w:lang w:val="en-GB" w:eastAsia="en-US"/>
    </w:rPr>
  </w:style>
  <w:style w:type="paragraph" w:styleId="26">
    <w:name w:val="Body Text First Indent 2"/>
    <w:basedOn w:val="af5"/>
    <w:link w:val="2Char1"/>
    <w:unhideWhenUsed/>
    <w:rsid w:val="000E2A0B"/>
    <w:pPr>
      <w:spacing w:after="180"/>
      <w:ind w:left="360" w:firstLine="360"/>
    </w:pPr>
  </w:style>
  <w:style w:type="character" w:customStyle="1" w:styleId="2Char1">
    <w:name w:val="正文首行缩进 2 Char"/>
    <w:basedOn w:val="Char8"/>
    <w:link w:val="26"/>
    <w:rsid w:val="000E2A0B"/>
    <w:rPr>
      <w:rFonts w:ascii="Times New Roman" w:hAnsi="Times New Roman"/>
      <w:lang w:val="en-GB" w:eastAsia="en-US"/>
    </w:rPr>
  </w:style>
  <w:style w:type="paragraph" w:styleId="27">
    <w:name w:val="Body Text Indent 2"/>
    <w:basedOn w:val="a"/>
    <w:link w:val="2Char2"/>
    <w:unhideWhenUsed/>
    <w:rsid w:val="000E2A0B"/>
    <w:pPr>
      <w:spacing w:after="120" w:line="480" w:lineRule="auto"/>
      <w:ind w:left="283"/>
    </w:pPr>
  </w:style>
  <w:style w:type="character" w:customStyle="1" w:styleId="2Char2">
    <w:name w:val="正文文本缩进 2 Char"/>
    <w:basedOn w:val="a0"/>
    <w:link w:val="27"/>
    <w:rsid w:val="000E2A0B"/>
    <w:rPr>
      <w:rFonts w:ascii="Times New Roman" w:hAnsi="Times New Roman"/>
      <w:lang w:val="en-GB" w:eastAsia="en-US"/>
    </w:rPr>
  </w:style>
  <w:style w:type="paragraph" w:styleId="35">
    <w:name w:val="Body Text Indent 3"/>
    <w:basedOn w:val="a"/>
    <w:link w:val="3Char1"/>
    <w:unhideWhenUsed/>
    <w:rsid w:val="000E2A0B"/>
    <w:pPr>
      <w:spacing w:after="120"/>
      <w:ind w:left="283"/>
    </w:pPr>
    <w:rPr>
      <w:sz w:val="16"/>
      <w:szCs w:val="16"/>
    </w:rPr>
  </w:style>
  <w:style w:type="character" w:customStyle="1" w:styleId="3Char1">
    <w:name w:val="正文文本缩进 3 Char"/>
    <w:basedOn w:val="a0"/>
    <w:link w:val="35"/>
    <w:rsid w:val="000E2A0B"/>
    <w:rPr>
      <w:rFonts w:ascii="Times New Roman" w:hAnsi="Times New Roman"/>
      <w:sz w:val="16"/>
      <w:szCs w:val="16"/>
      <w:lang w:val="en-GB" w:eastAsia="en-US"/>
    </w:rPr>
  </w:style>
  <w:style w:type="paragraph" w:styleId="af6">
    <w:name w:val="caption"/>
    <w:basedOn w:val="a"/>
    <w:next w:val="a"/>
    <w:unhideWhenUsed/>
    <w:qFormat/>
    <w:rsid w:val="000E2A0B"/>
    <w:pPr>
      <w:spacing w:after="200"/>
    </w:pPr>
    <w:rPr>
      <w:i/>
      <w:iCs/>
      <w:color w:val="1F497D" w:themeColor="text2"/>
      <w:sz w:val="18"/>
      <w:szCs w:val="18"/>
    </w:rPr>
  </w:style>
  <w:style w:type="paragraph" w:styleId="af7">
    <w:name w:val="Closing"/>
    <w:basedOn w:val="a"/>
    <w:link w:val="Char9"/>
    <w:unhideWhenUsed/>
    <w:rsid w:val="000E2A0B"/>
    <w:pPr>
      <w:spacing w:after="0"/>
      <w:ind w:left="4252"/>
    </w:pPr>
  </w:style>
  <w:style w:type="character" w:customStyle="1" w:styleId="Char9">
    <w:name w:val="结束语 Char"/>
    <w:basedOn w:val="a0"/>
    <w:link w:val="af7"/>
    <w:rsid w:val="000E2A0B"/>
    <w:rPr>
      <w:rFonts w:ascii="Times New Roman" w:hAnsi="Times New Roman"/>
      <w:lang w:val="en-GB" w:eastAsia="en-US"/>
    </w:rPr>
  </w:style>
  <w:style w:type="paragraph" w:styleId="af8">
    <w:name w:val="Date"/>
    <w:basedOn w:val="a"/>
    <w:next w:val="a"/>
    <w:link w:val="Chara"/>
    <w:rsid w:val="000E2A0B"/>
  </w:style>
  <w:style w:type="character" w:customStyle="1" w:styleId="Chara">
    <w:name w:val="日期 Char"/>
    <w:basedOn w:val="a0"/>
    <w:link w:val="af8"/>
    <w:rsid w:val="000E2A0B"/>
    <w:rPr>
      <w:rFonts w:ascii="Times New Roman" w:hAnsi="Times New Roman"/>
      <w:lang w:val="en-GB" w:eastAsia="en-US"/>
    </w:rPr>
  </w:style>
  <w:style w:type="paragraph" w:styleId="af9">
    <w:name w:val="E-mail Signature"/>
    <w:basedOn w:val="a"/>
    <w:link w:val="Charb"/>
    <w:unhideWhenUsed/>
    <w:rsid w:val="000E2A0B"/>
    <w:pPr>
      <w:spacing w:after="0"/>
    </w:pPr>
  </w:style>
  <w:style w:type="character" w:customStyle="1" w:styleId="Charb">
    <w:name w:val="电子邮件签名 Char"/>
    <w:basedOn w:val="a0"/>
    <w:link w:val="af9"/>
    <w:rsid w:val="000E2A0B"/>
    <w:rPr>
      <w:rFonts w:ascii="Times New Roman" w:hAnsi="Times New Roman"/>
      <w:lang w:val="en-GB" w:eastAsia="en-US"/>
    </w:rPr>
  </w:style>
  <w:style w:type="paragraph" w:styleId="afa">
    <w:name w:val="endnote text"/>
    <w:basedOn w:val="a"/>
    <w:link w:val="Charc"/>
    <w:unhideWhenUsed/>
    <w:rsid w:val="000E2A0B"/>
    <w:pPr>
      <w:spacing w:after="0"/>
    </w:pPr>
  </w:style>
  <w:style w:type="character" w:customStyle="1" w:styleId="Charc">
    <w:name w:val="尾注文本 Char"/>
    <w:basedOn w:val="a0"/>
    <w:link w:val="afa"/>
    <w:rsid w:val="000E2A0B"/>
    <w:rPr>
      <w:rFonts w:ascii="Times New Roman" w:hAnsi="Times New Roman"/>
      <w:lang w:val="en-GB" w:eastAsia="en-US"/>
    </w:rPr>
  </w:style>
  <w:style w:type="paragraph" w:styleId="afb">
    <w:name w:val="envelope address"/>
    <w:basedOn w:val="a"/>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c">
    <w:name w:val="envelope return"/>
    <w:basedOn w:val="a"/>
    <w:unhideWhenUsed/>
    <w:rsid w:val="000E2A0B"/>
    <w:pPr>
      <w:spacing w:after="0"/>
    </w:pPr>
    <w:rPr>
      <w:rFonts w:asciiTheme="majorHAnsi" w:eastAsiaTheme="majorEastAsia" w:hAnsiTheme="majorHAnsi" w:cstheme="majorBidi"/>
    </w:rPr>
  </w:style>
  <w:style w:type="paragraph" w:styleId="HTML">
    <w:name w:val="HTML Address"/>
    <w:basedOn w:val="a"/>
    <w:link w:val="HTMLChar"/>
    <w:unhideWhenUsed/>
    <w:rsid w:val="000E2A0B"/>
    <w:pPr>
      <w:spacing w:after="0"/>
    </w:pPr>
    <w:rPr>
      <w:i/>
      <w:iCs/>
    </w:rPr>
  </w:style>
  <w:style w:type="character" w:customStyle="1" w:styleId="HTMLChar">
    <w:name w:val="HTML 地址 Char"/>
    <w:basedOn w:val="a0"/>
    <w:link w:val="HTML"/>
    <w:rsid w:val="000E2A0B"/>
    <w:rPr>
      <w:rFonts w:ascii="Times New Roman" w:hAnsi="Times New Roman"/>
      <w:i/>
      <w:iCs/>
      <w:lang w:val="en-GB" w:eastAsia="en-US"/>
    </w:rPr>
  </w:style>
  <w:style w:type="paragraph" w:styleId="HTML0">
    <w:name w:val="HTML Preformatted"/>
    <w:basedOn w:val="a"/>
    <w:link w:val="HTMLChar0"/>
    <w:uiPriority w:val="99"/>
    <w:unhideWhenUsed/>
    <w:rsid w:val="000E2A0B"/>
    <w:pPr>
      <w:spacing w:after="0"/>
    </w:pPr>
    <w:rPr>
      <w:rFonts w:ascii="Consolas" w:hAnsi="Consolas"/>
    </w:rPr>
  </w:style>
  <w:style w:type="character" w:customStyle="1" w:styleId="HTMLChar0">
    <w:name w:val="HTML 预设格式 Char"/>
    <w:basedOn w:val="a0"/>
    <w:link w:val="HTML0"/>
    <w:uiPriority w:val="99"/>
    <w:rsid w:val="000E2A0B"/>
    <w:rPr>
      <w:rFonts w:ascii="Consolas" w:hAnsi="Consolas"/>
      <w:lang w:val="en-GB" w:eastAsia="en-US"/>
    </w:rPr>
  </w:style>
  <w:style w:type="paragraph" w:styleId="36">
    <w:name w:val="index 3"/>
    <w:basedOn w:val="a"/>
    <w:next w:val="a"/>
    <w:unhideWhenUsed/>
    <w:rsid w:val="000E2A0B"/>
    <w:pPr>
      <w:spacing w:after="0"/>
      <w:ind w:left="600" w:hanging="200"/>
    </w:pPr>
  </w:style>
  <w:style w:type="paragraph" w:styleId="44">
    <w:name w:val="index 4"/>
    <w:basedOn w:val="a"/>
    <w:next w:val="a"/>
    <w:unhideWhenUsed/>
    <w:rsid w:val="000E2A0B"/>
    <w:pPr>
      <w:spacing w:after="0"/>
      <w:ind w:left="800" w:hanging="200"/>
    </w:pPr>
  </w:style>
  <w:style w:type="paragraph" w:styleId="54">
    <w:name w:val="index 5"/>
    <w:basedOn w:val="a"/>
    <w:next w:val="a"/>
    <w:unhideWhenUsed/>
    <w:rsid w:val="000E2A0B"/>
    <w:pPr>
      <w:spacing w:after="0"/>
      <w:ind w:left="1000" w:hanging="200"/>
    </w:pPr>
  </w:style>
  <w:style w:type="paragraph" w:styleId="61">
    <w:name w:val="index 6"/>
    <w:basedOn w:val="a"/>
    <w:next w:val="a"/>
    <w:unhideWhenUsed/>
    <w:rsid w:val="000E2A0B"/>
    <w:pPr>
      <w:spacing w:after="0"/>
      <w:ind w:left="1200" w:hanging="200"/>
    </w:pPr>
  </w:style>
  <w:style w:type="paragraph" w:styleId="71">
    <w:name w:val="index 7"/>
    <w:basedOn w:val="a"/>
    <w:next w:val="a"/>
    <w:unhideWhenUsed/>
    <w:rsid w:val="000E2A0B"/>
    <w:pPr>
      <w:spacing w:after="0"/>
      <w:ind w:left="1400" w:hanging="200"/>
    </w:pPr>
  </w:style>
  <w:style w:type="paragraph" w:styleId="81">
    <w:name w:val="index 8"/>
    <w:basedOn w:val="a"/>
    <w:next w:val="a"/>
    <w:unhideWhenUsed/>
    <w:rsid w:val="000E2A0B"/>
    <w:pPr>
      <w:spacing w:after="0"/>
      <w:ind w:left="1600" w:hanging="200"/>
    </w:pPr>
  </w:style>
  <w:style w:type="paragraph" w:styleId="91">
    <w:name w:val="index 9"/>
    <w:basedOn w:val="a"/>
    <w:next w:val="a"/>
    <w:unhideWhenUsed/>
    <w:rsid w:val="000E2A0B"/>
    <w:pPr>
      <w:spacing w:after="0"/>
      <w:ind w:left="1800" w:hanging="200"/>
    </w:pPr>
  </w:style>
  <w:style w:type="paragraph" w:styleId="afd">
    <w:name w:val="index heading"/>
    <w:basedOn w:val="a"/>
    <w:next w:val="11"/>
    <w:unhideWhenUsed/>
    <w:rsid w:val="000E2A0B"/>
    <w:rPr>
      <w:rFonts w:asciiTheme="majorHAnsi" w:eastAsiaTheme="majorEastAsia" w:hAnsiTheme="majorHAnsi" w:cstheme="majorBidi"/>
      <w:b/>
      <w:bCs/>
    </w:rPr>
  </w:style>
  <w:style w:type="paragraph" w:styleId="afe">
    <w:name w:val="Intense Quote"/>
    <w:basedOn w:val="a"/>
    <w:next w:val="a"/>
    <w:link w:val="Chard"/>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d">
    <w:name w:val="明显引用 Char"/>
    <w:basedOn w:val="a0"/>
    <w:link w:val="afe"/>
    <w:uiPriority w:val="30"/>
    <w:rsid w:val="000E2A0B"/>
    <w:rPr>
      <w:rFonts w:ascii="Times New Roman" w:hAnsi="Times New Roman"/>
      <w:i/>
      <w:iCs/>
      <w:color w:val="4F81BD" w:themeColor="accent1"/>
      <w:lang w:val="en-GB" w:eastAsia="en-US"/>
    </w:rPr>
  </w:style>
  <w:style w:type="paragraph" w:styleId="aff">
    <w:name w:val="List Continue"/>
    <w:basedOn w:val="a"/>
    <w:unhideWhenUsed/>
    <w:rsid w:val="000E2A0B"/>
    <w:pPr>
      <w:spacing w:after="120"/>
      <w:ind w:left="283"/>
      <w:contextualSpacing/>
    </w:pPr>
  </w:style>
  <w:style w:type="paragraph" w:styleId="28">
    <w:name w:val="List Continue 2"/>
    <w:basedOn w:val="a"/>
    <w:unhideWhenUsed/>
    <w:rsid w:val="000E2A0B"/>
    <w:pPr>
      <w:spacing w:after="120"/>
      <w:ind w:left="566"/>
      <w:contextualSpacing/>
    </w:pPr>
  </w:style>
  <w:style w:type="paragraph" w:styleId="37">
    <w:name w:val="List Continue 3"/>
    <w:basedOn w:val="a"/>
    <w:unhideWhenUsed/>
    <w:rsid w:val="000E2A0B"/>
    <w:pPr>
      <w:spacing w:after="120"/>
      <w:ind w:left="849"/>
      <w:contextualSpacing/>
    </w:pPr>
  </w:style>
  <w:style w:type="paragraph" w:styleId="45">
    <w:name w:val="List Continue 4"/>
    <w:basedOn w:val="a"/>
    <w:unhideWhenUsed/>
    <w:rsid w:val="000E2A0B"/>
    <w:pPr>
      <w:spacing w:after="120"/>
      <w:ind w:left="1132"/>
      <w:contextualSpacing/>
    </w:pPr>
  </w:style>
  <w:style w:type="paragraph" w:styleId="55">
    <w:name w:val="List Continue 5"/>
    <w:basedOn w:val="a"/>
    <w:unhideWhenUsed/>
    <w:rsid w:val="000E2A0B"/>
    <w:pPr>
      <w:spacing w:after="120"/>
      <w:ind w:left="1415"/>
      <w:contextualSpacing/>
    </w:pPr>
  </w:style>
  <w:style w:type="paragraph" w:styleId="3">
    <w:name w:val="List Number 3"/>
    <w:basedOn w:val="a"/>
    <w:unhideWhenUsed/>
    <w:rsid w:val="000E2A0B"/>
    <w:pPr>
      <w:numPr>
        <w:numId w:val="1"/>
      </w:numPr>
      <w:contextualSpacing/>
    </w:pPr>
  </w:style>
  <w:style w:type="paragraph" w:styleId="4">
    <w:name w:val="List Number 4"/>
    <w:basedOn w:val="a"/>
    <w:unhideWhenUsed/>
    <w:rsid w:val="000E2A0B"/>
    <w:pPr>
      <w:numPr>
        <w:numId w:val="2"/>
      </w:numPr>
      <w:contextualSpacing/>
    </w:pPr>
  </w:style>
  <w:style w:type="paragraph" w:styleId="5">
    <w:name w:val="List Number 5"/>
    <w:basedOn w:val="a"/>
    <w:unhideWhenUsed/>
    <w:rsid w:val="000E2A0B"/>
    <w:pPr>
      <w:numPr>
        <w:numId w:val="3"/>
      </w:numPr>
      <w:contextualSpacing/>
    </w:pPr>
  </w:style>
  <w:style w:type="paragraph" w:styleId="aff0">
    <w:name w:val="List Paragraph"/>
    <w:basedOn w:val="a"/>
    <w:uiPriority w:val="34"/>
    <w:qFormat/>
    <w:rsid w:val="000E2A0B"/>
    <w:pPr>
      <w:ind w:left="720"/>
      <w:contextualSpacing/>
    </w:pPr>
  </w:style>
  <w:style w:type="paragraph" w:styleId="aff1">
    <w:name w:val="macro"/>
    <w:link w:val="Chare"/>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Chare">
    <w:name w:val="宏文本 Char"/>
    <w:basedOn w:val="a0"/>
    <w:link w:val="aff1"/>
    <w:rsid w:val="000E2A0B"/>
    <w:rPr>
      <w:rFonts w:ascii="Consolas" w:hAnsi="Consolas"/>
      <w:lang w:val="en-GB" w:eastAsia="en-US"/>
    </w:rPr>
  </w:style>
  <w:style w:type="paragraph" w:styleId="aff2">
    <w:name w:val="Message Header"/>
    <w:basedOn w:val="a"/>
    <w:link w:val="Charf"/>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f">
    <w:name w:val="信息标题 Char"/>
    <w:basedOn w:val="a0"/>
    <w:link w:val="aff2"/>
    <w:rsid w:val="000E2A0B"/>
    <w:rPr>
      <w:rFonts w:asciiTheme="majorHAnsi" w:eastAsiaTheme="majorEastAsia" w:hAnsiTheme="majorHAnsi" w:cstheme="majorBidi"/>
      <w:sz w:val="24"/>
      <w:szCs w:val="24"/>
      <w:shd w:val="pct20" w:color="auto" w:fill="auto"/>
      <w:lang w:val="en-GB" w:eastAsia="en-US"/>
    </w:rPr>
  </w:style>
  <w:style w:type="paragraph" w:styleId="aff3">
    <w:name w:val="No Spacing"/>
    <w:uiPriority w:val="1"/>
    <w:qFormat/>
    <w:rsid w:val="000E2A0B"/>
    <w:rPr>
      <w:rFonts w:ascii="Times New Roman" w:hAnsi="Times New Roman"/>
      <w:lang w:val="en-GB" w:eastAsia="en-US"/>
    </w:rPr>
  </w:style>
  <w:style w:type="paragraph" w:styleId="aff4">
    <w:name w:val="Normal (Web)"/>
    <w:basedOn w:val="a"/>
    <w:unhideWhenUsed/>
    <w:rsid w:val="000E2A0B"/>
    <w:rPr>
      <w:sz w:val="24"/>
      <w:szCs w:val="24"/>
    </w:rPr>
  </w:style>
  <w:style w:type="paragraph" w:styleId="aff5">
    <w:name w:val="Normal Indent"/>
    <w:basedOn w:val="a"/>
    <w:unhideWhenUsed/>
    <w:rsid w:val="000E2A0B"/>
    <w:pPr>
      <w:ind w:left="720"/>
    </w:pPr>
  </w:style>
  <w:style w:type="paragraph" w:styleId="aff6">
    <w:name w:val="Note Heading"/>
    <w:basedOn w:val="a"/>
    <w:next w:val="a"/>
    <w:link w:val="Charf0"/>
    <w:unhideWhenUsed/>
    <w:rsid w:val="000E2A0B"/>
    <w:pPr>
      <w:spacing w:after="0"/>
    </w:pPr>
  </w:style>
  <w:style w:type="character" w:customStyle="1" w:styleId="Charf0">
    <w:name w:val="注释标题 Char"/>
    <w:basedOn w:val="a0"/>
    <w:link w:val="aff6"/>
    <w:rsid w:val="000E2A0B"/>
    <w:rPr>
      <w:rFonts w:ascii="Times New Roman" w:hAnsi="Times New Roman"/>
      <w:lang w:val="en-GB" w:eastAsia="en-US"/>
    </w:rPr>
  </w:style>
  <w:style w:type="paragraph" w:styleId="aff7">
    <w:name w:val="Plain Text"/>
    <w:basedOn w:val="a"/>
    <w:link w:val="Charf1"/>
    <w:uiPriority w:val="99"/>
    <w:unhideWhenUsed/>
    <w:rsid w:val="000E2A0B"/>
    <w:pPr>
      <w:spacing w:after="0"/>
    </w:pPr>
    <w:rPr>
      <w:rFonts w:ascii="Consolas" w:hAnsi="Consolas"/>
      <w:sz w:val="21"/>
      <w:szCs w:val="21"/>
    </w:rPr>
  </w:style>
  <w:style w:type="character" w:customStyle="1" w:styleId="Charf1">
    <w:name w:val="纯文本 Char"/>
    <w:basedOn w:val="a0"/>
    <w:link w:val="aff7"/>
    <w:uiPriority w:val="99"/>
    <w:rsid w:val="000E2A0B"/>
    <w:rPr>
      <w:rFonts w:ascii="Consolas" w:hAnsi="Consolas"/>
      <w:sz w:val="21"/>
      <w:szCs w:val="21"/>
      <w:lang w:val="en-GB" w:eastAsia="en-US"/>
    </w:rPr>
  </w:style>
  <w:style w:type="paragraph" w:styleId="aff8">
    <w:name w:val="Quote"/>
    <w:basedOn w:val="a"/>
    <w:next w:val="a"/>
    <w:link w:val="Charf2"/>
    <w:uiPriority w:val="29"/>
    <w:qFormat/>
    <w:rsid w:val="000E2A0B"/>
    <w:pPr>
      <w:spacing w:before="200" w:after="160"/>
      <w:ind w:left="864" w:right="864"/>
      <w:jc w:val="center"/>
    </w:pPr>
    <w:rPr>
      <w:i/>
      <w:iCs/>
      <w:color w:val="404040" w:themeColor="text1" w:themeTint="BF"/>
    </w:rPr>
  </w:style>
  <w:style w:type="character" w:customStyle="1" w:styleId="Charf2">
    <w:name w:val="引用 Char"/>
    <w:basedOn w:val="a0"/>
    <w:link w:val="aff8"/>
    <w:uiPriority w:val="29"/>
    <w:rsid w:val="000E2A0B"/>
    <w:rPr>
      <w:rFonts w:ascii="Times New Roman" w:hAnsi="Times New Roman"/>
      <w:i/>
      <w:iCs/>
      <w:color w:val="404040" w:themeColor="text1" w:themeTint="BF"/>
      <w:lang w:val="en-GB" w:eastAsia="en-US"/>
    </w:rPr>
  </w:style>
  <w:style w:type="paragraph" w:styleId="aff9">
    <w:name w:val="Salutation"/>
    <w:basedOn w:val="a"/>
    <w:next w:val="a"/>
    <w:link w:val="Charf3"/>
    <w:rsid w:val="000E2A0B"/>
  </w:style>
  <w:style w:type="character" w:customStyle="1" w:styleId="Charf3">
    <w:name w:val="称呼 Char"/>
    <w:basedOn w:val="a0"/>
    <w:link w:val="aff9"/>
    <w:rsid w:val="000E2A0B"/>
    <w:rPr>
      <w:rFonts w:ascii="Times New Roman" w:hAnsi="Times New Roman"/>
      <w:lang w:val="en-GB" w:eastAsia="en-US"/>
    </w:rPr>
  </w:style>
  <w:style w:type="paragraph" w:styleId="affa">
    <w:name w:val="Signature"/>
    <w:basedOn w:val="a"/>
    <w:link w:val="Charf4"/>
    <w:unhideWhenUsed/>
    <w:rsid w:val="000E2A0B"/>
    <w:pPr>
      <w:spacing w:after="0"/>
      <w:ind w:left="4252"/>
    </w:pPr>
  </w:style>
  <w:style w:type="character" w:customStyle="1" w:styleId="Charf4">
    <w:name w:val="签名 Char"/>
    <w:basedOn w:val="a0"/>
    <w:link w:val="affa"/>
    <w:rsid w:val="000E2A0B"/>
    <w:rPr>
      <w:rFonts w:ascii="Times New Roman" w:hAnsi="Times New Roman"/>
      <w:lang w:val="en-GB" w:eastAsia="en-US"/>
    </w:rPr>
  </w:style>
  <w:style w:type="paragraph" w:styleId="affb">
    <w:name w:val="Subtitle"/>
    <w:basedOn w:val="a"/>
    <w:next w:val="a"/>
    <w:link w:val="Charf5"/>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f5">
    <w:name w:val="副标题 Char"/>
    <w:basedOn w:val="a0"/>
    <w:link w:val="affb"/>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affc">
    <w:name w:val="table of authorities"/>
    <w:basedOn w:val="a"/>
    <w:next w:val="a"/>
    <w:unhideWhenUsed/>
    <w:rsid w:val="000E2A0B"/>
    <w:pPr>
      <w:spacing w:after="0"/>
      <w:ind w:left="200" w:hanging="200"/>
    </w:pPr>
  </w:style>
  <w:style w:type="paragraph" w:styleId="affd">
    <w:name w:val="table of figures"/>
    <w:basedOn w:val="a"/>
    <w:next w:val="a"/>
    <w:unhideWhenUsed/>
    <w:rsid w:val="000E2A0B"/>
    <w:pPr>
      <w:spacing w:after="0"/>
    </w:pPr>
  </w:style>
  <w:style w:type="paragraph" w:styleId="affe">
    <w:name w:val="Title"/>
    <w:basedOn w:val="a"/>
    <w:next w:val="a"/>
    <w:link w:val="Charf6"/>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Charf6">
    <w:name w:val="标题 Char"/>
    <w:basedOn w:val="a0"/>
    <w:link w:val="affe"/>
    <w:rsid w:val="000E2A0B"/>
    <w:rPr>
      <w:rFonts w:asciiTheme="majorHAnsi" w:eastAsiaTheme="majorEastAsia" w:hAnsiTheme="majorHAnsi" w:cstheme="majorBidi"/>
      <w:spacing w:val="-10"/>
      <w:kern w:val="28"/>
      <w:sz w:val="56"/>
      <w:szCs w:val="56"/>
      <w:lang w:val="en-GB" w:eastAsia="en-US"/>
    </w:rPr>
  </w:style>
  <w:style w:type="paragraph" w:styleId="afff">
    <w:name w:val="toa heading"/>
    <w:basedOn w:val="a"/>
    <w:next w:val="a"/>
    <w:unhideWhenUsed/>
    <w:rsid w:val="000E2A0B"/>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paragraph" w:customStyle="1" w:styleId="INDENT1">
    <w:name w:val="INDENT1"/>
    <w:basedOn w:val="a"/>
    <w:rsid w:val="00E468D9"/>
    <w:pPr>
      <w:ind w:left="851"/>
    </w:pPr>
  </w:style>
  <w:style w:type="paragraph" w:customStyle="1" w:styleId="INDENT2">
    <w:name w:val="INDENT2"/>
    <w:basedOn w:val="a"/>
    <w:rsid w:val="00E468D9"/>
    <w:pPr>
      <w:ind w:left="1135" w:hanging="284"/>
    </w:pPr>
  </w:style>
  <w:style w:type="paragraph" w:customStyle="1" w:styleId="INDENT3">
    <w:name w:val="INDENT3"/>
    <w:basedOn w:val="a"/>
    <w:rsid w:val="00E468D9"/>
    <w:pPr>
      <w:ind w:left="1701" w:hanging="567"/>
    </w:pPr>
  </w:style>
  <w:style w:type="paragraph" w:customStyle="1" w:styleId="FigureTitle">
    <w:name w:val="Figure_Title"/>
    <w:basedOn w:val="a"/>
    <w:next w:val="a"/>
    <w:rsid w:val="00E468D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E468D9"/>
    <w:pPr>
      <w:keepNext/>
      <w:keepLines/>
    </w:pPr>
    <w:rPr>
      <w:b/>
    </w:rPr>
  </w:style>
  <w:style w:type="paragraph" w:customStyle="1" w:styleId="enumlev2">
    <w:name w:val="enumlev2"/>
    <w:basedOn w:val="a"/>
    <w:rsid w:val="00E468D9"/>
    <w:pPr>
      <w:tabs>
        <w:tab w:val="left" w:pos="794"/>
        <w:tab w:val="left" w:pos="1191"/>
        <w:tab w:val="left" w:pos="1588"/>
        <w:tab w:val="left" w:pos="1985"/>
      </w:tabs>
      <w:spacing w:before="86"/>
      <w:ind w:left="1588" w:hanging="397"/>
      <w:jc w:val="both"/>
    </w:pPr>
  </w:style>
  <w:style w:type="paragraph" w:customStyle="1" w:styleId="CouvRecTitle">
    <w:name w:val="Couv Rec Title"/>
    <w:basedOn w:val="a"/>
    <w:rsid w:val="00E468D9"/>
    <w:pPr>
      <w:keepNext/>
      <w:keepLines/>
      <w:spacing w:before="240"/>
      <w:ind w:left="1418"/>
    </w:pPr>
    <w:rPr>
      <w:rFonts w:ascii="Arial" w:hAnsi="Arial"/>
      <w:b/>
      <w:sz w:val="36"/>
    </w:rPr>
  </w:style>
  <w:style w:type="paragraph" w:customStyle="1" w:styleId="TAJ">
    <w:name w:val="TAJ"/>
    <w:basedOn w:val="TH"/>
    <w:rsid w:val="00E468D9"/>
  </w:style>
  <w:style w:type="paragraph" w:customStyle="1" w:styleId="Guidance">
    <w:name w:val="Guidance"/>
    <w:basedOn w:val="a"/>
    <w:rsid w:val="00E468D9"/>
    <w:rPr>
      <w:i/>
      <w:color w:val="0000FF"/>
    </w:rPr>
  </w:style>
  <w:style w:type="paragraph" w:customStyle="1" w:styleId="Frontcover">
    <w:name w:val="Front_cover"/>
    <w:rsid w:val="00E468D9"/>
    <w:rPr>
      <w:rFonts w:ascii="Arial" w:hAnsi="Arial"/>
      <w:lang w:val="en-GB" w:eastAsia="en-US"/>
    </w:rPr>
  </w:style>
  <w:style w:type="paragraph" w:customStyle="1" w:styleId="Lista2">
    <w:name w:val="Lista 2"/>
    <w:basedOn w:val="a"/>
    <w:rsid w:val="00E468D9"/>
    <w:pPr>
      <w:numPr>
        <w:numId w:val="5"/>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a"/>
    <w:rsid w:val="00E468D9"/>
    <w:pPr>
      <w:overflowPunct w:val="0"/>
      <w:autoSpaceDE w:val="0"/>
      <w:autoSpaceDN w:val="0"/>
      <w:adjustRightInd w:val="0"/>
      <w:spacing w:after="120"/>
      <w:ind w:left="2410" w:hanging="1559"/>
      <w:textAlignment w:val="baseline"/>
    </w:pPr>
    <w:rPr>
      <w:sz w:val="24"/>
    </w:rPr>
  </w:style>
  <w:style w:type="paragraph" w:customStyle="1" w:styleId="List11">
    <w:name w:val="List 1.1"/>
    <w:basedOn w:val="a"/>
    <w:rsid w:val="00E468D9"/>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rsid w:val="00E468D9"/>
    <w:pPr>
      <w:numPr>
        <w:ilvl w:val="1"/>
      </w:numPr>
      <w:tabs>
        <w:tab w:val="clear" w:pos="2041"/>
        <w:tab w:val="num" w:pos="360"/>
        <w:tab w:val="num" w:pos="1140"/>
        <w:tab w:val="num" w:pos="2608"/>
      </w:tabs>
      <w:ind w:left="2608" w:hanging="567"/>
    </w:pPr>
  </w:style>
  <w:style w:type="paragraph" w:customStyle="1" w:styleId="List31">
    <w:name w:val="List 3.1"/>
    <w:basedOn w:val="List21"/>
    <w:rsid w:val="00E468D9"/>
    <w:pPr>
      <w:numPr>
        <w:ilvl w:val="2"/>
      </w:numPr>
      <w:tabs>
        <w:tab w:val="num" w:pos="360"/>
        <w:tab w:val="left" w:pos="3175"/>
      </w:tabs>
      <w:ind w:left="360" w:hanging="794"/>
    </w:pPr>
  </w:style>
  <w:style w:type="paragraph" w:customStyle="1" w:styleId="List41">
    <w:name w:val="List 4.1"/>
    <w:basedOn w:val="List31"/>
    <w:rsid w:val="00E468D9"/>
    <w:pPr>
      <w:numPr>
        <w:ilvl w:val="3"/>
      </w:numPr>
      <w:tabs>
        <w:tab w:val="num" w:pos="360"/>
        <w:tab w:val="left" w:pos="3742"/>
      </w:tabs>
      <w:ind w:left="3743" w:hanging="1021"/>
    </w:pPr>
  </w:style>
  <w:style w:type="paragraph" w:customStyle="1" w:styleId="List51">
    <w:name w:val="List 5.1"/>
    <w:basedOn w:val="List41"/>
    <w:rsid w:val="00E468D9"/>
    <w:pPr>
      <w:numPr>
        <w:ilvl w:val="4"/>
      </w:numPr>
      <w:tabs>
        <w:tab w:val="clear" w:pos="3175"/>
        <w:tab w:val="clear" w:pos="3742"/>
        <w:tab w:val="num" w:pos="360"/>
        <w:tab w:val="left" w:pos="4253"/>
      </w:tabs>
      <w:ind w:left="4253" w:hanging="1191"/>
    </w:pPr>
  </w:style>
  <w:style w:type="paragraph" w:customStyle="1" w:styleId="cpde">
    <w:name w:val="cpde"/>
    <w:basedOn w:val="a"/>
    <w:rsid w:val="00E468D9"/>
    <w:pPr>
      <w:numPr>
        <w:numId w:val="6"/>
      </w:numPr>
      <w:overflowPunct w:val="0"/>
      <w:autoSpaceDE w:val="0"/>
      <w:autoSpaceDN w:val="0"/>
      <w:adjustRightInd w:val="0"/>
      <w:spacing w:before="120" w:after="0"/>
      <w:textAlignment w:val="baseline"/>
    </w:pPr>
    <w:rPr>
      <w:rFonts w:ascii="Helvetica" w:hAnsi="Helvetica"/>
    </w:rPr>
  </w:style>
  <w:style w:type="paragraph" w:customStyle="1" w:styleId="code">
    <w:name w:val="code"/>
    <w:basedOn w:val="a"/>
    <w:rsid w:val="00E468D9"/>
    <w:pPr>
      <w:overflowPunct w:val="0"/>
      <w:autoSpaceDE w:val="0"/>
      <w:autoSpaceDN w:val="0"/>
      <w:adjustRightInd w:val="0"/>
      <w:spacing w:after="0"/>
      <w:textAlignment w:val="baseline"/>
    </w:pPr>
    <w:rPr>
      <w:rFonts w:ascii="Courier New" w:hAnsi="Courier New"/>
    </w:rPr>
  </w:style>
  <w:style w:type="paragraph" w:customStyle="1" w:styleId="GDMOindent">
    <w:name w:val="GDMO indent"/>
    <w:basedOn w:val="ASN1Cont"/>
    <w:rsid w:val="00E468D9"/>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E468D9"/>
    <w:pPr>
      <w:tabs>
        <w:tab w:val="clear" w:pos="794"/>
        <w:tab w:val="clear" w:pos="1191"/>
        <w:tab w:val="clear" w:pos="1588"/>
        <w:tab w:val="clear" w:pos="1985"/>
      </w:tabs>
      <w:spacing w:before="0"/>
      <w:jc w:val="left"/>
    </w:pPr>
  </w:style>
  <w:style w:type="paragraph" w:customStyle="1" w:styleId="ASN1">
    <w:name w:val="ASN.1"/>
    <w:basedOn w:val="a"/>
    <w:next w:val="ASN1Cont0"/>
    <w:rsid w:val="00E468D9"/>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E468D9"/>
    <w:pPr>
      <w:spacing w:before="0"/>
      <w:jc w:val="left"/>
    </w:pPr>
  </w:style>
  <w:style w:type="paragraph" w:customStyle="1" w:styleId="GDMO">
    <w:name w:val="GDMO"/>
    <w:basedOn w:val="ASN1Cont"/>
    <w:rsid w:val="00E468D9"/>
    <w:pPr>
      <w:tabs>
        <w:tab w:val="left" w:pos="1588"/>
        <w:tab w:val="left" w:pos="2268"/>
        <w:tab w:val="left" w:pos="2892"/>
        <w:tab w:val="left" w:pos="3572"/>
      </w:tabs>
    </w:pPr>
    <w:rPr>
      <w:b w:val="0"/>
    </w:rPr>
  </w:style>
  <w:style w:type="paragraph" w:customStyle="1" w:styleId="listbullettight">
    <w:name w:val="list bullet tight"/>
    <w:basedOn w:val="cpde"/>
    <w:rsid w:val="00E468D9"/>
    <w:pPr>
      <w:numPr>
        <w:numId w:val="9"/>
      </w:numPr>
      <w:overflowPunct/>
      <w:autoSpaceDE/>
      <w:autoSpaceDN/>
      <w:adjustRightInd/>
      <w:textAlignment w:val="auto"/>
    </w:pPr>
  </w:style>
  <w:style w:type="paragraph" w:customStyle="1" w:styleId="nornal">
    <w:name w:val="nornal"/>
    <w:basedOn w:val="cpde"/>
    <w:rsid w:val="00E468D9"/>
    <w:pPr>
      <w:numPr>
        <w:numId w:val="10"/>
      </w:numPr>
      <w:overflowPunct/>
      <w:autoSpaceDE/>
      <w:autoSpaceDN/>
      <w:adjustRightInd/>
      <w:textAlignment w:val="auto"/>
    </w:pPr>
  </w:style>
  <w:style w:type="paragraph" w:customStyle="1" w:styleId="enumlev1">
    <w:name w:val="enumlev1"/>
    <w:basedOn w:val="a"/>
    <w:rsid w:val="00E468D9"/>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a"/>
    <w:next w:val="a"/>
    <w:rsid w:val="00E468D9"/>
    <w:pPr>
      <w:keepNext/>
      <w:overflowPunct w:val="0"/>
      <w:autoSpaceDE w:val="0"/>
      <w:autoSpaceDN w:val="0"/>
      <w:adjustRightInd w:val="0"/>
      <w:spacing w:before="567" w:after="113"/>
      <w:jc w:val="center"/>
      <w:textAlignment w:val="baseline"/>
    </w:pPr>
  </w:style>
  <w:style w:type="paragraph" w:customStyle="1" w:styleId="Buffer">
    <w:name w:val="Buffer"/>
    <w:basedOn w:val="a"/>
    <w:rsid w:val="00E468D9"/>
    <w:pPr>
      <w:keepNext/>
      <w:overflowPunct w:val="0"/>
      <w:autoSpaceDE w:val="0"/>
      <w:autoSpaceDN w:val="0"/>
      <w:adjustRightInd w:val="0"/>
      <w:spacing w:before="120" w:after="0" w:line="80" w:lineRule="atLeast"/>
      <w:textAlignment w:val="baseline"/>
    </w:pPr>
    <w:rPr>
      <w:rFonts w:ascii="Helvetica" w:hAnsi="Helvetica"/>
      <w:color w:val="000000"/>
      <w:sz w:val="8"/>
    </w:rPr>
  </w:style>
  <w:style w:type="character" w:styleId="afff0">
    <w:name w:val="page number"/>
    <w:basedOn w:val="a0"/>
    <w:rsid w:val="00E468D9"/>
  </w:style>
  <w:style w:type="paragraph" w:customStyle="1" w:styleId="Caption1">
    <w:name w:val="Caption1"/>
    <w:basedOn w:val="a"/>
    <w:next w:val="a"/>
    <w:rsid w:val="00E468D9"/>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a"/>
    <w:rsid w:val="00E468D9"/>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a"/>
    <w:rsid w:val="00E468D9"/>
    <w:pPr>
      <w:overflowPunct w:val="0"/>
      <w:autoSpaceDE w:val="0"/>
      <w:autoSpaceDN w:val="0"/>
      <w:adjustRightInd w:val="0"/>
      <w:spacing w:before="80" w:after="80"/>
      <w:ind w:left="720" w:right="720" w:hanging="360"/>
      <w:textAlignment w:val="baseline"/>
    </w:pPr>
    <w:rPr>
      <w:rFonts w:ascii="Helvetica" w:hAnsi="Helvetica"/>
      <w:i/>
      <w:color w:val="000000"/>
    </w:rPr>
  </w:style>
  <w:style w:type="paragraph" w:customStyle="1" w:styleId="ASN1ital">
    <w:name w:val="ASN.1 ital"/>
    <w:basedOn w:val="a"/>
    <w:next w:val="ASN1Cont0"/>
    <w:rsid w:val="00E468D9"/>
    <w:pPr>
      <w:tabs>
        <w:tab w:val="left" w:pos="794"/>
        <w:tab w:val="left" w:pos="1191"/>
        <w:tab w:val="left" w:pos="1588"/>
        <w:tab w:val="left" w:pos="1985"/>
      </w:tabs>
      <w:overflowPunct w:val="0"/>
      <w:autoSpaceDE w:val="0"/>
      <w:autoSpaceDN w:val="0"/>
      <w:adjustRightInd w:val="0"/>
      <w:spacing w:after="0"/>
      <w:jc w:val="both"/>
      <w:textAlignment w:val="baseline"/>
    </w:pPr>
    <w:rPr>
      <w:i/>
    </w:rPr>
  </w:style>
  <w:style w:type="paragraph" w:customStyle="1" w:styleId="SourceCode">
    <w:name w:val="Source Code"/>
    <w:basedOn w:val="a"/>
    <w:rsid w:val="00E468D9"/>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snapToGrid w:val="0"/>
      <w:sz w:val="18"/>
    </w:rPr>
  </w:style>
  <w:style w:type="paragraph" w:customStyle="1" w:styleId="deftexte">
    <w:name w:val="def texte"/>
    <w:basedOn w:val="a"/>
    <w:rsid w:val="00E468D9"/>
    <w:pPr>
      <w:numPr>
        <w:numId w:val="8"/>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afff1">
    <w:name w:val="Emphasis"/>
    <w:uiPriority w:val="20"/>
    <w:qFormat/>
    <w:rsid w:val="00E468D9"/>
    <w:rPr>
      <w:i/>
    </w:rPr>
  </w:style>
  <w:style w:type="character" w:styleId="afff2">
    <w:name w:val="Strong"/>
    <w:qFormat/>
    <w:rsid w:val="00E468D9"/>
    <w:rPr>
      <w:b/>
    </w:rPr>
  </w:style>
  <w:style w:type="paragraph" w:customStyle="1" w:styleId="DefinitionTerm">
    <w:name w:val="Definition Term"/>
    <w:basedOn w:val="a"/>
    <w:next w:val="DefinitionList"/>
    <w:rsid w:val="00E468D9"/>
    <w:pPr>
      <w:overflowPunct w:val="0"/>
      <w:autoSpaceDE w:val="0"/>
      <w:autoSpaceDN w:val="0"/>
      <w:adjustRightInd w:val="0"/>
      <w:spacing w:after="0"/>
      <w:textAlignment w:val="baseline"/>
    </w:pPr>
    <w:rPr>
      <w:snapToGrid w:val="0"/>
      <w:sz w:val="24"/>
    </w:rPr>
  </w:style>
  <w:style w:type="paragraph" w:customStyle="1" w:styleId="DefinitionList">
    <w:name w:val="Definition List"/>
    <w:basedOn w:val="a"/>
    <w:next w:val="DefinitionTerm"/>
    <w:rsid w:val="00E468D9"/>
    <w:pPr>
      <w:overflowPunct w:val="0"/>
      <w:autoSpaceDE w:val="0"/>
      <w:autoSpaceDN w:val="0"/>
      <w:adjustRightInd w:val="0"/>
      <w:spacing w:after="0"/>
      <w:ind w:left="360"/>
      <w:textAlignment w:val="baseline"/>
    </w:pPr>
    <w:rPr>
      <w:snapToGrid w:val="0"/>
      <w:sz w:val="24"/>
    </w:rPr>
  </w:style>
  <w:style w:type="paragraph" w:customStyle="1" w:styleId="Blockquote">
    <w:name w:val="Blockquote"/>
    <w:basedOn w:val="a"/>
    <w:rsid w:val="00E468D9"/>
    <w:pPr>
      <w:overflowPunct w:val="0"/>
      <w:autoSpaceDE w:val="0"/>
      <w:autoSpaceDN w:val="0"/>
      <w:adjustRightInd w:val="0"/>
      <w:spacing w:before="100" w:after="100"/>
      <w:ind w:left="360" w:right="360"/>
      <w:textAlignment w:val="baseline"/>
    </w:pPr>
    <w:rPr>
      <w:snapToGrid w:val="0"/>
      <w:sz w:val="24"/>
    </w:rPr>
  </w:style>
  <w:style w:type="paragraph" w:customStyle="1" w:styleId="Style1">
    <w:name w:val="Style1"/>
    <w:basedOn w:val="a"/>
    <w:rsid w:val="00E468D9"/>
    <w:pPr>
      <w:overflowPunct w:val="0"/>
      <w:autoSpaceDE w:val="0"/>
      <w:autoSpaceDN w:val="0"/>
      <w:adjustRightInd w:val="0"/>
      <w:spacing w:before="120" w:after="0"/>
      <w:textAlignment w:val="baseline"/>
    </w:pPr>
  </w:style>
  <w:style w:type="paragraph" w:customStyle="1" w:styleId="Bulletlist">
    <w:name w:val="Bullet list"/>
    <w:basedOn w:val="a"/>
    <w:rsid w:val="00E468D9"/>
    <w:pPr>
      <w:overflowPunct w:val="0"/>
      <w:autoSpaceDE w:val="0"/>
      <w:autoSpaceDN w:val="0"/>
      <w:adjustRightInd w:val="0"/>
      <w:spacing w:before="120" w:after="0"/>
      <w:textAlignment w:val="baseline"/>
    </w:pPr>
  </w:style>
  <w:style w:type="paragraph" w:customStyle="1" w:styleId="Bullets">
    <w:name w:val="Bullets"/>
    <w:basedOn w:val="a"/>
    <w:rsid w:val="00E468D9"/>
    <w:pPr>
      <w:keepLines/>
      <w:numPr>
        <w:numId w:val="7"/>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a"/>
    <w:rsid w:val="00E468D9"/>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rPr>
  </w:style>
  <w:style w:type="paragraph" w:customStyle="1" w:styleId="TableTitle">
    <w:name w:val="Table_Title"/>
    <w:basedOn w:val="Table"/>
    <w:next w:val="TableText"/>
    <w:rsid w:val="00E468D9"/>
    <w:pPr>
      <w:spacing w:before="0"/>
    </w:pPr>
    <w:rPr>
      <w:b/>
    </w:rPr>
  </w:style>
  <w:style w:type="paragraph" w:customStyle="1" w:styleId="Table">
    <w:name w:val="Table_#"/>
    <w:basedOn w:val="a"/>
    <w:next w:val="TableTitle"/>
    <w:rsid w:val="00E468D9"/>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E468D9"/>
    <w:pPr>
      <w:spacing w:before="142" w:after="142"/>
    </w:pPr>
  </w:style>
  <w:style w:type="paragraph" w:customStyle="1" w:styleId="TableLegend">
    <w:name w:val="Table_Legend"/>
    <w:basedOn w:val="a"/>
    <w:next w:val="a"/>
    <w:rsid w:val="00E468D9"/>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a"/>
    <w:next w:val="a"/>
    <w:rsid w:val="00E468D9"/>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1"/>
    <w:next w:val="a"/>
    <w:rsid w:val="00E468D9"/>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rPr>
  </w:style>
  <w:style w:type="paragraph" w:customStyle="1" w:styleId="Tablebold">
    <w:name w:val="Table bold"/>
    <w:basedOn w:val="a"/>
    <w:next w:val="Tablenormal"/>
    <w:rsid w:val="00E468D9"/>
    <w:pPr>
      <w:keepNext/>
      <w:overflowPunct w:val="0"/>
      <w:autoSpaceDE w:val="0"/>
      <w:autoSpaceDN w:val="0"/>
      <w:adjustRightInd w:val="0"/>
      <w:spacing w:before="60" w:after="60"/>
      <w:textAlignment w:val="baseline"/>
    </w:pPr>
    <w:rPr>
      <w:rFonts w:ascii="Arial" w:hAnsi="Arial"/>
      <w:b/>
      <w:sz w:val="16"/>
    </w:rPr>
  </w:style>
  <w:style w:type="paragraph" w:customStyle="1" w:styleId="Tablenormal">
    <w:name w:val="Table normal"/>
    <w:basedOn w:val="a"/>
    <w:rsid w:val="00E468D9"/>
    <w:pPr>
      <w:overflowPunct w:val="0"/>
      <w:autoSpaceDE w:val="0"/>
      <w:autoSpaceDN w:val="0"/>
      <w:adjustRightInd w:val="0"/>
      <w:spacing w:before="60" w:after="60"/>
      <w:textAlignment w:val="baseline"/>
    </w:pPr>
    <w:rPr>
      <w:rFonts w:ascii="Arial" w:hAnsi="Arial"/>
      <w:sz w:val="16"/>
    </w:rPr>
  </w:style>
  <w:style w:type="paragraph" w:customStyle="1" w:styleId="H1">
    <w:name w:val="H1"/>
    <w:basedOn w:val="a"/>
    <w:next w:val="a"/>
    <w:rsid w:val="00E468D9"/>
    <w:pPr>
      <w:keepNext/>
      <w:overflowPunct w:val="0"/>
      <w:autoSpaceDE w:val="0"/>
      <w:autoSpaceDN w:val="0"/>
      <w:adjustRightInd w:val="0"/>
      <w:spacing w:before="100" w:after="100"/>
      <w:textAlignment w:val="baseline"/>
      <w:outlineLvl w:val="1"/>
    </w:pPr>
    <w:rPr>
      <w:b/>
      <w:snapToGrid w:val="0"/>
      <w:kern w:val="36"/>
      <w:sz w:val="48"/>
    </w:rPr>
  </w:style>
  <w:style w:type="paragraph" w:customStyle="1" w:styleId="Figure0">
    <w:name w:val="Figure"/>
    <w:basedOn w:val="a"/>
    <w:next w:val="a"/>
    <w:rsid w:val="00E468D9"/>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E468D9"/>
  </w:style>
  <w:style w:type="paragraph" w:customStyle="1" w:styleId="I1">
    <w:name w:val="I1"/>
    <w:basedOn w:val="a4"/>
    <w:rsid w:val="00E468D9"/>
    <w:pPr>
      <w:overflowPunct w:val="0"/>
      <w:autoSpaceDE w:val="0"/>
      <w:autoSpaceDN w:val="0"/>
      <w:adjustRightInd w:val="0"/>
      <w:textAlignment w:val="baseline"/>
    </w:pPr>
  </w:style>
  <w:style w:type="paragraph" w:customStyle="1" w:styleId="I2">
    <w:name w:val="I2"/>
    <w:basedOn w:val="24"/>
    <w:rsid w:val="00E468D9"/>
    <w:pPr>
      <w:overflowPunct w:val="0"/>
      <w:autoSpaceDE w:val="0"/>
      <w:autoSpaceDN w:val="0"/>
      <w:adjustRightInd w:val="0"/>
      <w:textAlignment w:val="baseline"/>
    </w:pPr>
  </w:style>
  <w:style w:type="paragraph" w:customStyle="1" w:styleId="I3">
    <w:name w:val="I3"/>
    <w:basedOn w:val="33"/>
    <w:rsid w:val="00E468D9"/>
    <w:pPr>
      <w:overflowPunct w:val="0"/>
      <w:autoSpaceDE w:val="0"/>
      <w:autoSpaceDN w:val="0"/>
      <w:adjustRightInd w:val="0"/>
      <w:textAlignment w:val="baseline"/>
    </w:pPr>
  </w:style>
  <w:style w:type="paragraph" w:customStyle="1" w:styleId="IB3">
    <w:name w:val="IB3"/>
    <w:basedOn w:val="a"/>
    <w:rsid w:val="00E468D9"/>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a"/>
    <w:rsid w:val="00E468D9"/>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a"/>
    <w:rsid w:val="00E468D9"/>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a"/>
    <w:rsid w:val="00E468D9"/>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a"/>
    <w:rsid w:val="00E468D9"/>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1"/>
    <w:next w:val="a"/>
    <w:rsid w:val="00E468D9"/>
    <w:pPr>
      <w:widowControl w:val="0"/>
      <w:numPr>
        <w:numId w:val="11"/>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rPr>
  </w:style>
  <w:style w:type="paragraph" w:customStyle="1" w:styleId="FL">
    <w:name w:val="FL"/>
    <w:basedOn w:val="a"/>
    <w:rsid w:val="00E468D9"/>
    <w:pPr>
      <w:keepNext/>
      <w:keepLines/>
      <w:overflowPunct w:val="0"/>
      <w:autoSpaceDE w:val="0"/>
      <w:autoSpaceDN w:val="0"/>
      <w:adjustRightInd w:val="0"/>
      <w:spacing w:before="60"/>
      <w:jc w:val="center"/>
      <w:textAlignment w:val="baseline"/>
    </w:pPr>
    <w:rPr>
      <w:rFonts w:ascii="Arial" w:hAnsi="Arial"/>
      <w:b/>
    </w:rPr>
  </w:style>
  <w:style w:type="paragraph" w:customStyle="1" w:styleId="StyleBefore0pt">
    <w:name w:val="Style Before:  0 pt"/>
    <w:basedOn w:val="a"/>
    <w:rsid w:val="00E468D9"/>
    <w:pPr>
      <w:spacing w:before="120" w:after="0"/>
    </w:pPr>
    <w:rPr>
      <w:sz w:val="24"/>
    </w:rPr>
  </w:style>
  <w:style w:type="paragraph" w:customStyle="1" w:styleId="StyleHeading3h3CourierNew">
    <w:name w:val="Style Heading 3h3 + Courier New"/>
    <w:basedOn w:val="30"/>
    <w:link w:val="StyleHeading3h3CourierNewChar"/>
    <w:rsid w:val="00E468D9"/>
    <w:pPr>
      <w:overflowPunct w:val="0"/>
      <w:autoSpaceDE w:val="0"/>
      <w:autoSpaceDN w:val="0"/>
      <w:adjustRightInd w:val="0"/>
      <w:spacing w:before="360" w:after="120"/>
      <w:textAlignment w:val="baseline"/>
    </w:pPr>
    <w:rPr>
      <w:rFonts w:ascii="Courier New" w:hAnsi="Courier New"/>
    </w:rPr>
  </w:style>
  <w:style w:type="character" w:customStyle="1" w:styleId="StyleHeading3h3CourierNewChar">
    <w:name w:val="Style Heading 3h3 + Courier New Char"/>
    <w:link w:val="StyleHeading3h3CourierNew"/>
    <w:rsid w:val="00E468D9"/>
    <w:rPr>
      <w:rFonts w:ascii="Courier New" w:hAnsi="Courier New"/>
      <w:sz w:val="28"/>
      <w:lang w:val="en-GB" w:eastAsia="en-US"/>
    </w:rPr>
  </w:style>
  <w:style w:type="character" w:customStyle="1" w:styleId="desc">
    <w:name w:val="desc"/>
    <w:rsid w:val="00E468D9"/>
  </w:style>
  <w:style w:type="character" w:customStyle="1" w:styleId="TALChar1">
    <w:name w:val="TAL Char1"/>
    <w:rsid w:val="00E468D9"/>
    <w:rPr>
      <w:rFonts w:ascii="Arial" w:hAnsi="Arial"/>
      <w:sz w:val="18"/>
      <w:lang w:val="en-GB" w:eastAsia="en-US" w:bidi="ar-SA"/>
    </w:rPr>
  </w:style>
  <w:style w:type="character" w:customStyle="1" w:styleId="TALCar">
    <w:name w:val="TAL Car"/>
    <w:rsid w:val="00E468D9"/>
    <w:rPr>
      <w:rFonts w:ascii="Arial" w:hAnsi="Arial"/>
      <w:sz w:val="18"/>
      <w:lang w:val="en-GB" w:eastAsia="en-US"/>
    </w:rPr>
  </w:style>
  <w:style w:type="paragraph" w:customStyle="1" w:styleId="afff3">
    <w:name w:val="表格文本"/>
    <w:basedOn w:val="a"/>
    <w:rsid w:val="002A0A78"/>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B10">
    <w:name w:val="B1+"/>
    <w:basedOn w:val="a"/>
    <w:link w:val="B1Car"/>
    <w:rsid w:val="002A0A78"/>
    <w:pPr>
      <w:tabs>
        <w:tab w:val="num" w:pos="737"/>
      </w:tabs>
      <w:overflowPunct w:val="0"/>
      <w:autoSpaceDE w:val="0"/>
      <w:autoSpaceDN w:val="0"/>
      <w:adjustRightInd w:val="0"/>
      <w:ind w:left="737" w:hanging="453"/>
      <w:textAlignment w:val="baseline"/>
    </w:pPr>
  </w:style>
  <w:style w:type="character" w:customStyle="1" w:styleId="B1Car">
    <w:name w:val="B1+ Car"/>
    <w:link w:val="B10"/>
    <w:rsid w:val="002A0A78"/>
    <w:rPr>
      <w:rFonts w:ascii="Times New Roman" w:hAnsi="Times New Roman"/>
      <w:lang w:val="en-GB" w:eastAsia="en-US"/>
    </w:rPr>
  </w:style>
  <w:style w:type="character" w:styleId="HTML1">
    <w:name w:val="HTML Code"/>
    <w:uiPriority w:val="99"/>
    <w:unhideWhenUsed/>
    <w:rsid w:val="003E2915"/>
    <w:rPr>
      <w:rFonts w:ascii="Courier New" w:eastAsia="Times New Roman" w:hAnsi="Courier New" w:cs="Courier New" w:hint="default"/>
      <w:sz w:val="20"/>
      <w:szCs w:val="20"/>
    </w:rPr>
  </w:style>
  <w:style w:type="paragraph" w:customStyle="1" w:styleId="msonormal0">
    <w:name w:val="msonormal"/>
    <w:basedOn w:val="a"/>
    <w:rsid w:val="003E2915"/>
    <w:pPr>
      <w:spacing w:before="100" w:beforeAutospacing="1" w:after="100" w:afterAutospacing="1"/>
    </w:pPr>
    <w:rPr>
      <w:rFonts w:eastAsia="宋体"/>
      <w:sz w:val="24"/>
      <w:szCs w:val="24"/>
      <w:lang w:eastAsia="en-GB"/>
    </w:rPr>
  </w:style>
  <w:style w:type="paragraph" w:customStyle="1" w:styleId="paragraph">
    <w:name w:val="paragraph"/>
    <w:basedOn w:val="a"/>
    <w:rsid w:val="003E2915"/>
    <w:pPr>
      <w:overflowPunct w:val="0"/>
      <w:autoSpaceDE w:val="0"/>
      <w:autoSpaceDN w:val="0"/>
      <w:adjustRightInd w:val="0"/>
      <w:spacing w:after="0"/>
    </w:pPr>
    <w:rPr>
      <w:rFonts w:eastAsia="宋体"/>
      <w:sz w:val="24"/>
      <w:szCs w:val="24"/>
    </w:rPr>
  </w:style>
  <w:style w:type="paragraph" w:customStyle="1" w:styleId="Default">
    <w:name w:val="Default"/>
    <w:rsid w:val="003E2915"/>
    <w:pPr>
      <w:autoSpaceDE w:val="0"/>
      <w:autoSpaceDN w:val="0"/>
      <w:adjustRightInd w:val="0"/>
    </w:pPr>
    <w:rPr>
      <w:rFonts w:ascii="Arial" w:eastAsia="等线" w:hAnsi="Arial" w:cs="Arial"/>
      <w:color w:val="000000"/>
      <w:sz w:val="24"/>
      <w:szCs w:val="24"/>
      <w:lang w:val="en-GB" w:eastAsia="en-US"/>
    </w:rPr>
  </w:style>
  <w:style w:type="character" w:customStyle="1" w:styleId="msoins0">
    <w:name w:val="msoins"/>
    <w:rsid w:val="003E2915"/>
  </w:style>
  <w:style w:type="character" w:customStyle="1" w:styleId="NOZchn">
    <w:name w:val="NO Zchn"/>
    <w:locked/>
    <w:rsid w:val="003E2915"/>
    <w:rPr>
      <w:rFonts w:ascii="Times New Roman" w:hAnsi="Times New Roman" w:cs="Times New Roman" w:hint="default"/>
      <w:lang w:val="en-GB"/>
    </w:rPr>
  </w:style>
  <w:style w:type="character" w:customStyle="1" w:styleId="normaltextrun1">
    <w:name w:val="normaltextrun1"/>
    <w:rsid w:val="003E2915"/>
  </w:style>
  <w:style w:type="character" w:customStyle="1" w:styleId="spellingerror">
    <w:name w:val="spellingerror"/>
    <w:rsid w:val="003E2915"/>
  </w:style>
  <w:style w:type="character" w:customStyle="1" w:styleId="eop">
    <w:name w:val="eop"/>
    <w:rsid w:val="003E2915"/>
  </w:style>
  <w:style w:type="character" w:customStyle="1" w:styleId="EXCar">
    <w:name w:val="EX Car"/>
    <w:rsid w:val="003E2915"/>
    <w:rPr>
      <w:lang w:val="en-GB" w:eastAsia="en-US"/>
    </w:rPr>
  </w:style>
  <w:style w:type="character" w:customStyle="1" w:styleId="TAHChar">
    <w:name w:val="TAH Char"/>
    <w:rsid w:val="003E2915"/>
    <w:rPr>
      <w:rFonts w:ascii="Arial" w:hAnsi="Arial" w:cs="Arial" w:hint="default"/>
      <w:b/>
      <w:bCs w:val="0"/>
      <w:sz w:val="18"/>
      <w:lang w:eastAsia="en-US"/>
    </w:rPr>
  </w:style>
  <w:style w:type="character" w:customStyle="1" w:styleId="idiff">
    <w:name w:val="idiff"/>
    <w:rsid w:val="003E2915"/>
  </w:style>
  <w:style w:type="character" w:customStyle="1" w:styleId="line">
    <w:name w:val="line"/>
    <w:rsid w:val="003E2915"/>
  </w:style>
  <w:style w:type="character" w:customStyle="1" w:styleId="TFZchn">
    <w:name w:val="TF Zchn"/>
    <w:rsid w:val="003E2915"/>
    <w:rPr>
      <w:rFonts w:ascii="Arial" w:hAnsi="Arial"/>
      <w:b/>
      <w:lang w:val="en-GB" w:eastAsia="en-US"/>
    </w:rPr>
  </w:style>
  <w:style w:type="character" w:customStyle="1" w:styleId="ui-provider">
    <w:name w:val="ui-provider"/>
    <w:basedOn w:val="a0"/>
    <w:rsid w:val="003E2915"/>
  </w:style>
  <w:style w:type="character" w:customStyle="1" w:styleId="normaltextrun">
    <w:name w:val="normaltextrun"/>
    <w:basedOn w:val="a0"/>
    <w:rsid w:val="003E2915"/>
  </w:style>
  <w:style w:type="character" w:customStyle="1" w:styleId="tabchar">
    <w:name w:val="tabchar"/>
    <w:basedOn w:val="a0"/>
    <w:rsid w:val="003E2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E927F-1C8C-45EB-92F4-BA9D856D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9</Pages>
  <Words>27857</Words>
  <Characters>158789</Characters>
  <Application>Microsoft Office Word</Application>
  <DocSecurity>0</DocSecurity>
  <Lines>1323</Lines>
  <Paragraphs>372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186274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Pengxiang Xie_rev5</cp:lastModifiedBy>
  <cp:revision>3</cp:revision>
  <cp:lastPrinted>1899-12-31T23:00:00Z</cp:lastPrinted>
  <dcterms:created xsi:type="dcterms:W3CDTF">2024-05-30T02:52:00Z</dcterms:created>
  <dcterms:modified xsi:type="dcterms:W3CDTF">2024-05-30T04:11:00Z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ies>
</file>