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69C2A38F"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956BE4">
        <w:rPr>
          <w:b/>
          <w:i/>
          <w:noProof/>
          <w:sz w:val="28"/>
        </w:rPr>
        <w:t>3360</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1CC953" w:rsidR="001E41F3" w:rsidRPr="00410371" w:rsidRDefault="001800B7" w:rsidP="002926A3">
            <w:pPr>
              <w:pStyle w:val="CRCoverPage"/>
              <w:spacing w:after="0"/>
              <w:jc w:val="right"/>
              <w:rPr>
                <w:b/>
                <w:noProof/>
                <w:sz w:val="28"/>
              </w:rPr>
            </w:pPr>
            <w:r>
              <w:rPr>
                <w:b/>
                <w:noProof/>
                <w:sz w:val="28"/>
              </w:rPr>
              <w:t>28.</w:t>
            </w:r>
            <w:r w:rsidR="002926A3">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9AD035" w:rsidR="001E41F3" w:rsidRPr="00410371" w:rsidRDefault="00545444" w:rsidP="00547111">
            <w:pPr>
              <w:pStyle w:val="CRCoverPage"/>
              <w:spacing w:after="0"/>
              <w:rPr>
                <w:noProof/>
              </w:rPr>
            </w:pPr>
            <w:r>
              <w:rPr>
                <w:b/>
                <w:noProof/>
                <w:sz w:val="28"/>
              </w:rPr>
              <w:t>1229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B94F0A" w:rsidR="001E41F3" w:rsidRPr="00410371" w:rsidRDefault="009A0DA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D018D" w:rsidR="001E41F3" w:rsidRPr="00410371" w:rsidRDefault="009752A2" w:rsidP="003E2915">
            <w:pPr>
              <w:pStyle w:val="CRCoverPage"/>
              <w:spacing w:after="0"/>
              <w:jc w:val="center"/>
              <w:rPr>
                <w:noProof/>
                <w:sz w:val="28"/>
              </w:rPr>
            </w:pPr>
            <w:r>
              <w:rPr>
                <w:b/>
                <w:noProof/>
                <w:sz w:val="28"/>
              </w:rPr>
              <w:t>1</w:t>
            </w:r>
            <w:r w:rsidR="003E2915">
              <w:rPr>
                <w:b/>
                <w:noProof/>
                <w:sz w:val="28"/>
              </w:rPr>
              <w:t>8</w:t>
            </w:r>
            <w:r>
              <w:rPr>
                <w:b/>
                <w:noProof/>
                <w:sz w:val="28"/>
              </w:rPr>
              <w:t>.</w:t>
            </w:r>
            <w:r w:rsidR="003E291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4EC27D" w:rsidR="00F25D98" w:rsidRDefault="0018412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CAE6BB" w:rsidR="001E41F3" w:rsidRDefault="0091465F" w:rsidP="003E2915">
            <w:pPr>
              <w:pStyle w:val="CRCoverPage"/>
              <w:spacing w:after="0"/>
              <w:ind w:left="100"/>
              <w:rPr>
                <w:noProof/>
              </w:rPr>
            </w:pPr>
            <w:r w:rsidRPr="0091465F">
              <w:rPr>
                <w:noProof/>
              </w:rPr>
              <w:t>Rel-18 CR TS 28.541 corrections for UPFInfo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02666D" w:rsidR="001E41F3" w:rsidRDefault="00184123">
            <w:pPr>
              <w:pStyle w:val="CRCoverPage"/>
              <w:spacing w:after="0"/>
              <w:ind w:left="100"/>
              <w:rPr>
                <w:noProof/>
              </w:rPr>
            </w:pPr>
            <w:r>
              <w:rPr>
                <w:noProof/>
              </w:rPr>
              <w:t>ZTE Corporation, 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B8FBCA" w:rsidR="001E41F3" w:rsidRDefault="003E2915">
            <w:pPr>
              <w:pStyle w:val="CRCoverPage"/>
              <w:spacing w:after="0"/>
              <w:ind w:left="100"/>
              <w:rPr>
                <w:noProof/>
              </w:rPr>
            </w:pPr>
            <w:r w:rsidRPr="003E2915">
              <w:rPr>
                <w:noProof/>
              </w:rPr>
              <w:t>AdNRM_ph2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D8AE1EA" w:rsidR="001E41F3" w:rsidRDefault="00BF27A2" w:rsidP="00184123">
            <w:pPr>
              <w:pStyle w:val="CRCoverPage"/>
              <w:spacing w:after="0"/>
              <w:ind w:left="100"/>
              <w:rPr>
                <w:noProof/>
              </w:rPr>
            </w:pPr>
            <w:r>
              <w:t>202</w:t>
            </w:r>
            <w:r w:rsidR="00267CD3">
              <w:t>4</w:t>
            </w:r>
            <w:r>
              <w:t>-</w:t>
            </w:r>
            <w:r w:rsidR="00184123">
              <w:t>05</w:t>
            </w:r>
            <w:r w:rsidR="00AE5DD8">
              <w:t>-</w:t>
            </w:r>
            <w:r w:rsidR="00184123">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0DB4E7" w:rsidR="001E41F3" w:rsidRDefault="00E468D9" w:rsidP="0018412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8412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28A6B9" w:rsidR="001E41F3" w:rsidRDefault="00BF27A2" w:rsidP="003E2915">
            <w:pPr>
              <w:pStyle w:val="CRCoverPage"/>
              <w:spacing w:after="0"/>
              <w:ind w:left="100"/>
              <w:rPr>
                <w:noProof/>
              </w:rPr>
            </w:pPr>
            <w:r>
              <w:t>Rel-</w:t>
            </w:r>
            <w:r w:rsidR="003E291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B7CDA4" w14:textId="5881E4FE" w:rsidR="0058746D" w:rsidRDefault="0058746D" w:rsidP="0058746D">
            <w:pPr>
              <w:pStyle w:val="CRCoverPage"/>
              <w:numPr>
                <w:ilvl w:val="0"/>
                <w:numId w:val="17"/>
              </w:numPr>
              <w:spacing w:after="0"/>
              <w:rPr>
                <w:noProof/>
              </w:rPr>
            </w:pPr>
            <w:r w:rsidRPr="0058746D">
              <w:rPr>
                <w:noProof/>
              </w:rPr>
              <w:t xml:space="preserve">pduSessionTypes = array (pduSessionType) in </w:t>
            </w:r>
            <w:r w:rsidR="00545444">
              <w:rPr>
                <w:noProof/>
              </w:rPr>
              <w:t xml:space="preserve">TS </w:t>
            </w:r>
            <w:r w:rsidRPr="0058746D">
              <w:rPr>
                <w:noProof/>
              </w:rPr>
              <w:t>29.510, so pduSessionTypes (in UpfInfo) should be corrected</w:t>
            </w:r>
          </w:p>
          <w:p w14:paraId="708AA7DE" w14:textId="0E5FED6E" w:rsidR="00AD2823" w:rsidRDefault="00AD2823" w:rsidP="00AD2823">
            <w:pPr>
              <w:pStyle w:val="CRCoverPage"/>
              <w:numPr>
                <w:ilvl w:val="0"/>
                <w:numId w:val="17"/>
              </w:numPr>
              <w:spacing w:after="0"/>
              <w:rPr>
                <w:noProof/>
              </w:rPr>
            </w:pPr>
            <w:r w:rsidRPr="00AD2823">
              <w:rPr>
                <w:noProof/>
              </w:rPr>
              <w:t xml:space="preserve">atsssLL </w:t>
            </w:r>
            <w:r>
              <w:rPr>
                <w:noProof/>
              </w:rPr>
              <w:t xml:space="preserve">and </w:t>
            </w:r>
            <w:r w:rsidRPr="00AD2823">
              <w:rPr>
                <w:noProof/>
              </w:rPr>
              <w:t>mptcp should be CM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2159D6" w:rsidR="001E41F3" w:rsidRDefault="00B83405" w:rsidP="00EF2755">
            <w:pPr>
              <w:pStyle w:val="CRCoverPage"/>
              <w:spacing w:after="0"/>
              <w:ind w:left="100"/>
              <w:rPr>
                <w:noProof/>
              </w:rPr>
            </w:pPr>
            <w:r>
              <w:rPr>
                <w:noProof/>
              </w:rPr>
              <w:t>Corrections for UPFInfo</w:t>
            </w:r>
            <w:r w:rsidR="00E468D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8116AD" w:rsidR="001E41F3" w:rsidRDefault="00E468D9">
            <w:pPr>
              <w:pStyle w:val="CRCoverPage"/>
              <w:spacing w:after="0"/>
              <w:ind w:left="100"/>
              <w:rPr>
                <w:noProof/>
              </w:rPr>
            </w:pPr>
            <w:r w:rsidRPr="00E468D9">
              <w:rPr>
                <w:noProof/>
              </w:rPr>
              <w:t>Inconsistent atttibutes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94DC8F" w:rsidR="001E41F3" w:rsidRDefault="00E531B8" w:rsidP="00A10A21">
            <w:pPr>
              <w:pStyle w:val="CRCoverPage"/>
              <w:spacing w:after="0"/>
              <w:ind w:left="100"/>
              <w:rPr>
                <w:noProof/>
              </w:rPr>
            </w:pPr>
            <w:r>
              <w:rPr>
                <w:noProof/>
              </w:rPr>
              <w:t xml:space="preserve">5.3.126, </w:t>
            </w:r>
            <w:r w:rsidR="00C427C5">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E1BC70" w:rsidR="001E41F3" w:rsidRDefault="001841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06E936" w:rsidR="001E41F3" w:rsidRDefault="001841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2D6BE5" w:rsidR="001E41F3" w:rsidRDefault="001841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C7C8A64" w:rsidR="001E41F3" w:rsidRDefault="00892804">
            <w:pPr>
              <w:pStyle w:val="CRCoverPage"/>
              <w:spacing w:after="0"/>
              <w:ind w:left="100"/>
              <w:rPr>
                <w:noProof/>
              </w:rPr>
            </w:pPr>
            <w:r>
              <w:rPr>
                <w:noProof/>
              </w:rPr>
              <w:t>There is no impact on stage 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B8BB05A" w:rsidR="008863B9" w:rsidRDefault="00956BE4">
            <w:pPr>
              <w:pStyle w:val="CRCoverPage"/>
              <w:spacing w:after="0"/>
              <w:ind w:left="100"/>
              <w:rPr>
                <w:noProof/>
              </w:rPr>
            </w:pPr>
            <w:r>
              <w:rPr>
                <w:noProof/>
              </w:rPr>
              <w:t xml:space="preserve">Revision of </w:t>
            </w:r>
            <w:r w:rsidRPr="00956BE4">
              <w:rPr>
                <w:noProof/>
              </w:rPr>
              <w:t>S5-242408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537BC37" w14:textId="77777777" w:rsidR="0058746D" w:rsidRDefault="0058746D">
      <w:pPr>
        <w:rPr>
          <w:noProof/>
        </w:rPr>
      </w:pPr>
    </w:p>
    <w:p w14:paraId="2836111E" w14:textId="77777777" w:rsidR="001479FC" w:rsidRPr="00135C7E" w:rsidRDefault="001479FC" w:rsidP="001479FC">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Pr>
          <w:b/>
          <w:i/>
          <w:sz w:val="32"/>
        </w:rPr>
        <w:t>Second</w:t>
      </w:r>
      <w:r w:rsidRPr="009B7D45">
        <w:rPr>
          <w:b/>
          <w:i/>
          <w:sz w:val="32"/>
        </w:rPr>
        <w:t xml:space="preserve"> change</w:t>
      </w:r>
    </w:p>
    <w:p w14:paraId="5CA1047D" w14:textId="77777777" w:rsidR="001479FC" w:rsidRDefault="001479FC">
      <w:pPr>
        <w:rPr>
          <w:noProof/>
        </w:rPr>
      </w:pPr>
    </w:p>
    <w:p w14:paraId="2BD4DA9E" w14:textId="77777777" w:rsidR="0058746D" w:rsidRDefault="0058746D" w:rsidP="0058746D">
      <w:pPr>
        <w:pStyle w:val="30"/>
        <w:rPr>
          <w:rFonts w:ascii="Courier New" w:hAnsi="Courier New" w:cs="Courier New"/>
          <w:lang w:eastAsia="zh-CN"/>
        </w:rPr>
      </w:pPr>
      <w:r>
        <w:rPr>
          <w:lang w:eastAsia="zh-CN"/>
        </w:rPr>
        <w:t>5.3.126</w:t>
      </w:r>
      <w:r>
        <w:rPr>
          <w:lang w:eastAsia="zh-CN"/>
        </w:rPr>
        <w:tab/>
        <w:t xml:space="preserve">AtsssCapability </w:t>
      </w:r>
      <w:r>
        <w:rPr>
          <w:rFonts w:ascii="Courier New" w:hAnsi="Courier New" w:cs="Courier New"/>
          <w:lang w:eastAsia="zh-CN"/>
        </w:rPr>
        <w:t>&lt;&lt;dataType&gt;&gt;</w:t>
      </w:r>
    </w:p>
    <w:p w14:paraId="1FD3A6BC" w14:textId="77777777" w:rsidR="0058746D" w:rsidRDefault="0058746D" w:rsidP="0058746D">
      <w:pPr>
        <w:pStyle w:val="40"/>
      </w:pPr>
      <w:r>
        <w:rPr>
          <w:lang w:eastAsia="zh-CN"/>
        </w:rPr>
        <w:t>5</w:t>
      </w:r>
      <w:r>
        <w:t>.3.126.1</w:t>
      </w:r>
      <w:r>
        <w:tab/>
        <w:t>Definition</w:t>
      </w:r>
    </w:p>
    <w:p w14:paraId="15B02AC7" w14:textId="77777777" w:rsidR="0058746D" w:rsidRDefault="0058746D" w:rsidP="0058746D">
      <w:r>
        <w:t>This &lt;&lt;dataType&gt;&gt; provides</w:t>
      </w:r>
      <w:r>
        <w:rPr>
          <w:rFonts w:cs="Arial"/>
          <w:szCs w:val="18"/>
        </w:rPr>
        <w:t xml:space="preserve"> information of a given IP interface of a UPF</w:t>
      </w:r>
    </w:p>
    <w:p w14:paraId="2265DBC7" w14:textId="77777777" w:rsidR="0058746D" w:rsidRDefault="0058746D" w:rsidP="0058746D">
      <w:pPr>
        <w:pStyle w:val="40"/>
      </w:pPr>
      <w:r>
        <w:rPr>
          <w:lang w:eastAsia="zh-CN"/>
        </w:rPr>
        <w:t>5</w:t>
      </w:r>
      <w:r>
        <w:t>.3.126.2</w:t>
      </w:r>
      <w:r>
        <w:tab/>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007"/>
        <w:gridCol w:w="1240"/>
        <w:gridCol w:w="1144"/>
        <w:gridCol w:w="1186"/>
        <w:gridCol w:w="1313"/>
      </w:tblGrid>
      <w:tr w:rsidR="0058746D" w14:paraId="4DC8B609" w14:textId="77777777" w:rsidTr="0058746D">
        <w:trPr>
          <w:cantSplit/>
          <w:trHeight w:val="498"/>
          <w:jc w:val="center"/>
        </w:trPr>
        <w:tc>
          <w:tcPr>
            <w:tcW w:w="194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8AD1FB6" w14:textId="77777777" w:rsidR="0058746D" w:rsidRDefault="0058746D" w:rsidP="0058746D">
            <w:pPr>
              <w:pStyle w:val="TAH"/>
            </w:pPr>
            <w:r>
              <w:t>Attribute name</w:t>
            </w:r>
          </w:p>
        </w:tc>
        <w:tc>
          <w:tcPr>
            <w:tcW w:w="52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4A6485B" w14:textId="77777777" w:rsidR="0058746D" w:rsidRDefault="0058746D" w:rsidP="0058746D">
            <w:pPr>
              <w:pStyle w:val="TAH"/>
            </w:pPr>
            <w:r>
              <w:t>S</w:t>
            </w:r>
          </w:p>
        </w:tc>
        <w:tc>
          <w:tcPr>
            <w:tcW w:w="64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5A32B096" w14:textId="77777777" w:rsidR="0058746D" w:rsidRDefault="0058746D" w:rsidP="0058746D">
            <w:pPr>
              <w:pStyle w:val="TAH"/>
            </w:pPr>
            <w:r>
              <w:t>isReadable</w:t>
            </w:r>
          </w:p>
        </w:tc>
        <w:tc>
          <w:tcPr>
            <w:tcW w:w="59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5AD490D" w14:textId="77777777" w:rsidR="0058746D" w:rsidRDefault="0058746D" w:rsidP="0058746D">
            <w:pPr>
              <w:pStyle w:val="TAH"/>
            </w:pPr>
            <w:r>
              <w:t>isWritable</w:t>
            </w:r>
          </w:p>
        </w:tc>
        <w:tc>
          <w:tcPr>
            <w:tcW w:w="61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3D85A67" w14:textId="77777777" w:rsidR="0058746D" w:rsidRDefault="0058746D" w:rsidP="0058746D">
            <w:pPr>
              <w:pStyle w:val="TAH"/>
            </w:pPr>
            <w:r>
              <w:rPr>
                <w:rFonts w:cs="Arial"/>
                <w:bCs/>
                <w:szCs w:val="18"/>
              </w:rPr>
              <w:t>isInvariant</w:t>
            </w:r>
          </w:p>
        </w:tc>
        <w:tc>
          <w:tcPr>
            <w:tcW w:w="68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5E1103B9" w14:textId="77777777" w:rsidR="0058746D" w:rsidRDefault="0058746D" w:rsidP="0058746D">
            <w:pPr>
              <w:pStyle w:val="TAH"/>
            </w:pPr>
            <w:r>
              <w:t>isNotifyable</w:t>
            </w:r>
          </w:p>
        </w:tc>
      </w:tr>
      <w:tr w:rsidR="0058746D" w14:paraId="03ABE817" w14:textId="77777777" w:rsidTr="0058746D">
        <w:trPr>
          <w:cantSplit/>
          <w:jc w:val="center"/>
        </w:trPr>
        <w:tc>
          <w:tcPr>
            <w:tcW w:w="1941" w:type="pct"/>
            <w:tcBorders>
              <w:top w:val="single" w:sz="4" w:space="0" w:color="auto"/>
              <w:left w:val="single" w:sz="4" w:space="0" w:color="auto"/>
              <w:bottom w:val="single" w:sz="4" w:space="0" w:color="auto"/>
              <w:right w:val="single" w:sz="4" w:space="0" w:color="auto"/>
            </w:tcBorders>
            <w:hideMark/>
          </w:tcPr>
          <w:p w14:paraId="27FC4B57" w14:textId="77777777" w:rsidR="0058746D" w:rsidRDefault="0058746D" w:rsidP="0058746D">
            <w:pPr>
              <w:pStyle w:val="TAL"/>
              <w:rPr>
                <w:rFonts w:ascii="Courier New" w:hAnsi="Courier New" w:cs="Courier New"/>
              </w:rPr>
            </w:pPr>
            <w:r w:rsidRPr="00175B85">
              <w:rPr>
                <w:rFonts w:ascii="Courier New" w:hAnsi="Courier New" w:cs="Courier New"/>
              </w:rPr>
              <w:t>atsssLL</w:t>
            </w:r>
          </w:p>
        </w:tc>
        <w:tc>
          <w:tcPr>
            <w:tcW w:w="523" w:type="pct"/>
            <w:tcBorders>
              <w:top w:val="single" w:sz="4" w:space="0" w:color="auto"/>
              <w:left w:val="single" w:sz="4" w:space="0" w:color="auto"/>
              <w:bottom w:val="single" w:sz="4" w:space="0" w:color="auto"/>
              <w:right w:val="single" w:sz="4" w:space="0" w:color="auto"/>
            </w:tcBorders>
            <w:hideMark/>
          </w:tcPr>
          <w:p w14:paraId="14E31ACE" w14:textId="213DC853" w:rsidR="0058746D" w:rsidRDefault="0058746D" w:rsidP="0058746D">
            <w:pPr>
              <w:pStyle w:val="TAL"/>
              <w:jc w:val="center"/>
              <w:rPr>
                <w:lang w:eastAsia="zh-CN"/>
              </w:rPr>
            </w:pPr>
            <w:ins w:id="2" w:author="Pengxiang Xie_rev2" w:date="2024-05-08T09:52:00Z">
              <w:r>
                <w:rPr>
                  <w:lang w:eastAsia="zh-CN"/>
                </w:rPr>
                <w:t>CM</w:t>
              </w:r>
            </w:ins>
            <w:del w:id="3" w:author="Pengxiang Xie_rev2" w:date="2024-05-08T09:52:00Z">
              <w:r w:rsidDel="0058746D">
                <w:rPr>
                  <w:lang w:eastAsia="zh-CN"/>
                </w:rPr>
                <w:delText>O</w:delText>
              </w:r>
            </w:del>
          </w:p>
        </w:tc>
        <w:tc>
          <w:tcPr>
            <w:tcW w:w="644" w:type="pct"/>
            <w:tcBorders>
              <w:top w:val="single" w:sz="4" w:space="0" w:color="auto"/>
              <w:left w:val="single" w:sz="4" w:space="0" w:color="auto"/>
              <w:bottom w:val="single" w:sz="4" w:space="0" w:color="auto"/>
              <w:right w:val="single" w:sz="4" w:space="0" w:color="auto"/>
            </w:tcBorders>
            <w:hideMark/>
          </w:tcPr>
          <w:p w14:paraId="67880E46" w14:textId="77777777" w:rsidR="0058746D" w:rsidRDefault="0058746D" w:rsidP="0058746D">
            <w:pPr>
              <w:pStyle w:val="TAL"/>
              <w:jc w:val="center"/>
            </w:pPr>
            <w:r>
              <w:t>T</w:t>
            </w:r>
          </w:p>
        </w:tc>
        <w:tc>
          <w:tcPr>
            <w:tcW w:w="594" w:type="pct"/>
            <w:tcBorders>
              <w:top w:val="single" w:sz="4" w:space="0" w:color="auto"/>
              <w:left w:val="single" w:sz="4" w:space="0" w:color="auto"/>
              <w:bottom w:val="single" w:sz="4" w:space="0" w:color="auto"/>
              <w:right w:val="single" w:sz="4" w:space="0" w:color="auto"/>
            </w:tcBorders>
            <w:hideMark/>
          </w:tcPr>
          <w:p w14:paraId="69989188" w14:textId="77777777" w:rsidR="0058746D" w:rsidRDefault="0058746D" w:rsidP="0058746D">
            <w:pPr>
              <w:pStyle w:val="TAL"/>
              <w:jc w:val="center"/>
            </w:pPr>
            <w:r>
              <w:t>T</w:t>
            </w:r>
          </w:p>
        </w:tc>
        <w:tc>
          <w:tcPr>
            <w:tcW w:w="616" w:type="pct"/>
            <w:tcBorders>
              <w:top w:val="single" w:sz="4" w:space="0" w:color="auto"/>
              <w:left w:val="single" w:sz="4" w:space="0" w:color="auto"/>
              <w:bottom w:val="single" w:sz="4" w:space="0" w:color="auto"/>
              <w:right w:val="single" w:sz="4" w:space="0" w:color="auto"/>
            </w:tcBorders>
            <w:hideMark/>
          </w:tcPr>
          <w:p w14:paraId="1D140326" w14:textId="77777777" w:rsidR="0058746D" w:rsidRDefault="0058746D" w:rsidP="0058746D">
            <w:pPr>
              <w:pStyle w:val="TAL"/>
              <w:jc w:val="center"/>
            </w:pPr>
            <w:r>
              <w:t>F</w:t>
            </w:r>
          </w:p>
        </w:tc>
        <w:tc>
          <w:tcPr>
            <w:tcW w:w="683" w:type="pct"/>
            <w:tcBorders>
              <w:top w:val="single" w:sz="4" w:space="0" w:color="auto"/>
              <w:left w:val="single" w:sz="4" w:space="0" w:color="auto"/>
              <w:bottom w:val="single" w:sz="4" w:space="0" w:color="auto"/>
              <w:right w:val="single" w:sz="4" w:space="0" w:color="auto"/>
            </w:tcBorders>
            <w:hideMark/>
          </w:tcPr>
          <w:p w14:paraId="23C97C22" w14:textId="77777777" w:rsidR="0058746D" w:rsidRDefault="0058746D" w:rsidP="0058746D">
            <w:pPr>
              <w:pStyle w:val="TAL"/>
              <w:jc w:val="center"/>
              <w:rPr>
                <w:lang w:eastAsia="zh-CN"/>
              </w:rPr>
            </w:pPr>
            <w:r>
              <w:rPr>
                <w:lang w:eastAsia="zh-CN"/>
              </w:rPr>
              <w:t>T</w:t>
            </w:r>
          </w:p>
        </w:tc>
      </w:tr>
      <w:tr w:rsidR="0058746D" w14:paraId="3A2E90D9" w14:textId="77777777" w:rsidTr="0058746D">
        <w:trPr>
          <w:cantSplit/>
          <w:jc w:val="center"/>
        </w:trPr>
        <w:tc>
          <w:tcPr>
            <w:tcW w:w="1941" w:type="pct"/>
            <w:tcBorders>
              <w:top w:val="single" w:sz="4" w:space="0" w:color="auto"/>
              <w:left w:val="single" w:sz="4" w:space="0" w:color="auto"/>
              <w:bottom w:val="single" w:sz="4" w:space="0" w:color="auto"/>
              <w:right w:val="single" w:sz="4" w:space="0" w:color="auto"/>
            </w:tcBorders>
            <w:hideMark/>
          </w:tcPr>
          <w:p w14:paraId="74F3759F" w14:textId="77777777" w:rsidR="0058746D" w:rsidRDefault="0058746D" w:rsidP="0058746D">
            <w:pPr>
              <w:pStyle w:val="TAL"/>
              <w:rPr>
                <w:rFonts w:ascii="Courier New" w:hAnsi="Courier New" w:cs="Courier New"/>
              </w:rPr>
            </w:pPr>
            <w:r w:rsidRPr="00175B85">
              <w:rPr>
                <w:rFonts w:ascii="Courier New" w:hAnsi="Courier New" w:cs="Courier New"/>
              </w:rPr>
              <w:t>mptcp</w:t>
            </w:r>
          </w:p>
        </w:tc>
        <w:tc>
          <w:tcPr>
            <w:tcW w:w="523" w:type="pct"/>
            <w:tcBorders>
              <w:top w:val="single" w:sz="4" w:space="0" w:color="auto"/>
              <w:left w:val="single" w:sz="4" w:space="0" w:color="auto"/>
              <w:bottom w:val="single" w:sz="4" w:space="0" w:color="auto"/>
              <w:right w:val="single" w:sz="4" w:space="0" w:color="auto"/>
            </w:tcBorders>
            <w:hideMark/>
          </w:tcPr>
          <w:p w14:paraId="3AF4489A" w14:textId="1D6BE81C" w:rsidR="0058746D" w:rsidRDefault="0058746D" w:rsidP="0058746D">
            <w:pPr>
              <w:pStyle w:val="TAL"/>
              <w:jc w:val="center"/>
              <w:rPr>
                <w:lang w:eastAsia="zh-CN"/>
              </w:rPr>
            </w:pPr>
            <w:ins w:id="4" w:author="Pengxiang Xie_rev2" w:date="2024-05-08T09:52:00Z">
              <w:r>
                <w:rPr>
                  <w:lang w:eastAsia="zh-CN"/>
                </w:rPr>
                <w:t>CM</w:t>
              </w:r>
            </w:ins>
            <w:del w:id="5" w:author="Pengxiang Xie_rev2" w:date="2024-05-08T09:52:00Z">
              <w:r w:rsidDel="0058746D">
                <w:rPr>
                  <w:lang w:eastAsia="zh-CN"/>
                </w:rPr>
                <w:delText>O</w:delText>
              </w:r>
            </w:del>
          </w:p>
        </w:tc>
        <w:tc>
          <w:tcPr>
            <w:tcW w:w="644" w:type="pct"/>
            <w:tcBorders>
              <w:top w:val="single" w:sz="4" w:space="0" w:color="auto"/>
              <w:left w:val="single" w:sz="4" w:space="0" w:color="auto"/>
              <w:bottom w:val="single" w:sz="4" w:space="0" w:color="auto"/>
              <w:right w:val="single" w:sz="4" w:space="0" w:color="auto"/>
            </w:tcBorders>
            <w:hideMark/>
          </w:tcPr>
          <w:p w14:paraId="48920EE4" w14:textId="77777777" w:rsidR="0058746D" w:rsidRDefault="0058746D" w:rsidP="0058746D">
            <w:pPr>
              <w:pStyle w:val="TAL"/>
              <w:jc w:val="center"/>
            </w:pPr>
            <w:r>
              <w:t>T</w:t>
            </w:r>
          </w:p>
        </w:tc>
        <w:tc>
          <w:tcPr>
            <w:tcW w:w="594" w:type="pct"/>
            <w:tcBorders>
              <w:top w:val="single" w:sz="4" w:space="0" w:color="auto"/>
              <w:left w:val="single" w:sz="4" w:space="0" w:color="auto"/>
              <w:bottom w:val="single" w:sz="4" w:space="0" w:color="auto"/>
              <w:right w:val="single" w:sz="4" w:space="0" w:color="auto"/>
            </w:tcBorders>
            <w:hideMark/>
          </w:tcPr>
          <w:p w14:paraId="26521D97" w14:textId="77777777" w:rsidR="0058746D" w:rsidRDefault="0058746D" w:rsidP="0058746D">
            <w:pPr>
              <w:pStyle w:val="TAL"/>
              <w:jc w:val="center"/>
            </w:pPr>
            <w:r>
              <w:t>T</w:t>
            </w:r>
          </w:p>
        </w:tc>
        <w:tc>
          <w:tcPr>
            <w:tcW w:w="616" w:type="pct"/>
            <w:tcBorders>
              <w:top w:val="single" w:sz="4" w:space="0" w:color="auto"/>
              <w:left w:val="single" w:sz="4" w:space="0" w:color="auto"/>
              <w:bottom w:val="single" w:sz="4" w:space="0" w:color="auto"/>
              <w:right w:val="single" w:sz="4" w:space="0" w:color="auto"/>
            </w:tcBorders>
            <w:hideMark/>
          </w:tcPr>
          <w:p w14:paraId="3745FEC0" w14:textId="77777777" w:rsidR="0058746D" w:rsidRDefault="0058746D" w:rsidP="0058746D">
            <w:pPr>
              <w:pStyle w:val="TAL"/>
              <w:jc w:val="center"/>
            </w:pPr>
            <w:r>
              <w:t>F</w:t>
            </w:r>
          </w:p>
        </w:tc>
        <w:tc>
          <w:tcPr>
            <w:tcW w:w="683" w:type="pct"/>
            <w:tcBorders>
              <w:top w:val="single" w:sz="4" w:space="0" w:color="auto"/>
              <w:left w:val="single" w:sz="4" w:space="0" w:color="auto"/>
              <w:bottom w:val="single" w:sz="4" w:space="0" w:color="auto"/>
              <w:right w:val="single" w:sz="4" w:space="0" w:color="auto"/>
            </w:tcBorders>
            <w:hideMark/>
          </w:tcPr>
          <w:p w14:paraId="134ADDE0" w14:textId="77777777" w:rsidR="0058746D" w:rsidRDefault="0058746D" w:rsidP="0058746D">
            <w:pPr>
              <w:pStyle w:val="TAL"/>
              <w:jc w:val="center"/>
              <w:rPr>
                <w:lang w:eastAsia="zh-CN"/>
              </w:rPr>
            </w:pPr>
            <w:r>
              <w:rPr>
                <w:lang w:eastAsia="zh-CN"/>
              </w:rPr>
              <w:t>T</w:t>
            </w:r>
          </w:p>
        </w:tc>
      </w:tr>
      <w:tr w:rsidR="0058746D" w14:paraId="7D44650C" w14:textId="77777777" w:rsidTr="0058746D">
        <w:trPr>
          <w:cantSplit/>
          <w:jc w:val="center"/>
        </w:trPr>
        <w:tc>
          <w:tcPr>
            <w:tcW w:w="1941" w:type="pct"/>
            <w:tcBorders>
              <w:top w:val="single" w:sz="4" w:space="0" w:color="auto"/>
              <w:left w:val="single" w:sz="4" w:space="0" w:color="auto"/>
              <w:bottom w:val="single" w:sz="4" w:space="0" w:color="auto"/>
              <w:right w:val="single" w:sz="4" w:space="0" w:color="auto"/>
            </w:tcBorders>
          </w:tcPr>
          <w:p w14:paraId="2777B0B2" w14:textId="77777777" w:rsidR="0058746D" w:rsidRPr="00536909" w:rsidRDefault="0058746D" w:rsidP="0058746D">
            <w:pPr>
              <w:pStyle w:val="TAL"/>
              <w:rPr>
                <w:rFonts w:ascii="Courier New" w:hAnsi="Courier New" w:cs="Courier New"/>
              </w:rPr>
            </w:pPr>
            <w:r w:rsidRPr="00175B85">
              <w:rPr>
                <w:rFonts w:ascii="Courier New" w:hAnsi="Courier New" w:cs="Courier New"/>
              </w:rPr>
              <w:t>rttWithoutPmf</w:t>
            </w:r>
          </w:p>
        </w:tc>
        <w:tc>
          <w:tcPr>
            <w:tcW w:w="523" w:type="pct"/>
            <w:tcBorders>
              <w:top w:val="single" w:sz="4" w:space="0" w:color="auto"/>
              <w:left w:val="single" w:sz="4" w:space="0" w:color="auto"/>
              <w:bottom w:val="single" w:sz="4" w:space="0" w:color="auto"/>
              <w:right w:val="single" w:sz="4" w:space="0" w:color="auto"/>
            </w:tcBorders>
          </w:tcPr>
          <w:p w14:paraId="35C26AAA" w14:textId="77777777" w:rsidR="0058746D" w:rsidRDefault="0058746D" w:rsidP="0058746D">
            <w:pPr>
              <w:pStyle w:val="TAL"/>
              <w:jc w:val="center"/>
              <w:rPr>
                <w:lang w:eastAsia="zh-CN"/>
              </w:rPr>
            </w:pPr>
            <w:r>
              <w:rPr>
                <w:lang w:eastAsia="zh-CN"/>
              </w:rPr>
              <w:t>CM</w:t>
            </w:r>
          </w:p>
        </w:tc>
        <w:tc>
          <w:tcPr>
            <w:tcW w:w="644" w:type="pct"/>
            <w:tcBorders>
              <w:top w:val="single" w:sz="4" w:space="0" w:color="auto"/>
              <w:left w:val="single" w:sz="4" w:space="0" w:color="auto"/>
              <w:bottom w:val="single" w:sz="4" w:space="0" w:color="auto"/>
              <w:right w:val="single" w:sz="4" w:space="0" w:color="auto"/>
            </w:tcBorders>
          </w:tcPr>
          <w:p w14:paraId="7E82D8F7" w14:textId="77777777" w:rsidR="0058746D" w:rsidRDefault="0058746D" w:rsidP="0058746D">
            <w:pPr>
              <w:pStyle w:val="TAL"/>
              <w:jc w:val="center"/>
            </w:pPr>
            <w:r>
              <w:t>T</w:t>
            </w:r>
          </w:p>
        </w:tc>
        <w:tc>
          <w:tcPr>
            <w:tcW w:w="594" w:type="pct"/>
            <w:tcBorders>
              <w:top w:val="single" w:sz="4" w:space="0" w:color="auto"/>
              <w:left w:val="single" w:sz="4" w:space="0" w:color="auto"/>
              <w:bottom w:val="single" w:sz="4" w:space="0" w:color="auto"/>
              <w:right w:val="single" w:sz="4" w:space="0" w:color="auto"/>
            </w:tcBorders>
          </w:tcPr>
          <w:p w14:paraId="7CCA7A6E" w14:textId="77777777" w:rsidR="0058746D" w:rsidRDefault="0058746D" w:rsidP="0058746D">
            <w:pPr>
              <w:pStyle w:val="TAL"/>
              <w:jc w:val="center"/>
            </w:pPr>
            <w:r>
              <w:t>T</w:t>
            </w:r>
          </w:p>
        </w:tc>
        <w:tc>
          <w:tcPr>
            <w:tcW w:w="616" w:type="pct"/>
            <w:tcBorders>
              <w:top w:val="single" w:sz="4" w:space="0" w:color="auto"/>
              <w:left w:val="single" w:sz="4" w:space="0" w:color="auto"/>
              <w:bottom w:val="single" w:sz="4" w:space="0" w:color="auto"/>
              <w:right w:val="single" w:sz="4" w:space="0" w:color="auto"/>
            </w:tcBorders>
          </w:tcPr>
          <w:p w14:paraId="7EC7D427" w14:textId="77777777" w:rsidR="0058746D" w:rsidRDefault="0058746D" w:rsidP="0058746D">
            <w:pPr>
              <w:pStyle w:val="TAL"/>
              <w:jc w:val="center"/>
            </w:pPr>
            <w:r>
              <w:t>F</w:t>
            </w:r>
          </w:p>
        </w:tc>
        <w:tc>
          <w:tcPr>
            <w:tcW w:w="683" w:type="pct"/>
            <w:tcBorders>
              <w:top w:val="single" w:sz="4" w:space="0" w:color="auto"/>
              <w:left w:val="single" w:sz="4" w:space="0" w:color="auto"/>
              <w:bottom w:val="single" w:sz="4" w:space="0" w:color="auto"/>
              <w:right w:val="single" w:sz="4" w:space="0" w:color="auto"/>
            </w:tcBorders>
          </w:tcPr>
          <w:p w14:paraId="5322E8A8" w14:textId="77777777" w:rsidR="0058746D" w:rsidRDefault="0058746D" w:rsidP="0058746D">
            <w:pPr>
              <w:pStyle w:val="TAL"/>
              <w:jc w:val="center"/>
              <w:rPr>
                <w:lang w:eastAsia="zh-CN"/>
              </w:rPr>
            </w:pPr>
            <w:r>
              <w:rPr>
                <w:lang w:eastAsia="zh-CN"/>
              </w:rPr>
              <w:t>T</w:t>
            </w:r>
          </w:p>
        </w:tc>
      </w:tr>
    </w:tbl>
    <w:p w14:paraId="43E56C67" w14:textId="77777777" w:rsidR="0058746D" w:rsidRDefault="0058746D" w:rsidP="0058746D">
      <w:pPr>
        <w:rPr>
          <w:lang w:eastAsia="zh-CN"/>
        </w:rPr>
      </w:pPr>
    </w:p>
    <w:p w14:paraId="537C8CC0" w14:textId="77777777" w:rsidR="0058746D" w:rsidRDefault="0058746D" w:rsidP="0058746D">
      <w:pPr>
        <w:pStyle w:val="40"/>
      </w:pPr>
      <w:r>
        <w:rPr>
          <w:lang w:eastAsia="zh-CN"/>
        </w:rPr>
        <w:t>5</w:t>
      </w:r>
      <w:r>
        <w:t>.3.126.3</w:t>
      </w:r>
      <w:r>
        <w:tab/>
        <w:t>Attribute constraints</w:t>
      </w:r>
    </w:p>
    <w:tbl>
      <w:tblPr>
        <w:tblW w:w="0" w:type="auto"/>
        <w:jc w:val="center"/>
        <w:tblLayout w:type="fixed"/>
        <w:tblLook w:val="01E0" w:firstRow="1" w:lastRow="1" w:firstColumn="1" w:lastColumn="1" w:noHBand="0" w:noVBand="0"/>
      </w:tblPr>
      <w:tblGrid>
        <w:gridCol w:w="3038"/>
        <w:gridCol w:w="5591"/>
      </w:tblGrid>
      <w:tr w:rsidR="0058746D" w14:paraId="76ECBA3D" w14:textId="77777777" w:rsidTr="0058746D">
        <w:trPr>
          <w:cantSplit/>
          <w:jc w:val="center"/>
        </w:trPr>
        <w:tc>
          <w:tcPr>
            <w:tcW w:w="3038" w:type="dxa"/>
            <w:tcBorders>
              <w:top w:val="single" w:sz="4" w:space="0" w:color="auto"/>
              <w:left w:val="single" w:sz="4" w:space="0" w:color="auto"/>
              <w:bottom w:val="single" w:sz="4" w:space="0" w:color="auto"/>
              <w:right w:val="single" w:sz="4" w:space="0" w:color="auto"/>
            </w:tcBorders>
            <w:shd w:val="clear" w:color="auto" w:fill="D9D9D9"/>
            <w:hideMark/>
          </w:tcPr>
          <w:p w14:paraId="6C3079B7" w14:textId="77777777" w:rsidR="0058746D" w:rsidRDefault="0058746D" w:rsidP="0058746D">
            <w:pPr>
              <w:pStyle w:val="TAH"/>
            </w:pPr>
            <w:r>
              <w:t>Name</w:t>
            </w:r>
          </w:p>
        </w:tc>
        <w:tc>
          <w:tcPr>
            <w:tcW w:w="5591" w:type="dxa"/>
            <w:tcBorders>
              <w:top w:val="single" w:sz="4" w:space="0" w:color="auto"/>
              <w:left w:val="single" w:sz="4" w:space="0" w:color="auto"/>
              <w:bottom w:val="single" w:sz="4" w:space="0" w:color="auto"/>
              <w:right w:val="single" w:sz="4" w:space="0" w:color="auto"/>
            </w:tcBorders>
            <w:shd w:val="clear" w:color="auto" w:fill="D9D9D9"/>
            <w:hideMark/>
          </w:tcPr>
          <w:p w14:paraId="1ABA44C3" w14:textId="77777777" w:rsidR="0058746D" w:rsidRDefault="0058746D" w:rsidP="0058746D">
            <w:pPr>
              <w:pStyle w:val="TAH"/>
            </w:pPr>
            <w:r>
              <w:t>Definition</w:t>
            </w:r>
          </w:p>
        </w:tc>
      </w:tr>
      <w:tr w:rsidR="0058746D" w14:paraId="7F5545C7" w14:textId="77777777" w:rsidTr="0058746D">
        <w:trPr>
          <w:cantSplit/>
          <w:jc w:val="center"/>
          <w:ins w:id="6" w:author="Pengxiang Xie_rev2" w:date="2024-05-08T09:52:00Z"/>
        </w:trPr>
        <w:tc>
          <w:tcPr>
            <w:tcW w:w="3038" w:type="dxa"/>
            <w:tcBorders>
              <w:top w:val="single" w:sz="4" w:space="0" w:color="auto"/>
              <w:left w:val="single" w:sz="4" w:space="0" w:color="auto"/>
              <w:bottom w:val="single" w:sz="4" w:space="0" w:color="auto"/>
              <w:right w:val="single" w:sz="4" w:space="0" w:color="auto"/>
            </w:tcBorders>
          </w:tcPr>
          <w:p w14:paraId="1EDD37F9" w14:textId="2E99CA75" w:rsidR="0058746D" w:rsidRPr="00175B85" w:rsidRDefault="0058746D" w:rsidP="0058746D">
            <w:pPr>
              <w:pStyle w:val="TAL"/>
              <w:rPr>
                <w:ins w:id="7" w:author="Pengxiang Xie_rev2" w:date="2024-05-08T09:52:00Z"/>
                <w:rFonts w:ascii="Courier New" w:hAnsi="Courier New" w:cs="Courier New"/>
              </w:rPr>
            </w:pPr>
            <w:ins w:id="8" w:author="Pengxiang Xie_rev2" w:date="2024-05-08T09:52:00Z">
              <w:r w:rsidRPr="00175B85">
                <w:rPr>
                  <w:rFonts w:ascii="Courier New" w:hAnsi="Courier New" w:cs="Courier New"/>
                </w:rPr>
                <w:t>atsssLL</w:t>
              </w:r>
              <w:r>
                <w:rPr>
                  <w:rFonts w:ascii="Courier New" w:hAnsi="Courier New" w:cs="Courier New"/>
                </w:rPr>
                <w:t xml:space="preserve"> </w:t>
              </w:r>
              <w:r>
                <w:rPr>
                  <w:rFonts w:cs="Arial"/>
                </w:rPr>
                <w:t>CM S</w:t>
              </w:r>
            </w:ins>
          </w:p>
        </w:tc>
        <w:tc>
          <w:tcPr>
            <w:tcW w:w="5591" w:type="dxa"/>
            <w:tcBorders>
              <w:top w:val="single" w:sz="4" w:space="0" w:color="auto"/>
              <w:left w:val="single" w:sz="4" w:space="0" w:color="auto"/>
              <w:bottom w:val="single" w:sz="4" w:space="0" w:color="auto"/>
              <w:right w:val="single" w:sz="4" w:space="0" w:color="auto"/>
            </w:tcBorders>
          </w:tcPr>
          <w:p w14:paraId="27B90082" w14:textId="5859EECF" w:rsidR="0058746D" w:rsidRDefault="001479FC" w:rsidP="002F5034">
            <w:pPr>
              <w:pStyle w:val="TAL"/>
              <w:rPr>
                <w:ins w:id="9" w:author="Pengxiang Xie_rev2" w:date="2024-05-08T09:52:00Z"/>
                <w:rFonts w:cs="Arial"/>
                <w:szCs w:val="18"/>
                <w:lang w:eastAsia="zh-CN"/>
              </w:rPr>
            </w:pPr>
            <w:ins w:id="10" w:author="Pengxiang Xie_rev2" w:date="2024-05-08T09:58:00Z">
              <w:r w:rsidRPr="00F11966">
                <w:t>Access Traffic Steering</w:t>
              </w:r>
              <w:r>
                <w:t>,</w:t>
              </w:r>
              <w:r w:rsidRPr="001479FC">
                <w:rPr>
                  <w:rFonts w:cs="Arial"/>
                  <w:szCs w:val="18"/>
                  <w:lang w:eastAsia="zh-CN"/>
                </w:rPr>
                <w:t xml:space="preserve"> </w:t>
              </w:r>
            </w:ins>
            <w:ins w:id="11" w:author="Pengxiang Xie_rev2" w:date="2024-05-08T09:57:00Z">
              <w:r w:rsidRPr="001479FC">
                <w:rPr>
                  <w:rFonts w:cs="Arial"/>
                  <w:szCs w:val="18"/>
                  <w:lang w:eastAsia="zh-CN"/>
                </w:rPr>
                <w:t xml:space="preserve">Switching and Splitting procedures </w:t>
              </w:r>
            </w:ins>
            <w:ins w:id="12" w:author="Pengxiang Xie_rev2" w:date="2024-05-08T09:59:00Z">
              <w:del w:id="13" w:author="Pengxiang Xie_rev5" w:date="2024-05-30T11:42:00Z">
                <w:r w:rsidDel="002F5034">
                  <w:rPr>
                    <w:rFonts w:cs="Arial"/>
                    <w:szCs w:val="18"/>
                    <w:lang w:eastAsia="zh-CN"/>
                  </w:rPr>
                  <w:delText xml:space="preserve">are supported </w:delText>
                </w:r>
              </w:del>
            </w:ins>
            <w:ins w:id="14" w:author="Pengxiang Xie_rev2" w:date="2024-05-08T09:57:00Z">
              <w:r w:rsidRPr="001479FC">
                <w:rPr>
                  <w:rFonts w:cs="Arial"/>
                  <w:szCs w:val="18"/>
                  <w:lang w:eastAsia="zh-CN"/>
                </w:rPr>
                <w:t>using the ATSSS-LL steering functionality</w:t>
              </w:r>
            </w:ins>
            <w:ins w:id="15" w:author="Pengxiang Xie_rev2" w:date="2024-05-08T09:58:00Z">
              <w:r>
                <w:rPr>
                  <w:rFonts w:cs="Arial"/>
                  <w:szCs w:val="18"/>
                  <w:lang w:eastAsia="zh-CN"/>
                </w:rPr>
                <w:t xml:space="preserve"> is supported</w:t>
              </w:r>
            </w:ins>
            <w:ins w:id="16" w:author="Pengxiang Xie_rev2" w:date="2024-05-08T09:59:00Z">
              <w:r>
                <w:rPr>
                  <w:rFonts w:cs="Arial"/>
                  <w:szCs w:val="18"/>
                  <w:lang w:eastAsia="zh-CN"/>
                </w:rPr>
                <w:t>.</w:t>
              </w:r>
            </w:ins>
          </w:p>
        </w:tc>
      </w:tr>
      <w:tr w:rsidR="0058746D" w14:paraId="617D813C" w14:textId="77777777" w:rsidTr="0058746D">
        <w:trPr>
          <w:cantSplit/>
          <w:jc w:val="center"/>
          <w:ins w:id="17" w:author="Pengxiang Xie_rev2" w:date="2024-05-08T09:52:00Z"/>
        </w:trPr>
        <w:tc>
          <w:tcPr>
            <w:tcW w:w="3038" w:type="dxa"/>
            <w:tcBorders>
              <w:top w:val="single" w:sz="4" w:space="0" w:color="auto"/>
              <w:left w:val="single" w:sz="4" w:space="0" w:color="auto"/>
              <w:bottom w:val="single" w:sz="4" w:space="0" w:color="auto"/>
              <w:right w:val="single" w:sz="4" w:space="0" w:color="auto"/>
            </w:tcBorders>
          </w:tcPr>
          <w:p w14:paraId="4586034F" w14:textId="0C373B68" w:rsidR="0058746D" w:rsidRPr="00175B85" w:rsidRDefault="0058746D" w:rsidP="0058746D">
            <w:pPr>
              <w:pStyle w:val="TAL"/>
              <w:rPr>
                <w:ins w:id="18" w:author="Pengxiang Xie_rev2" w:date="2024-05-08T09:52:00Z"/>
                <w:rFonts w:ascii="Courier New" w:hAnsi="Courier New" w:cs="Courier New"/>
              </w:rPr>
            </w:pPr>
            <w:ins w:id="19" w:author="Pengxiang Xie_rev2" w:date="2024-05-08T09:52:00Z">
              <w:r w:rsidRPr="00175B85">
                <w:rPr>
                  <w:rFonts w:ascii="Courier New" w:hAnsi="Courier New" w:cs="Courier New"/>
                </w:rPr>
                <w:t>Mptcp</w:t>
              </w:r>
              <w:r>
                <w:rPr>
                  <w:rFonts w:ascii="Courier New" w:hAnsi="Courier New" w:cs="Courier New"/>
                </w:rPr>
                <w:t xml:space="preserve"> </w:t>
              </w:r>
              <w:r>
                <w:rPr>
                  <w:rFonts w:cs="Arial"/>
                </w:rPr>
                <w:t>CM S</w:t>
              </w:r>
            </w:ins>
          </w:p>
        </w:tc>
        <w:tc>
          <w:tcPr>
            <w:tcW w:w="5591" w:type="dxa"/>
            <w:tcBorders>
              <w:top w:val="single" w:sz="4" w:space="0" w:color="auto"/>
              <w:left w:val="single" w:sz="4" w:space="0" w:color="auto"/>
              <w:bottom w:val="single" w:sz="4" w:space="0" w:color="auto"/>
              <w:right w:val="single" w:sz="4" w:space="0" w:color="auto"/>
            </w:tcBorders>
          </w:tcPr>
          <w:p w14:paraId="4139CD15" w14:textId="52533357" w:rsidR="0058746D" w:rsidRDefault="001479FC" w:rsidP="002F5034">
            <w:pPr>
              <w:pStyle w:val="TAL"/>
              <w:rPr>
                <w:ins w:id="20" w:author="Pengxiang Xie_rev2" w:date="2024-05-08T09:52:00Z"/>
                <w:rFonts w:cs="Arial"/>
                <w:szCs w:val="18"/>
                <w:lang w:eastAsia="zh-CN"/>
              </w:rPr>
            </w:pPr>
            <w:ins w:id="21" w:author="Pengxiang Xie_rev2" w:date="2024-05-08T09:59:00Z">
              <w:r w:rsidRPr="00F11966">
                <w:t>Access Traffic Steering</w:t>
              </w:r>
              <w:r>
                <w:t>,</w:t>
              </w:r>
              <w:r w:rsidRPr="001479FC">
                <w:rPr>
                  <w:rFonts w:cs="Arial"/>
                  <w:szCs w:val="18"/>
                  <w:lang w:eastAsia="zh-CN"/>
                </w:rPr>
                <w:t xml:space="preserve"> Switching and Splitting procedures </w:t>
              </w:r>
              <w:del w:id="22" w:author="Pengxiang Xie_rev5" w:date="2024-05-30T11:42:00Z">
                <w:r w:rsidDel="002F5034">
                  <w:rPr>
                    <w:rFonts w:cs="Arial"/>
                    <w:szCs w:val="18"/>
                    <w:lang w:eastAsia="zh-CN"/>
                  </w:rPr>
                  <w:delText xml:space="preserve">are supported </w:delText>
                </w:r>
              </w:del>
              <w:r w:rsidRPr="001479FC">
                <w:rPr>
                  <w:rFonts w:cs="Arial"/>
                  <w:szCs w:val="18"/>
                  <w:lang w:eastAsia="zh-CN"/>
                </w:rPr>
                <w:t xml:space="preserve">using the </w:t>
              </w:r>
              <w:r>
                <w:t xml:space="preserve">MPTCP steering </w:t>
              </w:r>
              <w:r w:rsidRPr="001479FC">
                <w:rPr>
                  <w:rFonts w:cs="Arial"/>
                  <w:szCs w:val="18"/>
                  <w:lang w:eastAsia="zh-CN"/>
                </w:rPr>
                <w:t>functionality</w:t>
              </w:r>
              <w:r>
                <w:rPr>
                  <w:rFonts w:cs="Arial"/>
                  <w:szCs w:val="18"/>
                  <w:lang w:eastAsia="zh-CN"/>
                </w:rPr>
                <w:t xml:space="preserve"> is supported.</w:t>
              </w:r>
            </w:ins>
          </w:p>
        </w:tc>
      </w:tr>
      <w:tr w:rsidR="0058746D" w14:paraId="69F30B69" w14:textId="77777777" w:rsidTr="0058746D">
        <w:trPr>
          <w:cantSplit/>
          <w:jc w:val="center"/>
        </w:trPr>
        <w:tc>
          <w:tcPr>
            <w:tcW w:w="3038" w:type="dxa"/>
            <w:tcBorders>
              <w:top w:val="single" w:sz="4" w:space="0" w:color="auto"/>
              <w:left w:val="single" w:sz="4" w:space="0" w:color="auto"/>
              <w:bottom w:val="single" w:sz="4" w:space="0" w:color="auto"/>
              <w:right w:val="single" w:sz="4" w:space="0" w:color="auto"/>
            </w:tcBorders>
            <w:hideMark/>
          </w:tcPr>
          <w:p w14:paraId="72B1A859" w14:textId="77777777" w:rsidR="0058746D" w:rsidRDefault="0058746D" w:rsidP="0058746D">
            <w:pPr>
              <w:pStyle w:val="TAL"/>
              <w:rPr>
                <w:rFonts w:ascii="Courier New" w:hAnsi="Courier New" w:cs="Courier New"/>
                <w:lang w:eastAsia="zh-CN"/>
              </w:rPr>
            </w:pPr>
            <w:r w:rsidRPr="00175B85">
              <w:rPr>
                <w:rFonts w:ascii="Courier New" w:hAnsi="Courier New" w:cs="Courier New"/>
              </w:rPr>
              <w:t>rttWithoutPmf</w:t>
            </w:r>
            <w:r>
              <w:rPr>
                <w:rFonts w:ascii="Courier New" w:hAnsi="Courier New" w:cs="Courier New"/>
                <w:lang w:eastAsia="zh-CN"/>
              </w:rPr>
              <w:t xml:space="preserve"> </w:t>
            </w:r>
            <w:r>
              <w:rPr>
                <w:rFonts w:cs="Arial"/>
              </w:rPr>
              <w:t>CM S</w:t>
            </w:r>
          </w:p>
        </w:tc>
        <w:tc>
          <w:tcPr>
            <w:tcW w:w="5591" w:type="dxa"/>
            <w:tcBorders>
              <w:top w:val="single" w:sz="4" w:space="0" w:color="auto"/>
              <w:left w:val="single" w:sz="4" w:space="0" w:color="auto"/>
              <w:bottom w:val="single" w:sz="4" w:space="0" w:color="auto"/>
              <w:right w:val="single" w:sz="4" w:space="0" w:color="auto"/>
            </w:tcBorders>
            <w:hideMark/>
          </w:tcPr>
          <w:p w14:paraId="249457A5" w14:textId="77777777" w:rsidR="0058746D" w:rsidRPr="00183CCC" w:rsidRDefault="0058746D" w:rsidP="0058746D">
            <w:pPr>
              <w:pStyle w:val="TAL"/>
              <w:rPr>
                <w:rFonts w:cs="Arial"/>
                <w:szCs w:val="18"/>
                <w:lang w:val="en-US" w:eastAsia="zh-CN"/>
              </w:rPr>
            </w:pPr>
            <w:r>
              <w:rPr>
                <w:rFonts w:cs="Arial"/>
                <w:szCs w:val="18"/>
                <w:lang w:eastAsia="zh-CN"/>
              </w:rPr>
              <w:t>T</w:t>
            </w:r>
            <w:r>
              <w:rPr>
                <w:rFonts w:cs="Arial"/>
                <w:szCs w:val="18"/>
                <w:lang w:val="en-US" w:eastAsia="zh-CN"/>
              </w:rPr>
              <w:t>his attribute is present and set to true, if the mptcp attribute is present and set to true too.</w:t>
            </w:r>
          </w:p>
        </w:tc>
      </w:tr>
    </w:tbl>
    <w:p w14:paraId="2C09BD5F" w14:textId="77777777" w:rsidR="0058746D" w:rsidRDefault="0058746D" w:rsidP="0058746D">
      <w:pPr>
        <w:pStyle w:val="40"/>
      </w:pPr>
      <w:r>
        <w:t>5.3.126.4</w:t>
      </w:r>
      <w:r>
        <w:tab/>
        <w:t>Notifications</w:t>
      </w:r>
    </w:p>
    <w:p w14:paraId="7C1935F0" w14:textId="3E9D85CD" w:rsidR="0058746D" w:rsidRPr="0058746D" w:rsidRDefault="0058746D" w:rsidP="0058746D">
      <w:r>
        <w:t xml:space="preserve">The &lt;&lt;IOC&gt;&gt; using this </w:t>
      </w:r>
      <w:r>
        <w:rPr>
          <w:lang w:eastAsia="zh-CN"/>
        </w:rPr>
        <w:t>&lt;&lt;dataType&gt;&gt; as one of its attributes, shall be applicable</w:t>
      </w:r>
      <w:proofErr w:type="gramStart"/>
      <w:r>
        <w:t>..</w:t>
      </w:r>
      <w:proofErr w:type="gramEnd"/>
    </w:p>
    <w:p w14:paraId="3D3B8058" w14:textId="019EF66F" w:rsidR="001479FC" w:rsidRPr="00135C7E" w:rsidRDefault="001479FC" w:rsidP="001479FC">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Second</w:t>
      </w:r>
      <w:r w:rsidRPr="009B7D45">
        <w:rPr>
          <w:b/>
          <w:i/>
          <w:sz w:val="32"/>
        </w:rPr>
        <w:t xml:space="preserve"> change</w:t>
      </w:r>
    </w:p>
    <w:p w14:paraId="563C5F06" w14:textId="77777777" w:rsidR="0058746D" w:rsidRDefault="0058746D">
      <w:pPr>
        <w:rPr>
          <w:noProof/>
        </w:rPr>
      </w:pPr>
    </w:p>
    <w:p w14:paraId="6516493C" w14:textId="77777777" w:rsidR="0058746D" w:rsidRDefault="0058746D">
      <w:pPr>
        <w:rPr>
          <w:noProof/>
        </w:rPr>
      </w:pPr>
    </w:p>
    <w:p w14:paraId="23047DC2" w14:textId="77777777" w:rsidR="0058746D" w:rsidRDefault="0058746D">
      <w:pPr>
        <w:rPr>
          <w:noProof/>
        </w:rPr>
      </w:pPr>
    </w:p>
    <w:p w14:paraId="144F1CF0" w14:textId="5DA8DCD4" w:rsidR="00E468D9" w:rsidRPr="00135C7E" w:rsidRDefault="00E468D9" w:rsidP="00E468D9">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sidR="001479FC">
        <w:rPr>
          <w:b/>
          <w:i/>
          <w:sz w:val="32"/>
        </w:rPr>
        <w:t>Third</w:t>
      </w:r>
      <w:r w:rsidRPr="009B7D45">
        <w:rPr>
          <w:b/>
          <w:i/>
          <w:sz w:val="32"/>
        </w:rPr>
        <w:t xml:space="preserve"> change</w:t>
      </w:r>
    </w:p>
    <w:p w14:paraId="398E8750" w14:textId="77777777" w:rsidR="003E2915" w:rsidRDefault="003E2915" w:rsidP="003E2915">
      <w:pPr>
        <w:pStyle w:val="2"/>
      </w:pPr>
      <w:r>
        <w:lastRenderedPageBreak/>
        <w:t>5.4</w:t>
      </w:r>
      <w:r>
        <w:tab/>
        <w:t>Attribute definitions</w:t>
      </w:r>
    </w:p>
    <w:p w14:paraId="2BE9D9A9" w14:textId="77777777" w:rsidR="003E2915" w:rsidRDefault="003E2915" w:rsidP="003E2915">
      <w:pPr>
        <w:pStyle w:val="30"/>
        <w:rPr>
          <w:rFonts w:cs="Arial"/>
          <w:lang w:eastAsia="zh-CN"/>
        </w:rPr>
      </w:pPr>
      <w:bookmarkStart w:id="23" w:name="_Toc59183186"/>
      <w:bookmarkStart w:id="24" w:name="_Toc59184652"/>
      <w:bookmarkStart w:id="25" w:name="_Toc59195587"/>
      <w:bookmarkStart w:id="26" w:name="_Toc59440014"/>
      <w:bookmarkStart w:id="27" w:name="_Toc67990437"/>
      <w:r>
        <w:rPr>
          <w:rFonts w:cs="Arial"/>
          <w:lang w:eastAsia="zh-CN"/>
        </w:rPr>
        <w:t>5.4.1</w:t>
      </w:r>
      <w:r>
        <w:rPr>
          <w:rFonts w:cs="Arial"/>
          <w:lang w:eastAsia="zh-CN"/>
        </w:rPr>
        <w:tab/>
        <w:t>Attribute properties</w:t>
      </w:r>
      <w:bookmarkEnd w:id="23"/>
      <w:bookmarkEnd w:id="24"/>
      <w:bookmarkEnd w:id="25"/>
      <w:bookmarkEnd w:id="26"/>
      <w:bookmarkEnd w:id="27"/>
    </w:p>
    <w:p w14:paraId="454FFAD1" w14:textId="77777777" w:rsidR="003E2915" w:rsidRDefault="003E2915" w:rsidP="003E2915">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3E2915" w14:paraId="5CD8FC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2855F646" w14:textId="77777777" w:rsidR="003E2915" w:rsidRDefault="003E2915" w:rsidP="003E2915">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04D5A6D0" w14:textId="77777777" w:rsidR="003E2915" w:rsidRDefault="003E2915" w:rsidP="003E2915">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36D22B4" w14:textId="77777777" w:rsidR="003E2915" w:rsidRDefault="003E2915" w:rsidP="003E2915">
            <w:pPr>
              <w:pStyle w:val="TAH"/>
            </w:pPr>
            <w:r>
              <w:rPr>
                <w:rFonts w:cs="Arial"/>
                <w:szCs w:val="18"/>
              </w:rPr>
              <w:t>Properties</w:t>
            </w:r>
          </w:p>
        </w:tc>
      </w:tr>
      <w:tr w:rsidR="003E2915" w14:paraId="534D2C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4E36D1" w14:textId="77777777" w:rsidR="003E2915" w:rsidRDefault="003E2915" w:rsidP="003E2915">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299B0D0" w14:textId="77777777" w:rsidR="003E2915" w:rsidRDefault="003E2915" w:rsidP="003E2915">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6D2100F0" w14:textId="77777777" w:rsidR="003E2915" w:rsidRDefault="003E2915" w:rsidP="003E2915">
            <w:pPr>
              <w:pStyle w:val="TAL"/>
            </w:pPr>
            <w:r>
              <w:t>type: Integer</w:t>
            </w:r>
          </w:p>
          <w:p w14:paraId="262DEE2D" w14:textId="77777777" w:rsidR="003E2915" w:rsidRDefault="003E2915" w:rsidP="003E2915">
            <w:pPr>
              <w:pStyle w:val="TAL"/>
              <w:rPr>
                <w:lang w:eastAsia="zh-CN"/>
              </w:rPr>
            </w:pPr>
            <w:r>
              <w:t xml:space="preserve">multiplicity: </w:t>
            </w:r>
            <w:r>
              <w:rPr>
                <w:lang w:eastAsia="zh-CN"/>
              </w:rPr>
              <w:t>1</w:t>
            </w:r>
          </w:p>
          <w:p w14:paraId="4B16F8E8" w14:textId="77777777" w:rsidR="003E2915" w:rsidRDefault="003E2915" w:rsidP="003E2915">
            <w:pPr>
              <w:pStyle w:val="TAL"/>
            </w:pPr>
            <w:r>
              <w:t>isOrdered: N/A</w:t>
            </w:r>
          </w:p>
          <w:p w14:paraId="4B57BDD6" w14:textId="77777777" w:rsidR="003E2915" w:rsidRDefault="003E2915" w:rsidP="003E2915">
            <w:pPr>
              <w:pStyle w:val="TAL"/>
            </w:pPr>
            <w:r>
              <w:t>isUnique: N/A</w:t>
            </w:r>
          </w:p>
          <w:p w14:paraId="001AA79E" w14:textId="77777777" w:rsidR="003E2915" w:rsidRDefault="003E2915" w:rsidP="003E2915">
            <w:pPr>
              <w:pStyle w:val="TAL"/>
            </w:pPr>
            <w:r>
              <w:t>defaultValue: None</w:t>
            </w:r>
          </w:p>
          <w:p w14:paraId="199D08F4" w14:textId="77777777" w:rsidR="003E2915" w:rsidRDefault="003E2915" w:rsidP="003E2915">
            <w:pPr>
              <w:pStyle w:val="TAL"/>
            </w:pPr>
            <w:r>
              <w:t>allowedValues: N/A</w:t>
            </w:r>
          </w:p>
          <w:p w14:paraId="386D4718" w14:textId="77777777" w:rsidR="003E2915" w:rsidRDefault="003E2915" w:rsidP="003E2915">
            <w:pPr>
              <w:pStyle w:val="TAL"/>
            </w:pPr>
            <w:r>
              <w:t xml:space="preserve">isNullable: </w:t>
            </w:r>
            <w:r>
              <w:rPr>
                <w:rFonts w:cs="Arial"/>
                <w:szCs w:val="18"/>
              </w:rPr>
              <w:t>False</w:t>
            </w:r>
          </w:p>
        </w:tc>
      </w:tr>
      <w:tr w:rsidR="003E2915" w14:paraId="392DD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AC6E49" w14:textId="77777777" w:rsidR="003E2915" w:rsidRDefault="003E2915" w:rsidP="003E2915">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3C0FD9AF" w14:textId="77777777" w:rsidR="003E2915" w:rsidRDefault="003E2915" w:rsidP="003E2915">
            <w:pPr>
              <w:pStyle w:val="TAL"/>
            </w:pPr>
            <w:r>
              <w:t>It represents the AMF Set ID, which is uniquely identifies the AMF Set within the AMF Region.</w:t>
            </w:r>
          </w:p>
          <w:p w14:paraId="471EEF62" w14:textId="77777777" w:rsidR="003E2915" w:rsidRDefault="003E2915" w:rsidP="003E2915">
            <w:pPr>
              <w:pStyle w:val="TAL"/>
            </w:pPr>
            <w:proofErr w:type="gramStart"/>
            <w:r>
              <w:t>allowedValues</w:t>
            </w:r>
            <w:proofErr w:type="gram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8D25028" w14:textId="77777777" w:rsidR="003E2915" w:rsidRDefault="003E2915" w:rsidP="003E2915">
            <w:pPr>
              <w:pStyle w:val="TAL"/>
            </w:pPr>
            <w:r>
              <w:t>type: Integer</w:t>
            </w:r>
          </w:p>
          <w:p w14:paraId="0759C1F0" w14:textId="77777777" w:rsidR="003E2915" w:rsidRDefault="003E2915" w:rsidP="003E2915">
            <w:pPr>
              <w:pStyle w:val="TAL"/>
              <w:rPr>
                <w:lang w:eastAsia="zh-CN"/>
              </w:rPr>
            </w:pPr>
            <w:r>
              <w:t xml:space="preserve">multiplicity: </w:t>
            </w:r>
            <w:r>
              <w:rPr>
                <w:lang w:eastAsia="zh-CN"/>
              </w:rPr>
              <w:t>1</w:t>
            </w:r>
          </w:p>
          <w:p w14:paraId="1971B888" w14:textId="77777777" w:rsidR="003E2915" w:rsidRDefault="003E2915" w:rsidP="003E2915">
            <w:pPr>
              <w:pStyle w:val="TAL"/>
            </w:pPr>
            <w:r>
              <w:t>isOrdered: N/A</w:t>
            </w:r>
          </w:p>
          <w:p w14:paraId="3AC0F08E" w14:textId="77777777" w:rsidR="003E2915" w:rsidRDefault="003E2915" w:rsidP="003E2915">
            <w:pPr>
              <w:pStyle w:val="TAL"/>
            </w:pPr>
            <w:r>
              <w:t>isUnique: N/A</w:t>
            </w:r>
          </w:p>
          <w:p w14:paraId="16D94570" w14:textId="77777777" w:rsidR="003E2915" w:rsidRDefault="003E2915" w:rsidP="003E2915">
            <w:pPr>
              <w:pStyle w:val="TAL"/>
            </w:pPr>
            <w:r>
              <w:t>defaultValue: None</w:t>
            </w:r>
          </w:p>
          <w:p w14:paraId="2849A8F7" w14:textId="77777777" w:rsidR="003E2915" w:rsidRDefault="003E2915" w:rsidP="003E2915">
            <w:pPr>
              <w:pStyle w:val="TAL"/>
            </w:pPr>
            <w:r>
              <w:t>allowedValues: N/A</w:t>
            </w:r>
          </w:p>
          <w:p w14:paraId="2CE3C5F4" w14:textId="77777777" w:rsidR="003E2915" w:rsidRDefault="003E2915" w:rsidP="003E2915">
            <w:pPr>
              <w:pStyle w:val="TAL"/>
            </w:pPr>
            <w:r>
              <w:t xml:space="preserve">isNullable: </w:t>
            </w:r>
            <w:r>
              <w:rPr>
                <w:rFonts w:cs="Arial"/>
              </w:rPr>
              <w:t>False</w:t>
            </w:r>
          </w:p>
        </w:tc>
      </w:tr>
      <w:tr w:rsidR="003E2915" w14:paraId="046FD4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1C08A6" w14:textId="77777777" w:rsidR="003E2915" w:rsidRDefault="003E2915" w:rsidP="003E2915">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618491E2" w14:textId="77777777" w:rsidR="003E2915" w:rsidRDefault="003E2915" w:rsidP="003E2915">
            <w:pPr>
              <w:pStyle w:val="TAL"/>
            </w:pPr>
            <w:r>
              <w:t xml:space="preserve">It is the list of DNs of AMFFunction instances of the AMFSet. </w:t>
            </w:r>
          </w:p>
          <w:p w14:paraId="35DD732E" w14:textId="77777777" w:rsidR="003E2915" w:rsidRDefault="003E2915" w:rsidP="003E2915">
            <w:pPr>
              <w:pStyle w:val="TAL"/>
            </w:pPr>
          </w:p>
          <w:p w14:paraId="0B986AA7" w14:textId="77777777" w:rsidR="003E2915" w:rsidRDefault="003E2915" w:rsidP="003E2915">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71405252" w14:textId="77777777" w:rsidR="003E2915" w:rsidRDefault="003E2915" w:rsidP="003E2915">
            <w:pPr>
              <w:pStyle w:val="TAL"/>
            </w:pPr>
            <w:r>
              <w:t>type: DN</w:t>
            </w:r>
          </w:p>
          <w:p w14:paraId="4BA302D5" w14:textId="77777777" w:rsidR="003E2915" w:rsidRDefault="003E2915" w:rsidP="003E2915">
            <w:pPr>
              <w:pStyle w:val="TAL"/>
            </w:pPr>
            <w:r>
              <w:t xml:space="preserve">multiplicity: </w:t>
            </w:r>
            <w:r w:rsidRPr="00F24D16">
              <w:t>*</w:t>
            </w:r>
          </w:p>
          <w:p w14:paraId="47B086B6" w14:textId="77777777" w:rsidR="003E2915" w:rsidRDefault="003E2915" w:rsidP="003E2915">
            <w:pPr>
              <w:pStyle w:val="TAL"/>
            </w:pPr>
            <w:r>
              <w:t xml:space="preserve">isOrdered: </w:t>
            </w:r>
            <w:r w:rsidRPr="004037B3">
              <w:t>False</w:t>
            </w:r>
          </w:p>
          <w:p w14:paraId="5A2CCC15" w14:textId="77777777" w:rsidR="003E2915" w:rsidRDefault="003E2915" w:rsidP="003E2915">
            <w:pPr>
              <w:pStyle w:val="TAL"/>
            </w:pPr>
            <w:r>
              <w:t>isUnique: True</w:t>
            </w:r>
          </w:p>
          <w:p w14:paraId="039E24EA" w14:textId="77777777" w:rsidR="003E2915" w:rsidRDefault="003E2915" w:rsidP="003E2915">
            <w:pPr>
              <w:pStyle w:val="TAL"/>
            </w:pPr>
            <w:r>
              <w:t>defaultValue: None</w:t>
            </w:r>
          </w:p>
          <w:p w14:paraId="64FACBF8" w14:textId="77777777" w:rsidR="003E2915" w:rsidRDefault="003E2915" w:rsidP="003E2915">
            <w:pPr>
              <w:pStyle w:val="TAL"/>
            </w:pPr>
            <w:r>
              <w:t>isNullable: False</w:t>
            </w:r>
          </w:p>
        </w:tc>
      </w:tr>
      <w:tr w:rsidR="003E2915" w14:paraId="554B9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30FE7E" w14:textId="77777777" w:rsidR="003E2915" w:rsidRDefault="003E2915" w:rsidP="003E2915">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5FA00429" w14:textId="77777777" w:rsidR="003E2915" w:rsidRDefault="003E2915" w:rsidP="003E2915">
            <w:pPr>
              <w:pStyle w:val="TAL"/>
            </w:pPr>
            <w:r>
              <w:t>It represents the AMF Region ID, which identifies the region.</w:t>
            </w:r>
          </w:p>
          <w:p w14:paraId="18CC7150" w14:textId="77777777" w:rsidR="003E2915" w:rsidRDefault="003E2915" w:rsidP="003E2915">
            <w:pPr>
              <w:pStyle w:val="TAL"/>
            </w:pPr>
          </w:p>
          <w:p w14:paraId="7623CA6C" w14:textId="77777777" w:rsidR="003E2915" w:rsidRDefault="003E2915" w:rsidP="003E2915">
            <w:pPr>
              <w:pStyle w:val="TAL"/>
            </w:pPr>
            <w:proofErr w:type="gramStart"/>
            <w:r>
              <w:t>allowedValues</w:t>
            </w:r>
            <w:proofErr w:type="gram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19928F" w14:textId="77777777" w:rsidR="003E2915" w:rsidRDefault="003E2915" w:rsidP="003E2915">
            <w:pPr>
              <w:pStyle w:val="TAL"/>
            </w:pPr>
            <w:r>
              <w:t>type: Integer</w:t>
            </w:r>
          </w:p>
          <w:p w14:paraId="2E186592" w14:textId="77777777" w:rsidR="003E2915" w:rsidRDefault="003E2915" w:rsidP="003E2915">
            <w:pPr>
              <w:pStyle w:val="TAL"/>
            </w:pPr>
            <w:r>
              <w:t>multiplicity: 1</w:t>
            </w:r>
          </w:p>
          <w:p w14:paraId="78FD61E9" w14:textId="77777777" w:rsidR="003E2915" w:rsidRDefault="003E2915" w:rsidP="003E2915">
            <w:pPr>
              <w:pStyle w:val="TAL"/>
            </w:pPr>
            <w:r>
              <w:t>isOrdered: N/A</w:t>
            </w:r>
          </w:p>
          <w:p w14:paraId="2BA2199D" w14:textId="77777777" w:rsidR="003E2915" w:rsidRDefault="003E2915" w:rsidP="003E2915">
            <w:pPr>
              <w:pStyle w:val="TAL"/>
            </w:pPr>
            <w:r>
              <w:t>isUnique: N/A</w:t>
            </w:r>
          </w:p>
          <w:p w14:paraId="04BD5A28" w14:textId="77777777" w:rsidR="003E2915" w:rsidRDefault="003E2915" w:rsidP="003E2915">
            <w:pPr>
              <w:pStyle w:val="TAL"/>
            </w:pPr>
            <w:r>
              <w:t>defaultValue: None</w:t>
            </w:r>
          </w:p>
          <w:p w14:paraId="6F3853E5" w14:textId="77777777" w:rsidR="003E2915" w:rsidRDefault="003E2915" w:rsidP="003E2915">
            <w:pPr>
              <w:pStyle w:val="TAL"/>
            </w:pPr>
            <w:r>
              <w:t>allowedValues: N/A</w:t>
            </w:r>
          </w:p>
          <w:p w14:paraId="5EF76E34" w14:textId="77777777" w:rsidR="003E2915" w:rsidRDefault="003E2915" w:rsidP="003E2915">
            <w:pPr>
              <w:pStyle w:val="TAL"/>
            </w:pPr>
            <w:r>
              <w:t>isNullable: False</w:t>
            </w:r>
          </w:p>
        </w:tc>
      </w:tr>
      <w:tr w:rsidR="003E2915" w14:paraId="22A5DC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FA43EA" w14:textId="77777777" w:rsidR="003E2915" w:rsidRDefault="003E2915" w:rsidP="003E2915">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2C0C4BE4" w14:textId="77777777" w:rsidR="003E2915" w:rsidRDefault="003E2915" w:rsidP="003E2915">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6EC8222C" w14:textId="77777777" w:rsidR="003E2915" w:rsidRPr="002A1C02" w:rsidRDefault="003E2915" w:rsidP="003E2915">
            <w:pPr>
              <w:pStyle w:val="TAL"/>
            </w:pPr>
            <w:r w:rsidRPr="002A1C02">
              <w:t>type: GUAMInfo</w:t>
            </w:r>
          </w:p>
          <w:p w14:paraId="0ED3E29B" w14:textId="77777777" w:rsidR="003E2915" w:rsidRPr="00EB5968" w:rsidRDefault="003E2915" w:rsidP="003E2915">
            <w:pPr>
              <w:pStyle w:val="TAL"/>
            </w:pPr>
            <w:proofErr w:type="gramStart"/>
            <w:r w:rsidRPr="00EB5968">
              <w:t>multiplicity</w:t>
            </w:r>
            <w:proofErr w:type="gramEnd"/>
            <w:r w:rsidRPr="00EB5968">
              <w:t>: 1..*</w:t>
            </w:r>
          </w:p>
          <w:p w14:paraId="71A90815" w14:textId="77777777" w:rsidR="003E2915" w:rsidRPr="00E2198D" w:rsidRDefault="003E2915" w:rsidP="003E2915">
            <w:pPr>
              <w:pStyle w:val="TAL"/>
            </w:pPr>
            <w:r w:rsidRPr="00E2198D">
              <w:t xml:space="preserve">isOrdered: </w:t>
            </w:r>
            <w:r w:rsidRPr="004037B3">
              <w:t>False</w:t>
            </w:r>
          </w:p>
          <w:p w14:paraId="7CA7FB2C" w14:textId="77777777" w:rsidR="003E2915" w:rsidRPr="00264099" w:rsidRDefault="003E2915" w:rsidP="003E2915">
            <w:pPr>
              <w:pStyle w:val="TAL"/>
            </w:pPr>
            <w:r w:rsidRPr="00264099">
              <w:t xml:space="preserve">isUnique: </w:t>
            </w:r>
            <w:r w:rsidRPr="004037B3">
              <w:t>True</w:t>
            </w:r>
          </w:p>
          <w:p w14:paraId="535BB667" w14:textId="77777777" w:rsidR="003E2915" w:rsidRPr="00133008" w:rsidRDefault="003E2915" w:rsidP="003E2915">
            <w:pPr>
              <w:pStyle w:val="TAL"/>
            </w:pPr>
            <w:r w:rsidRPr="00133008">
              <w:t>defaultValue: None</w:t>
            </w:r>
          </w:p>
          <w:p w14:paraId="00716B28" w14:textId="77777777" w:rsidR="003E2915" w:rsidRPr="00A6492A" w:rsidRDefault="003E2915" w:rsidP="003E2915">
            <w:pPr>
              <w:pStyle w:val="TAL"/>
            </w:pPr>
            <w:r w:rsidRPr="00A6492A">
              <w:t>allowedValues: N/A</w:t>
            </w:r>
          </w:p>
          <w:p w14:paraId="1A2899ED" w14:textId="77777777" w:rsidR="003E2915" w:rsidRDefault="003E2915" w:rsidP="003E2915">
            <w:pPr>
              <w:pStyle w:val="TAL"/>
            </w:pPr>
            <w:r w:rsidRPr="00123371">
              <w:t>isNullable: False</w:t>
            </w:r>
          </w:p>
        </w:tc>
      </w:tr>
      <w:tr w:rsidR="003E2915" w14:paraId="31404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F625EF" w14:textId="77777777" w:rsidR="003E2915" w:rsidRDefault="003E2915" w:rsidP="003E2915">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311A24EB" w14:textId="77777777" w:rsidR="003E2915" w:rsidRDefault="003E2915" w:rsidP="003E2915">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3071A7F" w14:textId="77777777" w:rsidR="003E2915" w:rsidRPr="002A1C02" w:rsidRDefault="003E2915" w:rsidP="003E2915">
            <w:pPr>
              <w:pStyle w:val="TAL"/>
            </w:pPr>
            <w:r w:rsidRPr="002A1C02">
              <w:t>type: GUAMInfo</w:t>
            </w:r>
          </w:p>
          <w:p w14:paraId="52904CC8" w14:textId="77777777" w:rsidR="003E2915" w:rsidRPr="00EB5968" w:rsidRDefault="003E2915" w:rsidP="003E2915">
            <w:pPr>
              <w:pStyle w:val="TAL"/>
            </w:pPr>
            <w:proofErr w:type="gramStart"/>
            <w:r w:rsidRPr="00EB5968">
              <w:t>multiplicity</w:t>
            </w:r>
            <w:proofErr w:type="gramEnd"/>
            <w:r w:rsidRPr="00EB5968">
              <w:t>: 1..*</w:t>
            </w:r>
          </w:p>
          <w:p w14:paraId="04DE7BE9" w14:textId="77777777" w:rsidR="003E2915" w:rsidRPr="00E2198D" w:rsidRDefault="003E2915" w:rsidP="003E2915">
            <w:pPr>
              <w:pStyle w:val="TAL"/>
            </w:pPr>
            <w:r w:rsidRPr="00E2198D">
              <w:t xml:space="preserve">isOrdered: </w:t>
            </w:r>
            <w:r w:rsidRPr="004037B3">
              <w:t>False</w:t>
            </w:r>
          </w:p>
          <w:p w14:paraId="664458A8" w14:textId="77777777" w:rsidR="003E2915" w:rsidRPr="00264099" w:rsidRDefault="003E2915" w:rsidP="003E2915">
            <w:pPr>
              <w:pStyle w:val="TAL"/>
            </w:pPr>
            <w:r w:rsidRPr="00264099">
              <w:t xml:space="preserve">isUnique: </w:t>
            </w:r>
            <w:r w:rsidRPr="004037B3">
              <w:t>True</w:t>
            </w:r>
          </w:p>
          <w:p w14:paraId="670A1C04" w14:textId="77777777" w:rsidR="003E2915" w:rsidRPr="00133008" w:rsidRDefault="003E2915" w:rsidP="003E2915">
            <w:pPr>
              <w:pStyle w:val="TAL"/>
            </w:pPr>
            <w:r w:rsidRPr="00133008">
              <w:t>defaultValue: None</w:t>
            </w:r>
          </w:p>
          <w:p w14:paraId="09E1B061" w14:textId="77777777" w:rsidR="003E2915" w:rsidRPr="00A6492A" w:rsidRDefault="003E2915" w:rsidP="003E2915">
            <w:pPr>
              <w:pStyle w:val="TAL"/>
            </w:pPr>
            <w:r w:rsidRPr="00A6492A">
              <w:t>allowedValues: N/A</w:t>
            </w:r>
          </w:p>
          <w:p w14:paraId="3238346F" w14:textId="77777777" w:rsidR="003E2915" w:rsidRDefault="003E2915" w:rsidP="003E2915">
            <w:pPr>
              <w:pStyle w:val="TAL"/>
            </w:pPr>
            <w:r w:rsidRPr="00123371">
              <w:t>isNullable: False</w:t>
            </w:r>
          </w:p>
        </w:tc>
      </w:tr>
      <w:tr w:rsidR="003E2915" w14:paraId="7204D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D05E4D" w14:textId="77777777" w:rsidR="003E2915" w:rsidRDefault="003E2915" w:rsidP="003E2915">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BE580E" w14:textId="77777777" w:rsidR="003E2915" w:rsidRPr="00927733" w:rsidRDefault="003E2915" w:rsidP="003E2915">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7F45181A" w14:textId="77777777" w:rsidR="003E2915"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8BAA9F0" w14:textId="77777777" w:rsidR="003E2915" w:rsidRPr="002A1C02" w:rsidRDefault="003E2915" w:rsidP="003E2915">
            <w:pPr>
              <w:pStyle w:val="TAL"/>
            </w:pPr>
            <w:r w:rsidRPr="002A1C02">
              <w:t>type: GUAMInfo</w:t>
            </w:r>
          </w:p>
          <w:p w14:paraId="4C1625D7" w14:textId="77777777" w:rsidR="003E2915" w:rsidRPr="00EB5968" w:rsidRDefault="003E2915" w:rsidP="003E2915">
            <w:pPr>
              <w:pStyle w:val="TAL"/>
            </w:pPr>
            <w:proofErr w:type="gramStart"/>
            <w:r w:rsidRPr="00EB5968">
              <w:t>multiplicity</w:t>
            </w:r>
            <w:proofErr w:type="gramEnd"/>
            <w:r w:rsidRPr="00EB5968">
              <w:t>: 1..*</w:t>
            </w:r>
          </w:p>
          <w:p w14:paraId="08B69827" w14:textId="77777777" w:rsidR="003E2915" w:rsidRPr="00E2198D" w:rsidRDefault="003E2915" w:rsidP="003E2915">
            <w:pPr>
              <w:pStyle w:val="TAL"/>
            </w:pPr>
            <w:r w:rsidRPr="00E2198D">
              <w:t xml:space="preserve">isOrdered: </w:t>
            </w:r>
            <w:r w:rsidRPr="004037B3">
              <w:t>False</w:t>
            </w:r>
          </w:p>
          <w:p w14:paraId="5FF7CAFC" w14:textId="77777777" w:rsidR="003E2915" w:rsidRPr="00264099" w:rsidRDefault="003E2915" w:rsidP="003E2915">
            <w:pPr>
              <w:pStyle w:val="TAL"/>
            </w:pPr>
            <w:r w:rsidRPr="00264099">
              <w:t xml:space="preserve">isUnique: </w:t>
            </w:r>
            <w:r w:rsidRPr="004037B3">
              <w:t>True</w:t>
            </w:r>
          </w:p>
          <w:p w14:paraId="403315F1" w14:textId="77777777" w:rsidR="003E2915" w:rsidRPr="00133008" w:rsidRDefault="003E2915" w:rsidP="003E2915">
            <w:pPr>
              <w:pStyle w:val="TAL"/>
            </w:pPr>
            <w:r w:rsidRPr="00133008">
              <w:t>defaultValue: None</w:t>
            </w:r>
          </w:p>
          <w:p w14:paraId="02DD83B7" w14:textId="77777777" w:rsidR="003E2915" w:rsidRPr="00A6492A" w:rsidRDefault="003E2915" w:rsidP="003E2915">
            <w:pPr>
              <w:pStyle w:val="TAL"/>
            </w:pPr>
            <w:r w:rsidRPr="00A6492A">
              <w:t>allowedValues: N/A</w:t>
            </w:r>
          </w:p>
          <w:p w14:paraId="0712A9B3" w14:textId="77777777" w:rsidR="003E2915" w:rsidRDefault="003E2915" w:rsidP="003E2915">
            <w:pPr>
              <w:pStyle w:val="TAL"/>
            </w:pPr>
            <w:r w:rsidRPr="00123371">
              <w:t>isNullable: False</w:t>
            </w:r>
          </w:p>
        </w:tc>
      </w:tr>
      <w:tr w:rsidR="003E2915" w14:paraId="09AFB6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4F495" w14:textId="77777777" w:rsidR="003E2915" w:rsidRDefault="003E2915" w:rsidP="003E2915">
            <w:pPr>
              <w:pStyle w:val="TAL"/>
              <w:rPr>
                <w:rFonts w:ascii="Courier New" w:hAnsi="Courier New" w:cs="Courier New"/>
              </w:rPr>
            </w:pPr>
            <w:r>
              <w:rPr>
                <w:rFonts w:ascii="Courier New" w:hAnsi="Courier New" w:cs="Courier New"/>
              </w:rPr>
              <w:t xml:space="preserve">localAddress </w:t>
            </w:r>
          </w:p>
          <w:p w14:paraId="1C17DEDC" w14:textId="77777777" w:rsidR="003E2915" w:rsidRDefault="003E2915" w:rsidP="003E2915">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5ACD5285" w14:textId="77777777" w:rsidR="003E2915" w:rsidRDefault="003E2915" w:rsidP="003E2915">
            <w:pPr>
              <w:pStyle w:val="TAL"/>
            </w:pPr>
            <w:r>
              <w:t>This parameter specifies the localAddress including IP address and VLAN ID used for initialization of the underlying transport.</w:t>
            </w:r>
          </w:p>
          <w:p w14:paraId="11E3A5CA" w14:textId="77777777" w:rsidR="003E2915" w:rsidRDefault="003E2915" w:rsidP="003E2915">
            <w:pPr>
              <w:pStyle w:val="TAL"/>
            </w:pPr>
            <w:r>
              <w:br/>
              <w:t>First string is IP address, IP address can be an IPv4 address (See RFC 791 [37]) or an IPv6 address (See RFC 2373 [38]).</w:t>
            </w:r>
          </w:p>
          <w:p w14:paraId="655BF851" w14:textId="77777777" w:rsidR="003E2915" w:rsidRDefault="003E2915" w:rsidP="003E2915">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145235A3" w14:textId="77777777" w:rsidR="003E2915" w:rsidRDefault="003E2915" w:rsidP="003E2915">
            <w:pPr>
              <w:pStyle w:val="TAL"/>
            </w:pPr>
            <w:r>
              <w:t>type: String</w:t>
            </w:r>
          </w:p>
          <w:p w14:paraId="30E06B82" w14:textId="77777777" w:rsidR="003E2915" w:rsidRDefault="003E2915" w:rsidP="003E2915">
            <w:pPr>
              <w:pStyle w:val="TAL"/>
            </w:pPr>
            <w:r>
              <w:t>multiplicity: 2</w:t>
            </w:r>
          </w:p>
          <w:p w14:paraId="2C892408" w14:textId="77777777" w:rsidR="003E2915" w:rsidRDefault="003E2915" w:rsidP="003E2915">
            <w:pPr>
              <w:pStyle w:val="TAL"/>
            </w:pPr>
            <w:r>
              <w:t>isOrdered: True</w:t>
            </w:r>
          </w:p>
          <w:p w14:paraId="24381D86" w14:textId="77777777" w:rsidR="003E2915" w:rsidRDefault="003E2915" w:rsidP="003E2915">
            <w:pPr>
              <w:pStyle w:val="TAL"/>
            </w:pPr>
            <w:r>
              <w:t xml:space="preserve">isUnique: </w:t>
            </w:r>
            <w:r w:rsidRPr="0099777E">
              <w:t>True</w:t>
            </w:r>
          </w:p>
          <w:p w14:paraId="17D1769F" w14:textId="77777777" w:rsidR="003E2915" w:rsidRDefault="003E2915" w:rsidP="003E2915">
            <w:pPr>
              <w:pStyle w:val="TAL"/>
            </w:pPr>
            <w:r>
              <w:t>defaultValue: None</w:t>
            </w:r>
          </w:p>
          <w:p w14:paraId="59C07C8A" w14:textId="77777777" w:rsidR="003E2915" w:rsidRDefault="003E2915" w:rsidP="003E2915">
            <w:pPr>
              <w:pStyle w:val="TAL"/>
            </w:pPr>
            <w:r>
              <w:t>isNullable: False</w:t>
            </w:r>
          </w:p>
          <w:p w14:paraId="48769E9D" w14:textId="77777777" w:rsidR="003E2915" w:rsidRDefault="003E2915" w:rsidP="003E2915">
            <w:pPr>
              <w:pStyle w:val="TAL"/>
            </w:pPr>
          </w:p>
        </w:tc>
      </w:tr>
      <w:tr w:rsidR="003E2915" w14:paraId="474869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034CDA" w14:textId="77777777" w:rsidR="003E2915" w:rsidRDefault="003E2915" w:rsidP="003E2915">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5AA82441" w14:textId="77777777" w:rsidR="003E2915" w:rsidRDefault="003E2915" w:rsidP="003E2915">
            <w:pPr>
              <w:pStyle w:val="TAL"/>
            </w:pPr>
            <w:r>
              <w:t>Remote address including IP address used for initialization of the underlying transport.</w:t>
            </w:r>
          </w:p>
          <w:p w14:paraId="7F83C260" w14:textId="77777777" w:rsidR="003E2915" w:rsidRDefault="003E2915" w:rsidP="003E2915">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CC4EB3C" w14:textId="77777777" w:rsidR="003E2915" w:rsidRDefault="003E2915" w:rsidP="003E2915">
            <w:pPr>
              <w:pStyle w:val="TAL"/>
            </w:pPr>
            <w:r>
              <w:t>type: String</w:t>
            </w:r>
          </w:p>
          <w:p w14:paraId="2981617F" w14:textId="77777777" w:rsidR="003E2915" w:rsidRDefault="003E2915" w:rsidP="003E2915">
            <w:pPr>
              <w:pStyle w:val="TAL"/>
            </w:pPr>
            <w:r>
              <w:t>multiplicity: 1</w:t>
            </w:r>
          </w:p>
          <w:p w14:paraId="638612FC" w14:textId="77777777" w:rsidR="003E2915" w:rsidRDefault="003E2915" w:rsidP="003E2915">
            <w:pPr>
              <w:pStyle w:val="TAL"/>
            </w:pPr>
            <w:r>
              <w:t>isOrdered: N/A</w:t>
            </w:r>
          </w:p>
          <w:p w14:paraId="29934330" w14:textId="77777777" w:rsidR="003E2915" w:rsidRDefault="003E2915" w:rsidP="003E2915">
            <w:pPr>
              <w:pStyle w:val="TAL"/>
            </w:pPr>
            <w:r>
              <w:t>isUnique: N/A</w:t>
            </w:r>
          </w:p>
          <w:p w14:paraId="118542A9" w14:textId="77777777" w:rsidR="003E2915" w:rsidRDefault="003E2915" w:rsidP="003E2915">
            <w:pPr>
              <w:pStyle w:val="TAL"/>
            </w:pPr>
            <w:r>
              <w:t>defaultValue: None</w:t>
            </w:r>
          </w:p>
          <w:p w14:paraId="405B060A" w14:textId="77777777" w:rsidR="003E2915" w:rsidRDefault="003E2915" w:rsidP="003E2915">
            <w:pPr>
              <w:pStyle w:val="TAL"/>
            </w:pPr>
            <w:r>
              <w:t>isNullable: False</w:t>
            </w:r>
          </w:p>
          <w:p w14:paraId="7F0393C2" w14:textId="77777777" w:rsidR="003E2915" w:rsidRDefault="003E2915" w:rsidP="003E2915">
            <w:pPr>
              <w:pStyle w:val="TAL"/>
            </w:pPr>
          </w:p>
        </w:tc>
      </w:tr>
      <w:tr w:rsidR="003E2915" w14:paraId="135E83D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011619" w14:textId="77777777" w:rsidR="003E2915" w:rsidRDefault="003E2915" w:rsidP="003E2915">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04B989F6" w14:textId="77777777" w:rsidR="003E2915" w:rsidRDefault="003E2915" w:rsidP="003E2915">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5CEE63C7" w14:textId="77777777" w:rsidR="003E2915" w:rsidRDefault="003E2915" w:rsidP="003E2915">
            <w:pPr>
              <w:pStyle w:val="TAL"/>
              <w:keepNext w:val="0"/>
            </w:pPr>
            <w:r>
              <w:t>type: &lt;&lt;dataType&gt;&gt;</w:t>
            </w:r>
          </w:p>
          <w:p w14:paraId="4076B916" w14:textId="77777777" w:rsidR="003E2915" w:rsidRDefault="003E2915" w:rsidP="003E2915">
            <w:pPr>
              <w:pStyle w:val="TAL"/>
              <w:keepNext w:val="0"/>
            </w:pPr>
            <w:r>
              <w:t>multiplicity: *</w:t>
            </w:r>
          </w:p>
          <w:p w14:paraId="25A75B22" w14:textId="77777777" w:rsidR="003E2915" w:rsidRDefault="003E2915" w:rsidP="003E2915">
            <w:pPr>
              <w:pStyle w:val="TAL"/>
              <w:keepNext w:val="0"/>
            </w:pPr>
            <w:r>
              <w:t xml:space="preserve">isOrdered: </w:t>
            </w:r>
            <w:r w:rsidRPr="004037B3">
              <w:t>False</w:t>
            </w:r>
          </w:p>
          <w:p w14:paraId="205FEE89" w14:textId="77777777" w:rsidR="003E2915" w:rsidRDefault="003E2915" w:rsidP="003E2915">
            <w:pPr>
              <w:pStyle w:val="TAL"/>
              <w:keepNext w:val="0"/>
            </w:pPr>
            <w:r>
              <w:t xml:space="preserve">isUnique: </w:t>
            </w:r>
            <w:r w:rsidRPr="004037B3">
              <w:t>True</w:t>
            </w:r>
          </w:p>
          <w:p w14:paraId="1B4EC6AD" w14:textId="77777777" w:rsidR="003E2915" w:rsidRDefault="003E2915" w:rsidP="003E2915">
            <w:pPr>
              <w:pStyle w:val="TAL"/>
              <w:keepNext w:val="0"/>
            </w:pPr>
            <w:r>
              <w:t>defaultValue: None</w:t>
            </w:r>
          </w:p>
          <w:p w14:paraId="3828AA92" w14:textId="77777777" w:rsidR="003E2915" w:rsidRDefault="003E2915" w:rsidP="003E2915">
            <w:pPr>
              <w:pStyle w:val="TAL"/>
              <w:keepNext w:val="0"/>
            </w:pPr>
            <w:r>
              <w:t>allowedValues: N/A</w:t>
            </w:r>
          </w:p>
          <w:p w14:paraId="0B248712" w14:textId="77777777" w:rsidR="003E2915" w:rsidRDefault="003E2915" w:rsidP="003E2915">
            <w:pPr>
              <w:pStyle w:val="TAL"/>
              <w:keepNext w:val="0"/>
            </w:pPr>
            <w:r>
              <w:t>isNullable: False</w:t>
            </w:r>
          </w:p>
        </w:tc>
      </w:tr>
      <w:tr w:rsidR="003E2915" w14:paraId="634BDD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3F7AA" w14:textId="77777777" w:rsidR="003E2915" w:rsidRDefault="003E2915" w:rsidP="003E2915">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49710F92" w14:textId="77777777" w:rsidR="003E2915" w:rsidRDefault="003E2915" w:rsidP="003E2915">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w:t>
            </w:r>
            <w:proofErr w:type="gramStart"/>
            <w:r>
              <w:t>of  TS</w:t>
            </w:r>
            <w:proofErr w:type="gramEnd"/>
            <w:r>
              <w:t xml:space="preserve"> 29.531 [24]. </w:t>
            </w:r>
          </w:p>
        </w:tc>
        <w:tc>
          <w:tcPr>
            <w:tcW w:w="1897" w:type="dxa"/>
            <w:tcBorders>
              <w:top w:val="single" w:sz="4" w:space="0" w:color="auto"/>
              <w:left w:val="single" w:sz="4" w:space="0" w:color="auto"/>
              <w:bottom w:val="single" w:sz="4" w:space="0" w:color="auto"/>
              <w:right w:val="single" w:sz="4" w:space="0" w:color="auto"/>
            </w:tcBorders>
          </w:tcPr>
          <w:p w14:paraId="116F3393" w14:textId="77777777" w:rsidR="003E2915" w:rsidRDefault="003E2915" w:rsidP="003E2915">
            <w:pPr>
              <w:pStyle w:val="TAL"/>
              <w:keepNext w:val="0"/>
            </w:pPr>
            <w:r>
              <w:t>type: String</w:t>
            </w:r>
          </w:p>
          <w:p w14:paraId="721A5894" w14:textId="77777777" w:rsidR="003E2915" w:rsidRDefault="003E2915" w:rsidP="003E2915">
            <w:pPr>
              <w:pStyle w:val="TAL"/>
              <w:keepNext w:val="0"/>
            </w:pPr>
            <w:r>
              <w:t>multiplicity: *</w:t>
            </w:r>
          </w:p>
          <w:p w14:paraId="77C51F39" w14:textId="77777777" w:rsidR="003E2915" w:rsidRDefault="003E2915" w:rsidP="003E2915">
            <w:pPr>
              <w:pStyle w:val="TAL"/>
              <w:keepNext w:val="0"/>
            </w:pPr>
            <w:r>
              <w:t xml:space="preserve">isOrdered: </w:t>
            </w:r>
            <w:r w:rsidRPr="004037B3">
              <w:t>False</w:t>
            </w:r>
          </w:p>
          <w:p w14:paraId="604BB87A" w14:textId="77777777" w:rsidR="003E2915" w:rsidRDefault="003E2915" w:rsidP="003E2915">
            <w:pPr>
              <w:pStyle w:val="TAL"/>
              <w:keepNext w:val="0"/>
            </w:pPr>
            <w:r>
              <w:t xml:space="preserve">isUnique: </w:t>
            </w:r>
            <w:r w:rsidRPr="004037B3">
              <w:t>True</w:t>
            </w:r>
          </w:p>
          <w:p w14:paraId="53F11A61" w14:textId="77777777" w:rsidR="003E2915" w:rsidRDefault="003E2915" w:rsidP="003E2915">
            <w:pPr>
              <w:pStyle w:val="TAL"/>
              <w:keepNext w:val="0"/>
            </w:pPr>
            <w:r>
              <w:t>defaultValue: None</w:t>
            </w:r>
          </w:p>
          <w:p w14:paraId="638DD0F4" w14:textId="77777777" w:rsidR="003E2915" w:rsidRDefault="003E2915" w:rsidP="003E2915">
            <w:pPr>
              <w:pStyle w:val="TAL"/>
              <w:keepNext w:val="0"/>
            </w:pPr>
            <w:r>
              <w:t>allowedValues: N/A</w:t>
            </w:r>
          </w:p>
          <w:p w14:paraId="5296190D" w14:textId="77777777" w:rsidR="003E2915" w:rsidRDefault="003E2915" w:rsidP="003E2915">
            <w:pPr>
              <w:pStyle w:val="TAL"/>
              <w:keepNext w:val="0"/>
            </w:pPr>
            <w:r>
              <w:t>isNullable: False</w:t>
            </w:r>
          </w:p>
        </w:tc>
      </w:tr>
      <w:tr w:rsidR="003E2915" w14:paraId="3CA457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0C9D6" w14:textId="77777777" w:rsidR="003E2915" w:rsidRDefault="003E2915" w:rsidP="003E2915">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17CC0ABC" w14:textId="77777777" w:rsidR="003E2915" w:rsidRPr="00FD6870" w:rsidRDefault="003E2915" w:rsidP="003E2915">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09C488AB" w14:textId="77777777" w:rsidR="003E2915" w:rsidRPr="00FD6870" w:rsidRDefault="003E2915" w:rsidP="003E2915">
            <w:pPr>
              <w:pStyle w:val="TAL"/>
              <w:rPr>
                <w:lang w:eastAsia="zh-CN"/>
              </w:rPr>
            </w:pPr>
          </w:p>
          <w:p w14:paraId="53BBCEB4" w14:textId="77777777" w:rsidR="003E2915" w:rsidRDefault="003E2915" w:rsidP="003E2915">
            <w:pPr>
              <w:pStyle w:val="TAL"/>
              <w:keepNext w:val="0"/>
            </w:pPr>
            <w:proofErr w:type="gramStart"/>
            <w:r w:rsidRPr="00FD6870">
              <w:rPr>
                <w:lang w:eastAsia="zh-CN"/>
              </w:rPr>
              <w:t>allowedValues</w:t>
            </w:r>
            <w:proofErr w:type="gramEnd"/>
            <w:r w:rsidRPr="00FD6870">
              <w:rPr>
                <w:lang w:eastAsia="zh-CN"/>
              </w:rPr>
              <w:t>:</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6F5AD46" w14:textId="77777777" w:rsidR="003E2915" w:rsidRPr="00FD6870" w:rsidRDefault="003E2915" w:rsidP="003E2915">
            <w:pPr>
              <w:pStyle w:val="TAL"/>
            </w:pPr>
            <w:r w:rsidRPr="00FD6870">
              <w:t>type: ENUM</w:t>
            </w:r>
          </w:p>
          <w:p w14:paraId="7A05471E" w14:textId="77777777" w:rsidR="003E2915" w:rsidRPr="00FD6870" w:rsidRDefault="003E2915" w:rsidP="003E2915">
            <w:pPr>
              <w:pStyle w:val="TAL"/>
            </w:pPr>
            <w:r w:rsidRPr="00FD6870">
              <w:t>multiplicity: 1</w:t>
            </w:r>
          </w:p>
          <w:p w14:paraId="3786514B" w14:textId="77777777" w:rsidR="003E2915" w:rsidRPr="00FD6870" w:rsidRDefault="003E2915" w:rsidP="003E2915">
            <w:pPr>
              <w:pStyle w:val="TAL"/>
            </w:pPr>
            <w:r w:rsidRPr="00FD6870">
              <w:t>isOrdered: N/A</w:t>
            </w:r>
          </w:p>
          <w:p w14:paraId="36E98CC7" w14:textId="77777777" w:rsidR="003E2915" w:rsidRDefault="003E2915" w:rsidP="003E2915">
            <w:pPr>
              <w:pStyle w:val="TAL"/>
              <w:rPr>
                <w:lang w:val="fr-FR"/>
              </w:rPr>
            </w:pPr>
            <w:r>
              <w:rPr>
                <w:lang w:val="fr-FR"/>
              </w:rPr>
              <w:t>isUnique: N/A</w:t>
            </w:r>
          </w:p>
          <w:p w14:paraId="38CA82AA" w14:textId="77777777" w:rsidR="003E2915" w:rsidRDefault="003E2915" w:rsidP="003E2915">
            <w:pPr>
              <w:pStyle w:val="TAL"/>
              <w:rPr>
                <w:lang w:val="fr-FR"/>
              </w:rPr>
            </w:pPr>
            <w:r>
              <w:rPr>
                <w:lang w:val="fr-FR"/>
              </w:rPr>
              <w:t>defaultValue: None</w:t>
            </w:r>
          </w:p>
          <w:p w14:paraId="4C037B77" w14:textId="77777777" w:rsidR="003E2915" w:rsidRDefault="003E2915" w:rsidP="003E2915">
            <w:pPr>
              <w:pStyle w:val="TAL"/>
              <w:keepNext w:val="0"/>
            </w:pPr>
            <w:r>
              <w:rPr>
                <w:lang w:val="fr-FR"/>
              </w:rPr>
              <w:t>isNullable: True</w:t>
            </w:r>
          </w:p>
        </w:tc>
      </w:tr>
      <w:tr w:rsidR="003E2915" w14:paraId="3DE40F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F9577" w14:textId="77777777" w:rsidR="003E2915" w:rsidRDefault="003E2915" w:rsidP="003E2915">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BD5B684" w14:textId="77777777" w:rsidR="003E2915" w:rsidRPr="00FD6870" w:rsidRDefault="003E2915" w:rsidP="003E2915">
            <w:pPr>
              <w:pStyle w:val="TAL"/>
            </w:pPr>
            <w:r w:rsidRPr="00FD6870">
              <w:t>This attribute specifies the status regarding the energy saving in the edge UPF.</w:t>
            </w:r>
          </w:p>
          <w:p w14:paraId="30C7E050" w14:textId="77777777" w:rsidR="003E2915" w:rsidRPr="00FD6870" w:rsidRDefault="003E2915" w:rsidP="003E2915">
            <w:pPr>
              <w:pStyle w:val="TAL"/>
            </w:pPr>
          </w:p>
          <w:p w14:paraId="7EF52849" w14:textId="77777777" w:rsidR="003E2915" w:rsidRPr="00FD6870" w:rsidRDefault="003E2915" w:rsidP="003E2915">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E1786D0" w14:textId="77777777" w:rsidR="003E2915" w:rsidRPr="00FD6870" w:rsidRDefault="003E2915" w:rsidP="003E2915">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079B8AA5" w14:textId="77777777" w:rsidR="003E2915" w:rsidRDefault="003E2915" w:rsidP="003E2915">
            <w:pPr>
              <w:pStyle w:val="TAL"/>
              <w:keepNext w:val="0"/>
            </w:pPr>
            <w:proofErr w:type="gramStart"/>
            <w:r w:rsidRPr="00FD6870">
              <w:rPr>
                <w:rFonts w:cs="Arial"/>
                <w:szCs w:val="18"/>
                <w:lang w:eastAsia="zh-CN"/>
              </w:rPr>
              <w:t>allowedValues</w:t>
            </w:r>
            <w:proofErr w:type="gramEnd"/>
            <w:r w:rsidRPr="00FD6870">
              <w:rPr>
                <w:rFonts w:cs="Arial"/>
                <w:szCs w:val="18"/>
                <w:lang w:eastAsia="zh-CN"/>
              </w:rPr>
              <w:t>:</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75228E71" w14:textId="77777777" w:rsidR="003E2915" w:rsidRPr="00FD6870" w:rsidRDefault="003E2915" w:rsidP="003E2915">
            <w:pPr>
              <w:pStyle w:val="TAL"/>
            </w:pPr>
            <w:r w:rsidRPr="00FD6870">
              <w:t>type: ENUM</w:t>
            </w:r>
          </w:p>
          <w:p w14:paraId="49BF6F39" w14:textId="77777777" w:rsidR="003E2915" w:rsidRPr="00FD6870" w:rsidRDefault="003E2915" w:rsidP="003E2915">
            <w:pPr>
              <w:pStyle w:val="TAL"/>
            </w:pPr>
            <w:r w:rsidRPr="00FD6870">
              <w:t>multiplicity: 1</w:t>
            </w:r>
          </w:p>
          <w:p w14:paraId="501AC662" w14:textId="77777777" w:rsidR="003E2915" w:rsidRPr="00FD6870" w:rsidRDefault="003E2915" w:rsidP="003E2915">
            <w:pPr>
              <w:pStyle w:val="TAL"/>
            </w:pPr>
            <w:r w:rsidRPr="00FD6870">
              <w:t>isOrdered: N/A</w:t>
            </w:r>
          </w:p>
          <w:p w14:paraId="2E396DED" w14:textId="77777777" w:rsidR="003E2915" w:rsidRDefault="003E2915" w:rsidP="003E2915">
            <w:pPr>
              <w:pStyle w:val="TAL"/>
              <w:rPr>
                <w:lang w:val="fr-FR"/>
              </w:rPr>
            </w:pPr>
            <w:r>
              <w:rPr>
                <w:lang w:val="fr-FR"/>
              </w:rPr>
              <w:t>isUnique: N/A</w:t>
            </w:r>
          </w:p>
          <w:p w14:paraId="6C3AEC25" w14:textId="77777777" w:rsidR="003E2915" w:rsidRDefault="003E2915" w:rsidP="003E2915">
            <w:pPr>
              <w:pStyle w:val="TAL"/>
              <w:rPr>
                <w:lang w:val="fr-FR"/>
              </w:rPr>
            </w:pPr>
            <w:r>
              <w:rPr>
                <w:lang w:val="fr-FR"/>
              </w:rPr>
              <w:t>defaultValue: None</w:t>
            </w:r>
          </w:p>
          <w:p w14:paraId="2B82397C" w14:textId="77777777" w:rsidR="003E2915" w:rsidRDefault="003E2915" w:rsidP="003E2915">
            <w:pPr>
              <w:pStyle w:val="TAL"/>
              <w:keepNext w:val="0"/>
            </w:pPr>
            <w:r>
              <w:rPr>
                <w:lang w:val="fr-FR"/>
              </w:rPr>
              <w:t>isNullable: False</w:t>
            </w:r>
          </w:p>
        </w:tc>
      </w:tr>
      <w:tr w:rsidR="003E2915" w14:paraId="02809E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830D4" w14:textId="77777777" w:rsidR="003E2915" w:rsidRDefault="003E2915" w:rsidP="003E2915">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2DE62748" w14:textId="77777777" w:rsidR="003E2915" w:rsidRDefault="003E2915" w:rsidP="003E2915">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717DCF24" w14:textId="77777777" w:rsidR="003E2915" w:rsidRDefault="003E2915" w:rsidP="003E2915">
            <w:pPr>
              <w:pStyle w:val="TAL"/>
              <w:keepNext w:val="0"/>
            </w:pPr>
          </w:p>
        </w:tc>
      </w:tr>
      <w:tr w:rsidR="003E2915" w14:paraId="28388D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C29D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E1F1EFC" w14:textId="77777777" w:rsidR="003E2915" w:rsidRDefault="003E2915" w:rsidP="003E2915">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3AF4AB9F" w14:textId="77777777" w:rsidR="003E2915" w:rsidRDefault="003E2915" w:rsidP="003E2915">
            <w:pPr>
              <w:pStyle w:val="TAL"/>
              <w:rPr>
                <w:lang w:eastAsia="zh-CN"/>
              </w:rPr>
            </w:pPr>
            <w:r w:rsidRPr="002A1C02">
              <w:t>type:</w:t>
            </w:r>
            <w:r>
              <w:t xml:space="preserve"> PLMNInfo</w:t>
            </w:r>
          </w:p>
          <w:p w14:paraId="5768D930" w14:textId="77777777" w:rsidR="003E2915" w:rsidRDefault="003E2915" w:rsidP="003E2915">
            <w:pPr>
              <w:pStyle w:val="TAL"/>
              <w:rPr>
                <w:lang w:eastAsia="zh-CN"/>
              </w:rPr>
            </w:pPr>
            <w:proofErr w:type="gramStart"/>
            <w:r>
              <w:t>multiplicity</w:t>
            </w:r>
            <w:proofErr w:type="gramEnd"/>
            <w:r>
              <w:t>: 1..*</w:t>
            </w:r>
          </w:p>
          <w:p w14:paraId="6C60EBE3" w14:textId="77777777" w:rsidR="003E2915" w:rsidRDefault="003E2915" w:rsidP="003E2915">
            <w:pPr>
              <w:pStyle w:val="TAL"/>
            </w:pPr>
            <w:r>
              <w:t xml:space="preserve">isOrdered: </w:t>
            </w:r>
            <w:r w:rsidRPr="004037B3">
              <w:t>False</w:t>
            </w:r>
          </w:p>
          <w:p w14:paraId="5D46616B" w14:textId="77777777" w:rsidR="003E2915" w:rsidRDefault="003E2915" w:rsidP="003E2915">
            <w:pPr>
              <w:pStyle w:val="TAL"/>
            </w:pPr>
            <w:r>
              <w:t xml:space="preserve">isUnique: </w:t>
            </w:r>
            <w:r w:rsidRPr="004037B3">
              <w:t>True</w:t>
            </w:r>
          </w:p>
          <w:p w14:paraId="70142CBF" w14:textId="77777777" w:rsidR="003E2915" w:rsidRDefault="003E2915" w:rsidP="003E2915">
            <w:pPr>
              <w:pStyle w:val="TAL"/>
            </w:pPr>
            <w:r>
              <w:t>defaultValue: None</w:t>
            </w:r>
          </w:p>
          <w:p w14:paraId="51058449" w14:textId="77777777" w:rsidR="003E2915" w:rsidRDefault="003E2915" w:rsidP="003E2915">
            <w:pPr>
              <w:pStyle w:val="TAL"/>
            </w:pPr>
            <w:r>
              <w:t>allowedValues: N/A</w:t>
            </w:r>
          </w:p>
          <w:p w14:paraId="5BB0C9BF" w14:textId="77777777" w:rsidR="003E2915" w:rsidRDefault="003E2915" w:rsidP="003E2915">
            <w:pPr>
              <w:pStyle w:val="TAL"/>
              <w:keepNext w:val="0"/>
            </w:pPr>
            <w:r>
              <w:t>isNullable: Fa</w:t>
            </w:r>
            <w:r>
              <w:rPr>
                <w:lang w:eastAsia="zh-CN"/>
              </w:rPr>
              <w:t>lse</w:t>
            </w:r>
          </w:p>
        </w:tc>
      </w:tr>
      <w:tr w:rsidR="003E2915" w14:paraId="73915A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96CE7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607C7237" w14:textId="77777777" w:rsidR="003E2915" w:rsidRDefault="003E2915" w:rsidP="003E2915">
            <w:pPr>
              <w:pStyle w:val="TAL"/>
              <w:keepNext w:val="0"/>
            </w:pPr>
            <w:r>
              <w:t>It is used to indicate the FQDN of the registered NF instance in service-based interface, for example, NF instance FQDN structure is:</w:t>
            </w:r>
          </w:p>
          <w:p w14:paraId="21369BE6" w14:textId="77777777" w:rsidR="003E2915" w:rsidRDefault="003E2915" w:rsidP="003E2915">
            <w:pPr>
              <w:pStyle w:val="TAL"/>
              <w:keepNext w:val="0"/>
            </w:pPr>
            <w:r>
              <w:t>nftype&lt;nfnum&gt;.slicetype&lt;sliceid&gt;.mnc&lt;MNC&gt;.mcc&lt;MCC&gt;.3gppnetwork.org</w:t>
            </w:r>
          </w:p>
          <w:p w14:paraId="470779F5"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4DE76B6" w14:textId="77777777" w:rsidR="003E2915" w:rsidRDefault="003E2915" w:rsidP="003E2915">
            <w:pPr>
              <w:pStyle w:val="TAL"/>
              <w:keepNext w:val="0"/>
              <w:rPr>
                <w:lang w:eastAsia="zh-CN"/>
              </w:rPr>
            </w:pPr>
            <w:r>
              <w:t xml:space="preserve">type: </w:t>
            </w:r>
            <w:r>
              <w:rPr>
                <w:lang w:eastAsia="zh-CN"/>
              </w:rPr>
              <w:t>String</w:t>
            </w:r>
          </w:p>
          <w:p w14:paraId="657CDB43" w14:textId="77777777" w:rsidR="003E2915" w:rsidRDefault="003E2915" w:rsidP="003E2915">
            <w:pPr>
              <w:pStyle w:val="TAL"/>
              <w:keepNext w:val="0"/>
              <w:rPr>
                <w:lang w:eastAsia="zh-CN"/>
              </w:rPr>
            </w:pPr>
            <w:r>
              <w:t>multiplicity: 1</w:t>
            </w:r>
          </w:p>
          <w:p w14:paraId="01F48D8F" w14:textId="77777777" w:rsidR="003E2915" w:rsidRDefault="003E2915" w:rsidP="003E2915">
            <w:pPr>
              <w:pStyle w:val="TAL"/>
              <w:keepNext w:val="0"/>
            </w:pPr>
            <w:r>
              <w:t>isOrdered: N/A</w:t>
            </w:r>
          </w:p>
          <w:p w14:paraId="1DE74FDD" w14:textId="77777777" w:rsidR="003E2915" w:rsidRDefault="003E2915" w:rsidP="003E2915">
            <w:pPr>
              <w:pStyle w:val="TAL"/>
              <w:keepNext w:val="0"/>
            </w:pPr>
            <w:r>
              <w:t>isUnique: N/A</w:t>
            </w:r>
          </w:p>
          <w:p w14:paraId="4DEF8B82" w14:textId="77777777" w:rsidR="003E2915" w:rsidRDefault="003E2915" w:rsidP="003E2915">
            <w:pPr>
              <w:pStyle w:val="TAL"/>
              <w:keepNext w:val="0"/>
            </w:pPr>
            <w:r>
              <w:t>defaultValue: None</w:t>
            </w:r>
          </w:p>
          <w:p w14:paraId="79C7C9DF" w14:textId="77777777" w:rsidR="003E2915" w:rsidRDefault="003E2915" w:rsidP="003E2915">
            <w:pPr>
              <w:pStyle w:val="TAL"/>
              <w:keepNext w:val="0"/>
            </w:pPr>
            <w:r>
              <w:t>allowedValues: N/A</w:t>
            </w:r>
          </w:p>
          <w:p w14:paraId="00987371" w14:textId="77777777" w:rsidR="003E2915" w:rsidRDefault="003E2915" w:rsidP="003E2915">
            <w:pPr>
              <w:pStyle w:val="TAL"/>
              <w:keepNext w:val="0"/>
            </w:pPr>
            <w:r>
              <w:t>isNullable: Fa</w:t>
            </w:r>
            <w:r>
              <w:rPr>
                <w:lang w:eastAsia="zh-CN"/>
              </w:rPr>
              <w:t>lse</w:t>
            </w:r>
          </w:p>
        </w:tc>
      </w:tr>
      <w:tr w:rsidR="003E2915" w14:paraId="40030E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FCC1A" w14:textId="77777777" w:rsidR="003E2915" w:rsidRDefault="003E2915" w:rsidP="003E2915">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6C85BCB6" w14:textId="77777777" w:rsidR="003E2915" w:rsidRPr="00690A26" w:rsidRDefault="003E2915" w:rsidP="003E2915">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61A585F4"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610DAF4" w14:textId="77777777" w:rsidR="003E2915" w:rsidRDefault="003E2915" w:rsidP="003E2915">
            <w:pPr>
              <w:pStyle w:val="TAL"/>
              <w:rPr>
                <w:lang w:eastAsia="zh-CN"/>
              </w:rPr>
            </w:pPr>
            <w:r>
              <w:t xml:space="preserve">type: </w:t>
            </w:r>
            <w:r>
              <w:rPr>
                <w:lang w:eastAsia="zh-CN"/>
              </w:rPr>
              <w:t>String</w:t>
            </w:r>
          </w:p>
          <w:p w14:paraId="6FAC7909" w14:textId="77777777" w:rsidR="003E2915" w:rsidRDefault="003E2915" w:rsidP="003E2915">
            <w:pPr>
              <w:pStyle w:val="TAL"/>
              <w:rPr>
                <w:lang w:eastAsia="zh-CN"/>
              </w:rPr>
            </w:pPr>
            <w:r>
              <w:t>multiplicity: 0..1</w:t>
            </w:r>
          </w:p>
          <w:p w14:paraId="46AC4987" w14:textId="77777777" w:rsidR="003E2915" w:rsidRDefault="003E2915" w:rsidP="003E2915">
            <w:pPr>
              <w:pStyle w:val="TAL"/>
            </w:pPr>
            <w:r>
              <w:t>isOrdered: N/A</w:t>
            </w:r>
          </w:p>
          <w:p w14:paraId="5A8D923D" w14:textId="77777777" w:rsidR="003E2915" w:rsidRDefault="003E2915" w:rsidP="003E2915">
            <w:pPr>
              <w:pStyle w:val="TAL"/>
            </w:pPr>
            <w:r>
              <w:t>isUnique: N/A</w:t>
            </w:r>
          </w:p>
          <w:p w14:paraId="043011F8" w14:textId="77777777" w:rsidR="003E2915" w:rsidRDefault="003E2915" w:rsidP="003E2915">
            <w:pPr>
              <w:pStyle w:val="TAL"/>
            </w:pPr>
            <w:r>
              <w:t>defaultValue: None</w:t>
            </w:r>
          </w:p>
          <w:p w14:paraId="432E0879" w14:textId="77777777" w:rsidR="003E2915" w:rsidRDefault="003E2915" w:rsidP="003E2915">
            <w:pPr>
              <w:pStyle w:val="TAL"/>
            </w:pPr>
            <w:r>
              <w:t>allowedValues: N/A</w:t>
            </w:r>
          </w:p>
          <w:p w14:paraId="5807D855" w14:textId="77777777" w:rsidR="003E2915" w:rsidRDefault="003E2915" w:rsidP="003E2915">
            <w:pPr>
              <w:pStyle w:val="TAL"/>
              <w:keepNext w:val="0"/>
            </w:pPr>
            <w:r>
              <w:t>isNullable: Fa</w:t>
            </w:r>
            <w:r>
              <w:rPr>
                <w:lang w:eastAsia="zh-CN"/>
              </w:rPr>
              <w:t>lse</w:t>
            </w:r>
          </w:p>
        </w:tc>
      </w:tr>
      <w:tr w:rsidR="003E2915" w14:paraId="7BB64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2BAC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10D41F91" w14:textId="77777777" w:rsidR="003E2915" w:rsidRDefault="003E2915" w:rsidP="003E2915">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4CBA4CA" w14:textId="77777777" w:rsidR="003E2915" w:rsidRDefault="003E2915" w:rsidP="003E2915">
            <w:pPr>
              <w:pStyle w:val="TAL"/>
              <w:keepNext w:val="0"/>
              <w:rPr>
                <w:lang w:eastAsia="zh-CN"/>
              </w:rPr>
            </w:pPr>
            <w:r>
              <w:t xml:space="preserve">type: </w:t>
            </w:r>
            <w:r>
              <w:rPr>
                <w:lang w:eastAsia="zh-CN"/>
              </w:rPr>
              <w:t>String</w:t>
            </w:r>
          </w:p>
          <w:p w14:paraId="037DAC2F" w14:textId="77777777" w:rsidR="003E2915" w:rsidRDefault="003E2915" w:rsidP="003E2915">
            <w:pPr>
              <w:pStyle w:val="TAL"/>
              <w:keepNext w:val="0"/>
              <w:rPr>
                <w:lang w:eastAsia="zh-CN"/>
              </w:rPr>
            </w:pPr>
            <w:r>
              <w:t xml:space="preserve">multiplicity: </w:t>
            </w:r>
            <w:r>
              <w:rPr>
                <w:lang w:eastAsia="zh-CN"/>
              </w:rPr>
              <w:t>*</w:t>
            </w:r>
          </w:p>
          <w:p w14:paraId="07432F8A" w14:textId="77777777" w:rsidR="003E2915" w:rsidRDefault="003E2915" w:rsidP="003E2915">
            <w:pPr>
              <w:pStyle w:val="TAL"/>
              <w:keepNext w:val="0"/>
            </w:pPr>
            <w:r>
              <w:t xml:space="preserve">isOrdered: </w:t>
            </w:r>
            <w:r w:rsidRPr="004037B3">
              <w:t>False</w:t>
            </w:r>
          </w:p>
          <w:p w14:paraId="378377E8" w14:textId="77777777" w:rsidR="003E2915" w:rsidRDefault="003E2915" w:rsidP="003E2915">
            <w:pPr>
              <w:pStyle w:val="TAL"/>
              <w:keepNext w:val="0"/>
            </w:pPr>
            <w:r>
              <w:t xml:space="preserve">isUnique: </w:t>
            </w:r>
            <w:r w:rsidRPr="004037B3">
              <w:t>True</w:t>
            </w:r>
          </w:p>
          <w:p w14:paraId="499BD0A7" w14:textId="77777777" w:rsidR="003E2915" w:rsidRDefault="003E2915" w:rsidP="003E2915">
            <w:pPr>
              <w:pStyle w:val="TAL"/>
              <w:keepNext w:val="0"/>
            </w:pPr>
            <w:r>
              <w:t>defaultValue: None</w:t>
            </w:r>
          </w:p>
          <w:p w14:paraId="79A07A8B" w14:textId="77777777" w:rsidR="003E2915" w:rsidRDefault="003E2915" w:rsidP="003E2915">
            <w:pPr>
              <w:pStyle w:val="TAL"/>
              <w:keepNext w:val="0"/>
            </w:pPr>
            <w:r>
              <w:t>allowedValues: N/A</w:t>
            </w:r>
          </w:p>
          <w:p w14:paraId="1C8A2B92" w14:textId="77777777" w:rsidR="003E2915" w:rsidRDefault="003E2915" w:rsidP="003E2915">
            <w:pPr>
              <w:pStyle w:val="TAL"/>
              <w:keepNext w:val="0"/>
            </w:pPr>
            <w:r>
              <w:t>isNullable: False</w:t>
            </w:r>
          </w:p>
        </w:tc>
      </w:tr>
      <w:tr w:rsidR="003E2915" w14:paraId="71331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4CF950"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7305326C" w14:textId="77777777" w:rsidR="003E2915" w:rsidRDefault="003E2915" w:rsidP="003E2915">
            <w:pPr>
              <w:pStyle w:val="TAL"/>
              <w:keepNext w:val="0"/>
              <w:rPr>
                <w:szCs w:val="18"/>
                <w:lang w:eastAsia="zh-CN"/>
              </w:rPr>
            </w:pPr>
            <w:r>
              <w:rPr>
                <w:szCs w:val="18"/>
                <w:lang w:eastAsia="zh-CN"/>
              </w:rPr>
              <w:t xml:space="preserve">It is the list of Tracking Area Codes (either legacy TAC or extended TAC). </w:t>
            </w:r>
          </w:p>
          <w:p w14:paraId="296C5A90" w14:textId="77777777" w:rsidR="003E2915" w:rsidRDefault="003E2915" w:rsidP="003E2915">
            <w:pPr>
              <w:pStyle w:val="TAL"/>
              <w:keepNext w:val="0"/>
              <w:rPr>
                <w:szCs w:val="18"/>
                <w:lang w:eastAsia="zh-CN"/>
              </w:rPr>
            </w:pPr>
          </w:p>
          <w:p w14:paraId="3CDB0D92" w14:textId="77777777" w:rsidR="003E2915" w:rsidRDefault="003E2915" w:rsidP="003E2915">
            <w:pPr>
              <w:pStyle w:val="TAL"/>
              <w:keepNext w:val="0"/>
              <w:rPr>
                <w:szCs w:val="18"/>
              </w:rPr>
            </w:pPr>
            <w:r>
              <w:rPr>
                <w:szCs w:val="18"/>
              </w:rPr>
              <w:t>allowedValues:</w:t>
            </w:r>
          </w:p>
          <w:p w14:paraId="3AA469EA" w14:textId="77777777" w:rsidR="003E2915" w:rsidRDefault="003E2915" w:rsidP="003E2915">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5080019C" w14:textId="77777777" w:rsidR="003E2915" w:rsidRDefault="003E2915" w:rsidP="003E2915">
            <w:pPr>
              <w:pStyle w:val="TAL"/>
              <w:keepNext w:val="0"/>
            </w:pPr>
            <w:r>
              <w:t>type: String</w:t>
            </w:r>
          </w:p>
          <w:p w14:paraId="59CAA213" w14:textId="77777777" w:rsidR="003E2915" w:rsidRDefault="003E2915" w:rsidP="003E2915">
            <w:pPr>
              <w:pStyle w:val="TAL"/>
              <w:keepNext w:val="0"/>
              <w:rPr>
                <w:lang w:eastAsia="zh-CN"/>
              </w:rPr>
            </w:pPr>
            <w:proofErr w:type="gramStart"/>
            <w:r>
              <w:t>multiplicity</w:t>
            </w:r>
            <w:proofErr w:type="gramEnd"/>
            <w:r>
              <w:t xml:space="preserve">: </w:t>
            </w:r>
            <w:r>
              <w:rPr>
                <w:lang w:eastAsia="zh-CN"/>
              </w:rPr>
              <w:t>1..*</w:t>
            </w:r>
          </w:p>
          <w:p w14:paraId="4DB89C07" w14:textId="77777777" w:rsidR="003E2915" w:rsidRDefault="003E2915" w:rsidP="003E2915">
            <w:pPr>
              <w:pStyle w:val="TAL"/>
              <w:keepNext w:val="0"/>
            </w:pPr>
            <w:r>
              <w:t xml:space="preserve">isOrdered: </w:t>
            </w:r>
            <w:r w:rsidRPr="004037B3">
              <w:t>False</w:t>
            </w:r>
          </w:p>
          <w:p w14:paraId="3E468C50" w14:textId="77777777" w:rsidR="003E2915" w:rsidRDefault="003E2915" w:rsidP="003E2915">
            <w:pPr>
              <w:pStyle w:val="TAL"/>
              <w:keepNext w:val="0"/>
            </w:pPr>
            <w:r>
              <w:t xml:space="preserve">isUnique: </w:t>
            </w:r>
            <w:r w:rsidRPr="004037B3">
              <w:t>True</w:t>
            </w:r>
          </w:p>
          <w:p w14:paraId="3381B5C0" w14:textId="77777777" w:rsidR="003E2915" w:rsidRDefault="003E2915" w:rsidP="003E2915">
            <w:pPr>
              <w:pStyle w:val="TAL"/>
              <w:keepNext w:val="0"/>
            </w:pPr>
            <w:r>
              <w:t>defaultValue: None</w:t>
            </w:r>
          </w:p>
          <w:p w14:paraId="122654AE" w14:textId="77777777" w:rsidR="003E2915" w:rsidRDefault="003E2915" w:rsidP="003E2915">
            <w:pPr>
              <w:pStyle w:val="TAL"/>
              <w:keepNext w:val="0"/>
            </w:pPr>
            <w:r>
              <w:t>allowedValues: N/A</w:t>
            </w:r>
          </w:p>
          <w:p w14:paraId="638B4717" w14:textId="77777777" w:rsidR="003E2915" w:rsidRDefault="003E2915" w:rsidP="003E2915">
            <w:pPr>
              <w:pStyle w:val="TAL"/>
              <w:keepNext w:val="0"/>
            </w:pPr>
            <w:r>
              <w:t>isNullable: False</w:t>
            </w:r>
          </w:p>
        </w:tc>
      </w:tr>
      <w:tr w:rsidR="003E2915" w14:paraId="580D6E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72464F" w14:textId="77777777" w:rsidR="003E2915" w:rsidRDefault="003E2915" w:rsidP="003E2915">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B002761" w14:textId="77777777" w:rsidR="003E2915" w:rsidRPr="002A1C02" w:rsidRDefault="003E2915" w:rsidP="003E2915">
            <w:pPr>
              <w:pStyle w:val="TAL"/>
              <w:rPr>
                <w:rFonts w:ascii="Courier New" w:hAnsi="Courier New" w:cs="Courier New"/>
                <w:lang w:eastAsia="zh-CN"/>
              </w:rPr>
            </w:pPr>
            <w:r w:rsidRPr="002A1C02">
              <w:rPr>
                <w:rFonts w:cs="Arial"/>
                <w:szCs w:val="18"/>
              </w:rPr>
              <w:t xml:space="preserve">The list of TAIs. </w:t>
            </w:r>
          </w:p>
          <w:p w14:paraId="5FF3968B" w14:textId="77777777" w:rsidR="003E2915" w:rsidRDefault="003E2915" w:rsidP="003E2915">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EE33853" w14:textId="77777777" w:rsidR="003E2915" w:rsidRPr="002A1C02" w:rsidRDefault="003E2915" w:rsidP="003E2915">
            <w:pPr>
              <w:pStyle w:val="TAL"/>
            </w:pPr>
            <w:r w:rsidRPr="002A1C02">
              <w:t>type: TAI</w:t>
            </w:r>
          </w:p>
          <w:p w14:paraId="0DF49C3A" w14:textId="77777777" w:rsidR="003E2915" w:rsidRPr="002A1C02" w:rsidRDefault="003E2915" w:rsidP="003E2915">
            <w:pPr>
              <w:pStyle w:val="TAL"/>
              <w:rPr>
                <w:lang w:eastAsia="zh-CN"/>
              </w:rPr>
            </w:pPr>
            <w:proofErr w:type="gramStart"/>
            <w:r w:rsidRPr="002A1C02">
              <w:t>multiplicity</w:t>
            </w:r>
            <w:proofErr w:type="gramEnd"/>
            <w:r w:rsidRPr="002A1C02">
              <w:t xml:space="preserve">: </w:t>
            </w:r>
            <w:r w:rsidRPr="002A1C02">
              <w:rPr>
                <w:lang w:eastAsia="zh-CN"/>
              </w:rPr>
              <w:t>1..*</w:t>
            </w:r>
          </w:p>
          <w:p w14:paraId="7C1A08E6" w14:textId="77777777" w:rsidR="003E2915" w:rsidRPr="00EB5968" w:rsidRDefault="003E2915" w:rsidP="003E2915">
            <w:pPr>
              <w:pStyle w:val="TAL"/>
            </w:pPr>
            <w:r w:rsidRPr="00EB5968">
              <w:t xml:space="preserve">isOrdered: </w:t>
            </w:r>
            <w:r w:rsidRPr="004037B3">
              <w:t>False</w:t>
            </w:r>
          </w:p>
          <w:p w14:paraId="0DD469BA" w14:textId="77777777" w:rsidR="003E2915" w:rsidRPr="00E2198D" w:rsidRDefault="003E2915" w:rsidP="003E2915">
            <w:pPr>
              <w:pStyle w:val="TAL"/>
            </w:pPr>
            <w:r w:rsidRPr="00E2198D">
              <w:t xml:space="preserve">isUnique: </w:t>
            </w:r>
            <w:r w:rsidRPr="004037B3">
              <w:t>True</w:t>
            </w:r>
          </w:p>
          <w:p w14:paraId="28E8B5F3" w14:textId="77777777" w:rsidR="003E2915" w:rsidRPr="00264099" w:rsidRDefault="003E2915" w:rsidP="003E2915">
            <w:pPr>
              <w:pStyle w:val="TAL"/>
            </w:pPr>
            <w:r w:rsidRPr="00264099">
              <w:t>defaultValue: None</w:t>
            </w:r>
          </w:p>
          <w:p w14:paraId="0298F9A8" w14:textId="77777777" w:rsidR="003E2915" w:rsidRPr="00133008" w:rsidRDefault="003E2915" w:rsidP="003E2915">
            <w:pPr>
              <w:pStyle w:val="TAL"/>
            </w:pPr>
            <w:r w:rsidRPr="00133008">
              <w:t>allowedValues: N/A</w:t>
            </w:r>
          </w:p>
          <w:p w14:paraId="41AE555B" w14:textId="77777777" w:rsidR="003E2915" w:rsidRDefault="003E2915" w:rsidP="003E2915">
            <w:pPr>
              <w:pStyle w:val="TAL"/>
              <w:keepNext w:val="0"/>
            </w:pPr>
            <w:r w:rsidRPr="00A6492A">
              <w:t>isNullable: False</w:t>
            </w:r>
          </w:p>
        </w:tc>
      </w:tr>
      <w:tr w:rsidR="003E2915" w14:paraId="0FECC8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7ED2B" w14:textId="77777777" w:rsidR="003E2915" w:rsidRDefault="003E2915" w:rsidP="003E2915">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0624F07" w14:textId="77777777" w:rsidR="003E2915" w:rsidRDefault="003E2915" w:rsidP="003E2915">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67EB987" w14:textId="77777777" w:rsidR="003E2915" w:rsidRPr="002A1C02" w:rsidRDefault="003E2915" w:rsidP="003E2915">
            <w:pPr>
              <w:pStyle w:val="TAL"/>
            </w:pPr>
            <w:r w:rsidRPr="002A1C02">
              <w:t>type: TAIRange</w:t>
            </w:r>
          </w:p>
          <w:p w14:paraId="36A03ECB"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rsidRPr="00EB5968">
              <w:rPr>
                <w:lang w:eastAsia="zh-CN"/>
              </w:rPr>
              <w:t>1..*</w:t>
            </w:r>
          </w:p>
          <w:p w14:paraId="3C95C7EA" w14:textId="77777777" w:rsidR="003E2915" w:rsidRPr="00E2198D" w:rsidRDefault="003E2915" w:rsidP="003E2915">
            <w:pPr>
              <w:pStyle w:val="TAL"/>
            </w:pPr>
            <w:r w:rsidRPr="00E2198D">
              <w:t xml:space="preserve">isOrdered: </w:t>
            </w:r>
            <w:r w:rsidRPr="004037B3">
              <w:t>False</w:t>
            </w:r>
          </w:p>
          <w:p w14:paraId="59233180" w14:textId="77777777" w:rsidR="003E2915" w:rsidRPr="00264099" w:rsidRDefault="003E2915" w:rsidP="003E2915">
            <w:pPr>
              <w:pStyle w:val="TAL"/>
            </w:pPr>
            <w:r w:rsidRPr="00264099">
              <w:t xml:space="preserve">isUnique: </w:t>
            </w:r>
            <w:r w:rsidRPr="004037B3">
              <w:t>True</w:t>
            </w:r>
          </w:p>
          <w:p w14:paraId="362EDF01" w14:textId="77777777" w:rsidR="003E2915" w:rsidRPr="00133008" w:rsidRDefault="003E2915" w:rsidP="003E2915">
            <w:pPr>
              <w:pStyle w:val="TAL"/>
            </w:pPr>
            <w:r w:rsidRPr="00133008">
              <w:t>defaultValue: None</w:t>
            </w:r>
          </w:p>
          <w:p w14:paraId="3F2E0B98" w14:textId="77777777" w:rsidR="003E2915" w:rsidRPr="00A6492A" w:rsidRDefault="003E2915" w:rsidP="003E2915">
            <w:pPr>
              <w:pStyle w:val="TAL"/>
            </w:pPr>
            <w:r w:rsidRPr="00A6492A">
              <w:t>allowedValues: N/A</w:t>
            </w:r>
          </w:p>
          <w:p w14:paraId="647FA513" w14:textId="77777777" w:rsidR="003E2915" w:rsidRDefault="003E2915" w:rsidP="003E2915">
            <w:pPr>
              <w:pStyle w:val="TAL"/>
              <w:keepNext w:val="0"/>
            </w:pPr>
            <w:r w:rsidRPr="00123371">
              <w:t>isNullable: False</w:t>
            </w:r>
          </w:p>
        </w:tc>
      </w:tr>
      <w:tr w:rsidR="003E2915" w14:paraId="72D576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30254" w14:textId="77777777" w:rsidR="003E2915" w:rsidRPr="004266D1" w:rsidRDefault="003E2915" w:rsidP="003E2915">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7F0D117A" w14:textId="77777777" w:rsidR="003E2915" w:rsidRPr="008E03C1" w:rsidRDefault="003E2915" w:rsidP="003E2915">
            <w:pPr>
              <w:pStyle w:val="TAL"/>
              <w:keepNext w:val="0"/>
              <w:rPr>
                <w:rFonts w:cs="Arial"/>
                <w:szCs w:val="18"/>
              </w:rPr>
            </w:pPr>
            <w:r w:rsidRPr="008E03C1">
              <w:rPr>
                <w:rFonts w:cs="Arial"/>
                <w:szCs w:val="18"/>
              </w:rPr>
              <w:t>List of parameters supported by the SMF per S-NSSAI</w:t>
            </w:r>
          </w:p>
          <w:p w14:paraId="336461AB" w14:textId="77777777" w:rsidR="003E2915" w:rsidRPr="002A1C02" w:rsidRDefault="003E2915" w:rsidP="003E2915">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03A9C6" w14:textId="77777777" w:rsidR="003E2915" w:rsidRPr="008E03C1" w:rsidRDefault="003E2915" w:rsidP="003E2915">
            <w:pPr>
              <w:pStyle w:val="TAL"/>
            </w:pPr>
            <w:r w:rsidRPr="008E03C1">
              <w:t>type: SnssaiSmfInfoItem</w:t>
            </w:r>
          </w:p>
          <w:p w14:paraId="0094E3CE" w14:textId="151747EC" w:rsidR="003E2915" w:rsidRPr="008E03C1" w:rsidRDefault="003E2915" w:rsidP="003E2915">
            <w:pPr>
              <w:pStyle w:val="TAL"/>
              <w:rPr>
                <w:lang w:eastAsia="zh-CN"/>
              </w:rPr>
            </w:pPr>
            <w:r w:rsidRPr="008E03C1">
              <w:t xml:space="preserve">multiplicity: </w:t>
            </w:r>
            <w:r w:rsidRPr="008E03C1">
              <w:rPr>
                <w:lang w:eastAsia="zh-CN"/>
              </w:rPr>
              <w:t>0..1</w:t>
            </w:r>
          </w:p>
          <w:p w14:paraId="6AF40543" w14:textId="77777777" w:rsidR="003E2915" w:rsidRPr="0053620A" w:rsidRDefault="003E2915" w:rsidP="003E2915">
            <w:pPr>
              <w:pStyle w:val="TAL"/>
            </w:pPr>
            <w:r w:rsidRPr="0053620A">
              <w:t>isOrdered: N/A</w:t>
            </w:r>
          </w:p>
          <w:p w14:paraId="2E7ADAB8" w14:textId="77777777" w:rsidR="003E2915" w:rsidRPr="00F218CF" w:rsidRDefault="003E2915" w:rsidP="003E2915">
            <w:pPr>
              <w:pStyle w:val="TAL"/>
            </w:pPr>
            <w:r w:rsidRPr="00F218CF">
              <w:t>isUnique: N/A</w:t>
            </w:r>
          </w:p>
          <w:p w14:paraId="3A25A221" w14:textId="77777777" w:rsidR="003E2915" w:rsidRPr="001F4752" w:rsidRDefault="003E2915" w:rsidP="003E2915">
            <w:pPr>
              <w:pStyle w:val="TAL"/>
            </w:pPr>
            <w:r w:rsidRPr="001F4752">
              <w:t>defaultValue: None</w:t>
            </w:r>
          </w:p>
          <w:p w14:paraId="50C9AB4C" w14:textId="77777777" w:rsidR="003E2915" w:rsidRPr="00A72AB5" w:rsidRDefault="003E2915" w:rsidP="003E2915">
            <w:pPr>
              <w:pStyle w:val="TAL"/>
            </w:pPr>
            <w:r w:rsidRPr="00A72AB5">
              <w:t>allowedValues: N/A</w:t>
            </w:r>
          </w:p>
          <w:p w14:paraId="63BD5E3F" w14:textId="77777777" w:rsidR="003E2915" w:rsidRPr="002A1C02" w:rsidRDefault="003E2915" w:rsidP="003E2915">
            <w:pPr>
              <w:pStyle w:val="TAL"/>
            </w:pPr>
            <w:r w:rsidRPr="008E03C1">
              <w:t>isNullable: False</w:t>
            </w:r>
          </w:p>
        </w:tc>
      </w:tr>
      <w:tr w:rsidR="003E2915" w14:paraId="785820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9F78C" w14:textId="77777777" w:rsidR="003E2915" w:rsidRPr="004266D1" w:rsidRDefault="003E2915" w:rsidP="003E2915">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1F0A66CA" w14:textId="77777777" w:rsidR="003E2915" w:rsidRPr="002A1C02" w:rsidRDefault="003E2915" w:rsidP="003E2915">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D161E50" w14:textId="77777777" w:rsidR="003E2915" w:rsidRPr="002A1C02" w:rsidRDefault="003E2915" w:rsidP="003E2915">
            <w:pPr>
              <w:pStyle w:val="TAL"/>
            </w:pPr>
            <w:r w:rsidRPr="002A1C02">
              <w:t xml:space="preserve">type: </w:t>
            </w:r>
            <w:r>
              <w:t>DnnSmfInfoItem</w:t>
            </w:r>
          </w:p>
          <w:p w14:paraId="0495C61F" w14:textId="392ED9E3" w:rsidR="003E2915" w:rsidRPr="00EB5968" w:rsidRDefault="003E2915" w:rsidP="003E2915">
            <w:pPr>
              <w:pStyle w:val="TAL"/>
              <w:rPr>
                <w:lang w:eastAsia="zh-CN"/>
              </w:rPr>
            </w:pPr>
            <w:r w:rsidRPr="00EB5968">
              <w:t xml:space="preserve">multiplicity: </w:t>
            </w:r>
            <w:r>
              <w:rPr>
                <w:lang w:eastAsia="zh-CN"/>
              </w:rPr>
              <w:t>1</w:t>
            </w:r>
            <w:r w:rsidRPr="00EB5968">
              <w:rPr>
                <w:lang w:eastAsia="zh-CN"/>
              </w:rPr>
              <w:t>..</w:t>
            </w:r>
            <w:r>
              <w:rPr>
                <w:lang w:eastAsia="zh-CN"/>
              </w:rPr>
              <w:t>N</w:t>
            </w:r>
          </w:p>
          <w:p w14:paraId="00DE4BD6" w14:textId="77777777" w:rsidR="003E2915" w:rsidRPr="00E2198D" w:rsidRDefault="003E2915" w:rsidP="003E2915">
            <w:pPr>
              <w:pStyle w:val="TAL"/>
            </w:pPr>
            <w:r w:rsidRPr="00E2198D">
              <w:t xml:space="preserve">isOrdered: </w:t>
            </w:r>
            <w:r w:rsidRPr="004037B3">
              <w:t>False</w:t>
            </w:r>
          </w:p>
          <w:p w14:paraId="6B100989" w14:textId="77777777" w:rsidR="003E2915" w:rsidRPr="00264099" w:rsidRDefault="003E2915" w:rsidP="003E2915">
            <w:pPr>
              <w:pStyle w:val="TAL"/>
            </w:pPr>
            <w:r w:rsidRPr="00264099">
              <w:t xml:space="preserve">isUnique: </w:t>
            </w:r>
            <w:r w:rsidRPr="004037B3">
              <w:t>True</w:t>
            </w:r>
          </w:p>
          <w:p w14:paraId="614AC0D5" w14:textId="77777777" w:rsidR="003E2915" w:rsidRPr="00133008" w:rsidRDefault="003E2915" w:rsidP="003E2915">
            <w:pPr>
              <w:pStyle w:val="TAL"/>
            </w:pPr>
            <w:r w:rsidRPr="00133008">
              <w:t>defaultValue: None</w:t>
            </w:r>
          </w:p>
          <w:p w14:paraId="0BD49EB2" w14:textId="77777777" w:rsidR="003E2915" w:rsidRPr="00A6492A" w:rsidRDefault="003E2915" w:rsidP="003E2915">
            <w:pPr>
              <w:pStyle w:val="TAL"/>
            </w:pPr>
            <w:r w:rsidRPr="00A6492A">
              <w:t>allowedValues: N/A</w:t>
            </w:r>
          </w:p>
          <w:p w14:paraId="76D8DB0B" w14:textId="77777777" w:rsidR="003E2915" w:rsidRPr="002A1C02" w:rsidRDefault="003E2915" w:rsidP="003E2915">
            <w:pPr>
              <w:pStyle w:val="TAL"/>
            </w:pPr>
            <w:r w:rsidRPr="00123371">
              <w:t>isNullable: False</w:t>
            </w:r>
          </w:p>
        </w:tc>
      </w:tr>
      <w:tr w:rsidR="003E2915" w14:paraId="1B857C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EA1AB5"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1B0F82D3" w14:textId="77777777" w:rsidR="003E2915" w:rsidRDefault="003E2915" w:rsidP="003E2915">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D1A8FCD" w14:textId="77777777" w:rsidR="003E2915" w:rsidRDefault="003E2915" w:rsidP="003E2915">
            <w:pPr>
              <w:pStyle w:val="TAL"/>
              <w:keepNext w:val="0"/>
            </w:pPr>
          </w:p>
          <w:p w14:paraId="3F0B7953" w14:textId="77777777" w:rsidR="003E2915" w:rsidRPr="002A1C02" w:rsidRDefault="003E2915" w:rsidP="003E2915">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63A346D" w14:textId="77777777" w:rsidR="003E2915" w:rsidRPr="002A1C02" w:rsidRDefault="003E2915" w:rsidP="003E2915">
            <w:pPr>
              <w:pStyle w:val="TAL"/>
            </w:pPr>
            <w:r w:rsidRPr="002A1C02">
              <w:t xml:space="preserve">type: </w:t>
            </w:r>
            <w:r>
              <w:t>string</w:t>
            </w:r>
          </w:p>
          <w:p w14:paraId="71FA1A2D" w14:textId="77777777" w:rsidR="003E2915" w:rsidRPr="00EB5968" w:rsidRDefault="003E2915" w:rsidP="003E2915">
            <w:pPr>
              <w:pStyle w:val="TAL"/>
              <w:rPr>
                <w:lang w:eastAsia="zh-CN"/>
              </w:rPr>
            </w:pPr>
            <w:r w:rsidRPr="00EB5968">
              <w:t xml:space="preserve">multiplicity: </w:t>
            </w:r>
            <w:r>
              <w:rPr>
                <w:lang w:eastAsia="zh-CN"/>
              </w:rPr>
              <w:t>1</w:t>
            </w:r>
          </w:p>
          <w:p w14:paraId="22CB35B9" w14:textId="77777777" w:rsidR="003E2915" w:rsidRPr="00E2198D" w:rsidRDefault="003E2915" w:rsidP="003E2915">
            <w:pPr>
              <w:pStyle w:val="TAL"/>
            </w:pPr>
            <w:r w:rsidRPr="00E2198D">
              <w:t>isOrdered: N/A</w:t>
            </w:r>
          </w:p>
          <w:p w14:paraId="68D8B9F8" w14:textId="77777777" w:rsidR="003E2915" w:rsidRPr="00264099" w:rsidRDefault="003E2915" w:rsidP="003E2915">
            <w:pPr>
              <w:pStyle w:val="TAL"/>
            </w:pPr>
            <w:r w:rsidRPr="00264099">
              <w:t>isUnique: N/A</w:t>
            </w:r>
          </w:p>
          <w:p w14:paraId="5D634F09" w14:textId="77777777" w:rsidR="003E2915" w:rsidRPr="00133008" w:rsidRDefault="003E2915" w:rsidP="003E2915">
            <w:pPr>
              <w:pStyle w:val="TAL"/>
            </w:pPr>
            <w:r w:rsidRPr="00133008">
              <w:t>defaultValue: None</w:t>
            </w:r>
          </w:p>
          <w:p w14:paraId="45DBF458" w14:textId="77777777" w:rsidR="003E2915" w:rsidRPr="00A6492A" w:rsidRDefault="003E2915" w:rsidP="003E2915">
            <w:pPr>
              <w:pStyle w:val="TAL"/>
            </w:pPr>
            <w:r w:rsidRPr="00A6492A">
              <w:t>allowedValues: N/A</w:t>
            </w:r>
          </w:p>
          <w:p w14:paraId="2239B946" w14:textId="77777777" w:rsidR="003E2915" w:rsidRPr="002A1C02" w:rsidRDefault="003E2915" w:rsidP="003E2915">
            <w:pPr>
              <w:pStyle w:val="TAL"/>
            </w:pPr>
            <w:r w:rsidRPr="00123371">
              <w:t>isNullable: False</w:t>
            </w:r>
          </w:p>
        </w:tc>
      </w:tr>
      <w:tr w:rsidR="003E2915" w14:paraId="05C53A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620AC"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7F5047AA" w14:textId="77777777" w:rsidR="003E2915" w:rsidRDefault="003E2915" w:rsidP="003E2915">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45DA353A" w14:textId="77777777" w:rsidR="003E2915" w:rsidRDefault="003E2915" w:rsidP="003E2915">
            <w:pPr>
              <w:pStyle w:val="TAL"/>
              <w:keepNext w:val="0"/>
              <w:rPr>
                <w:szCs w:val="18"/>
              </w:rPr>
            </w:pPr>
            <w:r>
              <w:rPr>
                <w:szCs w:val="18"/>
              </w:rPr>
              <w:t>allowedValues:</w:t>
            </w:r>
          </w:p>
          <w:p w14:paraId="5F38BE45" w14:textId="77777777" w:rsidR="003E2915" w:rsidRPr="002A1C02" w:rsidRDefault="003E2915" w:rsidP="003E2915">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1EE852DB" w14:textId="77777777" w:rsidR="003E2915" w:rsidRPr="002A1C02" w:rsidRDefault="003E2915" w:rsidP="003E2915">
            <w:pPr>
              <w:pStyle w:val="TAL"/>
            </w:pPr>
            <w:r w:rsidRPr="002A1C02">
              <w:t xml:space="preserve">type: </w:t>
            </w:r>
            <w:r>
              <w:t>string</w:t>
            </w:r>
          </w:p>
          <w:p w14:paraId="51BF63B7" w14:textId="5569B94C" w:rsidR="003E2915" w:rsidRPr="00EB5968" w:rsidRDefault="003E2915" w:rsidP="003E2915">
            <w:pPr>
              <w:pStyle w:val="TAL"/>
              <w:rPr>
                <w:lang w:eastAsia="zh-CN"/>
              </w:rPr>
            </w:pPr>
            <w:r w:rsidRPr="00EB5968">
              <w:t xml:space="preserve">multiplicity: </w:t>
            </w:r>
            <w:r>
              <w:rPr>
                <w:lang w:eastAsia="zh-CN"/>
              </w:rPr>
              <w:t>1..N</w:t>
            </w:r>
          </w:p>
          <w:p w14:paraId="36613A40" w14:textId="77777777" w:rsidR="003E2915" w:rsidRPr="00E2198D" w:rsidRDefault="003E2915" w:rsidP="003E2915">
            <w:pPr>
              <w:pStyle w:val="TAL"/>
            </w:pPr>
            <w:r w:rsidRPr="00E2198D">
              <w:t xml:space="preserve">isOrdered: </w:t>
            </w:r>
            <w:r w:rsidRPr="004037B3">
              <w:t>False</w:t>
            </w:r>
          </w:p>
          <w:p w14:paraId="4B0469C3" w14:textId="77777777" w:rsidR="003E2915" w:rsidRPr="00264099" w:rsidRDefault="003E2915" w:rsidP="003E2915">
            <w:pPr>
              <w:pStyle w:val="TAL"/>
            </w:pPr>
            <w:r w:rsidRPr="00264099">
              <w:t xml:space="preserve">isUnique: </w:t>
            </w:r>
            <w:r w:rsidRPr="004037B3">
              <w:t>True</w:t>
            </w:r>
          </w:p>
          <w:p w14:paraId="035A46BE" w14:textId="77777777" w:rsidR="003E2915" w:rsidRPr="00133008" w:rsidRDefault="003E2915" w:rsidP="003E2915">
            <w:pPr>
              <w:pStyle w:val="TAL"/>
            </w:pPr>
            <w:r w:rsidRPr="00133008">
              <w:t>defaultValue: None</w:t>
            </w:r>
          </w:p>
          <w:p w14:paraId="3958A5E4" w14:textId="77777777" w:rsidR="003E2915" w:rsidRPr="00A6492A" w:rsidRDefault="003E2915" w:rsidP="003E2915">
            <w:pPr>
              <w:pStyle w:val="TAL"/>
            </w:pPr>
            <w:r w:rsidRPr="00A6492A">
              <w:t>allowedValues: N/A</w:t>
            </w:r>
          </w:p>
          <w:p w14:paraId="18E0DE84" w14:textId="77777777" w:rsidR="003E2915" w:rsidRPr="002A1C02" w:rsidRDefault="003E2915" w:rsidP="003E2915">
            <w:pPr>
              <w:pStyle w:val="TAL"/>
            </w:pPr>
            <w:r w:rsidRPr="00123371">
              <w:t>isNullable: False</w:t>
            </w:r>
          </w:p>
        </w:tc>
      </w:tr>
      <w:tr w:rsidR="003E2915" w14:paraId="4FAB05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6BDEEB" w14:textId="77777777" w:rsidR="003E2915" w:rsidRPr="004266D1" w:rsidRDefault="003E2915" w:rsidP="003E2915">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1753D14A" w14:textId="77777777" w:rsidR="003E2915" w:rsidRPr="002A1C02" w:rsidRDefault="003E2915" w:rsidP="003E2915">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590B75D" w14:textId="77777777" w:rsidR="003E2915" w:rsidRPr="002A1C02" w:rsidRDefault="003E2915" w:rsidP="003E2915">
            <w:pPr>
              <w:pStyle w:val="TAL"/>
            </w:pPr>
            <w:r w:rsidRPr="002A1C02">
              <w:t xml:space="preserve">type: </w:t>
            </w:r>
            <w:r>
              <w:t>string</w:t>
            </w:r>
          </w:p>
          <w:p w14:paraId="1BD71619"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2577701C" w14:textId="77777777" w:rsidR="003E2915" w:rsidRPr="00E2198D" w:rsidRDefault="003E2915" w:rsidP="003E2915">
            <w:pPr>
              <w:pStyle w:val="TAL"/>
            </w:pPr>
            <w:r w:rsidRPr="00E2198D">
              <w:t>isOrdered: N/A</w:t>
            </w:r>
          </w:p>
          <w:p w14:paraId="7214B065" w14:textId="77777777" w:rsidR="003E2915" w:rsidRPr="00264099" w:rsidRDefault="003E2915" w:rsidP="003E2915">
            <w:pPr>
              <w:pStyle w:val="TAL"/>
            </w:pPr>
            <w:r w:rsidRPr="00264099">
              <w:t>isUnique: N/A</w:t>
            </w:r>
          </w:p>
          <w:p w14:paraId="1EC004CF" w14:textId="77777777" w:rsidR="003E2915" w:rsidRPr="00133008" w:rsidRDefault="003E2915" w:rsidP="003E2915">
            <w:pPr>
              <w:pStyle w:val="TAL"/>
            </w:pPr>
            <w:r w:rsidRPr="00133008">
              <w:t>defaultValue: None</w:t>
            </w:r>
          </w:p>
          <w:p w14:paraId="47854540" w14:textId="77777777" w:rsidR="003E2915" w:rsidRPr="00A6492A" w:rsidRDefault="003E2915" w:rsidP="003E2915">
            <w:pPr>
              <w:pStyle w:val="TAL"/>
            </w:pPr>
            <w:r w:rsidRPr="00A6492A">
              <w:t>allowedValues: N/A</w:t>
            </w:r>
          </w:p>
          <w:p w14:paraId="5EBE9019" w14:textId="77777777" w:rsidR="003E2915" w:rsidRPr="002A1C02" w:rsidRDefault="003E2915" w:rsidP="003E2915">
            <w:pPr>
              <w:pStyle w:val="TAL"/>
            </w:pPr>
            <w:r w:rsidRPr="00123371">
              <w:t>isNullable: False</w:t>
            </w:r>
          </w:p>
        </w:tc>
      </w:tr>
      <w:tr w:rsidR="003E2915" w14:paraId="77D2F9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057C"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3B3B53F8" w14:textId="77777777" w:rsidR="003E2915" w:rsidRDefault="003E2915" w:rsidP="003E2915">
            <w:pPr>
              <w:pStyle w:val="TAL"/>
              <w:rPr>
                <w:rFonts w:cs="Arial"/>
                <w:szCs w:val="18"/>
              </w:rPr>
            </w:pPr>
            <w:r>
              <w:rPr>
                <w:rFonts w:cs="Arial"/>
                <w:szCs w:val="18"/>
              </w:rPr>
              <w:t>The PGW IP addresses of the combined SMF/PGW-C.</w:t>
            </w:r>
          </w:p>
          <w:p w14:paraId="6E11168D" w14:textId="77777777" w:rsidR="003E2915" w:rsidRDefault="003E2915" w:rsidP="003E2915">
            <w:pPr>
              <w:pStyle w:val="TAL"/>
              <w:rPr>
                <w:rFonts w:cs="Arial"/>
                <w:szCs w:val="18"/>
              </w:rPr>
            </w:pPr>
          </w:p>
          <w:p w14:paraId="209B07AD" w14:textId="77777777" w:rsidR="003E2915" w:rsidRPr="002A1C02" w:rsidRDefault="003E2915" w:rsidP="003E2915">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7682336A" w14:textId="77777777" w:rsidR="003E2915" w:rsidRPr="002A1C02" w:rsidRDefault="003E2915" w:rsidP="003E2915">
            <w:pPr>
              <w:pStyle w:val="TAL"/>
            </w:pPr>
            <w:r w:rsidRPr="002A1C02">
              <w:t>typ</w:t>
            </w:r>
            <w:r w:rsidRPr="0013079D">
              <w:t>e: IpAddr</w:t>
            </w:r>
          </w:p>
          <w:p w14:paraId="7BFB52DB" w14:textId="53F67EA9"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3A68461" w14:textId="77777777" w:rsidR="003E2915" w:rsidRPr="00E2198D" w:rsidRDefault="003E2915" w:rsidP="003E2915">
            <w:pPr>
              <w:pStyle w:val="TAL"/>
            </w:pPr>
            <w:r w:rsidRPr="00E2198D">
              <w:t>isOrdered: N/A</w:t>
            </w:r>
          </w:p>
          <w:p w14:paraId="563181EF" w14:textId="77777777" w:rsidR="003E2915" w:rsidRPr="00264099" w:rsidRDefault="003E2915" w:rsidP="003E2915">
            <w:pPr>
              <w:pStyle w:val="TAL"/>
            </w:pPr>
            <w:r w:rsidRPr="00264099">
              <w:t>isUnique: N/A</w:t>
            </w:r>
          </w:p>
          <w:p w14:paraId="4452A20A" w14:textId="77777777" w:rsidR="003E2915" w:rsidRPr="00133008" w:rsidRDefault="003E2915" w:rsidP="003E2915">
            <w:pPr>
              <w:pStyle w:val="TAL"/>
            </w:pPr>
            <w:r w:rsidRPr="00133008">
              <w:t>defaultValue: None</w:t>
            </w:r>
          </w:p>
          <w:p w14:paraId="311F28E8" w14:textId="77777777" w:rsidR="003E2915" w:rsidRPr="00A6492A" w:rsidRDefault="003E2915" w:rsidP="003E2915">
            <w:pPr>
              <w:pStyle w:val="TAL"/>
            </w:pPr>
            <w:r w:rsidRPr="00A6492A">
              <w:t>allowedValues: N/A</w:t>
            </w:r>
          </w:p>
          <w:p w14:paraId="13712CDE" w14:textId="77777777" w:rsidR="003E2915" w:rsidRPr="002A1C02" w:rsidRDefault="003E2915" w:rsidP="003E2915">
            <w:pPr>
              <w:pStyle w:val="TAL"/>
            </w:pPr>
            <w:r w:rsidRPr="00123371">
              <w:t>isNullable: False</w:t>
            </w:r>
          </w:p>
        </w:tc>
      </w:tr>
      <w:tr w:rsidR="003E2915" w14:paraId="70597E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2985F"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58C6488" w14:textId="77777777" w:rsidR="003E2915" w:rsidRDefault="003E2915" w:rsidP="003E2915">
            <w:pPr>
              <w:pStyle w:val="TAL"/>
              <w:rPr>
                <w:rFonts w:cs="Arial"/>
                <w:szCs w:val="18"/>
              </w:rPr>
            </w:pPr>
            <w:r>
              <w:rPr>
                <w:rFonts w:cs="Arial"/>
                <w:szCs w:val="18"/>
              </w:rPr>
              <w:t>Used by an SMF to explicitly indicate the support of V-SMF capability and its preference to be selected as V-SMF.</w:t>
            </w:r>
          </w:p>
          <w:p w14:paraId="15F97E2A" w14:textId="77777777" w:rsidR="003E2915" w:rsidRDefault="003E2915" w:rsidP="003E2915">
            <w:pPr>
              <w:pStyle w:val="TAL"/>
              <w:rPr>
                <w:rFonts w:cs="Arial"/>
                <w:szCs w:val="18"/>
              </w:rPr>
            </w:pPr>
          </w:p>
          <w:p w14:paraId="1F69D30C" w14:textId="77777777" w:rsidR="003E2915" w:rsidRDefault="003E2915" w:rsidP="003E2915">
            <w:pPr>
              <w:pStyle w:val="TAL"/>
              <w:rPr>
                <w:rFonts w:cs="Arial"/>
                <w:szCs w:val="18"/>
              </w:rPr>
            </w:pPr>
            <w:r>
              <w:rPr>
                <w:rFonts w:cs="Arial"/>
                <w:szCs w:val="18"/>
              </w:rPr>
              <w:t>When present it indicate whether the V-SMF capability is supported by the SMF:</w:t>
            </w:r>
          </w:p>
          <w:p w14:paraId="39D23945" w14:textId="77777777" w:rsidR="003E2915" w:rsidRDefault="003E2915" w:rsidP="003E2915">
            <w:pPr>
              <w:pStyle w:val="TAL"/>
              <w:rPr>
                <w:lang w:eastAsia="zh-CN"/>
              </w:rPr>
            </w:pPr>
            <w:r>
              <w:rPr>
                <w:lang w:eastAsia="zh-CN"/>
              </w:rPr>
              <w:t>- true: V-SMF capability supported by the SMF</w:t>
            </w:r>
          </w:p>
          <w:p w14:paraId="50EBD199"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V-SMF capability not supported by the SMF.</w:t>
            </w:r>
          </w:p>
          <w:p w14:paraId="01D4CA01" w14:textId="77777777" w:rsidR="003E2915" w:rsidRDefault="003E2915" w:rsidP="003E2915">
            <w:pPr>
              <w:pStyle w:val="TAL"/>
              <w:rPr>
                <w:lang w:eastAsia="zh-CN"/>
              </w:rPr>
            </w:pPr>
          </w:p>
          <w:p w14:paraId="5B563FA9" w14:textId="77777777" w:rsidR="003E2915" w:rsidRPr="002A1C02" w:rsidRDefault="003E2915" w:rsidP="003E2915">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16D51230" w14:textId="77777777" w:rsidR="003E2915" w:rsidRPr="002A1C02" w:rsidRDefault="003E2915" w:rsidP="003E2915">
            <w:pPr>
              <w:pStyle w:val="TAL"/>
            </w:pPr>
            <w:r w:rsidRPr="002A1C02">
              <w:t xml:space="preserve">type: </w:t>
            </w:r>
            <w:r>
              <w:t>boolean</w:t>
            </w:r>
          </w:p>
          <w:p w14:paraId="0727731D"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0F77D171" w14:textId="77777777" w:rsidR="003E2915" w:rsidRPr="00E2198D" w:rsidRDefault="003E2915" w:rsidP="003E2915">
            <w:pPr>
              <w:pStyle w:val="TAL"/>
            </w:pPr>
            <w:r w:rsidRPr="00E2198D">
              <w:t>isOrdered: N/A</w:t>
            </w:r>
          </w:p>
          <w:p w14:paraId="02AA8E7B" w14:textId="77777777" w:rsidR="003E2915" w:rsidRPr="00264099" w:rsidRDefault="003E2915" w:rsidP="003E2915">
            <w:pPr>
              <w:pStyle w:val="TAL"/>
            </w:pPr>
            <w:r w:rsidRPr="00264099">
              <w:t>isUnique: N/A</w:t>
            </w:r>
          </w:p>
          <w:p w14:paraId="6428C186" w14:textId="77777777" w:rsidR="003E2915" w:rsidRPr="00133008" w:rsidRDefault="003E2915" w:rsidP="003E2915">
            <w:pPr>
              <w:pStyle w:val="TAL"/>
            </w:pPr>
            <w:r w:rsidRPr="00133008">
              <w:t>defaultValue: None</w:t>
            </w:r>
          </w:p>
          <w:p w14:paraId="0A951E68" w14:textId="77777777" w:rsidR="003E2915" w:rsidRPr="00A6492A" w:rsidRDefault="003E2915" w:rsidP="003E2915">
            <w:pPr>
              <w:pStyle w:val="TAL"/>
            </w:pPr>
            <w:r w:rsidRPr="00A6492A">
              <w:t>allowedValues: N/A</w:t>
            </w:r>
          </w:p>
          <w:p w14:paraId="15BC3567" w14:textId="77777777" w:rsidR="003E2915" w:rsidRPr="002A1C02" w:rsidRDefault="003E2915" w:rsidP="003E2915">
            <w:pPr>
              <w:pStyle w:val="TAL"/>
            </w:pPr>
            <w:r w:rsidRPr="00123371">
              <w:t>isNullable: False</w:t>
            </w:r>
          </w:p>
        </w:tc>
      </w:tr>
      <w:tr w:rsidR="003E2915" w14:paraId="089F8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54CBB" w14:textId="77777777" w:rsidR="003E2915" w:rsidRPr="004266D1" w:rsidRDefault="003E2915" w:rsidP="003E2915">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619D6897" w14:textId="77777777" w:rsidR="003E2915" w:rsidRDefault="003E2915" w:rsidP="003E2915">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6EC24DB5" w14:textId="77777777" w:rsidR="003E2915" w:rsidRDefault="003E2915" w:rsidP="003E2915">
            <w:pPr>
              <w:pStyle w:val="TAL"/>
              <w:rPr>
                <w:rFonts w:cs="Arial"/>
                <w:szCs w:val="18"/>
                <w:lang w:eastAsia="zh-CN"/>
              </w:rPr>
            </w:pPr>
          </w:p>
          <w:p w14:paraId="2F2C0554" w14:textId="77777777" w:rsidR="003E2915" w:rsidRPr="002A1C02" w:rsidRDefault="003E2915" w:rsidP="003E2915">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46D522A2" w14:textId="77777777" w:rsidR="003E2915" w:rsidRPr="002A1C02" w:rsidRDefault="003E2915" w:rsidP="003E2915">
            <w:pPr>
              <w:pStyle w:val="TAL"/>
            </w:pPr>
            <w:r w:rsidRPr="002A1C02">
              <w:t xml:space="preserve">type: </w:t>
            </w:r>
            <w:r>
              <w:t>string</w:t>
            </w:r>
          </w:p>
          <w:p w14:paraId="799E86C0" w14:textId="3266025F"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N</w:t>
            </w:r>
          </w:p>
          <w:p w14:paraId="51A47527" w14:textId="77777777" w:rsidR="003E2915" w:rsidRPr="00E2198D" w:rsidRDefault="003E2915" w:rsidP="003E2915">
            <w:pPr>
              <w:pStyle w:val="TAL"/>
            </w:pPr>
            <w:r w:rsidRPr="00E2198D">
              <w:t xml:space="preserve">isOrdered: </w:t>
            </w:r>
            <w:r w:rsidRPr="004037B3">
              <w:t>False</w:t>
            </w:r>
          </w:p>
          <w:p w14:paraId="2D2F2752" w14:textId="77777777" w:rsidR="003E2915" w:rsidRPr="00264099" w:rsidRDefault="003E2915" w:rsidP="003E2915">
            <w:pPr>
              <w:pStyle w:val="TAL"/>
            </w:pPr>
            <w:r w:rsidRPr="00264099">
              <w:t xml:space="preserve">isUnique: </w:t>
            </w:r>
            <w:r w:rsidRPr="004037B3">
              <w:t>True</w:t>
            </w:r>
          </w:p>
          <w:p w14:paraId="05043994" w14:textId="77777777" w:rsidR="003E2915" w:rsidRPr="00133008" w:rsidRDefault="003E2915" w:rsidP="003E2915">
            <w:pPr>
              <w:pStyle w:val="TAL"/>
            </w:pPr>
            <w:r w:rsidRPr="00133008">
              <w:t>defaultValue: None</w:t>
            </w:r>
          </w:p>
          <w:p w14:paraId="0E218C81" w14:textId="77777777" w:rsidR="003E2915" w:rsidRPr="00A6492A" w:rsidRDefault="003E2915" w:rsidP="003E2915">
            <w:pPr>
              <w:pStyle w:val="TAL"/>
            </w:pPr>
            <w:r w:rsidRPr="00A6492A">
              <w:t>allowedValues: N/A</w:t>
            </w:r>
          </w:p>
          <w:p w14:paraId="3817EB02" w14:textId="77777777" w:rsidR="003E2915" w:rsidRPr="002A1C02" w:rsidRDefault="003E2915" w:rsidP="003E2915">
            <w:pPr>
              <w:pStyle w:val="TAL"/>
            </w:pPr>
            <w:r w:rsidRPr="00123371">
              <w:t>isNullable: False</w:t>
            </w:r>
          </w:p>
        </w:tc>
      </w:tr>
      <w:tr w:rsidR="003E2915" w14:paraId="1A215E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EE073"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06458B59" w14:textId="77777777" w:rsidR="003E2915" w:rsidRDefault="003E2915" w:rsidP="003E2915">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34FF9A91" w14:textId="77777777" w:rsidR="003E2915" w:rsidRDefault="003E2915" w:rsidP="003E2915">
            <w:pPr>
              <w:pStyle w:val="TAL"/>
            </w:pPr>
            <w:r>
              <w:t xml:space="preserve">type: </w:t>
            </w:r>
            <w:r w:rsidRPr="00D37C8A">
              <w:t>nr</w:t>
            </w:r>
            <w:r w:rsidRPr="002A1C02">
              <w:t>TACRange</w:t>
            </w:r>
          </w:p>
          <w:p w14:paraId="4CD98038" w14:textId="77777777" w:rsidR="003E2915" w:rsidRDefault="003E2915" w:rsidP="003E2915">
            <w:pPr>
              <w:pStyle w:val="TAL"/>
              <w:rPr>
                <w:lang w:eastAsia="zh-CN"/>
              </w:rPr>
            </w:pPr>
            <w:proofErr w:type="gramStart"/>
            <w:r>
              <w:t>multiplicity</w:t>
            </w:r>
            <w:proofErr w:type="gramEnd"/>
            <w:r>
              <w:t xml:space="preserve">: </w:t>
            </w:r>
            <w:r w:rsidRPr="00EB5968">
              <w:rPr>
                <w:lang w:eastAsia="zh-CN"/>
              </w:rPr>
              <w:t>1..*</w:t>
            </w:r>
          </w:p>
          <w:p w14:paraId="4F18D27D" w14:textId="77777777" w:rsidR="003E2915" w:rsidRDefault="003E2915" w:rsidP="003E2915">
            <w:pPr>
              <w:pStyle w:val="TAL"/>
            </w:pPr>
            <w:r>
              <w:t xml:space="preserve">isOrdered: </w:t>
            </w:r>
            <w:r w:rsidRPr="004037B3">
              <w:t>False</w:t>
            </w:r>
          </w:p>
          <w:p w14:paraId="064FDFB4" w14:textId="77777777" w:rsidR="003E2915" w:rsidRDefault="003E2915" w:rsidP="003E2915">
            <w:pPr>
              <w:pStyle w:val="TAL"/>
            </w:pPr>
            <w:r>
              <w:t xml:space="preserve">isUnique: </w:t>
            </w:r>
            <w:r w:rsidRPr="004037B3">
              <w:t>True</w:t>
            </w:r>
          </w:p>
          <w:p w14:paraId="4145AB25" w14:textId="77777777" w:rsidR="003E2915" w:rsidRDefault="003E2915" w:rsidP="003E2915">
            <w:pPr>
              <w:pStyle w:val="TAL"/>
            </w:pPr>
            <w:r>
              <w:t>defaultValue: None</w:t>
            </w:r>
          </w:p>
          <w:p w14:paraId="28C39178" w14:textId="77777777" w:rsidR="003E2915" w:rsidRDefault="003E2915" w:rsidP="003E2915">
            <w:pPr>
              <w:pStyle w:val="TAL"/>
            </w:pPr>
            <w:r>
              <w:t>allowedValues: N/A</w:t>
            </w:r>
          </w:p>
          <w:p w14:paraId="71B07910" w14:textId="77777777" w:rsidR="003E2915" w:rsidRDefault="003E2915" w:rsidP="003E2915">
            <w:pPr>
              <w:pStyle w:val="TAL"/>
              <w:keepNext w:val="0"/>
            </w:pPr>
            <w:r>
              <w:t>isNullable: False</w:t>
            </w:r>
          </w:p>
        </w:tc>
      </w:tr>
      <w:tr w:rsidR="003E2915" w14:paraId="5AA23A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2634C6"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0DC3364C" w14:textId="77777777" w:rsidR="003E2915" w:rsidRDefault="003E2915" w:rsidP="003E2915">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1506B517" w14:textId="77777777" w:rsidR="003E2915" w:rsidRPr="00690A26" w:rsidRDefault="003E2915" w:rsidP="003E2915">
            <w:pPr>
              <w:pStyle w:val="TAL"/>
              <w:rPr>
                <w:rFonts w:cs="Arial"/>
                <w:szCs w:val="18"/>
              </w:rPr>
            </w:pPr>
          </w:p>
          <w:p w14:paraId="3D5DDEAA"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533F925" w14:textId="77777777" w:rsidR="003E2915" w:rsidRDefault="003E2915" w:rsidP="003E2915">
            <w:pPr>
              <w:pStyle w:val="TAL"/>
            </w:pPr>
            <w:r>
              <w:t>type: String</w:t>
            </w:r>
          </w:p>
          <w:p w14:paraId="45E9F508" w14:textId="77777777" w:rsidR="003E2915" w:rsidRDefault="003E2915" w:rsidP="003E2915">
            <w:pPr>
              <w:pStyle w:val="TAL"/>
              <w:rPr>
                <w:lang w:eastAsia="zh-CN"/>
              </w:rPr>
            </w:pPr>
            <w:r>
              <w:t>multiplicity: 0..1</w:t>
            </w:r>
          </w:p>
          <w:p w14:paraId="3B69FFA9" w14:textId="77777777" w:rsidR="003E2915" w:rsidRDefault="003E2915" w:rsidP="003E2915">
            <w:pPr>
              <w:pStyle w:val="TAL"/>
            </w:pPr>
            <w:r>
              <w:t>isOrdered: N/A</w:t>
            </w:r>
          </w:p>
          <w:p w14:paraId="6C81C25F" w14:textId="77777777" w:rsidR="003E2915" w:rsidRDefault="003E2915" w:rsidP="003E2915">
            <w:pPr>
              <w:pStyle w:val="TAL"/>
            </w:pPr>
            <w:r>
              <w:t>isUnique: N/A</w:t>
            </w:r>
          </w:p>
          <w:p w14:paraId="490A9765" w14:textId="77777777" w:rsidR="003E2915" w:rsidRDefault="003E2915" w:rsidP="003E2915">
            <w:pPr>
              <w:pStyle w:val="TAL"/>
            </w:pPr>
            <w:r>
              <w:t>defaultValue: None</w:t>
            </w:r>
          </w:p>
          <w:p w14:paraId="365ED249" w14:textId="77777777" w:rsidR="003E2915" w:rsidRDefault="003E2915" w:rsidP="003E2915">
            <w:pPr>
              <w:pStyle w:val="TAL"/>
            </w:pPr>
            <w:r>
              <w:t>allowedValues: N/A</w:t>
            </w:r>
          </w:p>
          <w:p w14:paraId="6EB61721" w14:textId="77777777" w:rsidR="003E2915" w:rsidRDefault="003E2915" w:rsidP="003E2915">
            <w:pPr>
              <w:pStyle w:val="TAL"/>
              <w:keepNext w:val="0"/>
            </w:pPr>
            <w:r>
              <w:t>isNullable: False</w:t>
            </w:r>
          </w:p>
        </w:tc>
      </w:tr>
      <w:tr w:rsidR="003E2915" w14:paraId="527CD9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3C324"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5181F8C5" w14:textId="77777777" w:rsidR="003E2915" w:rsidRPr="00690A26" w:rsidRDefault="003E2915" w:rsidP="003E2915">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2317C5B" w14:textId="77777777" w:rsidR="003E2915" w:rsidRDefault="003E2915" w:rsidP="003E2915">
            <w:pPr>
              <w:pStyle w:val="TAL"/>
              <w:rPr>
                <w:rFonts w:cs="Arial"/>
                <w:szCs w:val="18"/>
              </w:rPr>
            </w:pPr>
          </w:p>
          <w:p w14:paraId="3F7C59EB"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20926252" w14:textId="77777777" w:rsidR="003E2915" w:rsidRDefault="003E2915" w:rsidP="003E2915">
            <w:pPr>
              <w:pStyle w:val="TAL"/>
            </w:pPr>
            <w:r>
              <w:t>type: String</w:t>
            </w:r>
          </w:p>
          <w:p w14:paraId="2AD29505" w14:textId="77777777" w:rsidR="003E2915" w:rsidRDefault="003E2915" w:rsidP="003E2915">
            <w:pPr>
              <w:pStyle w:val="TAL"/>
              <w:rPr>
                <w:lang w:eastAsia="zh-CN"/>
              </w:rPr>
            </w:pPr>
            <w:r>
              <w:t>multiplicity: 0..1</w:t>
            </w:r>
          </w:p>
          <w:p w14:paraId="6BABA141" w14:textId="77777777" w:rsidR="003E2915" w:rsidRDefault="003E2915" w:rsidP="003E2915">
            <w:pPr>
              <w:pStyle w:val="TAL"/>
            </w:pPr>
            <w:r>
              <w:t>isOrdered: N/A</w:t>
            </w:r>
          </w:p>
          <w:p w14:paraId="32561C8C" w14:textId="77777777" w:rsidR="003E2915" w:rsidRDefault="003E2915" w:rsidP="003E2915">
            <w:pPr>
              <w:pStyle w:val="TAL"/>
            </w:pPr>
            <w:r>
              <w:t>isUnique: N/A</w:t>
            </w:r>
          </w:p>
          <w:p w14:paraId="2C91E9EC" w14:textId="77777777" w:rsidR="003E2915" w:rsidRDefault="003E2915" w:rsidP="003E2915">
            <w:pPr>
              <w:pStyle w:val="TAL"/>
            </w:pPr>
            <w:r>
              <w:t>defaultValue: None</w:t>
            </w:r>
          </w:p>
          <w:p w14:paraId="74C7CC03" w14:textId="77777777" w:rsidR="003E2915" w:rsidRDefault="003E2915" w:rsidP="003E2915">
            <w:pPr>
              <w:pStyle w:val="TAL"/>
            </w:pPr>
            <w:r>
              <w:t>allowedValues: N/A</w:t>
            </w:r>
          </w:p>
          <w:p w14:paraId="2FEA81A8" w14:textId="77777777" w:rsidR="003E2915" w:rsidRDefault="003E2915" w:rsidP="003E2915">
            <w:pPr>
              <w:pStyle w:val="TAL"/>
              <w:keepNext w:val="0"/>
            </w:pPr>
            <w:r>
              <w:t>isNullable: False</w:t>
            </w:r>
          </w:p>
        </w:tc>
      </w:tr>
      <w:tr w:rsidR="003E2915" w14:paraId="3CF94B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20588"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3A8B050E" w14:textId="77777777" w:rsidR="003E2915" w:rsidRDefault="003E2915" w:rsidP="003E2915">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24DAAFA" w14:textId="77777777" w:rsidR="003E2915" w:rsidRDefault="003E2915" w:rsidP="003E2915">
            <w:pPr>
              <w:pStyle w:val="TAL"/>
            </w:pPr>
            <w:r>
              <w:t>type: String</w:t>
            </w:r>
          </w:p>
          <w:p w14:paraId="78A4F7D5" w14:textId="77777777" w:rsidR="003E2915" w:rsidRDefault="003E2915" w:rsidP="003E2915">
            <w:pPr>
              <w:pStyle w:val="TAL"/>
              <w:rPr>
                <w:lang w:eastAsia="zh-CN"/>
              </w:rPr>
            </w:pPr>
            <w:r>
              <w:t>multiplicity: 0..1</w:t>
            </w:r>
          </w:p>
          <w:p w14:paraId="6BC49D5D" w14:textId="77777777" w:rsidR="003E2915" w:rsidRDefault="003E2915" w:rsidP="003E2915">
            <w:pPr>
              <w:pStyle w:val="TAL"/>
            </w:pPr>
            <w:r>
              <w:t>isOrdered: N/A</w:t>
            </w:r>
          </w:p>
          <w:p w14:paraId="70D5FAC8" w14:textId="77777777" w:rsidR="003E2915" w:rsidRDefault="003E2915" w:rsidP="003E2915">
            <w:pPr>
              <w:pStyle w:val="TAL"/>
            </w:pPr>
            <w:r>
              <w:t>isUnique: N/A</w:t>
            </w:r>
          </w:p>
          <w:p w14:paraId="5C02D08D" w14:textId="77777777" w:rsidR="003E2915" w:rsidRDefault="003E2915" w:rsidP="003E2915">
            <w:pPr>
              <w:pStyle w:val="TAL"/>
            </w:pPr>
            <w:r>
              <w:t>defaultValue: None</w:t>
            </w:r>
          </w:p>
          <w:p w14:paraId="7307A1D6" w14:textId="77777777" w:rsidR="003E2915" w:rsidRDefault="003E2915" w:rsidP="003E2915">
            <w:pPr>
              <w:pStyle w:val="TAL"/>
            </w:pPr>
            <w:r>
              <w:t>allowedValues: N/A</w:t>
            </w:r>
          </w:p>
          <w:p w14:paraId="06D88F2C" w14:textId="77777777" w:rsidR="003E2915" w:rsidRDefault="003E2915" w:rsidP="003E2915">
            <w:pPr>
              <w:pStyle w:val="TAL"/>
              <w:keepNext w:val="0"/>
            </w:pPr>
            <w:r>
              <w:t>isNullable: False</w:t>
            </w:r>
          </w:p>
        </w:tc>
      </w:tr>
      <w:tr w:rsidR="003E2915" w14:paraId="041DFB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C704C"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37FCDAB8" w14:textId="77777777" w:rsidR="003E2915" w:rsidRDefault="003E2915" w:rsidP="003E2915">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5F86C7"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String</w:t>
            </w:r>
          </w:p>
          <w:p w14:paraId="3DC27A80" w14:textId="77777777" w:rsidR="003E2915" w:rsidRDefault="003E2915" w:rsidP="003E2915">
            <w:pPr>
              <w:pStyle w:val="TAL"/>
              <w:keepNext w:val="0"/>
              <w:rPr>
                <w:rFonts w:cs="Arial"/>
                <w:szCs w:val="18"/>
                <w:lang w:eastAsia="zh-CN"/>
              </w:rPr>
            </w:pPr>
            <w:r>
              <w:rPr>
                <w:rFonts w:cs="Arial"/>
                <w:szCs w:val="18"/>
              </w:rPr>
              <w:t xml:space="preserve">multiplicity: </w:t>
            </w:r>
            <w:r>
              <w:rPr>
                <w:rFonts w:cs="Arial"/>
                <w:szCs w:val="18"/>
                <w:lang w:eastAsia="zh-CN"/>
              </w:rPr>
              <w:t>*</w:t>
            </w:r>
          </w:p>
          <w:p w14:paraId="68E2643A" w14:textId="77777777" w:rsidR="003E2915" w:rsidRDefault="003E2915" w:rsidP="003E2915">
            <w:pPr>
              <w:pStyle w:val="TAL"/>
              <w:keepNext w:val="0"/>
              <w:rPr>
                <w:rFonts w:cs="Arial"/>
                <w:szCs w:val="18"/>
              </w:rPr>
            </w:pPr>
            <w:r>
              <w:rPr>
                <w:rFonts w:cs="Arial"/>
                <w:szCs w:val="18"/>
              </w:rPr>
              <w:t xml:space="preserve">isOrdered: </w:t>
            </w:r>
            <w:r w:rsidRPr="004037B3">
              <w:rPr>
                <w:rFonts w:cs="Arial"/>
                <w:szCs w:val="18"/>
              </w:rPr>
              <w:t>False</w:t>
            </w:r>
          </w:p>
          <w:p w14:paraId="502BFC35" w14:textId="77777777" w:rsidR="003E2915" w:rsidRDefault="003E2915" w:rsidP="003E2915">
            <w:pPr>
              <w:pStyle w:val="TAL"/>
              <w:keepNext w:val="0"/>
              <w:rPr>
                <w:rFonts w:cs="Arial"/>
                <w:szCs w:val="18"/>
              </w:rPr>
            </w:pPr>
            <w:r>
              <w:rPr>
                <w:rFonts w:cs="Arial"/>
                <w:szCs w:val="18"/>
              </w:rPr>
              <w:t xml:space="preserve">isUnique: </w:t>
            </w:r>
            <w:r w:rsidRPr="004037B3">
              <w:rPr>
                <w:rFonts w:cs="Arial"/>
                <w:szCs w:val="18"/>
              </w:rPr>
              <w:t>True</w:t>
            </w:r>
          </w:p>
          <w:p w14:paraId="42774FC0" w14:textId="77777777" w:rsidR="003E2915" w:rsidRDefault="003E2915" w:rsidP="003E2915">
            <w:pPr>
              <w:pStyle w:val="TAL"/>
              <w:keepNext w:val="0"/>
              <w:rPr>
                <w:rFonts w:cs="Arial"/>
                <w:szCs w:val="18"/>
              </w:rPr>
            </w:pPr>
            <w:r>
              <w:rPr>
                <w:rFonts w:cs="Arial"/>
                <w:szCs w:val="18"/>
              </w:rPr>
              <w:t>defaultValue: None</w:t>
            </w:r>
          </w:p>
          <w:p w14:paraId="763B5210"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5CC81D6E" w14:textId="77777777" w:rsidR="003E2915" w:rsidRDefault="003E2915" w:rsidP="003E2915">
            <w:pPr>
              <w:pStyle w:val="TAL"/>
              <w:keepNext w:val="0"/>
            </w:pPr>
            <w:r>
              <w:rPr>
                <w:rFonts w:cs="Arial"/>
                <w:szCs w:val="18"/>
              </w:rPr>
              <w:t>isNullable: False</w:t>
            </w:r>
          </w:p>
        </w:tc>
      </w:tr>
      <w:tr w:rsidR="003E2915" w14:paraId="4BFADA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D7F01"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0B3E0349" w14:textId="77777777" w:rsidR="003E2915" w:rsidRDefault="003E2915" w:rsidP="003E2915">
            <w:pPr>
              <w:pStyle w:val="TAL"/>
              <w:keepNext w:val="0"/>
            </w:pPr>
            <w:r>
              <w:t xml:space="preserve">This parameter defines profile for managed NF (See TS 23.501 [2]).  </w:t>
            </w:r>
          </w:p>
          <w:p w14:paraId="6510CAA7" w14:textId="77777777" w:rsidR="003E2915" w:rsidRDefault="003E2915" w:rsidP="003E2915">
            <w:pPr>
              <w:pStyle w:val="TAL"/>
              <w:keepNext w:val="0"/>
            </w:pPr>
          </w:p>
          <w:p w14:paraId="503B5F47" w14:textId="77777777" w:rsidR="003E2915" w:rsidRDefault="003E2915" w:rsidP="003E2915">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C3153E" w14:textId="77777777" w:rsidR="003E2915" w:rsidRDefault="003E2915" w:rsidP="003E2915">
            <w:pPr>
              <w:pStyle w:val="TAL"/>
              <w:keepNext w:val="0"/>
            </w:pPr>
            <w:r>
              <w:t>type: ManagedNFProfile</w:t>
            </w:r>
          </w:p>
          <w:p w14:paraId="271294F6" w14:textId="77777777" w:rsidR="003E2915" w:rsidRDefault="003E2915" w:rsidP="003E2915">
            <w:pPr>
              <w:pStyle w:val="TAL"/>
              <w:keepNext w:val="0"/>
              <w:rPr>
                <w:lang w:eastAsia="zh-CN"/>
              </w:rPr>
            </w:pPr>
            <w:r>
              <w:t xml:space="preserve">multiplicity: </w:t>
            </w:r>
            <w:r>
              <w:rPr>
                <w:lang w:eastAsia="zh-CN"/>
              </w:rPr>
              <w:t>1</w:t>
            </w:r>
          </w:p>
          <w:p w14:paraId="0EE96601" w14:textId="77777777" w:rsidR="003E2915" w:rsidRDefault="003E2915" w:rsidP="003E2915">
            <w:pPr>
              <w:pStyle w:val="TAL"/>
              <w:keepNext w:val="0"/>
            </w:pPr>
            <w:r>
              <w:t>isOrdered: N/A</w:t>
            </w:r>
          </w:p>
          <w:p w14:paraId="2AFAF687" w14:textId="77777777" w:rsidR="003E2915" w:rsidRDefault="003E2915" w:rsidP="003E2915">
            <w:pPr>
              <w:pStyle w:val="TAL"/>
              <w:keepNext w:val="0"/>
            </w:pPr>
            <w:r>
              <w:t>isUnique: N/A</w:t>
            </w:r>
          </w:p>
          <w:p w14:paraId="78D05B6D" w14:textId="77777777" w:rsidR="003E2915" w:rsidRDefault="003E2915" w:rsidP="003E2915">
            <w:pPr>
              <w:pStyle w:val="TAL"/>
              <w:keepNext w:val="0"/>
            </w:pPr>
            <w:r>
              <w:t>defaultValue: None</w:t>
            </w:r>
          </w:p>
          <w:p w14:paraId="6C506240" w14:textId="77777777" w:rsidR="003E2915" w:rsidRDefault="003E2915" w:rsidP="003E2915">
            <w:pPr>
              <w:pStyle w:val="TAL"/>
              <w:keepNext w:val="0"/>
            </w:pPr>
            <w:r>
              <w:t>allowedValues: N/A</w:t>
            </w:r>
          </w:p>
          <w:p w14:paraId="62D6229D" w14:textId="77777777" w:rsidR="003E2915" w:rsidRDefault="003E2915" w:rsidP="003E2915">
            <w:pPr>
              <w:pStyle w:val="TAL"/>
              <w:keepNext w:val="0"/>
              <w:rPr>
                <w:rFonts w:cs="Arial"/>
                <w:szCs w:val="18"/>
              </w:rPr>
            </w:pPr>
            <w:r>
              <w:t>isNullable: False</w:t>
            </w:r>
          </w:p>
        </w:tc>
      </w:tr>
      <w:tr w:rsidR="003E2915" w14:paraId="3FD53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CFE78"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2EDB349C" w14:textId="77777777" w:rsidR="003E2915" w:rsidRDefault="003E2915" w:rsidP="003E2915">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A7E179E" w14:textId="77777777" w:rsidR="003E2915" w:rsidRDefault="003E2915" w:rsidP="003E2915">
            <w:pPr>
              <w:pStyle w:val="TAL"/>
              <w:keepNext w:val="0"/>
              <w:rPr>
                <w:rFonts w:cs="Arial"/>
                <w:szCs w:val="18"/>
                <w:lang w:eastAsia="zh-CN"/>
              </w:rPr>
            </w:pPr>
          </w:p>
          <w:p w14:paraId="425CE529" w14:textId="77777777" w:rsidR="003E2915" w:rsidRDefault="003E2915" w:rsidP="003E2915">
            <w:pPr>
              <w:pStyle w:val="TAL"/>
              <w:keepNext w:val="0"/>
              <w:rPr>
                <w:rFonts w:cs="Arial"/>
                <w:szCs w:val="18"/>
                <w:lang w:eastAsia="zh-CN"/>
              </w:rPr>
            </w:pPr>
            <w:r>
              <w:rPr>
                <w:rFonts w:cs="Arial"/>
                <w:szCs w:val="18"/>
                <w:lang w:eastAsia="zh-CN"/>
              </w:rPr>
              <w:t>allowedValues: N/A</w:t>
            </w:r>
          </w:p>
          <w:p w14:paraId="00D02ACB"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4D065981" w14:textId="77777777" w:rsidR="003E2915" w:rsidRDefault="003E2915" w:rsidP="003E2915">
            <w:pPr>
              <w:pStyle w:val="TAL"/>
              <w:keepNext w:val="0"/>
              <w:rPr>
                <w:rFonts w:cs="Arial"/>
                <w:szCs w:val="18"/>
              </w:rPr>
            </w:pPr>
            <w:r>
              <w:rPr>
                <w:rFonts w:cs="Arial"/>
                <w:szCs w:val="18"/>
              </w:rPr>
              <w:t>type: String</w:t>
            </w:r>
          </w:p>
          <w:p w14:paraId="07A486B4" w14:textId="77777777" w:rsidR="003E2915" w:rsidRDefault="003E2915" w:rsidP="003E2915">
            <w:pPr>
              <w:pStyle w:val="TAL"/>
              <w:keepNext w:val="0"/>
              <w:rPr>
                <w:rFonts w:cs="Arial"/>
                <w:szCs w:val="18"/>
              </w:rPr>
            </w:pPr>
            <w:r>
              <w:rPr>
                <w:rFonts w:cs="Arial"/>
                <w:szCs w:val="18"/>
              </w:rPr>
              <w:t>multiplicity: 1</w:t>
            </w:r>
          </w:p>
          <w:p w14:paraId="4DD0685A" w14:textId="77777777" w:rsidR="003E2915" w:rsidRDefault="003E2915" w:rsidP="003E2915">
            <w:pPr>
              <w:pStyle w:val="TAL"/>
              <w:keepNext w:val="0"/>
              <w:rPr>
                <w:rFonts w:cs="Arial"/>
                <w:szCs w:val="18"/>
              </w:rPr>
            </w:pPr>
            <w:r>
              <w:rPr>
                <w:rFonts w:cs="Arial"/>
                <w:szCs w:val="18"/>
              </w:rPr>
              <w:t xml:space="preserve">isOrdered: </w:t>
            </w:r>
            <w:r w:rsidRPr="0099777E">
              <w:rPr>
                <w:rFonts w:cs="Arial"/>
                <w:szCs w:val="18"/>
              </w:rPr>
              <w:t>N/A</w:t>
            </w:r>
          </w:p>
          <w:p w14:paraId="4F40310A" w14:textId="77777777" w:rsidR="003E2915" w:rsidRDefault="003E2915" w:rsidP="003E2915">
            <w:pPr>
              <w:pStyle w:val="TAL"/>
              <w:keepNext w:val="0"/>
              <w:rPr>
                <w:rFonts w:cs="Arial"/>
                <w:szCs w:val="18"/>
              </w:rPr>
            </w:pPr>
            <w:r>
              <w:rPr>
                <w:rFonts w:cs="Arial"/>
                <w:szCs w:val="18"/>
              </w:rPr>
              <w:t>isUnique: N/A</w:t>
            </w:r>
          </w:p>
          <w:p w14:paraId="6CA63F7F" w14:textId="77777777" w:rsidR="003E2915" w:rsidRDefault="003E2915" w:rsidP="003E2915">
            <w:pPr>
              <w:pStyle w:val="TAL"/>
              <w:keepNext w:val="0"/>
              <w:rPr>
                <w:rFonts w:cs="Arial"/>
                <w:szCs w:val="18"/>
              </w:rPr>
            </w:pPr>
            <w:r>
              <w:rPr>
                <w:rFonts w:cs="Arial"/>
                <w:szCs w:val="18"/>
              </w:rPr>
              <w:t>defaultValue: None</w:t>
            </w:r>
          </w:p>
          <w:p w14:paraId="40DED66F" w14:textId="77777777" w:rsidR="003E2915" w:rsidRDefault="003E2915" w:rsidP="003E2915">
            <w:pPr>
              <w:pStyle w:val="TAL"/>
              <w:keepNext w:val="0"/>
            </w:pPr>
            <w:r>
              <w:rPr>
                <w:rFonts w:cs="Arial"/>
                <w:szCs w:val="18"/>
              </w:rPr>
              <w:t>isNullable: False</w:t>
            </w:r>
          </w:p>
        </w:tc>
      </w:tr>
      <w:tr w:rsidR="003E2915" w14:paraId="4F0368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627AF"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D63BA" w14:textId="77777777" w:rsidR="003E2915" w:rsidRDefault="003E2915" w:rsidP="003E2915">
            <w:pPr>
              <w:pStyle w:val="TAL"/>
              <w:keepNext w:val="0"/>
              <w:rPr>
                <w:rFonts w:cs="Arial"/>
                <w:szCs w:val="18"/>
                <w:lang w:eastAsia="zh-CN"/>
              </w:rPr>
            </w:pPr>
            <w:r>
              <w:rPr>
                <w:rFonts w:cs="Arial"/>
                <w:szCs w:val="18"/>
                <w:lang w:eastAsia="zh-CN"/>
              </w:rPr>
              <w:t>This parameter defines type of Network Function</w:t>
            </w:r>
          </w:p>
          <w:p w14:paraId="4C17B9DA" w14:textId="77777777" w:rsidR="003E2915" w:rsidRDefault="003E2915" w:rsidP="003E2915">
            <w:pPr>
              <w:pStyle w:val="TAL"/>
              <w:keepNext w:val="0"/>
              <w:rPr>
                <w:rFonts w:cs="Arial"/>
                <w:szCs w:val="18"/>
                <w:lang w:eastAsia="zh-CN"/>
              </w:rPr>
            </w:pPr>
          </w:p>
          <w:p w14:paraId="4541AD85" w14:textId="77777777" w:rsidR="003E2915" w:rsidRDefault="003E2915" w:rsidP="003E2915">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3AAB28B" w14:textId="77777777" w:rsidR="003E2915" w:rsidRDefault="003E2915" w:rsidP="003E2915">
            <w:pPr>
              <w:pStyle w:val="TAL"/>
              <w:keepNext w:val="0"/>
            </w:pPr>
            <w:r>
              <w:t>type:  ENUM</w:t>
            </w:r>
          </w:p>
          <w:p w14:paraId="46902F33" w14:textId="77777777" w:rsidR="003E2915" w:rsidRDefault="003E2915" w:rsidP="003E2915">
            <w:pPr>
              <w:pStyle w:val="TAL"/>
              <w:keepNext w:val="0"/>
              <w:rPr>
                <w:lang w:eastAsia="zh-CN"/>
              </w:rPr>
            </w:pPr>
            <w:proofErr w:type="gramStart"/>
            <w:r>
              <w:t>multiplicity</w:t>
            </w:r>
            <w:proofErr w:type="gramEnd"/>
            <w:r>
              <w:t xml:space="preserve">: </w:t>
            </w:r>
            <w:r>
              <w:rPr>
                <w:lang w:eastAsia="zh-CN"/>
              </w:rPr>
              <w:t>1..*</w:t>
            </w:r>
          </w:p>
          <w:p w14:paraId="246F93EA" w14:textId="77777777" w:rsidR="003E2915" w:rsidRDefault="003E2915" w:rsidP="003E2915">
            <w:pPr>
              <w:pStyle w:val="TAL"/>
              <w:keepNext w:val="0"/>
            </w:pPr>
            <w:r>
              <w:t xml:space="preserve">isOrdered: </w:t>
            </w:r>
            <w:r w:rsidRPr="004037B3">
              <w:t>False</w:t>
            </w:r>
          </w:p>
          <w:p w14:paraId="678A506C" w14:textId="77777777" w:rsidR="003E2915" w:rsidRDefault="003E2915" w:rsidP="003E2915">
            <w:pPr>
              <w:pStyle w:val="TAL"/>
              <w:keepNext w:val="0"/>
            </w:pPr>
            <w:r>
              <w:t xml:space="preserve">isUnique: </w:t>
            </w:r>
            <w:r w:rsidRPr="004037B3">
              <w:t>True</w:t>
            </w:r>
          </w:p>
          <w:p w14:paraId="403C25F6" w14:textId="77777777" w:rsidR="003E2915" w:rsidRDefault="003E2915" w:rsidP="003E2915">
            <w:pPr>
              <w:pStyle w:val="TAL"/>
              <w:keepNext w:val="0"/>
            </w:pPr>
            <w:r>
              <w:t>defaultValue: None</w:t>
            </w:r>
          </w:p>
          <w:p w14:paraId="5E892954" w14:textId="77777777" w:rsidR="003E2915" w:rsidRDefault="003E2915" w:rsidP="003E2915">
            <w:pPr>
              <w:pStyle w:val="TAL"/>
              <w:keepNext w:val="0"/>
              <w:rPr>
                <w:rFonts w:cs="Arial"/>
                <w:szCs w:val="18"/>
              </w:rPr>
            </w:pPr>
            <w:r>
              <w:t>isNullable: False</w:t>
            </w:r>
          </w:p>
        </w:tc>
      </w:tr>
      <w:tr w:rsidR="003E2915" w14:paraId="7F4872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F73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276C1FAE" w14:textId="77777777" w:rsidR="003E2915" w:rsidRDefault="003E2915" w:rsidP="003E2915">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A081380"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2E105AB" w14:textId="77777777" w:rsidR="003E2915" w:rsidRDefault="003E2915" w:rsidP="003E2915">
            <w:pPr>
              <w:pStyle w:val="TAL"/>
            </w:pPr>
            <w:r>
              <w:t>type: Integer</w:t>
            </w:r>
          </w:p>
          <w:p w14:paraId="2DA347D1" w14:textId="77777777" w:rsidR="003E2915" w:rsidRDefault="003E2915" w:rsidP="003E2915">
            <w:pPr>
              <w:pStyle w:val="TAL"/>
              <w:rPr>
                <w:lang w:eastAsia="zh-CN"/>
              </w:rPr>
            </w:pPr>
            <w:r>
              <w:t xml:space="preserve">multiplicity: </w:t>
            </w:r>
            <w:r>
              <w:rPr>
                <w:lang w:eastAsia="zh-CN"/>
              </w:rPr>
              <w:t>1</w:t>
            </w:r>
          </w:p>
          <w:p w14:paraId="6C06D678" w14:textId="77777777" w:rsidR="003E2915" w:rsidRDefault="003E2915" w:rsidP="003E2915">
            <w:pPr>
              <w:pStyle w:val="TAL"/>
            </w:pPr>
            <w:r>
              <w:t>isOrdered: N/A</w:t>
            </w:r>
          </w:p>
          <w:p w14:paraId="5D5EA69D" w14:textId="77777777" w:rsidR="003E2915" w:rsidRDefault="003E2915" w:rsidP="003E2915">
            <w:pPr>
              <w:pStyle w:val="TAL"/>
            </w:pPr>
            <w:r>
              <w:t>isUnique: N/A</w:t>
            </w:r>
          </w:p>
          <w:p w14:paraId="132AB9F7" w14:textId="77777777" w:rsidR="003E2915" w:rsidRDefault="003E2915" w:rsidP="003E2915">
            <w:pPr>
              <w:pStyle w:val="TAL"/>
            </w:pPr>
            <w:r>
              <w:t>defaultValue: 0</w:t>
            </w:r>
          </w:p>
          <w:p w14:paraId="692D05E8" w14:textId="77777777" w:rsidR="003E2915" w:rsidRDefault="003E2915" w:rsidP="003E2915">
            <w:pPr>
              <w:pStyle w:val="TAL"/>
              <w:keepNext w:val="0"/>
            </w:pPr>
            <w:r>
              <w:t>isNullable: False</w:t>
            </w:r>
          </w:p>
        </w:tc>
      </w:tr>
      <w:tr w:rsidR="003E2915" w14:paraId="586B7A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003FD"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1385B630" w14:textId="77777777" w:rsidR="003E2915" w:rsidRDefault="003E2915" w:rsidP="003E2915">
            <w:pPr>
              <w:pStyle w:val="TAL"/>
              <w:keepNext w:val="0"/>
              <w:rPr>
                <w:lang w:eastAsia="zh-CN"/>
              </w:rPr>
            </w:pPr>
            <w:r>
              <w:rPr>
                <w:lang w:eastAsia="zh-CN"/>
              </w:rPr>
              <w:t>This parameter defines FQDN of the Network Function (See TS 23.003 [13])</w:t>
            </w:r>
          </w:p>
          <w:p w14:paraId="0BAB0889" w14:textId="77777777" w:rsidR="003E2915" w:rsidRDefault="003E2915" w:rsidP="003E2915">
            <w:pPr>
              <w:pStyle w:val="TAL"/>
              <w:keepNext w:val="0"/>
              <w:rPr>
                <w:lang w:eastAsia="zh-CN"/>
              </w:rPr>
            </w:pPr>
          </w:p>
          <w:p w14:paraId="3B7332FB" w14:textId="77777777" w:rsidR="003E2915" w:rsidRDefault="003E2915" w:rsidP="003E2915">
            <w:pPr>
              <w:pStyle w:val="TAL"/>
              <w:keepNext w:val="0"/>
              <w:rPr>
                <w:lang w:eastAsia="zh-CN"/>
              </w:rPr>
            </w:pPr>
            <w:r>
              <w:rPr>
                <w:lang w:eastAsia="zh-CN"/>
              </w:rPr>
              <w:t>allowedValues: N/A</w:t>
            </w:r>
          </w:p>
          <w:p w14:paraId="4D779E66"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1049962" w14:textId="77777777" w:rsidR="003E2915" w:rsidRDefault="003E2915" w:rsidP="003E2915">
            <w:pPr>
              <w:pStyle w:val="TAL"/>
              <w:keepNext w:val="0"/>
            </w:pPr>
            <w:r>
              <w:t>type: String</w:t>
            </w:r>
          </w:p>
          <w:p w14:paraId="287CEE6A" w14:textId="77777777" w:rsidR="003E2915" w:rsidRDefault="003E2915" w:rsidP="003E2915">
            <w:pPr>
              <w:pStyle w:val="TAL"/>
              <w:keepNext w:val="0"/>
            </w:pPr>
            <w:r>
              <w:t>multiplicity: 1</w:t>
            </w:r>
          </w:p>
          <w:p w14:paraId="5BD3199F" w14:textId="77777777" w:rsidR="003E2915" w:rsidRDefault="003E2915" w:rsidP="003E2915">
            <w:pPr>
              <w:pStyle w:val="TAL"/>
              <w:keepNext w:val="0"/>
            </w:pPr>
            <w:r>
              <w:t xml:space="preserve">isOrdered: </w:t>
            </w:r>
            <w:r w:rsidRPr="0099777E">
              <w:t>N/A</w:t>
            </w:r>
          </w:p>
          <w:p w14:paraId="4C8AC82F" w14:textId="77777777" w:rsidR="003E2915" w:rsidRDefault="003E2915" w:rsidP="003E2915">
            <w:pPr>
              <w:pStyle w:val="TAL"/>
              <w:keepNext w:val="0"/>
            </w:pPr>
            <w:r>
              <w:t>isUnique: N/A</w:t>
            </w:r>
          </w:p>
          <w:p w14:paraId="032E85F3" w14:textId="77777777" w:rsidR="003E2915" w:rsidRDefault="003E2915" w:rsidP="003E2915">
            <w:pPr>
              <w:pStyle w:val="TAL"/>
              <w:keepNext w:val="0"/>
            </w:pPr>
            <w:r>
              <w:t>defaultValue: None</w:t>
            </w:r>
          </w:p>
          <w:p w14:paraId="2AD56AB5" w14:textId="77777777" w:rsidR="003E2915" w:rsidRDefault="003E2915" w:rsidP="003E2915">
            <w:pPr>
              <w:pStyle w:val="TAL"/>
              <w:keepNext w:val="0"/>
            </w:pPr>
            <w:r>
              <w:t>isNullable: False</w:t>
            </w:r>
          </w:p>
        </w:tc>
      </w:tr>
      <w:tr w:rsidR="003E2915" w14:paraId="198594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1C051"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14BBAB8" w14:textId="77777777" w:rsidR="003E2915" w:rsidRDefault="003E2915" w:rsidP="003E2915">
            <w:pPr>
              <w:pStyle w:val="TAL"/>
              <w:keepNext w:val="0"/>
              <w:rPr>
                <w:lang w:eastAsia="zh-CN"/>
              </w:rPr>
            </w:pPr>
            <w:r>
              <w:rPr>
                <w:lang w:eastAsia="zh-CN"/>
              </w:rPr>
              <w:t>This parameter defines IP Address of the Network Function. It can be IPv4 address (See RFC 791 [37]) or IPv6 address (See RFC 2373 [38]).</w:t>
            </w:r>
          </w:p>
          <w:p w14:paraId="2146EFC6" w14:textId="77777777" w:rsidR="003E2915" w:rsidRDefault="003E2915" w:rsidP="003E2915">
            <w:pPr>
              <w:pStyle w:val="TAL"/>
              <w:keepNext w:val="0"/>
              <w:rPr>
                <w:lang w:eastAsia="zh-CN"/>
              </w:rPr>
            </w:pPr>
          </w:p>
          <w:p w14:paraId="39694AFC" w14:textId="77777777" w:rsidR="003E2915" w:rsidRDefault="003E2915" w:rsidP="003E2915">
            <w:pPr>
              <w:pStyle w:val="TAL"/>
              <w:keepNext w:val="0"/>
              <w:rPr>
                <w:lang w:eastAsia="zh-CN"/>
              </w:rPr>
            </w:pPr>
            <w:r>
              <w:rPr>
                <w:lang w:eastAsia="zh-CN"/>
              </w:rPr>
              <w:t>allowedValues: N/A</w:t>
            </w:r>
          </w:p>
          <w:p w14:paraId="176E670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7394AC" w14:textId="77777777" w:rsidR="003E2915" w:rsidRDefault="003E2915" w:rsidP="003E2915">
            <w:pPr>
              <w:pStyle w:val="TAL"/>
              <w:keepNext w:val="0"/>
            </w:pPr>
            <w:r>
              <w:t>type: String</w:t>
            </w:r>
          </w:p>
          <w:p w14:paraId="4A1B3A23" w14:textId="77777777" w:rsidR="003E2915" w:rsidRDefault="003E2915" w:rsidP="003E2915">
            <w:pPr>
              <w:pStyle w:val="TAL"/>
              <w:keepNext w:val="0"/>
            </w:pPr>
            <w:r>
              <w:t>multiplicity: 1</w:t>
            </w:r>
          </w:p>
          <w:p w14:paraId="11923EA4" w14:textId="77777777" w:rsidR="003E2915" w:rsidRDefault="003E2915" w:rsidP="003E2915">
            <w:pPr>
              <w:pStyle w:val="TAL"/>
              <w:keepNext w:val="0"/>
            </w:pPr>
            <w:r>
              <w:t xml:space="preserve">isOrdered: </w:t>
            </w:r>
            <w:r w:rsidRPr="0099777E">
              <w:t>N/A</w:t>
            </w:r>
          </w:p>
          <w:p w14:paraId="3279C410" w14:textId="77777777" w:rsidR="003E2915" w:rsidRDefault="003E2915" w:rsidP="003E2915">
            <w:pPr>
              <w:pStyle w:val="TAL"/>
              <w:keepNext w:val="0"/>
            </w:pPr>
            <w:r>
              <w:t>isUnique: N/A</w:t>
            </w:r>
          </w:p>
          <w:p w14:paraId="04637348" w14:textId="77777777" w:rsidR="003E2915" w:rsidRDefault="003E2915" w:rsidP="003E2915">
            <w:pPr>
              <w:pStyle w:val="TAL"/>
              <w:keepNext w:val="0"/>
            </w:pPr>
            <w:r>
              <w:t>defaultValue: None</w:t>
            </w:r>
          </w:p>
          <w:p w14:paraId="764A3FFC" w14:textId="77777777" w:rsidR="003E2915" w:rsidRDefault="003E2915" w:rsidP="003E2915">
            <w:pPr>
              <w:pStyle w:val="TAL"/>
              <w:keepNext w:val="0"/>
            </w:pPr>
            <w:r>
              <w:t>isNullable: False</w:t>
            </w:r>
          </w:p>
        </w:tc>
      </w:tr>
      <w:tr w:rsidR="003E2915" w14:paraId="7C706F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064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0849B632" w14:textId="77777777" w:rsidR="003E2915" w:rsidRDefault="003E2915" w:rsidP="003E2915">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EDF5C15"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C42C9" w14:textId="77777777" w:rsidR="003E2915" w:rsidRDefault="003E2915" w:rsidP="003E2915">
            <w:pPr>
              <w:pStyle w:val="TAL"/>
              <w:keepNext w:val="0"/>
            </w:pPr>
            <w:r>
              <w:t>type: String</w:t>
            </w:r>
          </w:p>
          <w:p w14:paraId="01FAD27E" w14:textId="77777777" w:rsidR="003E2915" w:rsidRDefault="003E2915" w:rsidP="003E2915">
            <w:pPr>
              <w:pStyle w:val="TAL"/>
              <w:keepNext w:val="0"/>
            </w:pPr>
            <w:r>
              <w:t>multiplicity: 0..1</w:t>
            </w:r>
          </w:p>
          <w:p w14:paraId="0E69EB77" w14:textId="77777777" w:rsidR="003E2915" w:rsidRDefault="003E2915" w:rsidP="003E2915">
            <w:pPr>
              <w:pStyle w:val="TAL"/>
              <w:keepNext w:val="0"/>
            </w:pPr>
            <w:r>
              <w:t xml:space="preserve">isOrdered: </w:t>
            </w:r>
            <w:r w:rsidRPr="0099777E">
              <w:t>N/A</w:t>
            </w:r>
          </w:p>
          <w:p w14:paraId="107AF6D9" w14:textId="77777777" w:rsidR="003E2915" w:rsidRDefault="003E2915" w:rsidP="003E2915">
            <w:pPr>
              <w:pStyle w:val="TAL"/>
              <w:keepNext w:val="0"/>
            </w:pPr>
            <w:r>
              <w:t>isUnique: N/A</w:t>
            </w:r>
          </w:p>
          <w:p w14:paraId="585C994E" w14:textId="77777777" w:rsidR="003E2915" w:rsidRDefault="003E2915" w:rsidP="003E2915">
            <w:pPr>
              <w:pStyle w:val="TAL"/>
              <w:keepNext w:val="0"/>
            </w:pPr>
            <w:r>
              <w:t>defaultValue: None</w:t>
            </w:r>
          </w:p>
          <w:p w14:paraId="73722132" w14:textId="77777777" w:rsidR="003E2915" w:rsidRDefault="003E2915" w:rsidP="003E2915">
            <w:pPr>
              <w:pStyle w:val="TAL"/>
              <w:keepNext w:val="0"/>
            </w:pPr>
            <w:r>
              <w:t>isNullable: False</w:t>
            </w:r>
          </w:p>
        </w:tc>
      </w:tr>
      <w:tr w:rsidR="003E2915" w14:paraId="25E523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736B55"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66E954E6" w14:textId="77777777" w:rsidR="003E2915" w:rsidRPr="00E3185B" w:rsidRDefault="003E2915" w:rsidP="003E2915">
            <w:pPr>
              <w:pStyle w:val="TAL"/>
              <w:rPr>
                <w:rFonts w:cs="Arial"/>
                <w:szCs w:val="18"/>
              </w:rPr>
            </w:pPr>
            <w:r w:rsidRPr="00E3185B">
              <w:rPr>
                <w:rFonts w:cs="Arial"/>
                <w:szCs w:val="18"/>
              </w:rPr>
              <w:t>PLMNs allowed to access the NF instance.</w:t>
            </w:r>
          </w:p>
          <w:p w14:paraId="206ADE2A" w14:textId="77777777" w:rsidR="003E2915" w:rsidRDefault="003E2915" w:rsidP="003E2915">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3ED9B1B2" w14:textId="77777777" w:rsidR="003E2915" w:rsidRDefault="003E2915" w:rsidP="003E2915">
            <w:pPr>
              <w:pStyle w:val="TAL"/>
            </w:pPr>
            <w:r w:rsidRPr="002A1C02">
              <w:t xml:space="preserve">type: </w:t>
            </w:r>
            <w:r w:rsidRPr="002A1C02">
              <w:rPr>
                <w:szCs w:val="18"/>
              </w:rPr>
              <w:t>PLMNId</w:t>
            </w:r>
          </w:p>
          <w:p w14:paraId="4082DB98" w14:textId="77777777" w:rsidR="003E2915" w:rsidRDefault="003E2915" w:rsidP="003E2915">
            <w:pPr>
              <w:pStyle w:val="TAL"/>
            </w:pPr>
            <w:r>
              <w:t>multiplicity: *</w:t>
            </w:r>
          </w:p>
          <w:p w14:paraId="772F3F91" w14:textId="77777777" w:rsidR="003E2915" w:rsidRDefault="003E2915" w:rsidP="003E2915">
            <w:pPr>
              <w:pStyle w:val="TAL"/>
            </w:pPr>
            <w:r>
              <w:t>isOrdered: F</w:t>
            </w:r>
            <w:r w:rsidRPr="004037B3">
              <w:t>alse</w:t>
            </w:r>
          </w:p>
          <w:p w14:paraId="6AA68659" w14:textId="77777777" w:rsidR="003E2915" w:rsidRDefault="003E2915" w:rsidP="003E2915">
            <w:pPr>
              <w:pStyle w:val="TAL"/>
            </w:pPr>
            <w:r>
              <w:t xml:space="preserve">isUnique: </w:t>
            </w:r>
            <w:r w:rsidRPr="004037B3">
              <w:t>True</w:t>
            </w:r>
          </w:p>
          <w:p w14:paraId="117CFB19" w14:textId="77777777" w:rsidR="003E2915" w:rsidRDefault="003E2915" w:rsidP="003E2915">
            <w:pPr>
              <w:pStyle w:val="TAL"/>
            </w:pPr>
            <w:r>
              <w:t>defaultValue: None</w:t>
            </w:r>
          </w:p>
          <w:p w14:paraId="02B99DBE" w14:textId="77777777" w:rsidR="003E2915" w:rsidRDefault="003E2915" w:rsidP="003E2915">
            <w:pPr>
              <w:pStyle w:val="TAL"/>
              <w:keepNext w:val="0"/>
            </w:pPr>
            <w:r>
              <w:t>isNullable: False</w:t>
            </w:r>
          </w:p>
        </w:tc>
      </w:tr>
      <w:tr w:rsidR="003E2915" w14:paraId="59A3C36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4E0B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EAE380F" w14:textId="77777777" w:rsidR="003E2915" w:rsidRPr="002A1C02" w:rsidRDefault="003E2915" w:rsidP="003E2915">
            <w:pPr>
              <w:pStyle w:val="TAL"/>
              <w:rPr>
                <w:rFonts w:cs="Arial"/>
                <w:szCs w:val="18"/>
              </w:rPr>
            </w:pPr>
            <w:r w:rsidRPr="002A1C02">
              <w:rPr>
                <w:rFonts w:cs="Arial"/>
                <w:szCs w:val="18"/>
              </w:rPr>
              <w:t>SNPNs allowed to access the NF instance.</w:t>
            </w:r>
          </w:p>
          <w:p w14:paraId="1CA94DED" w14:textId="77777777" w:rsidR="003E2915" w:rsidRPr="002A1C02" w:rsidRDefault="003E2915" w:rsidP="003E2915">
            <w:pPr>
              <w:pStyle w:val="TAL"/>
              <w:rPr>
                <w:rFonts w:cs="Arial"/>
                <w:szCs w:val="18"/>
              </w:rPr>
            </w:pPr>
          </w:p>
          <w:p w14:paraId="261F3299" w14:textId="77777777" w:rsidR="003E2915" w:rsidRDefault="003E2915" w:rsidP="003E2915">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5E4E596" w14:textId="77777777" w:rsidR="003E2915" w:rsidRPr="002A1C02" w:rsidRDefault="003E2915" w:rsidP="003E2915">
            <w:pPr>
              <w:pStyle w:val="TAL"/>
            </w:pPr>
            <w:r w:rsidRPr="002A1C02">
              <w:t>type: SNPNInfo</w:t>
            </w:r>
          </w:p>
          <w:p w14:paraId="09486258" w14:textId="77777777" w:rsidR="003E2915" w:rsidRPr="002A1C02" w:rsidRDefault="003E2915" w:rsidP="003E2915">
            <w:pPr>
              <w:pStyle w:val="TAL"/>
            </w:pPr>
            <w:r w:rsidRPr="002A1C02">
              <w:t>multiplicity: *</w:t>
            </w:r>
          </w:p>
          <w:p w14:paraId="38F17BF2" w14:textId="77777777" w:rsidR="003E2915" w:rsidRPr="00EB5968" w:rsidRDefault="003E2915" w:rsidP="003E2915">
            <w:pPr>
              <w:pStyle w:val="TAL"/>
            </w:pPr>
            <w:r w:rsidRPr="00EB5968">
              <w:t>isOrdered: F</w:t>
            </w:r>
            <w:r w:rsidRPr="004037B3">
              <w:t>alse</w:t>
            </w:r>
          </w:p>
          <w:p w14:paraId="232CD2AD" w14:textId="77777777" w:rsidR="003E2915" w:rsidRPr="00E2198D" w:rsidRDefault="003E2915" w:rsidP="003E2915">
            <w:pPr>
              <w:pStyle w:val="TAL"/>
            </w:pPr>
            <w:r w:rsidRPr="00E2198D">
              <w:t xml:space="preserve">isUnique: </w:t>
            </w:r>
            <w:r w:rsidRPr="004037B3">
              <w:t>True</w:t>
            </w:r>
          </w:p>
          <w:p w14:paraId="099AEF92" w14:textId="77777777" w:rsidR="003E2915" w:rsidRPr="00264099" w:rsidRDefault="003E2915" w:rsidP="003E2915">
            <w:pPr>
              <w:pStyle w:val="TAL"/>
            </w:pPr>
            <w:r w:rsidRPr="00264099">
              <w:t>defaultValue: None</w:t>
            </w:r>
          </w:p>
          <w:p w14:paraId="17E57AC6" w14:textId="77777777" w:rsidR="003E2915" w:rsidRDefault="003E2915" w:rsidP="003E2915">
            <w:pPr>
              <w:pStyle w:val="TAL"/>
              <w:keepNext w:val="0"/>
            </w:pPr>
            <w:r w:rsidRPr="00133008">
              <w:t xml:space="preserve">isNullable: </w:t>
            </w:r>
            <w:r>
              <w:t>False</w:t>
            </w:r>
          </w:p>
        </w:tc>
      </w:tr>
      <w:tr w:rsidR="003E2915" w14:paraId="1E14A7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8B956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57EFE54A" w14:textId="77777777" w:rsidR="003E2915" w:rsidRDefault="003E2915" w:rsidP="003E2915">
            <w:pPr>
              <w:pStyle w:val="TAL"/>
              <w:rPr>
                <w:rFonts w:cs="Arial"/>
              </w:rPr>
            </w:pPr>
            <w:r>
              <w:rPr>
                <w:rFonts w:cs="Arial"/>
              </w:rPr>
              <w:t>This is the Mobile Country Code (MCC) of the PLMN identifier. See TS 23.003 [3] subclause 2.2 and 12.1.</w:t>
            </w:r>
          </w:p>
          <w:p w14:paraId="293C235F" w14:textId="77777777" w:rsidR="003E2915" w:rsidRDefault="003E2915" w:rsidP="003E2915">
            <w:pPr>
              <w:pStyle w:val="TAL"/>
              <w:rPr>
                <w:rFonts w:cs="Arial"/>
              </w:rPr>
            </w:pPr>
          </w:p>
          <w:p w14:paraId="0325C50A" w14:textId="77777777" w:rsidR="003E2915" w:rsidRDefault="003E2915" w:rsidP="003E2915">
            <w:pPr>
              <w:pStyle w:val="TAL"/>
            </w:pPr>
            <w:proofErr w:type="gramStart"/>
            <w:r>
              <w:rPr>
                <w:lang w:eastAsia="zh-CN"/>
              </w:rPr>
              <w:t>allowedValues</w:t>
            </w:r>
            <w:proofErr w:type="gramEnd"/>
            <w:r>
              <w:rPr>
                <w:lang w:eastAsia="zh-CN"/>
              </w:rPr>
              <w:t>:</w:t>
            </w:r>
            <w:r>
              <w:t xml:space="preserve"> a bounded string of 3 characters representing 3 digits.</w:t>
            </w:r>
          </w:p>
          <w:p w14:paraId="5B04B5B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EBC50AD" w14:textId="77777777" w:rsidR="003E2915" w:rsidRDefault="003E2915" w:rsidP="003E2915">
            <w:pPr>
              <w:pStyle w:val="TAL"/>
              <w:rPr>
                <w:lang w:eastAsia="zh-CN"/>
              </w:rPr>
            </w:pPr>
            <w:r>
              <w:t xml:space="preserve">type: </w:t>
            </w:r>
            <w:r>
              <w:rPr>
                <w:lang w:eastAsia="zh-CN"/>
              </w:rPr>
              <w:t>String</w:t>
            </w:r>
          </w:p>
          <w:p w14:paraId="796FDEDA" w14:textId="77777777" w:rsidR="003E2915" w:rsidRDefault="003E2915" w:rsidP="003E2915">
            <w:pPr>
              <w:pStyle w:val="TAL"/>
              <w:rPr>
                <w:lang w:eastAsia="zh-CN"/>
              </w:rPr>
            </w:pPr>
            <w:r>
              <w:t>multiplicity: 1</w:t>
            </w:r>
          </w:p>
          <w:p w14:paraId="53C54183" w14:textId="77777777" w:rsidR="003E2915" w:rsidRDefault="003E2915" w:rsidP="003E2915">
            <w:pPr>
              <w:pStyle w:val="TAL"/>
            </w:pPr>
            <w:r>
              <w:t>isOrdered: N/A</w:t>
            </w:r>
          </w:p>
          <w:p w14:paraId="516F2338" w14:textId="77777777" w:rsidR="003E2915" w:rsidRDefault="003E2915" w:rsidP="003E2915">
            <w:pPr>
              <w:pStyle w:val="TAL"/>
            </w:pPr>
            <w:r>
              <w:t>isUnique: N/A</w:t>
            </w:r>
          </w:p>
          <w:p w14:paraId="2FA6F303" w14:textId="77777777" w:rsidR="003E2915" w:rsidRDefault="003E2915" w:rsidP="003E2915">
            <w:pPr>
              <w:pStyle w:val="TAL"/>
            </w:pPr>
            <w:r>
              <w:t>defaultValue: None</w:t>
            </w:r>
          </w:p>
          <w:p w14:paraId="32C5817F" w14:textId="77777777" w:rsidR="003E2915" w:rsidRDefault="003E2915" w:rsidP="003E2915">
            <w:pPr>
              <w:pStyle w:val="TAL"/>
              <w:rPr>
                <w:lang w:val="en-US"/>
              </w:rPr>
            </w:pPr>
            <w:r>
              <w:t xml:space="preserve">isNullable: </w:t>
            </w:r>
            <w:r>
              <w:rPr>
                <w:lang w:val="en-US"/>
              </w:rPr>
              <w:t>False</w:t>
            </w:r>
          </w:p>
          <w:p w14:paraId="5E05C2F2" w14:textId="77777777" w:rsidR="003E2915" w:rsidRDefault="003E2915" w:rsidP="003E2915">
            <w:pPr>
              <w:pStyle w:val="TAL"/>
              <w:keepNext w:val="0"/>
            </w:pPr>
          </w:p>
        </w:tc>
      </w:tr>
      <w:tr w:rsidR="003E2915" w14:paraId="7BEB57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FFD5F"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857E13A" w14:textId="77777777" w:rsidR="003E2915" w:rsidRDefault="003E2915" w:rsidP="003E2915">
            <w:pPr>
              <w:pStyle w:val="TAL"/>
              <w:rPr>
                <w:rFonts w:cs="Arial"/>
              </w:rPr>
            </w:pPr>
            <w:r>
              <w:rPr>
                <w:rFonts w:cs="Arial"/>
              </w:rPr>
              <w:t>This is the Mobile Network Code (MNC) of the PLMN identifier. See TS 23.003 [3] subclause 2.2 and 12.1.</w:t>
            </w:r>
          </w:p>
          <w:p w14:paraId="5E68655B" w14:textId="77777777" w:rsidR="003E2915" w:rsidRDefault="003E2915" w:rsidP="003E2915">
            <w:pPr>
              <w:pStyle w:val="TAL"/>
              <w:rPr>
                <w:rFonts w:cs="Arial"/>
              </w:rPr>
            </w:pPr>
          </w:p>
          <w:p w14:paraId="6605347D" w14:textId="77777777" w:rsidR="003E2915" w:rsidRDefault="003E2915" w:rsidP="003E2915">
            <w:pPr>
              <w:pStyle w:val="PL"/>
              <w:rPr>
                <w:rFonts w:ascii="Arial" w:hAnsi="Arial" w:cs="Arial"/>
                <w:color w:val="000000"/>
                <w:sz w:val="18"/>
                <w:szCs w:val="18"/>
                <w:lang w:eastAsia="ja-JP"/>
              </w:rPr>
            </w:pPr>
            <w:proofErr w:type="gramStart"/>
            <w:r>
              <w:rPr>
                <w:rFonts w:ascii="Arial" w:hAnsi="Arial" w:cs="Arial"/>
                <w:sz w:val="18"/>
                <w:szCs w:val="18"/>
                <w:lang w:eastAsia="zh-CN"/>
              </w:rPr>
              <w:t>allowedValues</w:t>
            </w:r>
            <w:proofErr w:type="gramEnd"/>
            <w:r>
              <w:rPr>
                <w:rFonts w:ascii="Arial" w:hAnsi="Arial" w:cs="Arial"/>
                <w:sz w:val="18"/>
                <w:szCs w:val="18"/>
                <w:lang w:eastAsia="zh-CN"/>
              </w:rPr>
              <w:t>:</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70BB96D8"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796CAD6" w14:textId="77777777" w:rsidR="003E2915" w:rsidRDefault="003E2915" w:rsidP="003E2915">
            <w:pPr>
              <w:pStyle w:val="TAL"/>
              <w:rPr>
                <w:lang w:eastAsia="zh-CN"/>
              </w:rPr>
            </w:pPr>
            <w:r>
              <w:t xml:space="preserve">type: </w:t>
            </w:r>
            <w:r>
              <w:rPr>
                <w:lang w:eastAsia="zh-CN"/>
              </w:rPr>
              <w:t>String</w:t>
            </w:r>
          </w:p>
          <w:p w14:paraId="1EF06303" w14:textId="77777777" w:rsidR="003E2915" w:rsidRDefault="003E2915" w:rsidP="003E2915">
            <w:pPr>
              <w:pStyle w:val="TAL"/>
              <w:rPr>
                <w:lang w:eastAsia="zh-CN"/>
              </w:rPr>
            </w:pPr>
            <w:r>
              <w:t>multiplicity: 1</w:t>
            </w:r>
          </w:p>
          <w:p w14:paraId="071339D1" w14:textId="77777777" w:rsidR="003E2915" w:rsidRDefault="003E2915" w:rsidP="003E2915">
            <w:pPr>
              <w:pStyle w:val="TAL"/>
            </w:pPr>
            <w:r>
              <w:t>isOrdered: N/A</w:t>
            </w:r>
          </w:p>
          <w:p w14:paraId="079DC498" w14:textId="77777777" w:rsidR="003E2915" w:rsidRDefault="003E2915" w:rsidP="003E2915">
            <w:pPr>
              <w:pStyle w:val="TAL"/>
            </w:pPr>
            <w:r>
              <w:t>isUnique: N/A</w:t>
            </w:r>
          </w:p>
          <w:p w14:paraId="4A8BC180" w14:textId="77777777" w:rsidR="003E2915" w:rsidRDefault="003E2915" w:rsidP="003E2915">
            <w:pPr>
              <w:pStyle w:val="TAL"/>
            </w:pPr>
            <w:r>
              <w:t>defaultValue: None</w:t>
            </w:r>
          </w:p>
          <w:p w14:paraId="6E8B33DF" w14:textId="77777777" w:rsidR="003E2915" w:rsidRDefault="003E2915" w:rsidP="003E2915">
            <w:pPr>
              <w:pStyle w:val="TAL"/>
              <w:rPr>
                <w:lang w:val="en-US"/>
              </w:rPr>
            </w:pPr>
            <w:r>
              <w:t xml:space="preserve">isNullable: </w:t>
            </w:r>
            <w:r>
              <w:rPr>
                <w:lang w:val="en-US"/>
              </w:rPr>
              <w:t>False</w:t>
            </w:r>
          </w:p>
          <w:p w14:paraId="6D51F330" w14:textId="77777777" w:rsidR="003E2915" w:rsidRDefault="003E2915" w:rsidP="003E2915">
            <w:pPr>
              <w:pStyle w:val="TAL"/>
              <w:keepNext w:val="0"/>
            </w:pPr>
          </w:p>
        </w:tc>
      </w:tr>
      <w:tr w:rsidR="003E2915" w14:paraId="09E08D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9AB5B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6039E141" w14:textId="77777777" w:rsidR="003E2915" w:rsidRDefault="003E2915" w:rsidP="003E2915">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7836829" w14:textId="77777777" w:rsidR="003E2915" w:rsidRDefault="003E2915" w:rsidP="003E2915">
            <w:pPr>
              <w:pStyle w:val="TAL"/>
              <w:rPr>
                <w:lang w:eastAsia="zh-CN"/>
              </w:rPr>
            </w:pPr>
            <w:r>
              <w:t xml:space="preserve">type: </w:t>
            </w:r>
            <w:r>
              <w:rPr>
                <w:lang w:eastAsia="zh-CN"/>
              </w:rPr>
              <w:t>String</w:t>
            </w:r>
          </w:p>
          <w:p w14:paraId="773FB5CC" w14:textId="77777777" w:rsidR="003E2915" w:rsidRDefault="003E2915" w:rsidP="003E2915">
            <w:pPr>
              <w:pStyle w:val="TAL"/>
              <w:rPr>
                <w:lang w:eastAsia="zh-CN"/>
              </w:rPr>
            </w:pPr>
            <w:r>
              <w:t>multiplicity: 1</w:t>
            </w:r>
          </w:p>
          <w:p w14:paraId="622E4932" w14:textId="77777777" w:rsidR="003E2915" w:rsidRDefault="003E2915" w:rsidP="003E2915">
            <w:pPr>
              <w:pStyle w:val="TAL"/>
            </w:pPr>
            <w:r>
              <w:t>isOrdered: N/A</w:t>
            </w:r>
          </w:p>
          <w:p w14:paraId="24BAE732" w14:textId="77777777" w:rsidR="003E2915" w:rsidRDefault="003E2915" w:rsidP="003E2915">
            <w:pPr>
              <w:pStyle w:val="TAL"/>
            </w:pPr>
            <w:r>
              <w:t>isUnique: N/A</w:t>
            </w:r>
          </w:p>
          <w:p w14:paraId="31442F73" w14:textId="77777777" w:rsidR="003E2915" w:rsidRDefault="003E2915" w:rsidP="003E2915">
            <w:pPr>
              <w:pStyle w:val="TAL"/>
            </w:pPr>
            <w:r>
              <w:t>defaultValue: None</w:t>
            </w:r>
          </w:p>
          <w:p w14:paraId="1FDD10CB" w14:textId="77777777" w:rsidR="003E2915" w:rsidRDefault="003E2915" w:rsidP="003E2915">
            <w:pPr>
              <w:pStyle w:val="TAL"/>
              <w:rPr>
                <w:lang w:val="en-US"/>
              </w:rPr>
            </w:pPr>
            <w:r>
              <w:t xml:space="preserve">isNullable: </w:t>
            </w:r>
            <w:r>
              <w:rPr>
                <w:lang w:val="en-US"/>
              </w:rPr>
              <w:t>False</w:t>
            </w:r>
          </w:p>
          <w:p w14:paraId="7ED9F031" w14:textId="77777777" w:rsidR="003E2915" w:rsidRDefault="003E2915" w:rsidP="003E2915">
            <w:pPr>
              <w:pStyle w:val="TAL"/>
              <w:keepNext w:val="0"/>
            </w:pPr>
          </w:p>
        </w:tc>
      </w:tr>
      <w:tr w:rsidR="003E2915" w14:paraId="44EB94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8D64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16316239" w14:textId="77777777" w:rsidR="003E2915" w:rsidRPr="002A1C02" w:rsidRDefault="003E2915" w:rsidP="003E2915">
            <w:pPr>
              <w:pStyle w:val="TAL"/>
              <w:rPr>
                <w:rFonts w:cs="Arial"/>
                <w:szCs w:val="18"/>
              </w:rPr>
            </w:pPr>
            <w:r w:rsidRPr="002A1C02">
              <w:rPr>
                <w:rFonts w:cs="Arial"/>
                <w:szCs w:val="18"/>
              </w:rPr>
              <w:t>Type of the NFs allowed to access the NF instance.</w:t>
            </w:r>
          </w:p>
          <w:p w14:paraId="7F91E4EB" w14:textId="77777777" w:rsidR="003E2915" w:rsidRPr="002A1C02" w:rsidRDefault="003E2915" w:rsidP="003E2915">
            <w:pPr>
              <w:pStyle w:val="TAL"/>
              <w:rPr>
                <w:rFonts w:cs="Arial"/>
                <w:szCs w:val="18"/>
              </w:rPr>
            </w:pPr>
            <w:r w:rsidRPr="002A1C02">
              <w:rPr>
                <w:rFonts w:cs="Arial"/>
                <w:szCs w:val="18"/>
              </w:rPr>
              <w:t>If not provided, any NF type is allowed to access the NF.</w:t>
            </w:r>
          </w:p>
          <w:p w14:paraId="1B07FEC3" w14:textId="77777777" w:rsidR="003E2915" w:rsidRPr="002A1C02" w:rsidRDefault="003E2915" w:rsidP="003E2915">
            <w:pPr>
              <w:pStyle w:val="TAL"/>
              <w:rPr>
                <w:lang w:eastAsia="zh-CN"/>
              </w:rPr>
            </w:pPr>
          </w:p>
          <w:p w14:paraId="1CC54E31" w14:textId="77777777" w:rsidR="003E2915" w:rsidRDefault="003E2915" w:rsidP="003E2915">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8556EFD" w14:textId="77777777" w:rsidR="003E2915" w:rsidRPr="002A1C02" w:rsidRDefault="003E2915" w:rsidP="003E2915">
            <w:pPr>
              <w:pStyle w:val="TAL"/>
            </w:pPr>
            <w:r w:rsidRPr="002A1C02">
              <w:t>type: ENUM</w:t>
            </w:r>
          </w:p>
          <w:p w14:paraId="608FBACC" w14:textId="77777777" w:rsidR="003E2915" w:rsidRPr="002A1C02" w:rsidRDefault="003E2915" w:rsidP="003E2915">
            <w:pPr>
              <w:pStyle w:val="TAL"/>
            </w:pPr>
            <w:r w:rsidRPr="002A1C02">
              <w:t>multiplicity: *</w:t>
            </w:r>
          </w:p>
          <w:p w14:paraId="04FE0A9D" w14:textId="77777777" w:rsidR="003E2915" w:rsidRPr="00EB5968" w:rsidRDefault="003E2915" w:rsidP="003E2915">
            <w:pPr>
              <w:pStyle w:val="TAL"/>
            </w:pPr>
            <w:r w:rsidRPr="00EB5968">
              <w:t>isOrdered: F</w:t>
            </w:r>
            <w:r w:rsidRPr="00511852">
              <w:t>alse</w:t>
            </w:r>
          </w:p>
          <w:p w14:paraId="20E9EF18" w14:textId="77777777" w:rsidR="003E2915" w:rsidRPr="00E2198D" w:rsidRDefault="003E2915" w:rsidP="003E2915">
            <w:pPr>
              <w:pStyle w:val="TAL"/>
            </w:pPr>
            <w:r w:rsidRPr="00E2198D">
              <w:t xml:space="preserve">isUnique: </w:t>
            </w:r>
            <w:r w:rsidRPr="00511852">
              <w:t>True</w:t>
            </w:r>
          </w:p>
          <w:p w14:paraId="49863F30" w14:textId="77777777" w:rsidR="003E2915" w:rsidRPr="00264099" w:rsidRDefault="003E2915" w:rsidP="003E2915">
            <w:pPr>
              <w:pStyle w:val="TAL"/>
            </w:pPr>
            <w:r w:rsidRPr="00264099">
              <w:t>defaultValue: None</w:t>
            </w:r>
          </w:p>
          <w:p w14:paraId="3E32FB9D" w14:textId="77777777" w:rsidR="003E2915" w:rsidRDefault="003E2915" w:rsidP="003E2915">
            <w:pPr>
              <w:pStyle w:val="TAL"/>
              <w:keepNext w:val="0"/>
            </w:pPr>
            <w:r w:rsidRPr="00133008">
              <w:t xml:space="preserve">isNullable: </w:t>
            </w:r>
            <w:r>
              <w:t>False</w:t>
            </w:r>
          </w:p>
        </w:tc>
      </w:tr>
      <w:tr w:rsidR="003E2915" w14:paraId="70DE4F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AAE2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5AE81F14" w14:textId="77777777" w:rsidR="003E2915" w:rsidRPr="002A1C02" w:rsidRDefault="003E2915" w:rsidP="003E2915">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15FD2759" w14:textId="77777777" w:rsidR="003E2915" w:rsidRPr="00EB5968" w:rsidRDefault="003E2915" w:rsidP="003E2915">
            <w:pPr>
              <w:pStyle w:val="TAL"/>
              <w:rPr>
                <w:rFonts w:cs="Arial"/>
                <w:szCs w:val="18"/>
              </w:rPr>
            </w:pPr>
          </w:p>
          <w:p w14:paraId="2BDB3615" w14:textId="77777777" w:rsidR="003E2915" w:rsidRPr="00E2198D" w:rsidRDefault="003E2915" w:rsidP="003E2915">
            <w:pPr>
              <w:pStyle w:val="TAL"/>
              <w:rPr>
                <w:rFonts w:cs="Arial"/>
                <w:szCs w:val="18"/>
              </w:rPr>
            </w:pPr>
            <w:r w:rsidRPr="00E2198D">
              <w:rPr>
                <w:rFonts w:cs="Arial"/>
                <w:szCs w:val="18"/>
              </w:rPr>
              <w:t>If not provided, any NF domain is allowed to access the NF.</w:t>
            </w:r>
          </w:p>
          <w:p w14:paraId="13B698AD"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F0BDE8A" w14:textId="77777777" w:rsidR="003E2915" w:rsidRPr="002A1C02" w:rsidRDefault="003E2915" w:rsidP="003E2915">
            <w:pPr>
              <w:pStyle w:val="TAL"/>
            </w:pPr>
            <w:r w:rsidRPr="002A1C02">
              <w:t>type: String</w:t>
            </w:r>
          </w:p>
          <w:p w14:paraId="65654F17" w14:textId="77777777" w:rsidR="003E2915" w:rsidRPr="002A1C02" w:rsidRDefault="003E2915" w:rsidP="003E2915">
            <w:pPr>
              <w:pStyle w:val="TAL"/>
            </w:pPr>
            <w:r w:rsidRPr="002A1C02">
              <w:t>multiplicity: *</w:t>
            </w:r>
          </w:p>
          <w:p w14:paraId="7A9801F7" w14:textId="77777777" w:rsidR="003E2915" w:rsidRPr="00EB5968" w:rsidRDefault="003E2915" w:rsidP="003E2915">
            <w:pPr>
              <w:pStyle w:val="TAL"/>
            </w:pPr>
            <w:r w:rsidRPr="00EB5968">
              <w:t>isOrdered: F</w:t>
            </w:r>
            <w:r w:rsidRPr="00511852">
              <w:t>alse</w:t>
            </w:r>
          </w:p>
          <w:p w14:paraId="34904E0D" w14:textId="77777777" w:rsidR="003E2915" w:rsidRPr="00E2198D" w:rsidRDefault="003E2915" w:rsidP="003E2915">
            <w:pPr>
              <w:pStyle w:val="TAL"/>
            </w:pPr>
            <w:r w:rsidRPr="00E2198D">
              <w:t xml:space="preserve">isUnique: </w:t>
            </w:r>
            <w:r w:rsidRPr="00511852">
              <w:t>True</w:t>
            </w:r>
          </w:p>
          <w:p w14:paraId="1F0F232A" w14:textId="77777777" w:rsidR="003E2915" w:rsidRPr="00264099" w:rsidRDefault="003E2915" w:rsidP="003E2915">
            <w:pPr>
              <w:pStyle w:val="TAL"/>
            </w:pPr>
            <w:r w:rsidRPr="00264099">
              <w:t>defaultValue: None</w:t>
            </w:r>
          </w:p>
          <w:p w14:paraId="22C4BEF4" w14:textId="77777777" w:rsidR="003E2915" w:rsidRDefault="003E2915" w:rsidP="003E2915">
            <w:pPr>
              <w:pStyle w:val="TAL"/>
              <w:keepNext w:val="0"/>
            </w:pPr>
            <w:r w:rsidRPr="00133008">
              <w:t xml:space="preserve">isNullable: </w:t>
            </w:r>
            <w:r>
              <w:t>False</w:t>
            </w:r>
          </w:p>
        </w:tc>
      </w:tr>
      <w:tr w:rsidR="003E2915" w14:paraId="39B651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BEA0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619E3136" w14:textId="77777777" w:rsidR="003E2915" w:rsidRPr="002A1C02" w:rsidRDefault="003E2915" w:rsidP="003E2915">
            <w:pPr>
              <w:pStyle w:val="TAL"/>
              <w:rPr>
                <w:rFonts w:cs="Arial"/>
                <w:szCs w:val="18"/>
              </w:rPr>
            </w:pPr>
            <w:r w:rsidRPr="002A1C02">
              <w:rPr>
                <w:rFonts w:cs="Arial"/>
                <w:szCs w:val="18"/>
              </w:rPr>
              <w:t>S-NSSAI of the allowed slices to access the NF instance.</w:t>
            </w:r>
          </w:p>
          <w:p w14:paraId="0CD2CB92" w14:textId="77777777" w:rsidR="003E2915" w:rsidRPr="002A1C02" w:rsidRDefault="003E2915" w:rsidP="003E2915">
            <w:pPr>
              <w:pStyle w:val="TAL"/>
              <w:rPr>
                <w:rFonts w:cs="Arial"/>
                <w:szCs w:val="18"/>
              </w:rPr>
            </w:pPr>
          </w:p>
          <w:p w14:paraId="0DD8698C" w14:textId="77777777" w:rsidR="003E2915" w:rsidRPr="00EB5968" w:rsidRDefault="003E2915" w:rsidP="003E2915">
            <w:pPr>
              <w:pStyle w:val="TAL"/>
              <w:rPr>
                <w:rFonts w:cs="Arial"/>
                <w:szCs w:val="18"/>
              </w:rPr>
            </w:pPr>
            <w:r w:rsidRPr="00EB5968">
              <w:rPr>
                <w:rFonts w:cs="Arial"/>
                <w:szCs w:val="18"/>
              </w:rPr>
              <w:t>If not provided, any slice is allowed to access the NF.</w:t>
            </w:r>
          </w:p>
          <w:p w14:paraId="4255DA9A"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2B02F5E" w14:textId="77777777" w:rsidR="003E2915" w:rsidRPr="002A1C02" w:rsidRDefault="003E2915" w:rsidP="003E2915">
            <w:pPr>
              <w:pStyle w:val="TAL"/>
            </w:pPr>
            <w:r w:rsidRPr="002A1C02">
              <w:t xml:space="preserve">type: </w:t>
            </w:r>
            <w:r w:rsidRPr="002A1C02">
              <w:rPr>
                <w:rFonts w:cs="Arial"/>
                <w:szCs w:val="18"/>
              </w:rPr>
              <w:t>S-NSSAI</w:t>
            </w:r>
          </w:p>
          <w:p w14:paraId="6C1618CA" w14:textId="77777777" w:rsidR="003E2915" w:rsidRPr="002A1C02" w:rsidRDefault="003E2915" w:rsidP="003E2915">
            <w:pPr>
              <w:pStyle w:val="TAL"/>
            </w:pPr>
            <w:r w:rsidRPr="002A1C02">
              <w:t>multiplicity: *</w:t>
            </w:r>
          </w:p>
          <w:p w14:paraId="26C1F01A" w14:textId="77777777" w:rsidR="003E2915" w:rsidRPr="00EB5968" w:rsidRDefault="003E2915" w:rsidP="003E2915">
            <w:pPr>
              <w:pStyle w:val="TAL"/>
            </w:pPr>
            <w:r w:rsidRPr="00EB5968">
              <w:t>isOrdered: F</w:t>
            </w:r>
            <w:r w:rsidRPr="00511852">
              <w:t>alse</w:t>
            </w:r>
          </w:p>
          <w:p w14:paraId="7924CC84" w14:textId="77777777" w:rsidR="003E2915" w:rsidRPr="00E2198D" w:rsidRDefault="003E2915" w:rsidP="003E2915">
            <w:pPr>
              <w:pStyle w:val="TAL"/>
            </w:pPr>
            <w:r w:rsidRPr="00E2198D">
              <w:t xml:space="preserve">isUnique: </w:t>
            </w:r>
            <w:r w:rsidRPr="00511852">
              <w:t>True</w:t>
            </w:r>
          </w:p>
          <w:p w14:paraId="13C6D134" w14:textId="77777777" w:rsidR="003E2915" w:rsidRPr="00264099" w:rsidRDefault="003E2915" w:rsidP="003E2915">
            <w:pPr>
              <w:pStyle w:val="TAL"/>
            </w:pPr>
            <w:r w:rsidRPr="00264099">
              <w:t>defaultValue: None</w:t>
            </w:r>
          </w:p>
          <w:p w14:paraId="4D546512" w14:textId="77777777" w:rsidR="003E2915" w:rsidRDefault="003E2915" w:rsidP="003E2915">
            <w:pPr>
              <w:pStyle w:val="TAL"/>
              <w:keepNext w:val="0"/>
            </w:pPr>
            <w:r w:rsidRPr="00133008">
              <w:t xml:space="preserve">isNullable: </w:t>
            </w:r>
            <w:r>
              <w:t>False</w:t>
            </w:r>
          </w:p>
        </w:tc>
      </w:tr>
      <w:tr w:rsidR="003E2915" w14:paraId="11B22A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6880DD" w14:textId="77777777" w:rsidR="003E2915" w:rsidRDefault="003E2915" w:rsidP="003E2915">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1E247368" w14:textId="77777777" w:rsidR="003E2915" w:rsidRDefault="003E2915" w:rsidP="003E2915">
            <w:pPr>
              <w:pStyle w:val="TAL"/>
              <w:keepNext w:val="0"/>
              <w:rPr>
                <w:lang w:eastAsia="zh-CN"/>
              </w:rPr>
            </w:pPr>
            <w:r>
              <w:rPr>
                <w:lang w:eastAsia="zh-CN"/>
              </w:rPr>
              <w:t>The parameter defines information about the location of the NF instance (e.g. geographic location, data center) defined by operator (See TS 29.510[23]).</w:t>
            </w:r>
          </w:p>
          <w:p w14:paraId="776C1D71" w14:textId="77777777" w:rsidR="003E2915" w:rsidRDefault="003E2915" w:rsidP="003E2915">
            <w:pPr>
              <w:pStyle w:val="TAL"/>
              <w:keepNext w:val="0"/>
              <w:rPr>
                <w:lang w:eastAsia="zh-CN"/>
              </w:rPr>
            </w:pPr>
          </w:p>
          <w:p w14:paraId="09B26EE4"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54D79A" w14:textId="77777777" w:rsidR="003E2915" w:rsidRDefault="003E2915" w:rsidP="003E2915">
            <w:pPr>
              <w:pStyle w:val="TAL"/>
              <w:keepNext w:val="0"/>
            </w:pPr>
            <w:r>
              <w:t>type: String</w:t>
            </w:r>
          </w:p>
          <w:p w14:paraId="5AE00051" w14:textId="77777777" w:rsidR="003E2915" w:rsidRDefault="003E2915" w:rsidP="003E2915">
            <w:pPr>
              <w:pStyle w:val="TAL"/>
              <w:keepNext w:val="0"/>
            </w:pPr>
            <w:r>
              <w:t>multiplicity: 0..1</w:t>
            </w:r>
          </w:p>
          <w:p w14:paraId="5E79074E" w14:textId="77777777" w:rsidR="003E2915" w:rsidRDefault="003E2915" w:rsidP="003E2915">
            <w:pPr>
              <w:pStyle w:val="TAL"/>
              <w:keepNext w:val="0"/>
            </w:pPr>
            <w:r>
              <w:t xml:space="preserve">isOrdered: </w:t>
            </w:r>
            <w:r w:rsidRPr="0099777E">
              <w:t>N/A</w:t>
            </w:r>
          </w:p>
          <w:p w14:paraId="641A1A0B" w14:textId="77777777" w:rsidR="003E2915" w:rsidRDefault="003E2915" w:rsidP="003E2915">
            <w:pPr>
              <w:pStyle w:val="TAL"/>
              <w:keepNext w:val="0"/>
            </w:pPr>
            <w:r>
              <w:t>isUnique: N/A</w:t>
            </w:r>
          </w:p>
          <w:p w14:paraId="5866089D" w14:textId="77777777" w:rsidR="003E2915" w:rsidRDefault="003E2915" w:rsidP="003E2915">
            <w:pPr>
              <w:pStyle w:val="TAL"/>
              <w:keepNext w:val="0"/>
            </w:pPr>
            <w:r>
              <w:t>defaultValue: None</w:t>
            </w:r>
          </w:p>
          <w:p w14:paraId="5D654919" w14:textId="77777777" w:rsidR="003E2915" w:rsidRDefault="003E2915" w:rsidP="003E2915">
            <w:pPr>
              <w:pStyle w:val="TAL"/>
              <w:keepNext w:val="0"/>
            </w:pPr>
            <w:r>
              <w:t>isNullable: False</w:t>
            </w:r>
          </w:p>
        </w:tc>
      </w:tr>
      <w:tr w:rsidR="003E2915" w14:paraId="069093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B626B" w14:textId="77777777" w:rsidR="003E2915" w:rsidRDefault="003E2915" w:rsidP="003E2915">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649B9895" w14:textId="77777777" w:rsidR="003E2915" w:rsidRDefault="003E2915" w:rsidP="003E2915">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403973C1"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71A94F7" w14:textId="77777777" w:rsidR="003E2915" w:rsidRDefault="003E2915" w:rsidP="003E2915">
            <w:pPr>
              <w:pStyle w:val="TAL"/>
              <w:keepNext w:val="0"/>
            </w:pPr>
            <w:r>
              <w:t>type: Integer</w:t>
            </w:r>
          </w:p>
          <w:p w14:paraId="51D1D079" w14:textId="77777777" w:rsidR="003E2915" w:rsidRDefault="003E2915" w:rsidP="003E2915">
            <w:pPr>
              <w:pStyle w:val="TAL"/>
              <w:keepNext w:val="0"/>
              <w:rPr>
                <w:lang w:eastAsia="zh-CN"/>
              </w:rPr>
            </w:pPr>
            <w:r>
              <w:t xml:space="preserve">multiplicity: </w:t>
            </w:r>
            <w:r>
              <w:rPr>
                <w:lang w:eastAsia="zh-CN"/>
              </w:rPr>
              <w:t>1</w:t>
            </w:r>
          </w:p>
          <w:p w14:paraId="79379ED3" w14:textId="77777777" w:rsidR="003E2915" w:rsidRDefault="003E2915" w:rsidP="003E2915">
            <w:pPr>
              <w:pStyle w:val="TAL"/>
              <w:keepNext w:val="0"/>
            </w:pPr>
            <w:r>
              <w:t>isOrdered: N/A</w:t>
            </w:r>
          </w:p>
          <w:p w14:paraId="65D501EE" w14:textId="77777777" w:rsidR="003E2915" w:rsidRDefault="003E2915" w:rsidP="003E2915">
            <w:pPr>
              <w:pStyle w:val="TAL"/>
              <w:keepNext w:val="0"/>
            </w:pPr>
            <w:r>
              <w:t>isUnique: N/A</w:t>
            </w:r>
          </w:p>
          <w:p w14:paraId="37B7FC46" w14:textId="77777777" w:rsidR="003E2915" w:rsidRDefault="003E2915" w:rsidP="003E2915">
            <w:pPr>
              <w:pStyle w:val="TAL"/>
              <w:keepNext w:val="0"/>
            </w:pPr>
            <w:r>
              <w:t>defaultValue: None</w:t>
            </w:r>
          </w:p>
          <w:p w14:paraId="2855EA17" w14:textId="77777777" w:rsidR="003E2915" w:rsidRDefault="003E2915" w:rsidP="003E2915">
            <w:pPr>
              <w:pStyle w:val="TAL"/>
              <w:keepNext w:val="0"/>
            </w:pPr>
            <w:r>
              <w:t>allowedValues: N/A</w:t>
            </w:r>
          </w:p>
          <w:p w14:paraId="030233F9" w14:textId="77777777" w:rsidR="003E2915" w:rsidRDefault="003E2915" w:rsidP="003E2915">
            <w:pPr>
              <w:pStyle w:val="TAL"/>
              <w:keepNext w:val="0"/>
            </w:pPr>
            <w:r>
              <w:t>isNullable: False</w:t>
            </w:r>
          </w:p>
        </w:tc>
      </w:tr>
      <w:tr w:rsidR="003E2915" w14:paraId="0F89E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81666"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7B304299" w14:textId="77777777" w:rsidR="003E2915" w:rsidRPr="00F45C7E" w:rsidRDefault="003E2915" w:rsidP="003E2915">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0577ECBC"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C1933B" w14:textId="77777777" w:rsidR="003E2915" w:rsidRPr="00D52704" w:rsidRDefault="003E2915" w:rsidP="003E2915">
            <w:pPr>
              <w:pStyle w:val="TAL"/>
              <w:rPr>
                <w:rFonts w:cs="Arial"/>
                <w:szCs w:val="18"/>
                <w:lang w:eastAsia="zh-CN"/>
              </w:rPr>
            </w:pPr>
            <w:r>
              <w:t xml:space="preserve">type: </w:t>
            </w:r>
            <w:r>
              <w:rPr>
                <w:rFonts w:cs="Arial"/>
                <w:szCs w:val="18"/>
                <w:lang w:eastAsia="zh-CN"/>
              </w:rPr>
              <w:t>DateTime</w:t>
            </w:r>
          </w:p>
          <w:p w14:paraId="713A1B58" w14:textId="77777777" w:rsidR="003E2915" w:rsidRDefault="003E2915" w:rsidP="003E2915">
            <w:pPr>
              <w:pStyle w:val="TAL"/>
              <w:rPr>
                <w:lang w:eastAsia="zh-CN"/>
              </w:rPr>
            </w:pPr>
            <w:r>
              <w:t>multiplicity: 0..</w:t>
            </w:r>
            <w:r>
              <w:rPr>
                <w:lang w:eastAsia="zh-CN"/>
              </w:rPr>
              <w:t>1</w:t>
            </w:r>
          </w:p>
          <w:p w14:paraId="5D37E1CC" w14:textId="77777777" w:rsidR="003E2915" w:rsidRDefault="003E2915" w:rsidP="003E2915">
            <w:pPr>
              <w:pStyle w:val="TAL"/>
            </w:pPr>
            <w:r>
              <w:t>isOrdered: N/A</w:t>
            </w:r>
          </w:p>
          <w:p w14:paraId="43DE3F6D" w14:textId="77777777" w:rsidR="003E2915" w:rsidRDefault="003E2915" w:rsidP="003E2915">
            <w:pPr>
              <w:pStyle w:val="TAL"/>
            </w:pPr>
            <w:r>
              <w:t>isUnique: N/A</w:t>
            </w:r>
          </w:p>
          <w:p w14:paraId="40341D27" w14:textId="77777777" w:rsidR="003E2915" w:rsidRDefault="003E2915" w:rsidP="003E2915">
            <w:pPr>
              <w:pStyle w:val="TAL"/>
            </w:pPr>
            <w:r>
              <w:t>defaultValue: None</w:t>
            </w:r>
          </w:p>
          <w:p w14:paraId="2A4F31DE" w14:textId="77777777" w:rsidR="003E2915" w:rsidRDefault="003E2915" w:rsidP="003E2915">
            <w:pPr>
              <w:pStyle w:val="TAL"/>
            </w:pPr>
            <w:r>
              <w:t>allowedValues: N/A</w:t>
            </w:r>
          </w:p>
          <w:p w14:paraId="3B38DD2D" w14:textId="77777777" w:rsidR="003E2915" w:rsidRDefault="003E2915" w:rsidP="003E2915">
            <w:pPr>
              <w:pStyle w:val="TAL"/>
              <w:keepNext w:val="0"/>
            </w:pPr>
            <w:r>
              <w:t>isNullable: False</w:t>
            </w:r>
          </w:p>
        </w:tc>
      </w:tr>
      <w:tr w:rsidR="003E2915" w14:paraId="78F72E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1AB9E7"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745AA64F" w14:textId="77777777" w:rsidR="003E2915" w:rsidRPr="00690A26" w:rsidRDefault="003E2915" w:rsidP="003E2915">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54AB2B45"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5A7D899"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532D39F3" w14:textId="77777777" w:rsidR="003E2915" w:rsidRDefault="003E2915" w:rsidP="003E2915">
            <w:pPr>
              <w:pStyle w:val="TAL"/>
              <w:rPr>
                <w:lang w:eastAsia="zh-CN"/>
              </w:rPr>
            </w:pPr>
            <w:r>
              <w:t>multiplicity: 0..</w:t>
            </w:r>
            <w:r>
              <w:rPr>
                <w:lang w:eastAsia="zh-CN"/>
              </w:rPr>
              <w:t>1</w:t>
            </w:r>
          </w:p>
          <w:p w14:paraId="09150D5A" w14:textId="77777777" w:rsidR="003E2915" w:rsidRDefault="003E2915" w:rsidP="003E2915">
            <w:pPr>
              <w:pStyle w:val="TAL"/>
            </w:pPr>
            <w:r>
              <w:t>isOrdered: N/A</w:t>
            </w:r>
          </w:p>
          <w:p w14:paraId="07ADE2A8" w14:textId="77777777" w:rsidR="003E2915" w:rsidRDefault="003E2915" w:rsidP="003E2915">
            <w:pPr>
              <w:pStyle w:val="TAL"/>
            </w:pPr>
            <w:r>
              <w:t>isUnique: N/A</w:t>
            </w:r>
          </w:p>
          <w:p w14:paraId="34DCF9E9" w14:textId="77777777" w:rsidR="003E2915" w:rsidRDefault="003E2915" w:rsidP="003E2915">
            <w:pPr>
              <w:pStyle w:val="TAL"/>
            </w:pPr>
            <w:r>
              <w:t>defaultValue: None</w:t>
            </w:r>
          </w:p>
          <w:p w14:paraId="1C6C1FEF" w14:textId="77777777" w:rsidR="003E2915" w:rsidRDefault="003E2915" w:rsidP="003E2915">
            <w:pPr>
              <w:pStyle w:val="TAL"/>
            </w:pPr>
            <w:r>
              <w:t>allowedValues: N/A</w:t>
            </w:r>
          </w:p>
          <w:p w14:paraId="7B11E7D1" w14:textId="77777777" w:rsidR="003E2915" w:rsidRDefault="003E2915" w:rsidP="003E2915">
            <w:pPr>
              <w:pStyle w:val="TAL"/>
              <w:keepNext w:val="0"/>
            </w:pPr>
            <w:r>
              <w:t xml:space="preserve">isNullable: False </w:t>
            </w:r>
          </w:p>
        </w:tc>
      </w:tr>
      <w:tr w:rsidR="003E2915" w14:paraId="147AC3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C065E1" w14:textId="77777777" w:rsidR="003E2915" w:rsidRDefault="003E2915" w:rsidP="003E2915">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1911402F" w14:textId="77777777" w:rsidR="003E2915" w:rsidRPr="003E5DF0" w:rsidRDefault="003E2915" w:rsidP="003E2915">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5D7FD93" w14:textId="77777777" w:rsidR="003E2915" w:rsidRPr="008E6607" w:rsidRDefault="003E2915" w:rsidP="003E2915">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A27DA94"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5F92201" w14:textId="77777777" w:rsidR="003E2915" w:rsidRPr="008E6607" w:rsidRDefault="003E2915" w:rsidP="003E2915">
            <w:pPr>
              <w:pStyle w:val="B1"/>
              <w:rPr>
                <w:rFonts w:ascii="Arial" w:hAnsi="Arial" w:cs="Arial"/>
                <w:sz w:val="18"/>
                <w:szCs w:val="18"/>
              </w:rPr>
            </w:pPr>
            <w:proofErr w:type="gramStart"/>
            <w:r w:rsidRPr="008E6607">
              <w:rPr>
                <w:rFonts w:ascii="Arial" w:hAnsi="Arial" w:cs="Arial"/>
                <w:sz w:val="18"/>
                <w:szCs w:val="18"/>
              </w:rPr>
              <w:t>set&lt;</w:t>
            </w:r>
            <w:proofErr w:type="gramEnd"/>
            <w:r w:rsidRPr="008E6607">
              <w:rPr>
                <w:rFonts w:ascii="Arial" w:hAnsi="Arial" w:cs="Arial"/>
                <w:sz w:val="18"/>
                <w:szCs w:val="18"/>
              </w:rPr>
              <w:t>Set ID&gt;.&lt;nftype&gt;set.5gc.nid&lt;NID&gt;.mnc&lt;MNC&gt;.mcc&lt;MCC&gt; for a NF Set in a SNPN.</w:t>
            </w:r>
          </w:p>
          <w:p w14:paraId="319A49B8" w14:textId="77777777" w:rsidR="003E2915" w:rsidRDefault="003E2915" w:rsidP="003E2915">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070AEB05" w14:textId="77777777" w:rsidR="003E2915" w:rsidRPr="00C93211" w:rsidRDefault="003E2915" w:rsidP="003E2915">
            <w:pPr>
              <w:pStyle w:val="TAL"/>
              <w:rPr>
                <w:rFonts w:cs="Arial"/>
                <w:szCs w:val="18"/>
                <w:lang w:eastAsia="zh-CN"/>
              </w:rPr>
            </w:pPr>
            <w:r w:rsidRPr="002A1C02">
              <w:t>type: String</w:t>
            </w:r>
          </w:p>
          <w:p w14:paraId="48E6C3C1" w14:textId="77777777" w:rsidR="003E2915" w:rsidRDefault="003E2915" w:rsidP="003E2915">
            <w:pPr>
              <w:pStyle w:val="TAL"/>
              <w:rPr>
                <w:lang w:eastAsia="zh-CN"/>
              </w:rPr>
            </w:pPr>
            <w:proofErr w:type="gramStart"/>
            <w:r>
              <w:t>multiplicity</w:t>
            </w:r>
            <w:proofErr w:type="gramEnd"/>
            <w:r>
              <w:t>: 1..*</w:t>
            </w:r>
          </w:p>
          <w:p w14:paraId="57F0B202" w14:textId="77777777" w:rsidR="003E2915" w:rsidRDefault="003E2915" w:rsidP="003E2915">
            <w:pPr>
              <w:pStyle w:val="TAL"/>
            </w:pPr>
            <w:r>
              <w:t xml:space="preserve">isOrdered: </w:t>
            </w:r>
            <w:r w:rsidRPr="00511852">
              <w:t>False</w:t>
            </w:r>
          </w:p>
          <w:p w14:paraId="47E9C9F9" w14:textId="77777777" w:rsidR="003E2915" w:rsidRDefault="003E2915" w:rsidP="003E2915">
            <w:pPr>
              <w:pStyle w:val="TAL"/>
            </w:pPr>
            <w:r>
              <w:t xml:space="preserve">isUnique: </w:t>
            </w:r>
            <w:r w:rsidRPr="00511852">
              <w:t>True</w:t>
            </w:r>
          </w:p>
          <w:p w14:paraId="6EF627BA" w14:textId="77777777" w:rsidR="003E2915" w:rsidRDefault="003E2915" w:rsidP="003E2915">
            <w:pPr>
              <w:pStyle w:val="TAL"/>
            </w:pPr>
            <w:r>
              <w:t>defaultValue: None</w:t>
            </w:r>
          </w:p>
          <w:p w14:paraId="745EF557" w14:textId="77777777" w:rsidR="003E2915" w:rsidRDefault="003E2915" w:rsidP="003E2915">
            <w:pPr>
              <w:pStyle w:val="TAL"/>
            </w:pPr>
            <w:r>
              <w:t>allowedValues: N/A</w:t>
            </w:r>
          </w:p>
          <w:p w14:paraId="79F704A9" w14:textId="77777777" w:rsidR="003E2915" w:rsidRDefault="003E2915" w:rsidP="003E2915">
            <w:pPr>
              <w:pStyle w:val="TAL"/>
              <w:keepNext w:val="0"/>
            </w:pPr>
            <w:r>
              <w:t>isNullable: False</w:t>
            </w:r>
          </w:p>
        </w:tc>
      </w:tr>
      <w:tr w:rsidR="003E2915" w14:paraId="7CCF6C5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CD150" w14:textId="77777777" w:rsidR="003E2915" w:rsidRPr="00A97254" w:rsidRDefault="003E2915" w:rsidP="003E2915">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34E6C2C7" w14:textId="77777777" w:rsidR="003E2915" w:rsidRDefault="003E2915" w:rsidP="003E2915">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3CB2888" w14:textId="77777777" w:rsidR="003E2915" w:rsidRPr="003E5DF0" w:rsidRDefault="003E2915" w:rsidP="003E2915">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73DEB3E2"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1A7D412" w14:textId="77777777" w:rsidR="003E2915" w:rsidRDefault="003E2915" w:rsidP="003E2915">
            <w:pPr>
              <w:pStyle w:val="TAL"/>
              <w:rPr>
                <w:lang w:eastAsia="zh-CN"/>
              </w:rPr>
            </w:pPr>
            <w:r>
              <w:t>multiplicity: 0..</w:t>
            </w:r>
            <w:r>
              <w:rPr>
                <w:lang w:eastAsia="zh-CN"/>
              </w:rPr>
              <w:t>1</w:t>
            </w:r>
          </w:p>
          <w:p w14:paraId="5E7F90D3" w14:textId="77777777" w:rsidR="003E2915" w:rsidRDefault="003E2915" w:rsidP="003E2915">
            <w:pPr>
              <w:pStyle w:val="TAL"/>
            </w:pPr>
            <w:r>
              <w:t>isOrdered: N/A</w:t>
            </w:r>
          </w:p>
          <w:p w14:paraId="5EE3EA22" w14:textId="77777777" w:rsidR="003E2915" w:rsidRDefault="003E2915" w:rsidP="003E2915">
            <w:pPr>
              <w:pStyle w:val="TAL"/>
            </w:pPr>
            <w:r>
              <w:t>isUnique: N/A</w:t>
            </w:r>
          </w:p>
          <w:p w14:paraId="689A0160" w14:textId="77777777" w:rsidR="003E2915" w:rsidRDefault="003E2915" w:rsidP="003E2915">
            <w:pPr>
              <w:pStyle w:val="TAL"/>
            </w:pPr>
            <w:r>
              <w:t>defaultValue: None</w:t>
            </w:r>
          </w:p>
          <w:p w14:paraId="7733B6B5" w14:textId="77777777" w:rsidR="003E2915" w:rsidRDefault="003E2915" w:rsidP="003E2915">
            <w:pPr>
              <w:pStyle w:val="TAL"/>
            </w:pPr>
            <w:r>
              <w:t>allowedValues: N/A</w:t>
            </w:r>
          </w:p>
          <w:p w14:paraId="15F5411B" w14:textId="77777777" w:rsidR="003E2915" w:rsidRPr="002A1C02" w:rsidRDefault="003E2915" w:rsidP="003E2915">
            <w:pPr>
              <w:pStyle w:val="TAL"/>
            </w:pPr>
            <w:r>
              <w:t>isNullable: False</w:t>
            </w:r>
          </w:p>
        </w:tc>
      </w:tr>
      <w:tr w:rsidR="003E2915" w14:paraId="205075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B5284" w14:textId="77777777" w:rsidR="003E2915" w:rsidRPr="00A97254" w:rsidRDefault="003E2915" w:rsidP="003E2915">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2196BCA" w14:textId="77777777" w:rsidR="003E2915" w:rsidRPr="002A1C02" w:rsidRDefault="003E2915" w:rsidP="003E2915">
            <w:pPr>
              <w:pStyle w:val="TAL"/>
            </w:pPr>
            <w:r w:rsidRPr="002A1C02">
              <w:t>Notification endpoints for different notification types.</w:t>
            </w:r>
          </w:p>
          <w:p w14:paraId="04491C6C" w14:textId="77777777" w:rsidR="003E2915" w:rsidRPr="00EB5968" w:rsidRDefault="003E2915" w:rsidP="003E2915">
            <w:pPr>
              <w:pStyle w:val="TAL"/>
            </w:pPr>
          </w:p>
          <w:p w14:paraId="03D40E44" w14:textId="77777777" w:rsidR="003E2915" w:rsidRPr="003E5DF0" w:rsidRDefault="003E2915" w:rsidP="003E2915">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7933EE90" w14:textId="77777777" w:rsidR="003E2915" w:rsidRPr="00E2198D" w:rsidRDefault="003E2915" w:rsidP="003E2915">
            <w:pPr>
              <w:pStyle w:val="TAL"/>
              <w:rPr>
                <w:rFonts w:cs="Arial"/>
                <w:szCs w:val="18"/>
                <w:lang w:eastAsia="zh-CN"/>
              </w:rPr>
            </w:pPr>
            <w:r w:rsidRPr="002A1C02">
              <w:t xml:space="preserve">type: </w:t>
            </w:r>
            <w:r w:rsidRPr="00EB5968">
              <w:t>DefaultNotificationSubscription</w:t>
            </w:r>
          </w:p>
          <w:p w14:paraId="5853FC6D" w14:textId="77777777" w:rsidR="003E2915" w:rsidRPr="00264099" w:rsidRDefault="003E2915" w:rsidP="003E2915">
            <w:pPr>
              <w:pStyle w:val="TAL"/>
              <w:rPr>
                <w:lang w:eastAsia="zh-CN"/>
              </w:rPr>
            </w:pPr>
            <w:proofErr w:type="gramStart"/>
            <w:r w:rsidRPr="00264099">
              <w:t>multiplicity</w:t>
            </w:r>
            <w:proofErr w:type="gramEnd"/>
            <w:r w:rsidRPr="00264099">
              <w:t>: 1..*</w:t>
            </w:r>
          </w:p>
          <w:p w14:paraId="2907D404" w14:textId="77777777" w:rsidR="003E2915" w:rsidRPr="00133008" w:rsidRDefault="003E2915" w:rsidP="003E2915">
            <w:pPr>
              <w:pStyle w:val="TAL"/>
            </w:pPr>
            <w:r w:rsidRPr="00133008">
              <w:t xml:space="preserve">isOrdered: </w:t>
            </w:r>
            <w:r w:rsidRPr="00511852">
              <w:t>False</w:t>
            </w:r>
          </w:p>
          <w:p w14:paraId="2C5D5EF1" w14:textId="77777777" w:rsidR="003E2915" w:rsidRPr="00A6492A" w:rsidRDefault="003E2915" w:rsidP="003E2915">
            <w:pPr>
              <w:pStyle w:val="TAL"/>
            </w:pPr>
            <w:r w:rsidRPr="00A6492A">
              <w:t xml:space="preserve">isUnique: </w:t>
            </w:r>
            <w:r>
              <w:t>True</w:t>
            </w:r>
          </w:p>
          <w:p w14:paraId="151013F4" w14:textId="77777777" w:rsidR="003E2915" w:rsidRPr="00123371" w:rsidRDefault="003E2915" w:rsidP="003E2915">
            <w:pPr>
              <w:pStyle w:val="TAL"/>
            </w:pPr>
            <w:r w:rsidRPr="00123371">
              <w:t>defaultValue: None</w:t>
            </w:r>
          </w:p>
          <w:p w14:paraId="24DA274C" w14:textId="77777777" w:rsidR="003E2915" w:rsidRPr="002A1C02" w:rsidRDefault="003E2915" w:rsidP="003E2915">
            <w:pPr>
              <w:pStyle w:val="TAL"/>
            </w:pPr>
            <w:r w:rsidRPr="002A1C02">
              <w:t>allowedValues: N/A</w:t>
            </w:r>
          </w:p>
          <w:p w14:paraId="6022562A" w14:textId="77777777" w:rsidR="003E2915" w:rsidRPr="002A1C02" w:rsidRDefault="003E2915" w:rsidP="003E2915">
            <w:pPr>
              <w:pStyle w:val="TAL"/>
            </w:pPr>
            <w:r w:rsidRPr="002A1C02">
              <w:t>isNullable: False</w:t>
            </w:r>
          </w:p>
        </w:tc>
      </w:tr>
      <w:tr w:rsidR="003E2915" w14:paraId="0CDC86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588D8" w14:textId="77777777" w:rsidR="003E2915" w:rsidRPr="00A97254" w:rsidRDefault="003E2915" w:rsidP="003E2915">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6E7FAC5E" w14:textId="77777777" w:rsidR="003E2915" w:rsidRPr="002A1C02" w:rsidRDefault="003E2915" w:rsidP="003E2915">
            <w:pPr>
              <w:pStyle w:val="TAL"/>
              <w:rPr>
                <w:lang w:eastAsia="zh-CN"/>
              </w:rPr>
            </w:pPr>
            <w:r w:rsidRPr="002A1C02">
              <w:rPr>
                <w:lang w:eastAsia="zh-CN"/>
              </w:rPr>
              <w:t>This parameter indicates the t</w:t>
            </w:r>
            <w:r w:rsidRPr="002A1C02">
              <w:t>ypes of notifications used in Default Notification URIs in the NF Profile of an NF Instance.</w:t>
            </w:r>
          </w:p>
          <w:p w14:paraId="3304938D" w14:textId="77777777" w:rsidR="003E2915" w:rsidRPr="00EB5968" w:rsidRDefault="003E2915" w:rsidP="003E2915">
            <w:pPr>
              <w:pStyle w:val="TAL"/>
              <w:rPr>
                <w:lang w:eastAsia="zh-CN"/>
              </w:rPr>
            </w:pPr>
          </w:p>
          <w:p w14:paraId="519D565F" w14:textId="77777777" w:rsidR="003E2915" w:rsidRPr="00E2198D" w:rsidRDefault="003E2915" w:rsidP="003E2915">
            <w:pPr>
              <w:pStyle w:val="TAL"/>
              <w:rPr>
                <w:lang w:eastAsia="zh-CN"/>
              </w:rPr>
            </w:pPr>
            <w:r w:rsidRPr="00E2198D">
              <w:rPr>
                <w:lang w:eastAsia="zh-CN"/>
              </w:rPr>
              <w:t xml:space="preserve">allowedValues: </w:t>
            </w:r>
          </w:p>
          <w:p w14:paraId="1C0765A9" w14:textId="77777777" w:rsidR="003E2915" w:rsidRPr="00264099" w:rsidRDefault="003E2915" w:rsidP="003E2915">
            <w:pPr>
              <w:pStyle w:val="TAL"/>
            </w:pPr>
            <w:r w:rsidRPr="00264099">
              <w:t xml:space="preserve">"N1_MESSAGES", </w:t>
            </w:r>
          </w:p>
          <w:p w14:paraId="62D3D47E" w14:textId="77777777" w:rsidR="003E2915" w:rsidRPr="00133008" w:rsidRDefault="003E2915" w:rsidP="003E2915">
            <w:pPr>
              <w:pStyle w:val="TAL"/>
            </w:pPr>
            <w:r w:rsidRPr="00133008">
              <w:t xml:space="preserve">"N2_INFORMATION", </w:t>
            </w:r>
          </w:p>
          <w:p w14:paraId="738BC647" w14:textId="77777777" w:rsidR="003E2915" w:rsidRPr="00123371" w:rsidRDefault="003E2915" w:rsidP="003E2915">
            <w:pPr>
              <w:pStyle w:val="TAL"/>
            </w:pPr>
            <w:r w:rsidRPr="00A6492A">
              <w:t>"LOCATION_NOTIFICATION",</w:t>
            </w:r>
          </w:p>
          <w:p w14:paraId="54429032" w14:textId="77777777" w:rsidR="003E2915" w:rsidRPr="002A1C02" w:rsidRDefault="003E2915" w:rsidP="003E2915">
            <w:pPr>
              <w:pStyle w:val="TAL"/>
            </w:pPr>
            <w:r w:rsidRPr="002A1C02">
              <w:t>”DATA_REMOVAL_NOTIFICATION”,</w:t>
            </w:r>
          </w:p>
          <w:p w14:paraId="18A2B87D" w14:textId="77777777" w:rsidR="003E2915" w:rsidRPr="002A1C02" w:rsidRDefault="003E2915" w:rsidP="003E2915">
            <w:pPr>
              <w:pStyle w:val="TAL"/>
            </w:pPr>
            <w:r w:rsidRPr="002A1C02">
              <w:rPr>
                <w:lang w:val="en-US"/>
              </w:rPr>
              <w:t>"DATA_CHANGE_NOTIFICATION",</w:t>
            </w:r>
          </w:p>
          <w:p w14:paraId="358C6396" w14:textId="77777777" w:rsidR="003E2915" w:rsidRPr="002A1C02" w:rsidRDefault="003E2915" w:rsidP="003E2915">
            <w:pPr>
              <w:pStyle w:val="TAL"/>
            </w:pPr>
            <w:r w:rsidRPr="002A1C02">
              <w:t>"</w:t>
            </w:r>
            <w:r w:rsidRPr="002A1C02">
              <w:rPr>
                <w:lang w:val="en-US"/>
              </w:rPr>
              <w:t>LOCATION_UPDATE_NOTIFICATION",</w:t>
            </w:r>
          </w:p>
          <w:p w14:paraId="65D5329A" w14:textId="77777777" w:rsidR="003E2915" w:rsidRPr="00AF27E6" w:rsidRDefault="003E2915" w:rsidP="003E2915">
            <w:pPr>
              <w:pStyle w:val="TAL"/>
            </w:pPr>
            <w:r w:rsidRPr="002A1C02">
              <w:t>"NSSAA_REAUTH_NOTIFICATION"</w:t>
            </w:r>
            <w:r>
              <w:t>,</w:t>
            </w:r>
          </w:p>
          <w:p w14:paraId="3F03383B" w14:textId="77777777" w:rsidR="003E2915" w:rsidRPr="003E5DF0" w:rsidRDefault="003E2915" w:rsidP="003E2915">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990F3B1" w14:textId="77777777" w:rsidR="003E2915" w:rsidRPr="002A1C02" w:rsidRDefault="003E2915" w:rsidP="003E2915">
            <w:pPr>
              <w:pStyle w:val="TAL"/>
              <w:rPr>
                <w:rFonts w:cs="Arial"/>
                <w:szCs w:val="18"/>
                <w:lang w:eastAsia="zh-CN"/>
              </w:rPr>
            </w:pPr>
            <w:r w:rsidRPr="002A1C02">
              <w:t>type: ENUM</w:t>
            </w:r>
          </w:p>
          <w:p w14:paraId="48E1B959" w14:textId="77777777" w:rsidR="003E2915" w:rsidRPr="002A1C02" w:rsidRDefault="003E2915" w:rsidP="003E2915">
            <w:pPr>
              <w:pStyle w:val="TAL"/>
              <w:rPr>
                <w:lang w:eastAsia="zh-CN"/>
              </w:rPr>
            </w:pPr>
            <w:r w:rsidRPr="002A1C02">
              <w:t>multiplicity: 1</w:t>
            </w:r>
          </w:p>
          <w:p w14:paraId="1690627A" w14:textId="77777777" w:rsidR="003E2915" w:rsidRPr="00EB5968" w:rsidRDefault="003E2915" w:rsidP="003E2915">
            <w:pPr>
              <w:pStyle w:val="TAL"/>
            </w:pPr>
            <w:r w:rsidRPr="00EB5968">
              <w:t>isOrdered: N/A</w:t>
            </w:r>
          </w:p>
          <w:p w14:paraId="3C1E9F50" w14:textId="77777777" w:rsidR="003E2915" w:rsidRPr="00E2198D" w:rsidRDefault="003E2915" w:rsidP="003E2915">
            <w:pPr>
              <w:pStyle w:val="TAL"/>
            </w:pPr>
            <w:r w:rsidRPr="00E2198D">
              <w:t>isUnique: N/A</w:t>
            </w:r>
          </w:p>
          <w:p w14:paraId="7DD2945A" w14:textId="77777777" w:rsidR="003E2915" w:rsidRPr="00264099" w:rsidRDefault="003E2915" w:rsidP="003E2915">
            <w:pPr>
              <w:pStyle w:val="TAL"/>
            </w:pPr>
            <w:r w:rsidRPr="00264099">
              <w:t>defaultValue: None</w:t>
            </w:r>
          </w:p>
          <w:p w14:paraId="12924E2A" w14:textId="77777777" w:rsidR="003E2915" w:rsidRPr="00133008" w:rsidRDefault="003E2915" w:rsidP="003E2915">
            <w:pPr>
              <w:pStyle w:val="TAL"/>
            </w:pPr>
            <w:r w:rsidRPr="00133008">
              <w:t>allowedValues: N/A</w:t>
            </w:r>
          </w:p>
          <w:p w14:paraId="11CD5257" w14:textId="77777777" w:rsidR="003E2915" w:rsidRPr="002A1C02" w:rsidRDefault="003E2915" w:rsidP="003E2915">
            <w:pPr>
              <w:pStyle w:val="TAL"/>
            </w:pPr>
            <w:r w:rsidRPr="00A6492A">
              <w:t>isNullable: False</w:t>
            </w:r>
          </w:p>
        </w:tc>
      </w:tr>
      <w:tr w:rsidR="003E2915" w14:paraId="4B0EA2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11A3FC"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56CCBCC8" w14:textId="77777777" w:rsidR="003E2915" w:rsidRPr="003E5DF0" w:rsidRDefault="003E2915" w:rsidP="003E2915">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07733461" w14:textId="77777777" w:rsidR="003E2915" w:rsidRPr="002A1C02" w:rsidRDefault="003E2915" w:rsidP="003E2915">
            <w:pPr>
              <w:pStyle w:val="TAL"/>
              <w:rPr>
                <w:rFonts w:cs="Arial"/>
                <w:szCs w:val="18"/>
                <w:lang w:eastAsia="zh-CN"/>
              </w:rPr>
            </w:pPr>
            <w:r w:rsidRPr="002A1C02">
              <w:t>type: String</w:t>
            </w:r>
          </w:p>
          <w:p w14:paraId="69AD310C" w14:textId="77777777" w:rsidR="003E2915" w:rsidRPr="002A1C02" w:rsidRDefault="003E2915" w:rsidP="003E2915">
            <w:pPr>
              <w:pStyle w:val="TAL"/>
              <w:rPr>
                <w:lang w:eastAsia="zh-CN"/>
              </w:rPr>
            </w:pPr>
            <w:r w:rsidRPr="002A1C02">
              <w:t>multiplicity: 1</w:t>
            </w:r>
          </w:p>
          <w:p w14:paraId="343F81F6" w14:textId="77777777" w:rsidR="003E2915" w:rsidRPr="00EB5968" w:rsidRDefault="003E2915" w:rsidP="003E2915">
            <w:pPr>
              <w:pStyle w:val="TAL"/>
            </w:pPr>
            <w:r w:rsidRPr="00EB5968">
              <w:t>isOrdered: N/A</w:t>
            </w:r>
          </w:p>
          <w:p w14:paraId="036983BA" w14:textId="77777777" w:rsidR="003E2915" w:rsidRPr="00E2198D" w:rsidRDefault="003E2915" w:rsidP="003E2915">
            <w:pPr>
              <w:pStyle w:val="TAL"/>
            </w:pPr>
            <w:r w:rsidRPr="00E2198D">
              <w:t>isUnique: N/A</w:t>
            </w:r>
          </w:p>
          <w:p w14:paraId="01EF2362" w14:textId="77777777" w:rsidR="003E2915" w:rsidRPr="00264099" w:rsidRDefault="003E2915" w:rsidP="003E2915">
            <w:pPr>
              <w:pStyle w:val="TAL"/>
            </w:pPr>
            <w:r w:rsidRPr="00264099">
              <w:t>defaultValue: None</w:t>
            </w:r>
          </w:p>
          <w:p w14:paraId="4E2D0B8A" w14:textId="77777777" w:rsidR="003E2915" w:rsidRPr="00133008" w:rsidRDefault="003E2915" w:rsidP="003E2915">
            <w:pPr>
              <w:pStyle w:val="TAL"/>
            </w:pPr>
            <w:r w:rsidRPr="00133008">
              <w:t>allowedValues: N/A</w:t>
            </w:r>
          </w:p>
          <w:p w14:paraId="31209C08" w14:textId="77777777" w:rsidR="003E2915" w:rsidRPr="002A1C02" w:rsidRDefault="003E2915" w:rsidP="003E2915">
            <w:pPr>
              <w:pStyle w:val="TAL"/>
            </w:pPr>
            <w:r w:rsidRPr="00A6492A">
              <w:t>isNullable: False</w:t>
            </w:r>
          </w:p>
        </w:tc>
      </w:tr>
      <w:tr w:rsidR="003E2915" w14:paraId="150C1EE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880EF4"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7DB26BDF" w14:textId="77777777" w:rsidR="003E2915" w:rsidRPr="004C430E" w:rsidRDefault="003E2915" w:rsidP="003E2915">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40E143EC"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CF77C98"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D738E1C" w14:textId="77777777" w:rsidR="003E2915" w:rsidRPr="002A1C02" w:rsidRDefault="003E2915" w:rsidP="003E2915">
            <w:pPr>
              <w:pStyle w:val="TAL"/>
              <w:rPr>
                <w:lang w:eastAsia="zh-CN"/>
              </w:rPr>
            </w:pPr>
            <w:r w:rsidRPr="002A1C02">
              <w:t xml:space="preserve">multiplicity: </w:t>
            </w:r>
            <w:r>
              <w:t>0..</w:t>
            </w:r>
            <w:r w:rsidRPr="002A1C02">
              <w:t>1</w:t>
            </w:r>
          </w:p>
          <w:p w14:paraId="351FBF89" w14:textId="77777777" w:rsidR="003E2915" w:rsidRPr="00EB5968" w:rsidRDefault="003E2915" w:rsidP="003E2915">
            <w:pPr>
              <w:pStyle w:val="TAL"/>
            </w:pPr>
            <w:r w:rsidRPr="00EB5968">
              <w:t>isOrdered: N/A</w:t>
            </w:r>
          </w:p>
          <w:p w14:paraId="1E03ABCF" w14:textId="77777777" w:rsidR="003E2915" w:rsidRPr="00E2198D" w:rsidRDefault="003E2915" w:rsidP="003E2915">
            <w:pPr>
              <w:pStyle w:val="TAL"/>
            </w:pPr>
            <w:r w:rsidRPr="00E2198D">
              <w:t>isUnique: N/A</w:t>
            </w:r>
          </w:p>
          <w:p w14:paraId="0DE2F127" w14:textId="77777777" w:rsidR="003E2915" w:rsidRPr="00264099" w:rsidRDefault="003E2915" w:rsidP="003E2915">
            <w:pPr>
              <w:pStyle w:val="TAL"/>
            </w:pPr>
            <w:r w:rsidRPr="00264099">
              <w:t>defaultValue: None</w:t>
            </w:r>
          </w:p>
          <w:p w14:paraId="564A2D8C" w14:textId="77777777" w:rsidR="003E2915" w:rsidRPr="00133008" w:rsidRDefault="003E2915" w:rsidP="003E2915">
            <w:pPr>
              <w:pStyle w:val="TAL"/>
            </w:pPr>
            <w:r w:rsidRPr="00133008">
              <w:t>allowedValues: N/A</w:t>
            </w:r>
          </w:p>
          <w:p w14:paraId="76C23F87" w14:textId="77777777" w:rsidR="003E2915" w:rsidRPr="002A1C02" w:rsidRDefault="003E2915" w:rsidP="003E2915">
            <w:pPr>
              <w:pStyle w:val="TAL"/>
            </w:pPr>
            <w:r w:rsidRPr="00A6492A">
              <w:t xml:space="preserve">isNullable: </w:t>
            </w:r>
            <w:r>
              <w:t>False</w:t>
            </w:r>
          </w:p>
        </w:tc>
      </w:tr>
      <w:tr w:rsidR="003E2915" w14:paraId="5F3DB8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B0766"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B27885A" w14:textId="77777777" w:rsidR="003E2915" w:rsidRPr="004C430E" w:rsidRDefault="003E2915" w:rsidP="003E2915">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36A6DCA8"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3A6BEB87"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937735B" w14:textId="77777777" w:rsidR="003E2915" w:rsidRPr="004C430E" w:rsidRDefault="003E2915" w:rsidP="003E2915">
            <w:pPr>
              <w:pStyle w:val="TAL"/>
              <w:rPr>
                <w:lang w:eastAsia="zh-CN"/>
              </w:rPr>
            </w:pPr>
            <w:r w:rsidRPr="002A1C02">
              <w:t xml:space="preserve">multiplicity: </w:t>
            </w:r>
            <w:r>
              <w:t>0..</w:t>
            </w:r>
            <w:r w:rsidRPr="002A1C02">
              <w:t>1</w:t>
            </w:r>
          </w:p>
          <w:p w14:paraId="3F5157AE" w14:textId="77777777" w:rsidR="003E2915" w:rsidRPr="00EB5968" w:rsidRDefault="003E2915" w:rsidP="003E2915">
            <w:pPr>
              <w:pStyle w:val="TAL"/>
            </w:pPr>
            <w:r w:rsidRPr="00EB5968">
              <w:t>isOrdered: N/A</w:t>
            </w:r>
          </w:p>
          <w:p w14:paraId="2E9D7E16" w14:textId="77777777" w:rsidR="003E2915" w:rsidRPr="00E2198D" w:rsidRDefault="003E2915" w:rsidP="003E2915">
            <w:pPr>
              <w:pStyle w:val="TAL"/>
            </w:pPr>
            <w:r w:rsidRPr="00E2198D">
              <w:t>isUnique: N/A</w:t>
            </w:r>
          </w:p>
          <w:p w14:paraId="6AFADD98" w14:textId="77777777" w:rsidR="003E2915" w:rsidRPr="00264099" w:rsidRDefault="003E2915" w:rsidP="003E2915">
            <w:pPr>
              <w:pStyle w:val="TAL"/>
            </w:pPr>
            <w:r w:rsidRPr="00264099">
              <w:t>defaultValue: None</w:t>
            </w:r>
          </w:p>
          <w:p w14:paraId="3513F4A0" w14:textId="77777777" w:rsidR="003E2915" w:rsidRPr="00133008" w:rsidRDefault="003E2915" w:rsidP="003E2915">
            <w:pPr>
              <w:pStyle w:val="TAL"/>
            </w:pPr>
            <w:r w:rsidRPr="00133008">
              <w:t>allowedValues: N/A</w:t>
            </w:r>
          </w:p>
          <w:p w14:paraId="599C60E3" w14:textId="77777777" w:rsidR="003E2915" w:rsidRPr="002A1C02" w:rsidRDefault="003E2915" w:rsidP="003E2915">
            <w:pPr>
              <w:pStyle w:val="TAL"/>
            </w:pPr>
            <w:r w:rsidRPr="00A6492A">
              <w:t xml:space="preserve">isNullable: </w:t>
            </w:r>
            <w:r>
              <w:t>False</w:t>
            </w:r>
          </w:p>
        </w:tc>
      </w:tr>
      <w:tr w:rsidR="003E2915" w14:paraId="61AB39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D1B27B"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50B90CF9" w14:textId="77777777" w:rsidR="003E2915" w:rsidRPr="003E5DF0" w:rsidRDefault="003E2915" w:rsidP="003E2915">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663382B3" w14:textId="77777777" w:rsidR="003E2915" w:rsidRPr="002A1C02" w:rsidRDefault="003E2915" w:rsidP="003E2915">
            <w:pPr>
              <w:pStyle w:val="TAL"/>
              <w:rPr>
                <w:rFonts w:cs="Arial"/>
                <w:szCs w:val="18"/>
                <w:lang w:eastAsia="zh-CN"/>
              </w:rPr>
            </w:pPr>
            <w:r w:rsidRPr="002A1C02">
              <w:t>type: String</w:t>
            </w:r>
          </w:p>
          <w:p w14:paraId="6129E97D" w14:textId="77777777" w:rsidR="003E2915" w:rsidRPr="002A1C02" w:rsidRDefault="003E2915" w:rsidP="003E2915">
            <w:pPr>
              <w:pStyle w:val="TAL"/>
              <w:rPr>
                <w:lang w:eastAsia="zh-CN"/>
              </w:rPr>
            </w:pPr>
            <w:proofErr w:type="gramStart"/>
            <w:r w:rsidRPr="002A1C02">
              <w:t>multiplicity</w:t>
            </w:r>
            <w:proofErr w:type="gramEnd"/>
            <w:r w:rsidRPr="002A1C02">
              <w:t>: 1..*</w:t>
            </w:r>
          </w:p>
          <w:p w14:paraId="1FEF3FCC" w14:textId="77777777" w:rsidR="003E2915" w:rsidRPr="00EB5968" w:rsidRDefault="003E2915" w:rsidP="003E2915">
            <w:pPr>
              <w:pStyle w:val="TAL"/>
            </w:pPr>
            <w:r w:rsidRPr="00EB5968">
              <w:t xml:space="preserve">isOrdered: </w:t>
            </w:r>
            <w:r w:rsidRPr="00511852">
              <w:t>False</w:t>
            </w:r>
          </w:p>
          <w:p w14:paraId="386F315A" w14:textId="77777777" w:rsidR="003E2915" w:rsidRPr="00E2198D" w:rsidRDefault="003E2915" w:rsidP="003E2915">
            <w:pPr>
              <w:pStyle w:val="TAL"/>
            </w:pPr>
            <w:r w:rsidRPr="00E2198D">
              <w:t xml:space="preserve">isUnique: </w:t>
            </w:r>
            <w:r w:rsidRPr="00511852">
              <w:t>True</w:t>
            </w:r>
          </w:p>
          <w:p w14:paraId="1CC52509" w14:textId="77777777" w:rsidR="003E2915" w:rsidRPr="00264099" w:rsidRDefault="003E2915" w:rsidP="003E2915">
            <w:pPr>
              <w:pStyle w:val="TAL"/>
            </w:pPr>
            <w:r w:rsidRPr="00264099">
              <w:t>defaultValue: None</w:t>
            </w:r>
          </w:p>
          <w:p w14:paraId="522A8DDB" w14:textId="77777777" w:rsidR="003E2915" w:rsidRPr="00133008" w:rsidRDefault="003E2915" w:rsidP="003E2915">
            <w:pPr>
              <w:pStyle w:val="TAL"/>
            </w:pPr>
            <w:r w:rsidRPr="00133008">
              <w:t>allowedValues: N/A</w:t>
            </w:r>
          </w:p>
          <w:p w14:paraId="4590DE41" w14:textId="77777777" w:rsidR="003E2915" w:rsidRPr="002A1C02" w:rsidRDefault="003E2915" w:rsidP="003E2915">
            <w:pPr>
              <w:pStyle w:val="TAL"/>
            </w:pPr>
            <w:r w:rsidRPr="00A6492A">
              <w:t>isNullable: False</w:t>
            </w:r>
          </w:p>
        </w:tc>
      </w:tr>
      <w:tr w:rsidR="003E2915" w14:paraId="037353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343EE"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5E11B0F7" w14:textId="77777777" w:rsidR="003E2915" w:rsidRPr="003E5DF0" w:rsidRDefault="003E2915" w:rsidP="003E2915">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7BED3B6" w14:textId="77777777" w:rsidR="003E2915" w:rsidRPr="002A1C02" w:rsidRDefault="003E2915" w:rsidP="003E2915">
            <w:pPr>
              <w:pStyle w:val="TAL"/>
              <w:rPr>
                <w:rFonts w:cs="Arial"/>
                <w:szCs w:val="18"/>
                <w:lang w:eastAsia="zh-CN"/>
              </w:rPr>
            </w:pPr>
            <w:r w:rsidRPr="002A1C02">
              <w:t>type: String</w:t>
            </w:r>
          </w:p>
          <w:p w14:paraId="1ECCEC93" w14:textId="77777777" w:rsidR="003E2915" w:rsidRPr="002A1C02" w:rsidRDefault="003E2915" w:rsidP="003E2915">
            <w:pPr>
              <w:pStyle w:val="TAL"/>
              <w:rPr>
                <w:lang w:eastAsia="zh-CN"/>
              </w:rPr>
            </w:pPr>
            <w:r w:rsidRPr="002A1C02">
              <w:t>multiplicity: 1</w:t>
            </w:r>
          </w:p>
          <w:p w14:paraId="369C75C1" w14:textId="77777777" w:rsidR="003E2915" w:rsidRPr="00EB5968" w:rsidRDefault="003E2915" w:rsidP="003E2915">
            <w:pPr>
              <w:pStyle w:val="TAL"/>
            </w:pPr>
            <w:r w:rsidRPr="00EB5968">
              <w:t>isOrdered: N/A</w:t>
            </w:r>
          </w:p>
          <w:p w14:paraId="2B5E495A" w14:textId="77777777" w:rsidR="003E2915" w:rsidRPr="00E2198D" w:rsidRDefault="003E2915" w:rsidP="003E2915">
            <w:pPr>
              <w:pStyle w:val="TAL"/>
            </w:pPr>
            <w:r w:rsidRPr="00E2198D">
              <w:t>isUnique: N/A</w:t>
            </w:r>
          </w:p>
          <w:p w14:paraId="5B30CC2C" w14:textId="77777777" w:rsidR="003E2915" w:rsidRPr="00264099" w:rsidRDefault="003E2915" w:rsidP="003E2915">
            <w:pPr>
              <w:pStyle w:val="TAL"/>
            </w:pPr>
            <w:r w:rsidRPr="00264099">
              <w:t>defaultValue: None</w:t>
            </w:r>
          </w:p>
          <w:p w14:paraId="7A15A2F3" w14:textId="77777777" w:rsidR="003E2915" w:rsidRPr="00133008" w:rsidRDefault="003E2915" w:rsidP="003E2915">
            <w:pPr>
              <w:pStyle w:val="TAL"/>
            </w:pPr>
            <w:r w:rsidRPr="00133008">
              <w:t>allowedValues: N/A</w:t>
            </w:r>
          </w:p>
          <w:p w14:paraId="2B1944DB" w14:textId="77777777" w:rsidR="003E2915" w:rsidRPr="002A1C02" w:rsidRDefault="003E2915" w:rsidP="003E2915">
            <w:pPr>
              <w:pStyle w:val="TAL"/>
            </w:pPr>
            <w:r w:rsidRPr="00A6492A">
              <w:t>isNullable: False</w:t>
            </w:r>
          </w:p>
        </w:tc>
      </w:tr>
      <w:tr w:rsidR="003E2915" w14:paraId="466C6D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5F31E6" w14:textId="77777777" w:rsidR="003E2915" w:rsidRPr="00A37907" w:rsidRDefault="003E2915" w:rsidP="003E2915">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310A3B04" w14:textId="77777777" w:rsidR="003E2915" w:rsidRPr="00CC5A0A" w:rsidRDefault="003E2915" w:rsidP="003E2915">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7086E908"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A6DD48" w14:textId="77777777" w:rsidR="003E2915" w:rsidRPr="00CC5A0A" w:rsidRDefault="003E2915" w:rsidP="003E2915">
            <w:pPr>
              <w:pStyle w:val="TAL"/>
              <w:rPr>
                <w:rFonts w:cs="Arial"/>
                <w:szCs w:val="18"/>
                <w:lang w:eastAsia="zh-CN"/>
              </w:rPr>
            </w:pPr>
            <w:r w:rsidRPr="00CC5A0A">
              <w:t xml:space="preserve">type: </w:t>
            </w:r>
            <w:r>
              <w:t>String</w:t>
            </w:r>
          </w:p>
          <w:p w14:paraId="5683D2EB" w14:textId="77777777" w:rsidR="003E2915" w:rsidRPr="00CC5A0A" w:rsidRDefault="003E2915" w:rsidP="003E2915">
            <w:pPr>
              <w:pStyle w:val="TAL"/>
              <w:rPr>
                <w:lang w:eastAsia="zh-CN"/>
              </w:rPr>
            </w:pPr>
            <w:proofErr w:type="gramStart"/>
            <w:r w:rsidRPr="00CC5A0A">
              <w:t>multiplicity</w:t>
            </w:r>
            <w:proofErr w:type="gramEnd"/>
            <w:r w:rsidRPr="00CC5A0A">
              <w:t>: 1..*</w:t>
            </w:r>
          </w:p>
          <w:p w14:paraId="1A3F7152" w14:textId="77777777" w:rsidR="003E2915" w:rsidRPr="00CC5A0A" w:rsidRDefault="003E2915" w:rsidP="003E2915">
            <w:pPr>
              <w:pStyle w:val="TAL"/>
            </w:pPr>
            <w:r w:rsidRPr="00CC5A0A">
              <w:t xml:space="preserve">isOrdered: </w:t>
            </w:r>
            <w:r w:rsidRPr="00511852">
              <w:t>False</w:t>
            </w:r>
          </w:p>
          <w:p w14:paraId="0EEB0925" w14:textId="77777777" w:rsidR="003E2915" w:rsidRPr="00CC5A0A" w:rsidRDefault="003E2915" w:rsidP="003E2915">
            <w:pPr>
              <w:pStyle w:val="TAL"/>
            </w:pPr>
            <w:r w:rsidRPr="00CC5A0A">
              <w:t xml:space="preserve">isUnique: </w:t>
            </w:r>
            <w:r w:rsidRPr="00511852">
              <w:t>True</w:t>
            </w:r>
          </w:p>
          <w:p w14:paraId="69CA8650" w14:textId="77777777" w:rsidR="003E2915" w:rsidRPr="00CC5A0A" w:rsidRDefault="003E2915" w:rsidP="003E2915">
            <w:pPr>
              <w:pStyle w:val="TAL"/>
            </w:pPr>
            <w:r w:rsidRPr="00CC5A0A">
              <w:t>defaultValue: None</w:t>
            </w:r>
          </w:p>
          <w:p w14:paraId="198F9BE8" w14:textId="77777777" w:rsidR="003E2915" w:rsidRPr="00CC5A0A" w:rsidRDefault="003E2915" w:rsidP="003E2915">
            <w:pPr>
              <w:pStyle w:val="TAL"/>
            </w:pPr>
            <w:r w:rsidRPr="00CC5A0A">
              <w:t>allowedValues: N/A</w:t>
            </w:r>
          </w:p>
          <w:p w14:paraId="355CDBE3" w14:textId="77777777" w:rsidR="003E2915" w:rsidRPr="002A1C02" w:rsidRDefault="003E2915" w:rsidP="003E2915">
            <w:pPr>
              <w:pStyle w:val="TAL"/>
            </w:pPr>
            <w:r w:rsidRPr="00CC5A0A">
              <w:t>isNullable: False</w:t>
            </w:r>
          </w:p>
        </w:tc>
      </w:tr>
      <w:tr w:rsidR="003E2915" w14:paraId="1561FB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87A5C" w14:textId="77777777" w:rsidR="003E2915" w:rsidRPr="00CC5A0A" w:rsidRDefault="003E2915" w:rsidP="003E2915">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83B0691" w14:textId="77777777" w:rsidR="003E2915" w:rsidRDefault="003E2915" w:rsidP="003E2915">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B77DF23"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B8223A"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3305BCC0" w14:textId="77777777" w:rsidR="003E2915" w:rsidRDefault="003E2915" w:rsidP="003E2915">
            <w:pPr>
              <w:pStyle w:val="TAL"/>
              <w:rPr>
                <w:lang w:eastAsia="zh-CN"/>
              </w:rPr>
            </w:pPr>
            <w:r>
              <w:t>multiplicity: 0..</w:t>
            </w:r>
            <w:r>
              <w:rPr>
                <w:lang w:eastAsia="zh-CN"/>
              </w:rPr>
              <w:t>1</w:t>
            </w:r>
          </w:p>
          <w:p w14:paraId="7E26D5A2" w14:textId="77777777" w:rsidR="003E2915" w:rsidRDefault="003E2915" w:rsidP="003E2915">
            <w:pPr>
              <w:pStyle w:val="TAL"/>
            </w:pPr>
            <w:r>
              <w:t>isOrdered: N/A</w:t>
            </w:r>
          </w:p>
          <w:p w14:paraId="32DEA2EC" w14:textId="77777777" w:rsidR="003E2915" w:rsidRDefault="003E2915" w:rsidP="003E2915">
            <w:pPr>
              <w:pStyle w:val="TAL"/>
            </w:pPr>
            <w:r>
              <w:t>isUnique: N/A</w:t>
            </w:r>
          </w:p>
          <w:p w14:paraId="221D0BBB" w14:textId="77777777" w:rsidR="003E2915" w:rsidRDefault="003E2915" w:rsidP="003E2915">
            <w:pPr>
              <w:pStyle w:val="TAL"/>
            </w:pPr>
            <w:r>
              <w:t>defaultValue: False</w:t>
            </w:r>
          </w:p>
          <w:p w14:paraId="4F57D029" w14:textId="77777777" w:rsidR="003E2915" w:rsidRDefault="003E2915" w:rsidP="003E2915">
            <w:pPr>
              <w:pStyle w:val="TAL"/>
            </w:pPr>
            <w:r>
              <w:t>allowedValues: N/A</w:t>
            </w:r>
          </w:p>
          <w:p w14:paraId="76D99CD1" w14:textId="77777777" w:rsidR="003E2915" w:rsidRPr="00CC5A0A" w:rsidRDefault="003E2915" w:rsidP="003E2915">
            <w:pPr>
              <w:pStyle w:val="TAL"/>
            </w:pPr>
            <w:r>
              <w:t xml:space="preserve">isNullable: False </w:t>
            </w:r>
          </w:p>
        </w:tc>
      </w:tr>
      <w:tr w:rsidR="003E2915" w14:paraId="19CEF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002E13" w14:textId="77777777" w:rsidR="003E2915" w:rsidRPr="00CC5A0A" w:rsidRDefault="003E2915" w:rsidP="003E2915">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00F48B23" w14:textId="77777777" w:rsidR="003E2915" w:rsidRDefault="003E2915" w:rsidP="003E2915">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408A777C"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16AB9D"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FC263A0" w14:textId="77777777" w:rsidR="003E2915" w:rsidRDefault="003E2915" w:rsidP="003E2915">
            <w:pPr>
              <w:pStyle w:val="TAL"/>
              <w:rPr>
                <w:lang w:eastAsia="zh-CN"/>
              </w:rPr>
            </w:pPr>
            <w:r>
              <w:t>multiplicity: 0..</w:t>
            </w:r>
            <w:r>
              <w:rPr>
                <w:lang w:eastAsia="zh-CN"/>
              </w:rPr>
              <w:t>1</w:t>
            </w:r>
          </w:p>
          <w:p w14:paraId="6F74D6CD" w14:textId="77777777" w:rsidR="003E2915" w:rsidRDefault="003E2915" w:rsidP="003E2915">
            <w:pPr>
              <w:pStyle w:val="TAL"/>
            </w:pPr>
            <w:r>
              <w:t>isOrdered: N/A</w:t>
            </w:r>
          </w:p>
          <w:p w14:paraId="706162F7" w14:textId="77777777" w:rsidR="003E2915" w:rsidRDefault="003E2915" w:rsidP="003E2915">
            <w:pPr>
              <w:pStyle w:val="TAL"/>
            </w:pPr>
            <w:r>
              <w:t>isUnique: N/A</w:t>
            </w:r>
          </w:p>
          <w:p w14:paraId="631E9E88" w14:textId="77777777" w:rsidR="003E2915" w:rsidRDefault="003E2915" w:rsidP="003E2915">
            <w:pPr>
              <w:pStyle w:val="TAL"/>
            </w:pPr>
            <w:r>
              <w:t>defaultValue: False</w:t>
            </w:r>
          </w:p>
          <w:p w14:paraId="28B4AA8A" w14:textId="77777777" w:rsidR="003E2915" w:rsidRDefault="003E2915" w:rsidP="003E2915">
            <w:pPr>
              <w:pStyle w:val="TAL"/>
            </w:pPr>
            <w:r>
              <w:t>allowedValues: N/A</w:t>
            </w:r>
          </w:p>
          <w:p w14:paraId="35FF2F86" w14:textId="77777777" w:rsidR="003E2915" w:rsidRPr="00CC5A0A" w:rsidRDefault="003E2915" w:rsidP="003E2915">
            <w:pPr>
              <w:pStyle w:val="TAL"/>
            </w:pPr>
            <w:r>
              <w:t xml:space="preserve">isNullable: False </w:t>
            </w:r>
          </w:p>
        </w:tc>
      </w:tr>
      <w:tr w:rsidR="003E2915" w14:paraId="585225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9172FA"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DF49DE2" w14:textId="77777777" w:rsidR="003E2915" w:rsidRDefault="003E2915" w:rsidP="003E2915">
            <w:pPr>
              <w:pStyle w:val="TAL"/>
            </w:pPr>
            <w:r>
              <w:rPr>
                <w:lang w:eastAsia="zh-CN"/>
              </w:rPr>
              <w:t xml:space="preserve">This parameter contains </w:t>
            </w:r>
            <w:r>
              <w:t xml:space="preserve">the recovery time of NF Set(s) indicated by the </w:t>
            </w:r>
            <w:r w:rsidRPr="00690A26">
              <w:t>NfSetId</w:t>
            </w:r>
            <w:r>
              <w:t>, where the NF instance belongs.</w:t>
            </w:r>
          </w:p>
          <w:p w14:paraId="5C59E8BA"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420AB4"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DateTime</w:t>
            </w:r>
          </w:p>
          <w:p w14:paraId="00A15AC9" w14:textId="77777777" w:rsidR="003E2915" w:rsidRPr="00EB5968" w:rsidRDefault="003E2915" w:rsidP="003E2915">
            <w:pPr>
              <w:pStyle w:val="TAL"/>
              <w:rPr>
                <w:lang w:eastAsia="zh-CN"/>
              </w:rPr>
            </w:pPr>
            <w:proofErr w:type="gramStart"/>
            <w:r w:rsidRPr="00EB5968">
              <w:t>multiplicity</w:t>
            </w:r>
            <w:proofErr w:type="gramEnd"/>
            <w:r w:rsidRPr="00EB5968">
              <w:t>: 1..*</w:t>
            </w:r>
          </w:p>
          <w:p w14:paraId="492477C2" w14:textId="77777777" w:rsidR="003E2915" w:rsidRPr="00E2198D" w:rsidRDefault="003E2915" w:rsidP="003E2915">
            <w:pPr>
              <w:pStyle w:val="TAL"/>
            </w:pPr>
            <w:r w:rsidRPr="00E2198D">
              <w:t xml:space="preserve">isOrdered: </w:t>
            </w:r>
            <w:r w:rsidRPr="00511852">
              <w:t>False</w:t>
            </w:r>
          </w:p>
          <w:p w14:paraId="1713322C" w14:textId="77777777" w:rsidR="003E2915" w:rsidRPr="00264099" w:rsidRDefault="003E2915" w:rsidP="003E2915">
            <w:pPr>
              <w:pStyle w:val="TAL"/>
            </w:pPr>
            <w:r w:rsidRPr="00264099">
              <w:t xml:space="preserve">isUnique: </w:t>
            </w:r>
            <w:r w:rsidRPr="00511852">
              <w:t>True</w:t>
            </w:r>
          </w:p>
          <w:p w14:paraId="56786EDE" w14:textId="77777777" w:rsidR="003E2915" w:rsidRPr="00133008" w:rsidRDefault="003E2915" w:rsidP="003E2915">
            <w:pPr>
              <w:pStyle w:val="TAL"/>
            </w:pPr>
            <w:r w:rsidRPr="00133008">
              <w:t>defaultValue: None</w:t>
            </w:r>
          </w:p>
          <w:p w14:paraId="65420CEB" w14:textId="77777777" w:rsidR="003E2915" w:rsidRPr="00123371" w:rsidRDefault="003E2915" w:rsidP="003E2915">
            <w:pPr>
              <w:pStyle w:val="TAL"/>
            </w:pPr>
            <w:r w:rsidRPr="00A6492A">
              <w:t>allowedValues: N/A</w:t>
            </w:r>
          </w:p>
          <w:p w14:paraId="31F67E25" w14:textId="77777777" w:rsidR="003E2915" w:rsidRPr="002A1C02" w:rsidRDefault="003E2915" w:rsidP="003E2915">
            <w:pPr>
              <w:pStyle w:val="TAL"/>
            </w:pPr>
            <w:r w:rsidRPr="002A1C02">
              <w:t>isNullable: False</w:t>
            </w:r>
          </w:p>
        </w:tc>
      </w:tr>
      <w:tr w:rsidR="003E2915" w14:paraId="2E7D1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64A58F"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4A305B7B" w14:textId="77777777" w:rsidR="003E2915" w:rsidRDefault="003E2915" w:rsidP="003E2915">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3C32532D"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1ADC8DA" w14:textId="77777777" w:rsidR="003E2915" w:rsidRPr="00932D08" w:rsidRDefault="003E2915" w:rsidP="003E2915">
            <w:pPr>
              <w:pStyle w:val="TAL"/>
            </w:pPr>
            <w:r>
              <w:t>t</w:t>
            </w:r>
            <w:r w:rsidRPr="00932D08">
              <w:t>ype: DateTime</w:t>
            </w:r>
          </w:p>
          <w:p w14:paraId="32FF356D" w14:textId="77777777" w:rsidR="003E2915" w:rsidRPr="00932D08" w:rsidRDefault="003E2915" w:rsidP="003E2915">
            <w:pPr>
              <w:pStyle w:val="TAL"/>
            </w:pPr>
            <w:proofErr w:type="gramStart"/>
            <w:r w:rsidRPr="00932D08">
              <w:t>multiplicity</w:t>
            </w:r>
            <w:proofErr w:type="gramEnd"/>
            <w:r w:rsidRPr="00932D08">
              <w:t>: 1..*</w:t>
            </w:r>
          </w:p>
          <w:p w14:paraId="03B17589" w14:textId="77777777" w:rsidR="003E2915" w:rsidRPr="00932D08" w:rsidRDefault="003E2915" w:rsidP="003E2915">
            <w:pPr>
              <w:pStyle w:val="TAL"/>
            </w:pPr>
            <w:r w:rsidRPr="00932D08">
              <w:t>isOrdered: False</w:t>
            </w:r>
          </w:p>
          <w:p w14:paraId="49F6C191" w14:textId="77777777" w:rsidR="003E2915" w:rsidRPr="00932D08" w:rsidRDefault="003E2915" w:rsidP="003E2915">
            <w:pPr>
              <w:pStyle w:val="TAL"/>
            </w:pPr>
            <w:r w:rsidRPr="00932D08">
              <w:t>isUnique: True</w:t>
            </w:r>
          </w:p>
          <w:p w14:paraId="1A6CA561" w14:textId="77777777" w:rsidR="003E2915" w:rsidRPr="00932D08" w:rsidRDefault="003E2915" w:rsidP="003E2915">
            <w:pPr>
              <w:pStyle w:val="TAL"/>
            </w:pPr>
            <w:r w:rsidRPr="00932D08">
              <w:t>defaultValue: None</w:t>
            </w:r>
          </w:p>
          <w:p w14:paraId="55113B93" w14:textId="77777777" w:rsidR="003E2915" w:rsidRPr="00932D08" w:rsidRDefault="003E2915" w:rsidP="003E2915">
            <w:pPr>
              <w:pStyle w:val="TAL"/>
            </w:pPr>
            <w:r w:rsidRPr="00932D08">
              <w:t>allowedValues: N/A</w:t>
            </w:r>
          </w:p>
          <w:p w14:paraId="11275F3B" w14:textId="77777777" w:rsidR="003E2915" w:rsidRPr="003F6C9B" w:rsidRDefault="003E2915" w:rsidP="003E2915">
            <w:pPr>
              <w:pStyle w:val="TAL"/>
              <w:rPr>
                <w:rFonts w:cs="Arial"/>
              </w:rPr>
            </w:pPr>
            <w:r w:rsidRPr="009A27C2">
              <w:t>isNullable: False</w:t>
            </w:r>
          </w:p>
        </w:tc>
      </w:tr>
      <w:tr w:rsidR="003E2915" w14:paraId="3F9B14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50DB0" w14:textId="77777777" w:rsidR="003E2915" w:rsidRDefault="003E2915" w:rsidP="003E2915">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015AE55E" w14:textId="77777777" w:rsidR="003E2915" w:rsidRDefault="003E2915" w:rsidP="003E2915">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171E051E" w14:textId="77777777" w:rsidR="003E2915" w:rsidRDefault="003E2915" w:rsidP="003E2915">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5B70BB0" w14:textId="77777777" w:rsidR="003E2915" w:rsidRPr="002A1C02" w:rsidRDefault="003E2915" w:rsidP="003E2915">
            <w:pPr>
              <w:pStyle w:val="TAL"/>
              <w:rPr>
                <w:rFonts w:cs="Arial"/>
                <w:szCs w:val="18"/>
                <w:lang w:eastAsia="zh-CN"/>
              </w:rPr>
            </w:pPr>
            <w:r w:rsidRPr="002A1C02">
              <w:t>type: String</w:t>
            </w:r>
          </w:p>
          <w:p w14:paraId="0A4868B2" w14:textId="77777777" w:rsidR="003E2915" w:rsidRPr="00EB5968" w:rsidRDefault="003E2915" w:rsidP="003E2915">
            <w:pPr>
              <w:pStyle w:val="TAL"/>
              <w:rPr>
                <w:lang w:eastAsia="zh-CN"/>
              </w:rPr>
            </w:pPr>
            <w:proofErr w:type="gramStart"/>
            <w:r w:rsidRPr="00EB5968">
              <w:t>multiplicity</w:t>
            </w:r>
            <w:proofErr w:type="gramEnd"/>
            <w:r w:rsidRPr="00EB5968">
              <w:t>: 1..*</w:t>
            </w:r>
          </w:p>
          <w:p w14:paraId="16E53960" w14:textId="77777777" w:rsidR="003E2915" w:rsidRPr="00E2198D" w:rsidRDefault="003E2915" w:rsidP="003E2915">
            <w:pPr>
              <w:pStyle w:val="TAL"/>
            </w:pPr>
            <w:r w:rsidRPr="00E2198D">
              <w:t xml:space="preserve">isOrdered: </w:t>
            </w:r>
            <w:r w:rsidRPr="00511852">
              <w:t>False</w:t>
            </w:r>
          </w:p>
          <w:p w14:paraId="72D6E101" w14:textId="77777777" w:rsidR="003E2915" w:rsidRPr="00264099" w:rsidRDefault="003E2915" w:rsidP="003E2915">
            <w:pPr>
              <w:pStyle w:val="TAL"/>
            </w:pPr>
            <w:r w:rsidRPr="00264099">
              <w:t xml:space="preserve">isUnique: </w:t>
            </w:r>
            <w:r w:rsidRPr="00511852">
              <w:t>True</w:t>
            </w:r>
          </w:p>
          <w:p w14:paraId="3882C7FE" w14:textId="77777777" w:rsidR="003E2915" w:rsidRPr="00133008" w:rsidRDefault="003E2915" w:rsidP="003E2915">
            <w:pPr>
              <w:pStyle w:val="TAL"/>
            </w:pPr>
            <w:r w:rsidRPr="00133008">
              <w:t>defaultValue: None</w:t>
            </w:r>
          </w:p>
          <w:p w14:paraId="0C3F3305" w14:textId="77777777" w:rsidR="003E2915" w:rsidRPr="00A6492A" w:rsidRDefault="003E2915" w:rsidP="003E2915">
            <w:pPr>
              <w:pStyle w:val="TAL"/>
            </w:pPr>
            <w:r w:rsidRPr="00A6492A">
              <w:t>allowedValues: N/A</w:t>
            </w:r>
          </w:p>
          <w:p w14:paraId="6F94EED3" w14:textId="77777777" w:rsidR="003E2915" w:rsidRDefault="003E2915" w:rsidP="003E2915">
            <w:pPr>
              <w:pStyle w:val="TAL"/>
              <w:keepNext w:val="0"/>
            </w:pPr>
            <w:r w:rsidRPr="00123371">
              <w:t>isNullable: False</w:t>
            </w:r>
          </w:p>
        </w:tc>
      </w:tr>
      <w:tr w:rsidR="003E2915" w14:paraId="558C35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62791" w14:textId="77777777" w:rsidR="003E2915" w:rsidRDefault="003E2915" w:rsidP="003E2915">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3ED8A7EA" w14:textId="77777777" w:rsidR="003E2915" w:rsidRPr="00052BD0" w:rsidRDefault="003E2915" w:rsidP="003E2915">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18AE855E" w14:textId="77777777" w:rsidR="003E2915" w:rsidRPr="00052BD0" w:rsidRDefault="003E2915" w:rsidP="003E2915">
            <w:pPr>
              <w:pStyle w:val="TAL"/>
              <w:rPr>
                <w:rFonts w:cs="Arial"/>
                <w:szCs w:val="18"/>
              </w:rPr>
            </w:pPr>
          </w:p>
          <w:p w14:paraId="7A3F13F4" w14:textId="77777777" w:rsidR="003E2915" w:rsidRPr="00EB5968" w:rsidRDefault="003E2915" w:rsidP="003E2915">
            <w:pPr>
              <w:pStyle w:val="TAL"/>
              <w:rPr>
                <w:rFonts w:cs="Arial"/>
                <w:szCs w:val="18"/>
              </w:rPr>
            </w:pPr>
            <w:proofErr w:type="gramStart"/>
            <w:r w:rsidRPr="00052BD0">
              <w:rPr>
                <w:lang w:eastAsia="zh-CN"/>
              </w:rPr>
              <w:t>allowedValues</w:t>
            </w:r>
            <w:proofErr w:type="gramEnd"/>
            <w:r w:rsidRPr="00052BD0">
              <w:rPr>
                <w:lang w:eastAsia="zh-CN"/>
              </w:rPr>
              <w:t xml:space="preserve">: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60ED694E"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EEDC44F" w14:textId="77777777" w:rsidR="003E2915" w:rsidRPr="00052BD0" w:rsidRDefault="003E2915" w:rsidP="003E2915">
            <w:pPr>
              <w:pStyle w:val="TAL"/>
              <w:rPr>
                <w:rFonts w:cs="Arial"/>
                <w:szCs w:val="18"/>
                <w:lang w:eastAsia="zh-CN"/>
              </w:rPr>
            </w:pPr>
            <w:r w:rsidRPr="00052BD0">
              <w:t>type: String</w:t>
            </w:r>
          </w:p>
          <w:p w14:paraId="5290BE8C" w14:textId="77777777" w:rsidR="003E2915" w:rsidRPr="00052BD0" w:rsidRDefault="003E2915" w:rsidP="003E2915">
            <w:pPr>
              <w:pStyle w:val="TAL"/>
              <w:rPr>
                <w:lang w:eastAsia="zh-CN"/>
              </w:rPr>
            </w:pPr>
            <w:r w:rsidRPr="00052BD0">
              <w:t>multiplicity: 0..1</w:t>
            </w:r>
          </w:p>
          <w:p w14:paraId="15EAF560" w14:textId="77777777" w:rsidR="003E2915" w:rsidRPr="00052BD0" w:rsidRDefault="003E2915" w:rsidP="003E2915">
            <w:pPr>
              <w:pStyle w:val="TAL"/>
            </w:pPr>
            <w:r w:rsidRPr="00052BD0">
              <w:t>isOrdered: N/A</w:t>
            </w:r>
          </w:p>
          <w:p w14:paraId="71D428A8" w14:textId="77777777" w:rsidR="003E2915" w:rsidRPr="001E0DCD" w:rsidRDefault="003E2915" w:rsidP="003E2915">
            <w:pPr>
              <w:pStyle w:val="TAL"/>
            </w:pPr>
            <w:r w:rsidRPr="001E0DCD">
              <w:t>isUnique: N/A</w:t>
            </w:r>
          </w:p>
          <w:p w14:paraId="7328AB7D" w14:textId="77777777" w:rsidR="003E2915" w:rsidRPr="001E0DCD" w:rsidRDefault="003E2915" w:rsidP="003E2915">
            <w:pPr>
              <w:pStyle w:val="TAL"/>
            </w:pPr>
            <w:r w:rsidRPr="001E0DCD">
              <w:t>defaultValue: None</w:t>
            </w:r>
          </w:p>
          <w:p w14:paraId="7A47E15A" w14:textId="77777777" w:rsidR="003E2915" w:rsidRPr="00EB5968" w:rsidRDefault="003E2915" w:rsidP="003E2915">
            <w:pPr>
              <w:pStyle w:val="TAL"/>
            </w:pPr>
            <w:r w:rsidRPr="00EB5968">
              <w:t>allowedValues: N/A</w:t>
            </w:r>
          </w:p>
          <w:p w14:paraId="329D3F25" w14:textId="77777777" w:rsidR="003E2915" w:rsidRDefault="003E2915" w:rsidP="003E2915">
            <w:pPr>
              <w:pStyle w:val="TAL"/>
              <w:keepNext w:val="0"/>
            </w:pPr>
            <w:r w:rsidRPr="00E2198D">
              <w:t>isNullable: False</w:t>
            </w:r>
          </w:p>
        </w:tc>
      </w:tr>
      <w:tr w:rsidR="003E2915" w14:paraId="13479C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3A4AC" w14:textId="77777777" w:rsidR="003E2915" w:rsidRDefault="003E2915" w:rsidP="003E2915">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7E31652C" w14:textId="77777777" w:rsidR="003E2915" w:rsidRDefault="003E2915" w:rsidP="003E2915">
            <w:pPr>
              <w:pStyle w:val="TAL"/>
              <w:keepNext w:val="0"/>
              <w:rPr>
                <w:lang w:eastAsia="zh-CN"/>
              </w:rPr>
            </w:pPr>
            <w:r>
              <w:rPr>
                <w:lang w:eastAsia="zh-CN"/>
              </w:rPr>
              <w:t>This parameter defines host address of a NF</w:t>
            </w:r>
          </w:p>
          <w:p w14:paraId="48035194" w14:textId="77777777" w:rsidR="003E2915" w:rsidRDefault="003E2915" w:rsidP="003E2915">
            <w:pPr>
              <w:pStyle w:val="TAL"/>
              <w:keepNext w:val="0"/>
              <w:rPr>
                <w:lang w:eastAsia="zh-CN"/>
              </w:rPr>
            </w:pPr>
          </w:p>
          <w:p w14:paraId="425D79B3" w14:textId="77777777" w:rsidR="003E2915" w:rsidRDefault="003E2915" w:rsidP="003E2915">
            <w:pPr>
              <w:pStyle w:val="TAL"/>
              <w:keepNext w:val="0"/>
              <w:rPr>
                <w:lang w:eastAsia="zh-CN"/>
              </w:rPr>
            </w:pPr>
          </w:p>
          <w:p w14:paraId="1712A730"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A4AA23" w14:textId="77777777" w:rsidR="003E2915" w:rsidRDefault="003E2915" w:rsidP="003E2915">
            <w:pPr>
              <w:pStyle w:val="TAL"/>
              <w:keepNext w:val="0"/>
            </w:pPr>
            <w:r>
              <w:t>type: HostAddr</w:t>
            </w:r>
          </w:p>
          <w:p w14:paraId="651FE86A" w14:textId="77777777" w:rsidR="003E2915" w:rsidRDefault="003E2915" w:rsidP="003E2915">
            <w:pPr>
              <w:pStyle w:val="TAL"/>
              <w:keepNext w:val="0"/>
              <w:rPr>
                <w:lang w:eastAsia="zh-CN"/>
              </w:rPr>
            </w:pPr>
            <w:r>
              <w:t xml:space="preserve">multiplicity: </w:t>
            </w:r>
            <w:r>
              <w:rPr>
                <w:lang w:eastAsia="zh-CN"/>
              </w:rPr>
              <w:t>1</w:t>
            </w:r>
          </w:p>
          <w:p w14:paraId="14241356" w14:textId="77777777" w:rsidR="003E2915" w:rsidRDefault="003E2915" w:rsidP="003E2915">
            <w:pPr>
              <w:pStyle w:val="TAL"/>
              <w:keepNext w:val="0"/>
            </w:pPr>
            <w:r>
              <w:t>isOrdered: N/A</w:t>
            </w:r>
          </w:p>
          <w:p w14:paraId="47068223" w14:textId="77777777" w:rsidR="003E2915" w:rsidRDefault="003E2915" w:rsidP="003E2915">
            <w:pPr>
              <w:pStyle w:val="TAL"/>
              <w:keepNext w:val="0"/>
            </w:pPr>
            <w:r>
              <w:t>isUnique: N/A</w:t>
            </w:r>
          </w:p>
          <w:p w14:paraId="5FBB65E2" w14:textId="77777777" w:rsidR="003E2915" w:rsidRDefault="003E2915" w:rsidP="003E2915">
            <w:pPr>
              <w:pStyle w:val="TAL"/>
              <w:keepNext w:val="0"/>
            </w:pPr>
            <w:r>
              <w:t>defaultValue: None</w:t>
            </w:r>
          </w:p>
          <w:p w14:paraId="334081E5" w14:textId="77777777" w:rsidR="003E2915" w:rsidRDefault="003E2915" w:rsidP="003E2915">
            <w:pPr>
              <w:pStyle w:val="TAL"/>
              <w:keepNext w:val="0"/>
            </w:pPr>
            <w:r>
              <w:t>allowedValues: N/A</w:t>
            </w:r>
          </w:p>
          <w:p w14:paraId="4CC3EC28" w14:textId="77777777" w:rsidR="003E2915" w:rsidRDefault="003E2915" w:rsidP="003E2915">
            <w:pPr>
              <w:pStyle w:val="TAL"/>
              <w:keepNext w:val="0"/>
            </w:pPr>
            <w:r>
              <w:t>isNullable: False</w:t>
            </w:r>
          </w:p>
        </w:tc>
      </w:tr>
      <w:tr w:rsidR="003E2915" w14:paraId="7BA2FC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52E3D4" w14:textId="77777777" w:rsidR="003E2915" w:rsidRDefault="003E2915" w:rsidP="003E2915">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FB1854" w14:textId="77777777" w:rsidR="003E2915" w:rsidRDefault="003E2915" w:rsidP="003E2915">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4EE11FF6" w14:textId="77777777" w:rsidR="003E2915" w:rsidRDefault="003E2915" w:rsidP="003E2915">
            <w:pPr>
              <w:pStyle w:val="TAL"/>
              <w:keepNext w:val="0"/>
              <w:rPr>
                <w:lang w:eastAsia="zh-CN"/>
              </w:rPr>
            </w:pPr>
          </w:p>
          <w:p w14:paraId="2D940B37"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7F1792" w14:textId="77777777" w:rsidR="003E2915" w:rsidRDefault="003E2915" w:rsidP="003E2915">
            <w:pPr>
              <w:pStyle w:val="TAL"/>
              <w:keepNext w:val="0"/>
            </w:pPr>
            <w:r>
              <w:t>type: Integer</w:t>
            </w:r>
          </w:p>
          <w:p w14:paraId="5DB806AB" w14:textId="77777777" w:rsidR="003E2915" w:rsidRDefault="003E2915" w:rsidP="003E2915">
            <w:pPr>
              <w:pStyle w:val="TAL"/>
              <w:keepNext w:val="0"/>
              <w:rPr>
                <w:lang w:eastAsia="zh-CN"/>
              </w:rPr>
            </w:pPr>
            <w:r>
              <w:t xml:space="preserve">multiplicity: </w:t>
            </w:r>
            <w:r>
              <w:rPr>
                <w:lang w:eastAsia="zh-CN"/>
              </w:rPr>
              <w:t>1</w:t>
            </w:r>
          </w:p>
          <w:p w14:paraId="77E4A4A9" w14:textId="77777777" w:rsidR="003E2915" w:rsidRDefault="003E2915" w:rsidP="003E2915">
            <w:pPr>
              <w:pStyle w:val="TAL"/>
              <w:keepNext w:val="0"/>
            </w:pPr>
            <w:r>
              <w:t>isOrdered: N/A</w:t>
            </w:r>
          </w:p>
          <w:p w14:paraId="198DDFBB" w14:textId="77777777" w:rsidR="003E2915" w:rsidRDefault="003E2915" w:rsidP="003E2915">
            <w:pPr>
              <w:pStyle w:val="TAL"/>
              <w:keepNext w:val="0"/>
            </w:pPr>
            <w:r>
              <w:t>isUnique: N/A</w:t>
            </w:r>
          </w:p>
          <w:p w14:paraId="72CCD7FB" w14:textId="77777777" w:rsidR="003E2915" w:rsidRDefault="003E2915" w:rsidP="003E2915">
            <w:pPr>
              <w:pStyle w:val="TAL"/>
              <w:keepNext w:val="0"/>
            </w:pPr>
            <w:r>
              <w:t>defaultValue: None</w:t>
            </w:r>
          </w:p>
          <w:p w14:paraId="3786AA3A" w14:textId="77777777" w:rsidR="003E2915" w:rsidRDefault="003E2915" w:rsidP="003E2915">
            <w:pPr>
              <w:pStyle w:val="TAL"/>
              <w:keepNext w:val="0"/>
            </w:pPr>
            <w:r>
              <w:t>allowedValues: N/A</w:t>
            </w:r>
          </w:p>
          <w:p w14:paraId="443D383B" w14:textId="77777777" w:rsidR="003E2915" w:rsidRDefault="003E2915" w:rsidP="003E2915">
            <w:pPr>
              <w:pStyle w:val="TAL"/>
              <w:keepNext w:val="0"/>
            </w:pPr>
            <w:r>
              <w:t>isNullable: False</w:t>
            </w:r>
          </w:p>
        </w:tc>
      </w:tr>
      <w:tr w:rsidR="003E2915" w14:paraId="0C7D4F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AACAFE" w14:textId="77777777" w:rsidR="003E2915" w:rsidRDefault="003E2915" w:rsidP="003E2915">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513A4C43" w14:textId="77777777" w:rsidR="003E2915" w:rsidRDefault="003E2915" w:rsidP="003E2915">
            <w:pPr>
              <w:pStyle w:val="TAL"/>
              <w:keepNext w:val="0"/>
              <w:rPr>
                <w:lang w:eastAsia="zh-CN"/>
              </w:rPr>
            </w:pPr>
            <w:r>
              <w:rPr>
                <w:lang w:eastAsia="zh-CN"/>
              </w:rPr>
              <w:t>This parameter defines list of supported data sets in the UDR instance (See TS 29.510[23]).</w:t>
            </w:r>
          </w:p>
          <w:p w14:paraId="448C85F3" w14:textId="77777777" w:rsidR="003E2915" w:rsidRDefault="003E2915" w:rsidP="003E2915">
            <w:pPr>
              <w:pStyle w:val="TAL"/>
              <w:keepNext w:val="0"/>
              <w:rPr>
                <w:lang w:eastAsia="zh-CN"/>
              </w:rPr>
            </w:pPr>
          </w:p>
          <w:p w14:paraId="5DFB8C6C" w14:textId="77777777" w:rsidR="003E2915" w:rsidRDefault="003E2915" w:rsidP="003E2915">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16470093" w14:textId="77777777" w:rsidR="003E2915" w:rsidRDefault="003E2915" w:rsidP="003E2915">
            <w:pPr>
              <w:pStyle w:val="TAL"/>
              <w:keepNext w:val="0"/>
            </w:pPr>
            <w:r>
              <w:t>type: ENUM</w:t>
            </w:r>
          </w:p>
          <w:p w14:paraId="3CEDCC1D" w14:textId="77777777" w:rsidR="003E2915" w:rsidRDefault="003E2915" w:rsidP="003E2915">
            <w:pPr>
              <w:pStyle w:val="TAL"/>
              <w:keepNext w:val="0"/>
            </w:pPr>
            <w:proofErr w:type="gramStart"/>
            <w:r>
              <w:t>multiplicity</w:t>
            </w:r>
            <w:proofErr w:type="gramEnd"/>
            <w:r>
              <w:t>: 1..*</w:t>
            </w:r>
          </w:p>
          <w:p w14:paraId="09BC3DAB" w14:textId="77777777" w:rsidR="003E2915" w:rsidRDefault="003E2915" w:rsidP="003E2915">
            <w:pPr>
              <w:pStyle w:val="TAL"/>
              <w:keepNext w:val="0"/>
            </w:pPr>
            <w:r>
              <w:t xml:space="preserve">isOrdered: </w:t>
            </w:r>
            <w:r w:rsidRPr="0021260C">
              <w:t>False</w:t>
            </w:r>
          </w:p>
          <w:p w14:paraId="15968764" w14:textId="77777777" w:rsidR="003E2915" w:rsidRDefault="003E2915" w:rsidP="003E2915">
            <w:pPr>
              <w:pStyle w:val="TAL"/>
              <w:keepNext w:val="0"/>
            </w:pPr>
            <w:r>
              <w:t>isUnique: False</w:t>
            </w:r>
          </w:p>
          <w:p w14:paraId="4AD4B8A1" w14:textId="77777777" w:rsidR="003E2915" w:rsidRDefault="003E2915" w:rsidP="003E2915">
            <w:pPr>
              <w:pStyle w:val="TAL"/>
              <w:keepNext w:val="0"/>
            </w:pPr>
            <w:r>
              <w:t>defaultValue: None</w:t>
            </w:r>
          </w:p>
          <w:p w14:paraId="5DBBE642" w14:textId="77777777" w:rsidR="003E2915" w:rsidRDefault="003E2915" w:rsidP="003E2915">
            <w:pPr>
              <w:pStyle w:val="TAL"/>
              <w:keepNext w:val="0"/>
            </w:pPr>
            <w:r>
              <w:t>isNullable: False</w:t>
            </w:r>
          </w:p>
        </w:tc>
      </w:tr>
      <w:tr w:rsidR="003E2915" w14:paraId="7CAB5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ABBBE" w14:textId="77777777" w:rsidR="003E2915" w:rsidRDefault="003E2915" w:rsidP="003E2915">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1FB14D2E" w14:textId="77777777" w:rsidR="003E2915" w:rsidRDefault="003E2915" w:rsidP="003E2915">
            <w:pPr>
              <w:pStyle w:val="TAL"/>
              <w:keepNext w:val="0"/>
              <w:rPr>
                <w:lang w:eastAsia="zh-CN"/>
              </w:rPr>
            </w:pPr>
            <w:r>
              <w:rPr>
                <w:lang w:eastAsia="zh-CN"/>
              </w:rPr>
              <w:t>This parameter defines identity of the group that is served by the NF instance (See TS 29.510[23]).</w:t>
            </w:r>
          </w:p>
          <w:p w14:paraId="6FEA996D" w14:textId="77777777" w:rsidR="003E2915" w:rsidRDefault="003E2915" w:rsidP="003E2915">
            <w:pPr>
              <w:pStyle w:val="TAL"/>
              <w:keepNext w:val="0"/>
              <w:rPr>
                <w:lang w:eastAsia="zh-CN"/>
              </w:rPr>
            </w:pPr>
          </w:p>
          <w:p w14:paraId="160CE1E3"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427B8A" w14:textId="77777777" w:rsidR="003E2915" w:rsidRDefault="003E2915" w:rsidP="003E2915">
            <w:pPr>
              <w:pStyle w:val="TAL"/>
              <w:keepNext w:val="0"/>
            </w:pPr>
            <w:r>
              <w:t>type: String</w:t>
            </w:r>
          </w:p>
          <w:p w14:paraId="1C8A07D8" w14:textId="77777777" w:rsidR="003E2915" w:rsidRDefault="003E2915" w:rsidP="003E2915">
            <w:pPr>
              <w:pStyle w:val="TAL"/>
              <w:keepNext w:val="0"/>
            </w:pPr>
            <w:r>
              <w:t>multiplicity: 1</w:t>
            </w:r>
          </w:p>
          <w:p w14:paraId="765BB179" w14:textId="77777777" w:rsidR="003E2915" w:rsidRDefault="003E2915" w:rsidP="003E2915">
            <w:pPr>
              <w:pStyle w:val="TAL"/>
              <w:keepNext w:val="0"/>
            </w:pPr>
            <w:r>
              <w:t xml:space="preserve">isOrdered: </w:t>
            </w:r>
            <w:r w:rsidRPr="00511852">
              <w:t>N/A</w:t>
            </w:r>
          </w:p>
          <w:p w14:paraId="36B45E27" w14:textId="77777777" w:rsidR="003E2915" w:rsidRDefault="003E2915" w:rsidP="003E2915">
            <w:pPr>
              <w:pStyle w:val="TAL"/>
              <w:keepNext w:val="0"/>
            </w:pPr>
            <w:r>
              <w:t>isUnique: N/A</w:t>
            </w:r>
          </w:p>
          <w:p w14:paraId="408CC6EC" w14:textId="77777777" w:rsidR="003E2915" w:rsidRDefault="003E2915" w:rsidP="003E2915">
            <w:pPr>
              <w:pStyle w:val="TAL"/>
              <w:keepNext w:val="0"/>
            </w:pPr>
            <w:r>
              <w:t>defaultValue: None</w:t>
            </w:r>
          </w:p>
          <w:p w14:paraId="73B833E2" w14:textId="77777777" w:rsidR="003E2915" w:rsidRDefault="003E2915" w:rsidP="003E2915">
            <w:pPr>
              <w:pStyle w:val="TAL"/>
              <w:keepNext w:val="0"/>
            </w:pPr>
            <w:r>
              <w:t>isNullable: False</w:t>
            </w:r>
          </w:p>
        </w:tc>
      </w:tr>
      <w:tr w:rsidR="003E2915" w14:paraId="578288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D957C" w14:textId="77777777" w:rsidR="003E2915" w:rsidRDefault="003E2915" w:rsidP="003E2915">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483C8625" w14:textId="77777777" w:rsidR="003E2915" w:rsidRDefault="003E2915" w:rsidP="003E2915">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54F319F3" w14:textId="77777777" w:rsidR="003E2915" w:rsidRDefault="003E2915" w:rsidP="003E2915">
            <w:pPr>
              <w:pStyle w:val="TAL"/>
              <w:keepNext w:val="0"/>
              <w:rPr>
                <w:lang w:eastAsia="zh-CN"/>
              </w:rPr>
            </w:pPr>
          </w:p>
          <w:p w14:paraId="0D375752"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1DA8AD" w14:textId="77777777" w:rsidR="003E2915" w:rsidRDefault="003E2915" w:rsidP="003E2915">
            <w:pPr>
              <w:pStyle w:val="TAL"/>
              <w:keepNext w:val="0"/>
            </w:pPr>
            <w:r>
              <w:t>type: String</w:t>
            </w:r>
          </w:p>
          <w:p w14:paraId="4FDCBE0D" w14:textId="77777777" w:rsidR="003E2915" w:rsidRDefault="003E2915" w:rsidP="003E2915">
            <w:pPr>
              <w:pStyle w:val="TAL"/>
              <w:keepNext w:val="0"/>
            </w:pPr>
            <w:proofErr w:type="gramStart"/>
            <w:r>
              <w:t>multiplicity</w:t>
            </w:r>
            <w:proofErr w:type="gramEnd"/>
            <w:r>
              <w:t>: 1..*</w:t>
            </w:r>
          </w:p>
          <w:p w14:paraId="6273E451" w14:textId="77777777" w:rsidR="003E2915" w:rsidRDefault="003E2915" w:rsidP="003E2915">
            <w:pPr>
              <w:pStyle w:val="TAL"/>
              <w:keepNext w:val="0"/>
            </w:pPr>
            <w:r>
              <w:t>isOrdered: F</w:t>
            </w:r>
            <w:r w:rsidRPr="00511852">
              <w:t>alse</w:t>
            </w:r>
          </w:p>
          <w:p w14:paraId="130AF156" w14:textId="77777777" w:rsidR="003E2915" w:rsidRDefault="003E2915" w:rsidP="003E2915">
            <w:pPr>
              <w:pStyle w:val="TAL"/>
              <w:keepNext w:val="0"/>
            </w:pPr>
            <w:r>
              <w:t>isUnique: True</w:t>
            </w:r>
          </w:p>
          <w:p w14:paraId="25D93807" w14:textId="77777777" w:rsidR="003E2915" w:rsidRDefault="003E2915" w:rsidP="003E2915">
            <w:pPr>
              <w:pStyle w:val="TAL"/>
              <w:keepNext w:val="0"/>
            </w:pPr>
            <w:r>
              <w:t>defaultValue: None</w:t>
            </w:r>
          </w:p>
          <w:p w14:paraId="19471879" w14:textId="77777777" w:rsidR="003E2915" w:rsidRDefault="003E2915" w:rsidP="003E2915">
            <w:pPr>
              <w:pStyle w:val="TAL"/>
              <w:keepNext w:val="0"/>
            </w:pPr>
            <w:r>
              <w:t>isNullable: False</w:t>
            </w:r>
          </w:p>
        </w:tc>
      </w:tr>
      <w:tr w:rsidR="003E2915" w14:paraId="38C72B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C39525"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7B3D7CE9" w14:textId="77777777" w:rsidR="003E2915" w:rsidRDefault="003E2915" w:rsidP="003E2915">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0EDF9FF" w14:textId="77777777" w:rsidR="003E2915" w:rsidRDefault="003E2915" w:rsidP="003E2915">
            <w:pPr>
              <w:pStyle w:val="TAL"/>
              <w:keepNext w:val="0"/>
            </w:pPr>
            <w:r>
              <w:t xml:space="preserve">type: </w:t>
            </w:r>
            <w:r w:rsidRPr="00690A26">
              <w:rPr>
                <w:lang w:eastAsia="zh-CN"/>
              </w:rPr>
              <w:t>InterfaceUpfInfoItem</w:t>
            </w:r>
          </w:p>
          <w:p w14:paraId="449C6F26" w14:textId="77777777" w:rsidR="003E2915" w:rsidRDefault="003E2915" w:rsidP="003E2915">
            <w:pPr>
              <w:pStyle w:val="TAL"/>
              <w:keepNext w:val="0"/>
            </w:pPr>
            <w:proofErr w:type="gramStart"/>
            <w:r>
              <w:t>multiplicity</w:t>
            </w:r>
            <w:proofErr w:type="gramEnd"/>
            <w:r>
              <w:t>: 1..*</w:t>
            </w:r>
          </w:p>
          <w:p w14:paraId="4060D188" w14:textId="77777777" w:rsidR="003E2915" w:rsidRDefault="003E2915" w:rsidP="003E2915">
            <w:pPr>
              <w:pStyle w:val="TAL"/>
              <w:keepNext w:val="0"/>
            </w:pPr>
            <w:r>
              <w:t>isOrdered: False</w:t>
            </w:r>
          </w:p>
          <w:p w14:paraId="5D5333B5" w14:textId="77777777" w:rsidR="003E2915" w:rsidRDefault="003E2915" w:rsidP="003E2915">
            <w:pPr>
              <w:pStyle w:val="TAL"/>
              <w:keepNext w:val="0"/>
            </w:pPr>
            <w:r>
              <w:t>isUnique: True</w:t>
            </w:r>
          </w:p>
          <w:p w14:paraId="5BF396C5" w14:textId="77777777" w:rsidR="003E2915" w:rsidRDefault="003E2915" w:rsidP="003E2915">
            <w:pPr>
              <w:pStyle w:val="TAL"/>
              <w:keepNext w:val="0"/>
            </w:pPr>
            <w:r>
              <w:t>defaultValue: None</w:t>
            </w:r>
          </w:p>
          <w:p w14:paraId="2AEBF29D" w14:textId="77777777" w:rsidR="003E2915" w:rsidRDefault="003E2915" w:rsidP="003E2915">
            <w:pPr>
              <w:pStyle w:val="TAL"/>
              <w:keepNext w:val="0"/>
            </w:pPr>
            <w:r>
              <w:t>isNullable: False</w:t>
            </w:r>
          </w:p>
        </w:tc>
      </w:tr>
      <w:tr w:rsidR="003E2915" w14:paraId="2E709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A3A96" w14:textId="77777777" w:rsidR="003E2915" w:rsidRDefault="003E2915" w:rsidP="003E2915">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73D67803" w14:textId="77777777" w:rsidR="003E2915" w:rsidRDefault="003E2915" w:rsidP="003E2915">
            <w:pPr>
              <w:pStyle w:val="TAL"/>
              <w:keepNext w:val="0"/>
              <w:rPr>
                <w:lang w:eastAsia="zh-CN"/>
              </w:rPr>
            </w:pPr>
            <w:r>
              <w:rPr>
                <w:lang w:eastAsia="zh-CN"/>
              </w:rPr>
              <w:t xml:space="preserve">This parameter defines the type of User Plane (UP) interface. </w:t>
            </w:r>
          </w:p>
          <w:p w14:paraId="05C6FE09" w14:textId="77777777" w:rsidR="003E2915" w:rsidRDefault="003E2915" w:rsidP="003E2915">
            <w:pPr>
              <w:pStyle w:val="TAL"/>
              <w:keepNext w:val="0"/>
              <w:rPr>
                <w:rFonts w:cs="Arial"/>
                <w:szCs w:val="18"/>
              </w:rPr>
            </w:pPr>
          </w:p>
          <w:p w14:paraId="3E0C44F5" w14:textId="77777777" w:rsidR="003E2915" w:rsidRPr="00690A26" w:rsidRDefault="003E2915" w:rsidP="003E2915">
            <w:pPr>
              <w:pStyle w:val="TAL"/>
              <w:rPr>
                <w:rFonts w:cs="Arial"/>
                <w:szCs w:val="18"/>
              </w:rPr>
            </w:pPr>
            <w:r>
              <w:rPr>
                <w:lang w:eastAsia="zh-CN"/>
              </w:rPr>
              <w:t>allowedValues:</w:t>
            </w:r>
          </w:p>
          <w:p w14:paraId="77BE52DA" w14:textId="77777777" w:rsidR="003E2915" w:rsidRDefault="003E2915" w:rsidP="003E2915">
            <w:pPr>
              <w:pStyle w:val="TAL"/>
              <w:keepNext w:val="0"/>
            </w:pPr>
            <w:r w:rsidRPr="00690A26">
              <w:t>"N3"</w:t>
            </w:r>
          </w:p>
          <w:p w14:paraId="5B7D6BF5" w14:textId="77777777" w:rsidR="003E2915" w:rsidRDefault="003E2915" w:rsidP="003E2915">
            <w:pPr>
              <w:pStyle w:val="TAL"/>
              <w:keepNext w:val="0"/>
            </w:pPr>
            <w:r w:rsidRPr="00690A26">
              <w:t>"N6"</w:t>
            </w:r>
          </w:p>
          <w:p w14:paraId="75A36C18" w14:textId="77777777" w:rsidR="003E2915" w:rsidRDefault="003E2915" w:rsidP="003E2915">
            <w:pPr>
              <w:pStyle w:val="TAL"/>
              <w:keepNext w:val="0"/>
            </w:pPr>
            <w:r w:rsidRPr="00690A26">
              <w:t>"N9"</w:t>
            </w:r>
          </w:p>
          <w:p w14:paraId="1976C99C" w14:textId="77777777" w:rsidR="003E2915" w:rsidRDefault="003E2915" w:rsidP="003E2915">
            <w:pPr>
              <w:pStyle w:val="TAL"/>
              <w:keepNext w:val="0"/>
            </w:pPr>
            <w:r>
              <w:t>"DATA_FORWARDING"</w:t>
            </w:r>
          </w:p>
          <w:p w14:paraId="7D2126EE" w14:textId="77777777" w:rsidR="003E2915" w:rsidRDefault="003E2915" w:rsidP="003E2915">
            <w:pPr>
              <w:pStyle w:val="TAL"/>
              <w:keepNext w:val="0"/>
            </w:pPr>
            <w:r>
              <w:t>"N6MB"</w:t>
            </w:r>
          </w:p>
          <w:p w14:paraId="7BDF80AD" w14:textId="77777777" w:rsidR="003E2915" w:rsidRDefault="003E2915" w:rsidP="003E2915">
            <w:pPr>
              <w:pStyle w:val="TAL"/>
              <w:keepNext w:val="0"/>
            </w:pPr>
            <w:r>
              <w:t>"N19MB"</w:t>
            </w:r>
          </w:p>
          <w:p w14:paraId="485875BE" w14:textId="77777777" w:rsidR="003E2915" w:rsidRDefault="003E2915" w:rsidP="003E2915">
            <w:pPr>
              <w:pStyle w:val="TAL"/>
              <w:keepNext w:val="0"/>
            </w:pPr>
            <w:r>
              <w:t>"N3MB"</w:t>
            </w:r>
          </w:p>
          <w:p w14:paraId="04A9CE79" w14:textId="77777777" w:rsidR="003E2915" w:rsidRDefault="003E2915" w:rsidP="003E2915">
            <w:pPr>
              <w:pStyle w:val="TAL"/>
              <w:keepNext w:val="0"/>
              <w:rPr>
                <w:rFonts w:cs="Arial"/>
                <w:szCs w:val="18"/>
              </w:rPr>
            </w:pPr>
            <w:r>
              <w:t>"NMB9"</w:t>
            </w:r>
          </w:p>
          <w:p w14:paraId="0162A046"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FAB4644" w14:textId="77777777" w:rsidR="003E2915" w:rsidRDefault="003E2915" w:rsidP="003E2915">
            <w:pPr>
              <w:pStyle w:val="TAL"/>
              <w:keepNext w:val="0"/>
            </w:pPr>
            <w:r>
              <w:t>type: ENUM</w:t>
            </w:r>
          </w:p>
          <w:p w14:paraId="28B37852" w14:textId="77777777" w:rsidR="003E2915" w:rsidRDefault="003E2915" w:rsidP="003E2915">
            <w:pPr>
              <w:pStyle w:val="TAL"/>
              <w:keepNext w:val="0"/>
            </w:pPr>
            <w:r>
              <w:t>multiplicity: 1</w:t>
            </w:r>
          </w:p>
          <w:p w14:paraId="081BAA06" w14:textId="77777777" w:rsidR="003E2915" w:rsidRDefault="003E2915" w:rsidP="003E2915">
            <w:pPr>
              <w:pStyle w:val="TAL"/>
              <w:keepNext w:val="0"/>
            </w:pPr>
            <w:r>
              <w:t>isOrdered: N/A</w:t>
            </w:r>
          </w:p>
          <w:p w14:paraId="28565F8E" w14:textId="77777777" w:rsidR="003E2915" w:rsidRDefault="003E2915" w:rsidP="003E2915">
            <w:pPr>
              <w:pStyle w:val="TAL"/>
              <w:keepNext w:val="0"/>
            </w:pPr>
            <w:r>
              <w:t>isUnique: N/A</w:t>
            </w:r>
          </w:p>
          <w:p w14:paraId="149C86FB" w14:textId="77777777" w:rsidR="003E2915" w:rsidRDefault="003E2915" w:rsidP="003E2915">
            <w:pPr>
              <w:pStyle w:val="TAL"/>
              <w:keepNext w:val="0"/>
            </w:pPr>
            <w:r>
              <w:t>defaultValue: None</w:t>
            </w:r>
          </w:p>
          <w:p w14:paraId="53F30E18" w14:textId="77777777" w:rsidR="003E2915" w:rsidRDefault="003E2915" w:rsidP="003E2915">
            <w:pPr>
              <w:pStyle w:val="TAL"/>
              <w:keepNext w:val="0"/>
            </w:pPr>
            <w:r>
              <w:t>isNullable: False</w:t>
            </w:r>
          </w:p>
        </w:tc>
      </w:tr>
      <w:tr w:rsidR="003E2915" w14:paraId="01B1C86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17A0B" w14:textId="77777777" w:rsidR="003E2915" w:rsidRDefault="003E2915" w:rsidP="003E2915">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4993C6AC" w14:textId="77777777" w:rsidR="003E2915" w:rsidRDefault="003E2915" w:rsidP="003E2915">
            <w:pPr>
              <w:pStyle w:val="TAL"/>
              <w:keepNext w:val="0"/>
              <w:rPr>
                <w:lang w:eastAsia="zh-CN"/>
              </w:rPr>
            </w:pPr>
            <w:r w:rsidRPr="003C43BF">
              <w:rPr>
                <w:rFonts w:cs="Arial"/>
                <w:szCs w:val="18"/>
                <w:lang w:val="en-US"/>
              </w:rPr>
              <w:t xml:space="preserve">Available endpoint IPv4 </w:t>
            </w:r>
            <w:proofErr w:type="gramStart"/>
            <w:r w:rsidRPr="003C43BF">
              <w:rPr>
                <w:rFonts w:cs="Arial"/>
                <w:szCs w:val="18"/>
                <w:lang w:val="en-US"/>
              </w:rPr>
              <w:t>address(</w:t>
            </w:r>
            <w:proofErr w:type="gramEnd"/>
            <w:r w:rsidRPr="003C43BF">
              <w:rPr>
                <w:rFonts w:cs="Arial"/>
                <w:szCs w:val="18"/>
                <w:lang w:val="en-US"/>
              </w:rPr>
              <w:t>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453983AF" w14:textId="77777777" w:rsidR="003E2915" w:rsidRPr="003C43BF" w:rsidRDefault="003E2915" w:rsidP="003E2915">
            <w:pPr>
              <w:pStyle w:val="TAL"/>
              <w:keepNext w:val="0"/>
            </w:pPr>
            <w:r w:rsidRPr="003C43BF">
              <w:t>type: ipv4Addr</w:t>
            </w:r>
          </w:p>
          <w:p w14:paraId="4A7DAA30" w14:textId="77777777" w:rsidR="003E2915" w:rsidRPr="003C43BF" w:rsidRDefault="003E2915" w:rsidP="003E2915">
            <w:pPr>
              <w:pStyle w:val="TAL"/>
              <w:keepNext w:val="0"/>
            </w:pPr>
            <w:proofErr w:type="gramStart"/>
            <w:r w:rsidRPr="003C43BF">
              <w:t>multiplicity</w:t>
            </w:r>
            <w:proofErr w:type="gramEnd"/>
            <w:r w:rsidRPr="003C43BF">
              <w:t>: 1..*</w:t>
            </w:r>
          </w:p>
          <w:p w14:paraId="51F6D691" w14:textId="77777777" w:rsidR="003E2915" w:rsidRPr="003C43BF" w:rsidRDefault="003E2915" w:rsidP="003E2915">
            <w:pPr>
              <w:pStyle w:val="TAL"/>
              <w:keepNext w:val="0"/>
            </w:pPr>
            <w:r w:rsidRPr="003C43BF">
              <w:t>isOrdered: F</w:t>
            </w:r>
            <w:r>
              <w:t>alse</w:t>
            </w:r>
          </w:p>
          <w:p w14:paraId="05925E6F" w14:textId="77777777" w:rsidR="003E2915" w:rsidRPr="003C43BF" w:rsidRDefault="003E2915" w:rsidP="003E2915">
            <w:pPr>
              <w:pStyle w:val="TAL"/>
              <w:keepNext w:val="0"/>
            </w:pPr>
            <w:r w:rsidRPr="003C43BF">
              <w:t>isUnique: True</w:t>
            </w:r>
          </w:p>
          <w:p w14:paraId="5B3D6F10" w14:textId="77777777" w:rsidR="003E2915" w:rsidRPr="003C43BF" w:rsidRDefault="003E2915" w:rsidP="003E2915">
            <w:pPr>
              <w:pStyle w:val="TAL"/>
              <w:keepNext w:val="0"/>
            </w:pPr>
            <w:r w:rsidRPr="003C43BF">
              <w:t>defaultValue: None</w:t>
            </w:r>
          </w:p>
          <w:p w14:paraId="5EDA8F21" w14:textId="77777777" w:rsidR="003E2915" w:rsidRDefault="003E2915" w:rsidP="003E2915">
            <w:pPr>
              <w:pStyle w:val="TAL"/>
              <w:keepNext w:val="0"/>
            </w:pPr>
            <w:r w:rsidRPr="003C43BF">
              <w:t>isNullable: False</w:t>
            </w:r>
          </w:p>
        </w:tc>
      </w:tr>
      <w:tr w:rsidR="003E2915" w14:paraId="0AADC8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28C23" w14:textId="77777777" w:rsidR="003E2915" w:rsidRDefault="003E2915" w:rsidP="003E2915">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BA6D756" w14:textId="77777777" w:rsidR="003E2915" w:rsidRDefault="003E2915" w:rsidP="003E2915">
            <w:pPr>
              <w:pStyle w:val="TAL"/>
              <w:keepNext w:val="0"/>
              <w:rPr>
                <w:lang w:eastAsia="zh-CN"/>
              </w:rPr>
            </w:pPr>
            <w:r w:rsidRPr="003C43BF">
              <w:rPr>
                <w:rFonts w:cs="Arial"/>
                <w:szCs w:val="18"/>
              </w:rPr>
              <w:t xml:space="preserve">Available endpoint IPv6 </w:t>
            </w:r>
            <w:proofErr w:type="gramStart"/>
            <w:r w:rsidRPr="003C43BF">
              <w:rPr>
                <w:rFonts w:cs="Arial"/>
                <w:szCs w:val="18"/>
              </w:rPr>
              <w:t>address(</w:t>
            </w:r>
            <w:proofErr w:type="gramEnd"/>
            <w:r w:rsidRPr="003C43BF">
              <w:rPr>
                <w:rFonts w:cs="Arial"/>
                <w:szCs w:val="18"/>
              </w:rPr>
              <w:t>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1A9FC6B3" w14:textId="77777777" w:rsidR="003E2915" w:rsidRPr="003C43BF" w:rsidRDefault="003E2915" w:rsidP="003E2915">
            <w:pPr>
              <w:pStyle w:val="TAL"/>
              <w:keepNext w:val="0"/>
            </w:pPr>
            <w:r w:rsidRPr="003C43BF">
              <w:t>type: ipv6Addr</w:t>
            </w:r>
          </w:p>
          <w:p w14:paraId="7E968D4D" w14:textId="77777777" w:rsidR="003E2915" w:rsidRPr="003C43BF" w:rsidRDefault="003E2915" w:rsidP="003E2915">
            <w:pPr>
              <w:pStyle w:val="TAL"/>
              <w:keepNext w:val="0"/>
            </w:pPr>
            <w:proofErr w:type="gramStart"/>
            <w:r w:rsidRPr="003C43BF">
              <w:t>multiplicity</w:t>
            </w:r>
            <w:proofErr w:type="gramEnd"/>
            <w:r w:rsidRPr="003C43BF">
              <w:t>: 1..*</w:t>
            </w:r>
          </w:p>
          <w:p w14:paraId="70B7BFBA" w14:textId="77777777" w:rsidR="003E2915" w:rsidRPr="003C43BF" w:rsidRDefault="003E2915" w:rsidP="003E2915">
            <w:pPr>
              <w:pStyle w:val="TAL"/>
              <w:keepNext w:val="0"/>
            </w:pPr>
            <w:r w:rsidRPr="003C43BF">
              <w:t>isOrdered: F</w:t>
            </w:r>
            <w:r>
              <w:t>alse</w:t>
            </w:r>
          </w:p>
          <w:p w14:paraId="54432D0B" w14:textId="77777777" w:rsidR="003E2915" w:rsidRPr="003C43BF" w:rsidRDefault="003E2915" w:rsidP="003E2915">
            <w:pPr>
              <w:pStyle w:val="TAL"/>
              <w:keepNext w:val="0"/>
            </w:pPr>
            <w:r w:rsidRPr="003C43BF">
              <w:t>isUnique: True</w:t>
            </w:r>
          </w:p>
          <w:p w14:paraId="3023DD2F" w14:textId="77777777" w:rsidR="003E2915" w:rsidRPr="003C43BF" w:rsidRDefault="003E2915" w:rsidP="003E2915">
            <w:pPr>
              <w:pStyle w:val="TAL"/>
              <w:keepNext w:val="0"/>
            </w:pPr>
            <w:r w:rsidRPr="003C43BF">
              <w:t>defaultValue: None</w:t>
            </w:r>
          </w:p>
          <w:p w14:paraId="6AE913E9" w14:textId="77777777" w:rsidR="003E2915" w:rsidRDefault="003E2915" w:rsidP="003E2915">
            <w:pPr>
              <w:pStyle w:val="TAL"/>
              <w:keepNext w:val="0"/>
            </w:pPr>
            <w:r w:rsidRPr="003C43BF">
              <w:t>isNullable: False</w:t>
            </w:r>
          </w:p>
        </w:tc>
      </w:tr>
      <w:tr w:rsidR="003E2915" w14:paraId="53FB81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3D39D" w14:textId="77777777" w:rsidR="003E2915" w:rsidRDefault="003E2915" w:rsidP="003E2915">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700A1AAE" w14:textId="77777777" w:rsidR="003E2915" w:rsidRDefault="003E2915" w:rsidP="003E2915">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4EAE6D96" w14:textId="77777777" w:rsidR="003E2915" w:rsidRPr="003C43BF" w:rsidRDefault="003E2915" w:rsidP="003E2915">
            <w:pPr>
              <w:pStyle w:val="TAL"/>
              <w:keepNext w:val="0"/>
            </w:pPr>
            <w:r w:rsidRPr="003C43BF">
              <w:t>type: string</w:t>
            </w:r>
          </w:p>
          <w:p w14:paraId="14AEEE62" w14:textId="77777777" w:rsidR="003E2915" w:rsidRPr="003C43BF" w:rsidRDefault="003E2915" w:rsidP="003E2915">
            <w:pPr>
              <w:pStyle w:val="TAL"/>
              <w:keepNext w:val="0"/>
            </w:pPr>
            <w:r w:rsidRPr="003C43BF">
              <w:t>multiplicity: 1</w:t>
            </w:r>
          </w:p>
          <w:p w14:paraId="15FBE5BE" w14:textId="77777777" w:rsidR="003E2915" w:rsidRPr="003C43BF" w:rsidRDefault="003E2915" w:rsidP="003E2915">
            <w:pPr>
              <w:pStyle w:val="TAL"/>
              <w:keepNext w:val="0"/>
            </w:pPr>
            <w:r w:rsidRPr="003C43BF">
              <w:t xml:space="preserve">isOrdered: </w:t>
            </w:r>
            <w:r>
              <w:t>N/A</w:t>
            </w:r>
          </w:p>
          <w:p w14:paraId="7BA97014" w14:textId="77777777" w:rsidR="003E2915" w:rsidRPr="003C43BF" w:rsidRDefault="003E2915" w:rsidP="003E2915">
            <w:pPr>
              <w:pStyle w:val="TAL"/>
              <w:keepNext w:val="0"/>
            </w:pPr>
            <w:r w:rsidRPr="003C43BF">
              <w:t xml:space="preserve">isUnique: </w:t>
            </w:r>
            <w:r>
              <w:t>N/A</w:t>
            </w:r>
          </w:p>
          <w:p w14:paraId="2E3DA91A" w14:textId="77777777" w:rsidR="003E2915" w:rsidRPr="003C43BF" w:rsidRDefault="003E2915" w:rsidP="003E2915">
            <w:pPr>
              <w:pStyle w:val="TAL"/>
              <w:keepNext w:val="0"/>
            </w:pPr>
            <w:r w:rsidRPr="003C43BF">
              <w:t>defaultValue: None</w:t>
            </w:r>
          </w:p>
          <w:p w14:paraId="0E8D0B69" w14:textId="77777777" w:rsidR="003E2915" w:rsidRDefault="003E2915" w:rsidP="003E2915">
            <w:pPr>
              <w:pStyle w:val="TAL"/>
              <w:keepNext w:val="0"/>
            </w:pPr>
            <w:r w:rsidRPr="003C43BF">
              <w:t>isNullable: False</w:t>
            </w:r>
          </w:p>
        </w:tc>
      </w:tr>
      <w:tr w:rsidR="003E2915" w14:paraId="31CF713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59B7D" w14:textId="77777777" w:rsidR="003E2915" w:rsidRDefault="003E2915" w:rsidP="003E2915">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707AF5B4" w14:textId="77777777" w:rsidR="003E2915" w:rsidRPr="003C43BF" w:rsidRDefault="003E2915" w:rsidP="003E2915">
            <w:pPr>
              <w:pStyle w:val="TAL"/>
              <w:rPr>
                <w:rFonts w:cs="Arial"/>
                <w:szCs w:val="18"/>
              </w:rPr>
            </w:pPr>
            <w:r w:rsidRPr="003C43BF">
              <w:rPr>
                <w:rFonts w:cs="Arial"/>
                <w:szCs w:val="18"/>
              </w:rPr>
              <w:t>Indicates whether interworking with EPS is supported by the UPF.</w:t>
            </w:r>
          </w:p>
          <w:p w14:paraId="3830FECA" w14:textId="77777777" w:rsidR="003E2915" w:rsidRPr="003C43BF" w:rsidRDefault="003E2915" w:rsidP="003E2915">
            <w:pPr>
              <w:pStyle w:val="TAL"/>
              <w:rPr>
                <w:rFonts w:cs="Arial"/>
                <w:szCs w:val="18"/>
              </w:rPr>
            </w:pPr>
          </w:p>
          <w:p w14:paraId="4AAB63B9" w14:textId="77777777" w:rsidR="003E2915" w:rsidRPr="003C43BF" w:rsidRDefault="003E2915" w:rsidP="003E2915">
            <w:pPr>
              <w:pStyle w:val="TAL"/>
              <w:rPr>
                <w:rFonts w:cs="Arial"/>
                <w:szCs w:val="18"/>
              </w:rPr>
            </w:pPr>
            <w:r w:rsidRPr="003C43BF">
              <w:rPr>
                <w:lang w:eastAsia="zh-CN"/>
              </w:rPr>
              <w:t>allowedValues:</w:t>
            </w:r>
          </w:p>
          <w:p w14:paraId="2C1D8FF8" w14:textId="77777777" w:rsidR="003E2915" w:rsidRDefault="003E2915" w:rsidP="003E2915">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0528D5D2" w14:textId="77777777" w:rsidR="003E2915" w:rsidRPr="003C43BF" w:rsidRDefault="003E2915" w:rsidP="003E2915">
            <w:pPr>
              <w:pStyle w:val="TAL"/>
              <w:keepNext w:val="0"/>
            </w:pPr>
            <w:r w:rsidRPr="003C43BF">
              <w:t xml:space="preserve">type: </w:t>
            </w:r>
            <w:r w:rsidRPr="003C43BF">
              <w:rPr>
                <w:rFonts w:cs="Arial"/>
                <w:szCs w:val="18"/>
              </w:rPr>
              <w:t>Boolean</w:t>
            </w:r>
          </w:p>
          <w:p w14:paraId="0A9F79A9" w14:textId="77777777" w:rsidR="003E2915" w:rsidRPr="003C43BF" w:rsidRDefault="003E2915" w:rsidP="003E2915">
            <w:pPr>
              <w:pStyle w:val="TAL"/>
              <w:keepNext w:val="0"/>
            </w:pPr>
            <w:r w:rsidRPr="003C43BF">
              <w:t>multiplicity: 1</w:t>
            </w:r>
          </w:p>
          <w:p w14:paraId="230B0DDB" w14:textId="77777777" w:rsidR="003E2915" w:rsidRPr="003C43BF" w:rsidRDefault="003E2915" w:rsidP="003E2915">
            <w:pPr>
              <w:pStyle w:val="TAL"/>
              <w:keepNext w:val="0"/>
            </w:pPr>
            <w:r w:rsidRPr="003C43BF">
              <w:t xml:space="preserve">isOrdered: </w:t>
            </w:r>
            <w:r>
              <w:t>N/A</w:t>
            </w:r>
          </w:p>
          <w:p w14:paraId="7A1F4CA4" w14:textId="77777777" w:rsidR="003E2915" w:rsidRPr="003C43BF" w:rsidRDefault="003E2915" w:rsidP="003E2915">
            <w:pPr>
              <w:pStyle w:val="TAL"/>
              <w:keepNext w:val="0"/>
            </w:pPr>
            <w:r w:rsidRPr="003C43BF">
              <w:t xml:space="preserve">isUnique: </w:t>
            </w:r>
            <w:r>
              <w:t>N/A</w:t>
            </w:r>
          </w:p>
          <w:p w14:paraId="1DCC37BA" w14:textId="77777777" w:rsidR="003E2915" w:rsidRPr="003C43BF" w:rsidRDefault="003E2915" w:rsidP="003E2915">
            <w:pPr>
              <w:pStyle w:val="TAL"/>
              <w:keepNext w:val="0"/>
            </w:pPr>
            <w:r w:rsidRPr="003C43BF">
              <w:t>defaultValue: False</w:t>
            </w:r>
          </w:p>
          <w:p w14:paraId="3E828FB2" w14:textId="77777777" w:rsidR="003E2915" w:rsidRDefault="003E2915" w:rsidP="003E2915">
            <w:pPr>
              <w:pStyle w:val="TAL"/>
              <w:keepNext w:val="0"/>
            </w:pPr>
            <w:r w:rsidRPr="003C43BF">
              <w:t>isNullable: False</w:t>
            </w:r>
          </w:p>
        </w:tc>
      </w:tr>
      <w:tr w:rsidR="003E2915" w14:paraId="4B19E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609E3"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7A26464B" w14:textId="4CD7D5DE" w:rsidR="003E2915" w:rsidRPr="00C20D14" w:rsidRDefault="003E2915" w:rsidP="003E2915">
            <w:pPr>
              <w:rPr>
                <w:rFonts w:ascii="Arial" w:hAnsi="Arial" w:cs="Arial"/>
                <w:sz w:val="18"/>
                <w:szCs w:val="18"/>
              </w:rPr>
            </w:pPr>
            <w:r w:rsidRPr="00C20D14">
              <w:rPr>
                <w:rFonts w:ascii="Arial" w:hAnsi="Arial" w:cs="Arial"/>
                <w:sz w:val="18"/>
                <w:szCs w:val="18"/>
              </w:rPr>
              <w:t>Indicates the type</w:t>
            </w:r>
            <w:ins w:id="28" w:author="Pengxiang Xie_rev2" w:date="2024-05-15T11:44:00Z">
              <w:r w:rsidR="0087040E">
                <w:rPr>
                  <w:rFonts w:ascii="Arial" w:hAnsi="Arial" w:cs="Arial"/>
                  <w:sz w:val="18"/>
                  <w:szCs w:val="18"/>
                </w:rPr>
                <w:t>(s)</w:t>
              </w:r>
            </w:ins>
            <w:r w:rsidRPr="00C20D14">
              <w:rPr>
                <w:rFonts w:ascii="Arial" w:hAnsi="Arial" w:cs="Arial"/>
                <w:sz w:val="18"/>
                <w:szCs w:val="18"/>
              </w:rPr>
              <w:t xml:space="preserve"> of a PDU session. </w:t>
            </w:r>
          </w:p>
          <w:p w14:paraId="29639CC4" w14:textId="77777777" w:rsidR="003E2915" w:rsidRPr="00690A26" w:rsidRDefault="003E2915" w:rsidP="003E2915">
            <w:pPr>
              <w:pStyle w:val="TAL"/>
              <w:rPr>
                <w:rFonts w:cs="Arial"/>
                <w:szCs w:val="18"/>
              </w:rPr>
            </w:pPr>
            <w:r w:rsidRPr="00C20D14">
              <w:rPr>
                <w:rFonts w:cs="Arial"/>
                <w:szCs w:val="18"/>
              </w:rPr>
              <w:t>allowedValues:</w:t>
            </w:r>
          </w:p>
          <w:p w14:paraId="6D81C5DF" w14:textId="372CD65E" w:rsidR="003E2915" w:rsidRDefault="003E2915" w:rsidP="003E2915">
            <w:pPr>
              <w:pStyle w:val="TAL"/>
              <w:keepNext w:val="0"/>
              <w:rPr>
                <w:lang w:eastAsia="zh-CN"/>
              </w:rPr>
            </w:pPr>
            <w:r w:rsidRPr="00C20D14">
              <w:rPr>
                <w:rFonts w:cs="Arial"/>
                <w:szCs w:val="18"/>
              </w:rPr>
              <w:t>“IP</w:t>
            </w:r>
            <w:ins w:id="29" w:author="Pengxiang Xie_rev5" w:date="2024-05-30T11:26:00Z">
              <w:r w:rsidR="00892804">
                <w:rPr>
                  <w:rFonts w:cs="Arial"/>
                  <w:szCs w:val="18"/>
                </w:rPr>
                <w:t>V</w:t>
              </w:r>
            </w:ins>
            <w:del w:id="30" w:author="Pengxiang Xie_rev5" w:date="2024-05-30T11:26:00Z">
              <w:r w:rsidRPr="00C20D14" w:rsidDel="00892804">
                <w:rPr>
                  <w:rFonts w:cs="Arial"/>
                  <w:szCs w:val="18"/>
                </w:rPr>
                <w:delText>v</w:delText>
              </w:r>
            </w:del>
            <w:r w:rsidRPr="00C20D14">
              <w:rPr>
                <w:rFonts w:cs="Arial"/>
                <w:szCs w:val="18"/>
              </w:rPr>
              <w:t>4”</w:t>
            </w:r>
            <w:r w:rsidRPr="00C20D14">
              <w:rPr>
                <w:rFonts w:cs="Arial"/>
                <w:szCs w:val="18"/>
              </w:rPr>
              <w:br/>
              <w:t>“IP</w:t>
            </w:r>
            <w:ins w:id="31" w:author="Pengxiang Xie_rev5" w:date="2024-05-30T11:27:00Z">
              <w:r w:rsidR="00892804">
                <w:rPr>
                  <w:rFonts w:cs="Arial"/>
                  <w:szCs w:val="18"/>
                </w:rPr>
                <w:t>V</w:t>
              </w:r>
            </w:ins>
            <w:del w:id="32" w:author="Pengxiang Xie_rev5" w:date="2024-05-30T11:27:00Z">
              <w:r w:rsidRPr="00C20D14" w:rsidDel="00892804">
                <w:rPr>
                  <w:rFonts w:cs="Arial"/>
                  <w:szCs w:val="18"/>
                </w:rPr>
                <w:delText>v</w:delText>
              </w:r>
            </w:del>
            <w:r w:rsidRPr="00C20D14">
              <w:rPr>
                <w:rFonts w:cs="Arial"/>
                <w:szCs w:val="18"/>
              </w:rPr>
              <w:t>6”</w:t>
            </w:r>
            <w:r w:rsidRPr="00C20D14">
              <w:rPr>
                <w:rFonts w:cs="Arial"/>
                <w:szCs w:val="18"/>
              </w:rPr>
              <w:br/>
              <w:t>“IP</w:t>
            </w:r>
            <w:ins w:id="33" w:author="Pengxiang Xie_rev5" w:date="2024-05-30T11:27:00Z">
              <w:r w:rsidR="00892804">
                <w:rPr>
                  <w:rFonts w:cs="Arial"/>
                  <w:szCs w:val="18"/>
                </w:rPr>
                <w:t>V</w:t>
              </w:r>
            </w:ins>
            <w:del w:id="34" w:author="Pengxiang Xie_rev5" w:date="2024-05-30T11:27:00Z">
              <w:r w:rsidRPr="00C20D14" w:rsidDel="00892804">
                <w:rPr>
                  <w:rFonts w:cs="Arial"/>
                  <w:szCs w:val="18"/>
                </w:rPr>
                <w:delText>v</w:delText>
              </w:r>
            </w:del>
            <w:r w:rsidRPr="00C20D14">
              <w:rPr>
                <w:rFonts w:cs="Arial"/>
                <w:szCs w:val="18"/>
              </w:rPr>
              <w:t>4</w:t>
            </w:r>
            <w:ins w:id="35" w:author="Pengxiang Xie_rev5" w:date="2024-05-30T11:27:00Z">
              <w:r w:rsidR="00892804">
                <w:rPr>
                  <w:rFonts w:cs="Arial"/>
                  <w:szCs w:val="18"/>
                </w:rPr>
                <w:t>V</w:t>
              </w:r>
            </w:ins>
            <w:del w:id="36" w:author="Pengxiang Xie_rev5" w:date="2024-05-30T11:27:00Z">
              <w:r w:rsidRPr="00C20D14" w:rsidDel="00892804">
                <w:rPr>
                  <w:rFonts w:cs="Arial"/>
                  <w:szCs w:val="18"/>
                </w:rPr>
                <w:delText>v</w:delText>
              </w:r>
            </w:del>
            <w:r w:rsidRPr="00C20D14">
              <w:rPr>
                <w:rFonts w:cs="Arial"/>
                <w:szCs w:val="18"/>
              </w:rPr>
              <w:t>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2690DE78" w14:textId="77777777" w:rsidR="003E2915" w:rsidRDefault="003E2915" w:rsidP="003E2915">
            <w:pPr>
              <w:pStyle w:val="TAL"/>
              <w:keepNext w:val="0"/>
            </w:pPr>
            <w:r>
              <w:t>type: ENUM</w:t>
            </w:r>
          </w:p>
          <w:p w14:paraId="1EB36F26" w14:textId="5B795195" w:rsidR="003E2915" w:rsidRDefault="003E2915" w:rsidP="003E2915">
            <w:pPr>
              <w:pStyle w:val="TAL"/>
              <w:keepNext w:val="0"/>
            </w:pPr>
            <w:proofErr w:type="gramStart"/>
            <w:r>
              <w:t>multiplicity</w:t>
            </w:r>
            <w:proofErr w:type="gramEnd"/>
            <w:r>
              <w:t>: 1</w:t>
            </w:r>
            <w:ins w:id="37" w:author="Pengxiang Xie_rev2" w:date="2024-05-08T09:48:00Z">
              <w:r w:rsidR="0058746D">
                <w:t>..*</w:t>
              </w:r>
            </w:ins>
          </w:p>
          <w:p w14:paraId="64BBB834" w14:textId="5E4FA95E" w:rsidR="003E2915" w:rsidRDefault="003E2915" w:rsidP="003E2915">
            <w:pPr>
              <w:pStyle w:val="TAL"/>
              <w:keepNext w:val="0"/>
            </w:pPr>
            <w:r>
              <w:t xml:space="preserve">isOrdered: </w:t>
            </w:r>
            <w:bookmarkStart w:id="38" w:name="_GoBack"/>
            <w:del w:id="39" w:author="Pengxiang Xie_rev5" w:date="2024-05-29T21:51:00Z">
              <w:r w:rsidDel="009A0DA2">
                <w:delText>N/A</w:delText>
              </w:r>
            </w:del>
            <w:bookmarkEnd w:id="38"/>
            <w:ins w:id="40" w:author="Pengxiang Xie_rev5" w:date="2024-05-29T21:51:00Z">
              <w:r w:rsidR="009A0DA2">
                <w:t>False</w:t>
              </w:r>
            </w:ins>
          </w:p>
          <w:p w14:paraId="109693F6" w14:textId="1F1EFA9D" w:rsidR="003E2915" w:rsidRDefault="003E2915" w:rsidP="003E2915">
            <w:pPr>
              <w:pStyle w:val="TAL"/>
              <w:keepNext w:val="0"/>
            </w:pPr>
            <w:r>
              <w:t xml:space="preserve">isUnique: </w:t>
            </w:r>
            <w:del w:id="41" w:author="Pengxiang Xie_rev5" w:date="2024-05-29T21:51:00Z">
              <w:r w:rsidDel="009A0DA2">
                <w:delText>N/A</w:delText>
              </w:r>
            </w:del>
            <w:ins w:id="42" w:author="Pengxiang Xie_rev5" w:date="2024-05-29T21:51:00Z">
              <w:r w:rsidR="009A0DA2">
                <w:t>T</w:t>
              </w:r>
            </w:ins>
            <w:ins w:id="43" w:author="Pengxiang Xie_rev5" w:date="2024-05-30T11:26:00Z">
              <w:r w:rsidR="00892804">
                <w:t>r</w:t>
              </w:r>
            </w:ins>
            <w:ins w:id="44" w:author="Pengxiang Xie_rev5" w:date="2024-05-29T21:51:00Z">
              <w:r w:rsidR="00892804">
                <w:t>u</w:t>
              </w:r>
              <w:r w:rsidR="009A0DA2">
                <w:t>e</w:t>
              </w:r>
            </w:ins>
          </w:p>
          <w:p w14:paraId="7BB6FB83" w14:textId="77777777" w:rsidR="003E2915" w:rsidRDefault="003E2915" w:rsidP="003E2915">
            <w:pPr>
              <w:pStyle w:val="TAL"/>
              <w:keepNext w:val="0"/>
            </w:pPr>
            <w:r>
              <w:t>defaultValue: False</w:t>
            </w:r>
          </w:p>
          <w:p w14:paraId="35DBC4CE" w14:textId="77777777" w:rsidR="003E2915" w:rsidRDefault="003E2915" w:rsidP="003E2915">
            <w:pPr>
              <w:pStyle w:val="TAL"/>
              <w:keepNext w:val="0"/>
            </w:pPr>
            <w:r>
              <w:t>isNullable: False</w:t>
            </w:r>
          </w:p>
        </w:tc>
      </w:tr>
      <w:tr w:rsidR="003E2915" w14:paraId="4FF72A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70CA0" w14:textId="77777777" w:rsidR="003E2915" w:rsidRDefault="003E2915" w:rsidP="003E2915">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7C3104" w14:textId="77777777" w:rsidR="003E2915" w:rsidRPr="00690A26" w:rsidRDefault="003E2915" w:rsidP="003E2915">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6F71269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2E25B46" w14:textId="77777777" w:rsidR="003E2915" w:rsidRDefault="003E2915" w:rsidP="003E2915">
            <w:pPr>
              <w:pStyle w:val="TAL"/>
              <w:keepNext w:val="0"/>
            </w:pPr>
            <w:r>
              <w:t xml:space="preserve">type: </w:t>
            </w:r>
            <w:r>
              <w:rPr>
                <w:lang w:eastAsia="zh-CN"/>
              </w:rPr>
              <w:t>AtsssCapability</w:t>
            </w:r>
          </w:p>
          <w:p w14:paraId="20D48657" w14:textId="77777777" w:rsidR="003E2915" w:rsidRDefault="003E2915" w:rsidP="003E2915">
            <w:pPr>
              <w:pStyle w:val="TAL"/>
              <w:keepNext w:val="0"/>
            </w:pPr>
            <w:r>
              <w:t>multiplicity: 1</w:t>
            </w:r>
          </w:p>
          <w:p w14:paraId="14327F64" w14:textId="77777777" w:rsidR="003E2915" w:rsidRDefault="003E2915" w:rsidP="003E2915">
            <w:pPr>
              <w:pStyle w:val="TAL"/>
              <w:keepNext w:val="0"/>
            </w:pPr>
            <w:r>
              <w:t>isOrdered: N/A</w:t>
            </w:r>
          </w:p>
          <w:p w14:paraId="704DD340" w14:textId="77777777" w:rsidR="003E2915" w:rsidRDefault="003E2915" w:rsidP="003E2915">
            <w:pPr>
              <w:pStyle w:val="TAL"/>
              <w:keepNext w:val="0"/>
            </w:pPr>
            <w:r>
              <w:t>isUnique: N/A</w:t>
            </w:r>
          </w:p>
          <w:p w14:paraId="74AE39BB" w14:textId="77777777" w:rsidR="003E2915" w:rsidRDefault="003E2915" w:rsidP="003E2915">
            <w:pPr>
              <w:pStyle w:val="TAL"/>
              <w:keepNext w:val="0"/>
            </w:pPr>
            <w:r>
              <w:t>defaultValue: False</w:t>
            </w:r>
          </w:p>
          <w:p w14:paraId="5AE9A1F5" w14:textId="77777777" w:rsidR="003E2915" w:rsidRDefault="003E2915" w:rsidP="003E2915">
            <w:pPr>
              <w:pStyle w:val="TAL"/>
              <w:keepNext w:val="0"/>
            </w:pPr>
            <w:r>
              <w:t>isNullable: False</w:t>
            </w:r>
          </w:p>
        </w:tc>
      </w:tr>
      <w:tr w:rsidR="003E2915" w14:paraId="4A9F28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3636F6" w14:textId="77777777" w:rsidR="003E2915" w:rsidRDefault="003E2915" w:rsidP="003E2915">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32E7610C" w14:textId="77777777" w:rsidR="003E2915" w:rsidRDefault="003E2915" w:rsidP="003E2915">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7182CF7D" w14:textId="77777777" w:rsidR="003E2915" w:rsidRDefault="003E2915" w:rsidP="003E2915">
            <w:pPr>
              <w:pStyle w:val="TAL"/>
              <w:rPr>
                <w:rFonts w:cs="Arial"/>
                <w:szCs w:val="18"/>
                <w:lang w:val="en-US" w:eastAsia="zh-CN"/>
              </w:rPr>
            </w:pPr>
          </w:p>
          <w:p w14:paraId="425EEF36" w14:textId="77777777" w:rsidR="003E2915" w:rsidRPr="00690A26" w:rsidRDefault="003E2915" w:rsidP="003E2915">
            <w:pPr>
              <w:pStyle w:val="TAL"/>
              <w:rPr>
                <w:rFonts w:cs="Arial"/>
                <w:szCs w:val="18"/>
              </w:rPr>
            </w:pPr>
            <w:r>
              <w:rPr>
                <w:lang w:eastAsia="zh-CN"/>
              </w:rPr>
              <w:t>allowedValues:</w:t>
            </w:r>
          </w:p>
          <w:p w14:paraId="4F0BCDBF"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2E0FE24" w14:textId="77777777" w:rsidR="003E2915" w:rsidRDefault="003E2915" w:rsidP="003E2915">
            <w:pPr>
              <w:pStyle w:val="TAL"/>
              <w:keepNext w:val="0"/>
            </w:pPr>
            <w:r>
              <w:t xml:space="preserve">type: </w:t>
            </w:r>
            <w:r>
              <w:rPr>
                <w:lang w:val="en-US" w:eastAsia="zh-CN"/>
              </w:rPr>
              <w:t>Boolean</w:t>
            </w:r>
          </w:p>
          <w:p w14:paraId="5C82782E" w14:textId="77777777" w:rsidR="003E2915" w:rsidRDefault="003E2915" w:rsidP="003E2915">
            <w:pPr>
              <w:pStyle w:val="TAL"/>
              <w:keepNext w:val="0"/>
            </w:pPr>
            <w:r>
              <w:t>multiplicity: 1</w:t>
            </w:r>
          </w:p>
          <w:p w14:paraId="14495308" w14:textId="77777777" w:rsidR="003E2915" w:rsidRDefault="003E2915" w:rsidP="003E2915">
            <w:pPr>
              <w:pStyle w:val="TAL"/>
              <w:keepNext w:val="0"/>
            </w:pPr>
            <w:r>
              <w:t>isOrdered: N/A</w:t>
            </w:r>
          </w:p>
          <w:p w14:paraId="5C0316F9" w14:textId="77777777" w:rsidR="003E2915" w:rsidRDefault="003E2915" w:rsidP="003E2915">
            <w:pPr>
              <w:pStyle w:val="TAL"/>
              <w:keepNext w:val="0"/>
            </w:pPr>
            <w:r>
              <w:t>isUnique: N/A</w:t>
            </w:r>
          </w:p>
          <w:p w14:paraId="7D9529B7" w14:textId="77777777" w:rsidR="003E2915" w:rsidRDefault="003E2915" w:rsidP="003E2915">
            <w:pPr>
              <w:pStyle w:val="TAL"/>
              <w:keepNext w:val="0"/>
            </w:pPr>
            <w:r>
              <w:t>defaultValue: False</w:t>
            </w:r>
          </w:p>
          <w:p w14:paraId="5E6E5AD3" w14:textId="77777777" w:rsidR="003E2915" w:rsidRDefault="003E2915" w:rsidP="003E2915">
            <w:pPr>
              <w:pStyle w:val="TAL"/>
              <w:keepNext w:val="0"/>
            </w:pPr>
            <w:r>
              <w:t>isNullable: False</w:t>
            </w:r>
          </w:p>
        </w:tc>
      </w:tr>
      <w:tr w:rsidR="003E2915" w14:paraId="3C506B4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E338CF" w14:textId="77777777" w:rsidR="003E2915" w:rsidRDefault="003E2915" w:rsidP="003E2915">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66072EA5" w14:textId="77777777" w:rsidR="003E2915" w:rsidRDefault="003E2915" w:rsidP="003E2915">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3C955ACA" w14:textId="77777777" w:rsidR="003E2915" w:rsidRDefault="003E2915" w:rsidP="003E2915">
            <w:pPr>
              <w:pStyle w:val="TAL"/>
              <w:rPr>
                <w:rFonts w:cs="Arial"/>
                <w:szCs w:val="18"/>
                <w:lang w:val="en-US" w:eastAsia="zh-CN"/>
              </w:rPr>
            </w:pPr>
          </w:p>
          <w:p w14:paraId="48C8D1F9" w14:textId="77777777" w:rsidR="003E2915" w:rsidRPr="00690A26" w:rsidRDefault="003E2915" w:rsidP="003E2915">
            <w:pPr>
              <w:pStyle w:val="TAL"/>
              <w:rPr>
                <w:rFonts w:cs="Arial"/>
                <w:szCs w:val="18"/>
              </w:rPr>
            </w:pPr>
            <w:r>
              <w:rPr>
                <w:lang w:eastAsia="zh-CN"/>
              </w:rPr>
              <w:t>allowedValues:</w:t>
            </w:r>
          </w:p>
          <w:p w14:paraId="5B2C0816"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433F0A89" w14:textId="77777777" w:rsidR="003E2915" w:rsidRDefault="003E2915" w:rsidP="003E2915">
            <w:pPr>
              <w:pStyle w:val="TAL"/>
              <w:keepNext w:val="0"/>
            </w:pPr>
            <w:r>
              <w:t xml:space="preserve">type: </w:t>
            </w:r>
            <w:r>
              <w:rPr>
                <w:lang w:val="en-US" w:eastAsia="zh-CN"/>
              </w:rPr>
              <w:t>Boolean</w:t>
            </w:r>
          </w:p>
          <w:p w14:paraId="6483FBBD" w14:textId="77777777" w:rsidR="003E2915" w:rsidRDefault="003E2915" w:rsidP="003E2915">
            <w:pPr>
              <w:pStyle w:val="TAL"/>
              <w:keepNext w:val="0"/>
            </w:pPr>
            <w:r>
              <w:t>multiplicity: 1</w:t>
            </w:r>
          </w:p>
          <w:p w14:paraId="365D76ED" w14:textId="77777777" w:rsidR="003E2915" w:rsidRDefault="003E2915" w:rsidP="003E2915">
            <w:pPr>
              <w:pStyle w:val="TAL"/>
              <w:keepNext w:val="0"/>
            </w:pPr>
            <w:r>
              <w:t>isOrdered: N/A</w:t>
            </w:r>
          </w:p>
          <w:p w14:paraId="3AA81FD7" w14:textId="77777777" w:rsidR="003E2915" w:rsidRDefault="003E2915" w:rsidP="003E2915">
            <w:pPr>
              <w:pStyle w:val="TAL"/>
              <w:keepNext w:val="0"/>
            </w:pPr>
            <w:r>
              <w:t>isUnique: N/A</w:t>
            </w:r>
          </w:p>
          <w:p w14:paraId="5EDA485B" w14:textId="77777777" w:rsidR="003E2915" w:rsidRDefault="003E2915" w:rsidP="003E2915">
            <w:pPr>
              <w:pStyle w:val="TAL"/>
              <w:keepNext w:val="0"/>
            </w:pPr>
            <w:r>
              <w:t>defaultValue: False</w:t>
            </w:r>
          </w:p>
          <w:p w14:paraId="7716AF4F" w14:textId="77777777" w:rsidR="003E2915" w:rsidRDefault="003E2915" w:rsidP="003E2915">
            <w:pPr>
              <w:pStyle w:val="TAL"/>
              <w:keepNext w:val="0"/>
            </w:pPr>
            <w:r>
              <w:t>isNullable: False</w:t>
            </w:r>
          </w:p>
        </w:tc>
      </w:tr>
      <w:tr w:rsidR="003E2915" w14:paraId="25E0C6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F5256" w14:textId="77777777" w:rsidR="003E2915" w:rsidRDefault="003E2915" w:rsidP="003E2915">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56769026" w14:textId="77777777" w:rsidR="003E2915" w:rsidRDefault="003E2915" w:rsidP="003E2915">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1D84D2A8" w14:textId="77777777" w:rsidR="003E2915" w:rsidRDefault="003E2915" w:rsidP="003E2915">
            <w:pPr>
              <w:pStyle w:val="TAL"/>
              <w:rPr>
                <w:rFonts w:cs="Arial"/>
                <w:szCs w:val="18"/>
                <w:lang w:val="en-US" w:eastAsia="zh-CN"/>
              </w:rPr>
            </w:pPr>
          </w:p>
          <w:p w14:paraId="0B922A23" w14:textId="77777777" w:rsidR="003E2915" w:rsidRPr="00690A26" w:rsidRDefault="003E2915" w:rsidP="003E2915">
            <w:pPr>
              <w:pStyle w:val="TAL"/>
              <w:rPr>
                <w:rFonts w:cs="Arial"/>
                <w:szCs w:val="18"/>
              </w:rPr>
            </w:pPr>
            <w:r>
              <w:rPr>
                <w:lang w:eastAsia="zh-CN"/>
              </w:rPr>
              <w:t>allowedValues:</w:t>
            </w:r>
          </w:p>
          <w:p w14:paraId="01672F8D" w14:textId="77777777" w:rsidR="003E2915" w:rsidRDefault="003E2915" w:rsidP="003E2915">
            <w:pPr>
              <w:pStyle w:val="TAL"/>
              <w:rPr>
                <w:rFonts w:cs="Arial"/>
                <w:szCs w:val="18"/>
                <w:lang w:val="en-US" w:eastAsia="zh-CN"/>
              </w:rPr>
            </w:pPr>
            <w:r>
              <w:rPr>
                <w:rFonts w:cs="Arial"/>
                <w:szCs w:val="18"/>
                <w:lang w:val="en-US" w:eastAsia="zh-CN"/>
              </w:rPr>
              <w:t>True: Supported</w:t>
            </w:r>
          </w:p>
          <w:p w14:paraId="6E97D57D" w14:textId="77777777" w:rsidR="003E2915" w:rsidRDefault="003E2915" w:rsidP="003E2915">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1E60F20" w14:textId="77777777" w:rsidR="003E2915" w:rsidRDefault="003E2915" w:rsidP="003E2915">
            <w:pPr>
              <w:pStyle w:val="TAL"/>
              <w:keepNext w:val="0"/>
            </w:pPr>
            <w:r>
              <w:t xml:space="preserve">type: </w:t>
            </w:r>
            <w:r>
              <w:rPr>
                <w:lang w:val="en-US" w:eastAsia="zh-CN"/>
              </w:rPr>
              <w:t>Boolean</w:t>
            </w:r>
          </w:p>
          <w:p w14:paraId="01DF279B" w14:textId="77777777" w:rsidR="003E2915" w:rsidRDefault="003E2915" w:rsidP="003E2915">
            <w:pPr>
              <w:pStyle w:val="TAL"/>
              <w:keepNext w:val="0"/>
            </w:pPr>
            <w:r>
              <w:t>multiplicity: 1</w:t>
            </w:r>
          </w:p>
          <w:p w14:paraId="68FF04C7" w14:textId="77777777" w:rsidR="003E2915" w:rsidRDefault="003E2915" w:rsidP="003E2915">
            <w:pPr>
              <w:pStyle w:val="TAL"/>
              <w:keepNext w:val="0"/>
            </w:pPr>
            <w:r>
              <w:t>isOrdered: N/A</w:t>
            </w:r>
          </w:p>
          <w:p w14:paraId="1A672B3A" w14:textId="77777777" w:rsidR="003E2915" w:rsidRDefault="003E2915" w:rsidP="003E2915">
            <w:pPr>
              <w:pStyle w:val="TAL"/>
              <w:keepNext w:val="0"/>
            </w:pPr>
            <w:r>
              <w:t>isUnique: N/A</w:t>
            </w:r>
          </w:p>
          <w:p w14:paraId="02F20DE4" w14:textId="77777777" w:rsidR="003E2915" w:rsidRDefault="003E2915" w:rsidP="003E2915">
            <w:pPr>
              <w:pStyle w:val="TAL"/>
              <w:keepNext w:val="0"/>
            </w:pPr>
            <w:r>
              <w:t>defaultValue: False</w:t>
            </w:r>
          </w:p>
          <w:p w14:paraId="1B0B91B0" w14:textId="77777777" w:rsidR="003E2915" w:rsidRDefault="003E2915" w:rsidP="003E2915">
            <w:pPr>
              <w:pStyle w:val="TAL"/>
              <w:keepNext w:val="0"/>
            </w:pPr>
            <w:r>
              <w:t>isNullable: False</w:t>
            </w:r>
          </w:p>
        </w:tc>
      </w:tr>
      <w:tr w:rsidR="003E2915" w14:paraId="76FF67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340052"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54FD1936" w14:textId="77777777" w:rsidR="003E2915" w:rsidRDefault="003E2915" w:rsidP="003E2915">
            <w:pPr>
              <w:pStyle w:val="TAL"/>
              <w:rPr>
                <w:rFonts w:cs="Arial"/>
                <w:szCs w:val="18"/>
              </w:rPr>
            </w:pPr>
            <w:r w:rsidRPr="00690A26">
              <w:rPr>
                <w:rFonts w:cs="Arial"/>
                <w:szCs w:val="18"/>
              </w:rPr>
              <w:t>Indicates whether the UPF supports allocating UE IP addresses/prefixes.</w:t>
            </w:r>
          </w:p>
          <w:p w14:paraId="0CBD1B24" w14:textId="77777777" w:rsidR="003E2915" w:rsidRDefault="003E2915" w:rsidP="003E2915">
            <w:pPr>
              <w:pStyle w:val="TAL"/>
              <w:rPr>
                <w:rFonts w:cs="Arial"/>
                <w:szCs w:val="18"/>
              </w:rPr>
            </w:pPr>
          </w:p>
          <w:p w14:paraId="4DC6E47B" w14:textId="77777777" w:rsidR="003E2915" w:rsidRPr="00690A26" w:rsidRDefault="003E2915" w:rsidP="003E2915">
            <w:pPr>
              <w:pStyle w:val="TAL"/>
              <w:rPr>
                <w:rFonts w:cs="Arial"/>
                <w:szCs w:val="18"/>
              </w:rPr>
            </w:pPr>
            <w:r>
              <w:rPr>
                <w:lang w:eastAsia="zh-CN"/>
              </w:rPr>
              <w:t>allowedValues:</w:t>
            </w:r>
          </w:p>
          <w:p w14:paraId="6238298F" w14:textId="77777777" w:rsidR="003E2915" w:rsidRDefault="003E2915" w:rsidP="003E2915">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1F9F3BDA" w14:textId="77777777" w:rsidR="003E2915" w:rsidRDefault="003E2915" w:rsidP="003E2915">
            <w:pPr>
              <w:pStyle w:val="TAL"/>
              <w:keepNext w:val="0"/>
            </w:pPr>
            <w:r>
              <w:t xml:space="preserve">type: </w:t>
            </w:r>
            <w:r>
              <w:rPr>
                <w:rFonts w:cs="Arial"/>
                <w:szCs w:val="18"/>
              </w:rPr>
              <w:t>Boolean</w:t>
            </w:r>
          </w:p>
          <w:p w14:paraId="3AC7D910" w14:textId="77777777" w:rsidR="003E2915" w:rsidRDefault="003E2915" w:rsidP="003E2915">
            <w:pPr>
              <w:pStyle w:val="TAL"/>
              <w:keepNext w:val="0"/>
            </w:pPr>
            <w:r>
              <w:t>multiplicity: 1</w:t>
            </w:r>
          </w:p>
          <w:p w14:paraId="1FDEFD80" w14:textId="77777777" w:rsidR="003E2915" w:rsidRDefault="003E2915" w:rsidP="003E2915">
            <w:pPr>
              <w:pStyle w:val="TAL"/>
              <w:keepNext w:val="0"/>
            </w:pPr>
            <w:r>
              <w:t>isOrdered: N/A</w:t>
            </w:r>
          </w:p>
          <w:p w14:paraId="48AFE44D" w14:textId="77777777" w:rsidR="003E2915" w:rsidRDefault="003E2915" w:rsidP="003E2915">
            <w:pPr>
              <w:pStyle w:val="TAL"/>
              <w:keepNext w:val="0"/>
            </w:pPr>
            <w:r>
              <w:t>isUnique: N/A</w:t>
            </w:r>
          </w:p>
          <w:p w14:paraId="1ED63EC8" w14:textId="77777777" w:rsidR="003E2915" w:rsidRDefault="003E2915" w:rsidP="003E2915">
            <w:pPr>
              <w:pStyle w:val="TAL"/>
              <w:keepNext w:val="0"/>
            </w:pPr>
            <w:r>
              <w:t>defaultValue: False</w:t>
            </w:r>
          </w:p>
          <w:p w14:paraId="1C334C36" w14:textId="77777777" w:rsidR="003E2915" w:rsidRDefault="003E2915" w:rsidP="003E2915">
            <w:pPr>
              <w:pStyle w:val="TAL"/>
              <w:keepNext w:val="0"/>
            </w:pPr>
            <w:r>
              <w:t>isNullable: False</w:t>
            </w:r>
          </w:p>
        </w:tc>
      </w:tr>
      <w:tr w:rsidR="003E2915" w14:paraId="1B8C35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FF585" w14:textId="77777777" w:rsidR="003E2915" w:rsidRDefault="003E2915" w:rsidP="003E2915">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81ACCE7"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7338EBD" w14:textId="77777777" w:rsidR="003E2915" w:rsidRDefault="003E2915" w:rsidP="003E2915">
            <w:pPr>
              <w:pStyle w:val="TAL"/>
              <w:keepNext w:val="0"/>
            </w:pPr>
            <w:r>
              <w:t xml:space="preserve">type: </w:t>
            </w:r>
            <w:r>
              <w:rPr>
                <w:lang w:eastAsia="zh-CN"/>
              </w:rPr>
              <w:t>IpInterface</w:t>
            </w:r>
          </w:p>
          <w:p w14:paraId="1FF7B3D1" w14:textId="77777777" w:rsidR="003E2915" w:rsidRDefault="003E2915" w:rsidP="003E2915">
            <w:pPr>
              <w:pStyle w:val="TAL"/>
              <w:keepNext w:val="0"/>
            </w:pPr>
            <w:r>
              <w:t>multiplicity: 1</w:t>
            </w:r>
          </w:p>
          <w:p w14:paraId="7CBA1384" w14:textId="77777777" w:rsidR="003E2915" w:rsidRDefault="003E2915" w:rsidP="003E2915">
            <w:pPr>
              <w:pStyle w:val="TAL"/>
              <w:keepNext w:val="0"/>
            </w:pPr>
            <w:r>
              <w:t>isOrdered: N/A</w:t>
            </w:r>
          </w:p>
          <w:p w14:paraId="098BB0CF" w14:textId="77777777" w:rsidR="003E2915" w:rsidRDefault="003E2915" w:rsidP="003E2915">
            <w:pPr>
              <w:pStyle w:val="TAL"/>
              <w:keepNext w:val="0"/>
            </w:pPr>
            <w:r>
              <w:t>isUnique: N/A</w:t>
            </w:r>
          </w:p>
          <w:p w14:paraId="4F0AA06F" w14:textId="77777777" w:rsidR="003E2915" w:rsidRDefault="003E2915" w:rsidP="003E2915">
            <w:pPr>
              <w:pStyle w:val="TAL"/>
              <w:keepNext w:val="0"/>
            </w:pPr>
            <w:r>
              <w:t>defaultValue: False</w:t>
            </w:r>
          </w:p>
          <w:p w14:paraId="65B994BE" w14:textId="77777777" w:rsidR="003E2915" w:rsidRDefault="003E2915" w:rsidP="003E2915">
            <w:pPr>
              <w:pStyle w:val="TAL"/>
              <w:keepNext w:val="0"/>
            </w:pPr>
            <w:r>
              <w:t>isNullable: False</w:t>
            </w:r>
          </w:p>
        </w:tc>
      </w:tr>
      <w:tr w:rsidR="003E2915" w14:paraId="56298A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638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3CE91459"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54BE6988" w14:textId="77777777" w:rsidR="003E2915" w:rsidRDefault="003E2915" w:rsidP="003E2915">
            <w:pPr>
              <w:pStyle w:val="TAL"/>
              <w:keepNext w:val="0"/>
            </w:pPr>
            <w:r>
              <w:t xml:space="preserve">type: </w:t>
            </w:r>
            <w:r>
              <w:rPr>
                <w:lang w:eastAsia="zh-CN"/>
              </w:rPr>
              <w:t>IpInterface</w:t>
            </w:r>
          </w:p>
          <w:p w14:paraId="27E36006" w14:textId="77777777" w:rsidR="003E2915" w:rsidRDefault="003E2915" w:rsidP="003E2915">
            <w:pPr>
              <w:pStyle w:val="TAL"/>
              <w:keepNext w:val="0"/>
            </w:pPr>
            <w:r>
              <w:t>multiplicity: 1</w:t>
            </w:r>
          </w:p>
          <w:p w14:paraId="58E782F2" w14:textId="77777777" w:rsidR="003E2915" w:rsidRDefault="003E2915" w:rsidP="003E2915">
            <w:pPr>
              <w:pStyle w:val="TAL"/>
              <w:keepNext w:val="0"/>
            </w:pPr>
            <w:r>
              <w:t>isOrdered: N/A</w:t>
            </w:r>
          </w:p>
          <w:p w14:paraId="449763AB" w14:textId="77777777" w:rsidR="003E2915" w:rsidRDefault="003E2915" w:rsidP="003E2915">
            <w:pPr>
              <w:pStyle w:val="TAL"/>
              <w:keepNext w:val="0"/>
            </w:pPr>
            <w:r>
              <w:t>isUnique: N/A</w:t>
            </w:r>
          </w:p>
          <w:p w14:paraId="7ED76438" w14:textId="77777777" w:rsidR="003E2915" w:rsidRDefault="003E2915" w:rsidP="003E2915">
            <w:pPr>
              <w:pStyle w:val="TAL"/>
              <w:keepNext w:val="0"/>
            </w:pPr>
            <w:r>
              <w:t>defaultValue: False</w:t>
            </w:r>
          </w:p>
          <w:p w14:paraId="282CB507" w14:textId="77777777" w:rsidR="003E2915" w:rsidRDefault="003E2915" w:rsidP="003E2915">
            <w:pPr>
              <w:pStyle w:val="TAL"/>
              <w:keepNext w:val="0"/>
            </w:pPr>
            <w:r>
              <w:t>isNullable: False</w:t>
            </w:r>
          </w:p>
        </w:tc>
      </w:tr>
      <w:tr w:rsidR="003E2915" w14:paraId="3EDA8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75DF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1F9B7CCF" w14:textId="77777777" w:rsidR="003E2915" w:rsidRDefault="003E2915" w:rsidP="003E2915">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B0FC2A7" w14:textId="77777777" w:rsidR="003E2915" w:rsidRDefault="003E2915" w:rsidP="003E2915">
            <w:pPr>
              <w:pStyle w:val="TAL"/>
              <w:keepNext w:val="0"/>
            </w:pPr>
            <w:r>
              <w:t xml:space="preserve">type: </w:t>
            </w:r>
            <w:r>
              <w:rPr>
                <w:lang w:eastAsia="zh-CN"/>
              </w:rPr>
              <w:t>IpInterface</w:t>
            </w:r>
          </w:p>
          <w:p w14:paraId="16AB5604" w14:textId="77777777" w:rsidR="003E2915" w:rsidRDefault="003E2915" w:rsidP="003E2915">
            <w:pPr>
              <w:pStyle w:val="TAL"/>
              <w:keepNext w:val="0"/>
            </w:pPr>
            <w:r>
              <w:t>multiplicity: 1</w:t>
            </w:r>
          </w:p>
          <w:p w14:paraId="460F86A8" w14:textId="77777777" w:rsidR="003E2915" w:rsidRDefault="003E2915" w:rsidP="003E2915">
            <w:pPr>
              <w:pStyle w:val="TAL"/>
              <w:keepNext w:val="0"/>
            </w:pPr>
            <w:r>
              <w:t>isOrdered: N/A</w:t>
            </w:r>
          </w:p>
          <w:p w14:paraId="5CADC581" w14:textId="77777777" w:rsidR="003E2915" w:rsidRDefault="003E2915" w:rsidP="003E2915">
            <w:pPr>
              <w:pStyle w:val="TAL"/>
              <w:keepNext w:val="0"/>
            </w:pPr>
            <w:r>
              <w:t>isUnique: N/A</w:t>
            </w:r>
          </w:p>
          <w:p w14:paraId="117EC3FA" w14:textId="77777777" w:rsidR="003E2915" w:rsidRDefault="003E2915" w:rsidP="003E2915">
            <w:pPr>
              <w:pStyle w:val="TAL"/>
              <w:keepNext w:val="0"/>
            </w:pPr>
            <w:r>
              <w:t>defaultValue: False</w:t>
            </w:r>
          </w:p>
          <w:p w14:paraId="473106B1" w14:textId="77777777" w:rsidR="003E2915" w:rsidRDefault="003E2915" w:rsidP="003E2915">
            <w:pPr>
              <w:pStyle w:val="TAL"/>
              <w:keepNext w:val="0"/>
            </w:pPr>
            <w:r>
              <w:t>isNullable: False</w:t>
            </w:r>
          </w:p>
        </w:tc>
      </w:tr>
      <w:tr w:rsidR="003E2915" w14:paraId="3AF905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C575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124030B0" w14:textId="77777777" w:rsidR="003E2915" w:rsidRDefault="003E2915" w:rsidP="003E2915">
            <w:pPr>
              <w:pStyle w:val="TAL"/>
              <w:rPr>
                <w:rFonts w:cs="Arial"/>
                <w:szCs w:val="18"/>
              </w:rPr>
            </w:pPr>
            <w:r>
              <w:rPr>
                <w:rFonts w:cs="Arial"/>
                <w:szCs w:val="18"/>
              </w:rPr>
              <w:t>Indicates whether the UPF supports redundant GTP-U path.</w:t>
            </w:r>
          </w:p>
          <w:p w14:paraId="43988450" w14:textId="77777777" w:rsidR="003E2915" w:rsidRDefault="003E2915" w:rsidP="003E2915">
            <w:pPr>
              <w:pStyle w:val="TAL"/>
              <w:rPr>
                <w:rFonts w:cs="Arial"/>
                <w:szCs w:val="18"/>
              </w:rPr>
            </w:pPr>
          </w:p>
          <w:p w14:paraId="4D18C9A1" w14:textId="77777777" w:rsidR="003E2915" w:rsidRPr="00690A26" w:rsidRDefault="003E2915" w:rsidP="003E2915">
            <w:pPr>
              <w:pStyle w:val="TAL"/>
              <w:rPr>
                <w:rFonts w:cs="Arial"/>
                <w:szCs w:val="18"/>
              </w:rPr>
            </w:pPr>
            <w:r>
              <w:rPr>
                <w:lang w:eastAsia="zh-CN"/>
              </w:rPr>
              <w:t>allowedValues:</w:t>
            </w:r>
          </w:p>
          <w:p w14:paraId="4AFBF3CA" w14:textId="77777777" w:rsidR="003E2915" w:rsidRDefault="003E2915" w:rsidP="003E2915">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3EC45F1B" w14:textId="77777777" w:rsidR="003E2915" w:rsidRDefault="003E2915" w:rsidP="003E2915">
            <w:pPr>
              <w:pStyle w:val="TAL"/>
              <w:keepNext w:val="0"/>
            </w:pPr>
            <w:r>
              <w:t xml:space="preserve">type: </w:t>
            </w:r>
            <w:r>
              <w:rPr>
                <w:rFonts w:cs="Arial"/>
                <w:szCs w:val="18"/>
              </w:rPr>
              <w:t>Boolean</w:t>
            </w:r>
          </w:p>
          <w:p w14:paraId="0E8156AB" w14:textId="77777777" w:rsidR="003E2915" w:rsidRDefault="003E2915" w:rsidP="003E2915">
            <w:pPr>
              <w:pStyle w:val="TAL"/>
              <w:keepNext w:val="0"/>
            </w:pPr>
            <w:r>
              <w:t>multiplicity: 1</w:t>
            </w:r>
          </w:p>
          <w:p w14:paraId="12E69905" w14:textId="77777777" w:rsidR="003E2915" w:rsidRDefault="003E2915" w:rsidP="003E2915">
            <w:pPr>
              <w:pStyle w:val="TAL"/>
              <w:keepNext w:val="0"/>
            </w:pPr>
            <w:r>
              <w:t>isOrdered: N/A</w:t>
            </w:r>
          </w:p>
          <w:p w14:paraId="3388FF74" w14:textId="77777777" w:rsidR="003E2915" w:rsidRDefault="003E2915" w:rsidP="003E2915">
            <w:pPr>
              <w:pStyle w:val="TAL"/>
              <w:keepNext w:val="0"/>
            </w:pPr>
            <w:r>
              <w:t>isUnique: N/A</w:t>
            </w:r>
          </w:p>
          <w:p w14:paraId="29BCC62E" w14:textId="77777777" w:rsidR="003E2915" w:rsidRDefault="003E2915" w:rsidP="003E2915">
            <w:pPr>
              <w:pStyle w:val="TAL"/>
              <w:keepNext w:val="0"/>
            </w:pPr>
            <w:r>
              <w:t>defaultValue: False</w:t>
            </w:r>
          </w:p>
          <w:p w14:paraId="4A0B9FA9" w14:textId="77777777" w:rsidR="003E2915" w:rsidRDefault="003E2915" w:rsidP="003E2915">
            <w:pPr>
              <w:pStyle w:val="TAL"/>
              <w:keepNext w:val="0"/>
            </w:pPr>
            <w:r>
              <w:t>isNullable: False</w:t>
            </w:r>
          </w:p>
        </w:tc>
      </w:tr>
      <w:tr w:rsidR="003E2915" w14:paraId="1BCB39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6FB62"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0426DF7B" w14:textId="77777777" w:rsidR="003E2915" w:rsidRDefault="003E2915" w:rsidP="003E2915">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62583558" w14:textId="77777777" w:rsidR="003E2915" w:rsidRDefault="003E2915" w:rsidP="003E2915">
            <w:pPr>
              <w:pStyle w:val="TAL"/>
            </w:pPr>
          </w:p>
          <w:p w14:paraId="6D034BA1" w14:textId="77777777" w:rsidR="003E2915" w:rsidRPr="00690A26" w:rsidRDefault="003E2915" w:rsidP="003E2915">
            <w:pPr>
              <w:pStyle w:val="TAL"/>
              <w:rPr>
                <w:rFonts w:cs="Arial"/>
                <w:szCs w:val="18"/>
              </w:rPr>
            </w:pPr>
            <w:r>
              <w:rPr>
                <w:lang w:eastAsia="zh-CN"/>
              </w:rPr>
              <w:t>allowedValues:</w:t>
            </w:r>
          </w:p>
          <w:p w14:paraId="32795773" w14:textId="77777777" w:rsidR="003E2915" w:rsidRDefault="003E2915" w:rsidP="003E2915">
            <w:pPr>
              <w:pStyle w:val="TAL"/>
            </w:pPr>
            <w:r>
              <w:t>T</w:t>
            </w:r>
            <w:r w:rsidRPr="006F4E24">
              <w:t xml:space="preserve">rue: </w:t>
            </w:r>
            <w:r>
              <w:t>T</w:t>
            </w:r>
            <w:r w:rsidRPr="006F4E24">
              <w:t>he UPF is configured for IPUPS.</w:t>
            </w:r>
          </w:p>
          <w:p w14:paraId="741CA945" w14:textId="77777777" w:rsidR="003E2915" w:rsidRDefault="003E2915" w:rsidP="003E2915">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A96BBBF" w14:textId="77777777" w:rsidR="003E2915" w:rsidRDefault="003E2915" w:rsidP="003E2915">
            <w:pPr>
              <w:pStyle w:val="TAL"/>
              <w:keepNext w:val="0"/>
            </w:pPr>
            <w:r>
              <w:t xml:space="preserve">type: </w:t>
            </w:r>
            <w:r>
              <w:rPr>
                <w:rFonts w:cs="Arial"/>
                <w:szCs w:val="18"/>
              </w:rPr>
              <w:t>Boolean</w:t>
            </w:r>
          </w:p>
          <w:p w14:paraId="53AD55A5" w14:textId="77777777" w:rsidR="003E2915" w:rsidRDefault="003E2915" w:rsidP="003E2915">
            <w:pPr>
              <w:pStyle w:val="TAL"/>
              <w:keepNext w:val="0"/>
            </w:pPr>
            <w:r>
              <w:t>multiplicity: 1</w:t>
            </w:r>
          </w:p>
          <w:p w14:paraId="3BBB6AD1" w14:textId="77777777" w:rsidR="003E2915" w:rsidRDefault="003E2915" w:rsidP="003E2915">
            <w:pPr>
              <w:pStyle w:val="TAL"/>
              <w:keepNext w:val="0"/>
            </w:pPr>
            <w:r>
              <w:t>isOrdered: N/A</w:t>
            </w:r>
          </w:p>
          <w:p w14:paraId="1FFD9F88" w14:textId="77777777" w:rsidR="003E2915" w:rsidRDefault="003E2915" w:rsidP="003E2915">
            <w:pPr>
              <w:pStyle w:val="TAL"/>
              <w:keepNext w:val="0"/>
            </w:pPr>
            <w:r>
              <w:t>isUnique: N/A</w:t>
            </w:r>
          </w:p>
          <w:p w14:paraId="5FDDE272" w14:textId="77777777" w:rsidR="003E2915" w:rsidRDefault="003E2915" w:rsidP="003E2915">
            <w:pPr>
              <w:pStyle w:val="TAL"/>
              <w:keepNext w:val="0"/>
            </w:pPr>
            <w:r>
              <w:t>defaultValue: False</w:t>
            </w:r>
          </w:p>
          <w:p w14:paraId="5E451889" w14:textId="77777777" w:rsidR="003E2915" w:rsidRDefault="003E2915" w:rsidP="003E2915">
            <w:pPr>
              <w:pStyle w:val="TAL"/>
              <w:keepNext w:val="0"/>
            </w:pPr>
            <w:r>
              <w:t>isNullable: False</w:t>
            </w:r>
          </w:p>
        </w:tc>
      </w:tr>
      <w:tr w:rsidR="003E2915" w14:paraId="64A6AC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92F9A"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6A241B3B" w14:textId="77777777" w:rsidR="003E2915" w:rsidRDefault="003E2915" w:rsidP="003E2915">
            <w:pPr>
              <w:pStyle w:val="TAL"/>
              <w:rPr>
                <w:rFonts w:cs="Arial"/>
                <w:szCs w:val="18"/>
              </w:rPr>
            </w:pPr>
            <w:r>
              <w:rPr>
                <w:rFonts w:cs="Arial"/>
                <w:szCs w:val="18"/>
              </w:rPr>
              <w:t xml:space="preserve">Indicates whether the UPF is configured for data forwarding. </w:t>
            </w:r>
          </w:p>
          <w:p w14:paraId="0635A30B" w14:textId="77777777" w:rsidR="003E2915" w:rsidRDefault="003E2915" w:rsidP="003E2915">
            <w:pPr>
              <w:pStyle w:val="TAL"/>
              <w:rPr>
                <w:rFonts w:cs="Arial"/>
                <w:szCs w:val="18"/>
              </w:rPr>
            </w:pPr>
          </w:p>
          <w:p w14:paraId="52BC9318" w14:textId="77777777" w:rsidR="003E2915" w:rsidRDefault="003E2915" w:rsidP="003E2915">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2763DF1B" w14:textId="77777777" w:rsidR="003E2915" w:rsidRDefault="003E2915" w:rsidP="003E2915">
            <w:pPr>
              <w:pStyle w:val="TAL"/>
              <w:rPr>
                <w:rFonts w:cs="Arial"/>
                <w:szCs w:val="18"/>
              </w:rPr>
            </w:pPr>
          </w:p>
          <w:p w14:paraId="3D72CB0D" w14:textId="77777777" w:rsidR="003E2915" w:rsidRPr="00690A26" w:rsidRDefault="003E2915" w:rsidP="003E2915">
            <w:pPr>
              <w:pStyle w:val="TAL"/>
              <w:rPr>
                <w:rFonts w:cs="Arial"/>
                <w:szCs w:val="18"/>
              </w:rPr>
            </w:pPr>
            <w:r>
              <w:rPr>
                <w:lang w:eastAsia="zh-CN"/>
              </w:rPr>
              <w:t>allowedValues:</w:t>
            </w:r>
          </w:p>
          <w:p w14:paraId="77E48D0F" w14:textId="77777777" w:rsidR="003E2915" w:rsidRDefault="003E2915" w:rsidP="003E2915">
            <w:pPr>
              <w:pStyle w:val="TAL"/>
              <w:rPr>
                <w:rFonts w:cs="Arial"/>
                <w:szCs w:val="18"/>
              </w:rPr>
            </w:pPr>
            <w:r>
              <w:rPr>
                <w:rFonts w:cs="Arial"/>
                <w:szCs w:val="18"/>
              </w:rPr>
              <w:t>True: the UPF is configured for data forwarding</w:t>
            </w:r>
          </w:p>
          <w:p w14:paraId="16046267" w14:textId="77777777" w:rsidR="003E2915" w:rsidRDefault="003E2915" w:rsidP="003E2915">
            <w:pPr>
              <w:pStyle w:val="TAL"/>
              <w:rPr>
                <w:rFonts w:cs="Arial"/>
                <w:szCs w:val="18"/>
              </w:rPr>
            </w:pPr>
            <w:r>
              <w:rPr>
                <w:rFonts w:cs="Arial"/>
                <w:szCs w:val="18"/>
              </w:rPr>
              <w:t>False: the UPF is not configured for data forwarding</w:t>
            </w:r>
          </w:p>
          <w:p w14:paraId="413FB6E6" w14:textId="77777777" w:rsidR="003E2915" w:rsidRDefault="003E2915" w:rsidP="003E2915">
            <w:pPr>
              <w:pStyle w:val="TAL"/>
              <w:rPr>
                <w:rFonts w:cs="Arial"/>
                <w:szCs w:val="18"/>
              </w:rPr>
            </w:pPr>
          </w:p>
          <w:p w14:paraId="44587936" w14:textId="77777777" w:rsidR="003E2915" w:rsidRDefault="003E2915" w:rsidP="003E2915">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112ED66D" w14:textId="77777777" w:rsidR="003E2915" w:rsidRDefault="003E2915" w:rsidP="003E2915">
            <w:pPr>
              <w:pStyle w:val="TAL"/>
              <w:keepNext w:val="0"/>
            </w:pPr>
            <w:r>
              <w:t xml:space="preserve">type: </w:t>
            </w:r>
            <w:r>
              <w:rPr>
                <w:rFonts w:cs="Arial"/>
                <w:szCs w:val="18"/>
              </w:rPr>
              <w:t>Boolean</w:t>
            </w:r>
          </w:p>
          <w:p w14:paraId="4CE4C3DA" w14:textId="77777777" w:rsidR="003E2915" w:rsidRDefault="003E2915" w:rsidP="003E2915">
            <w:pPr>
              <w:pStyle w:val="TAL"/>
              <w:keepNext w:val="0"/>
            </w:pPr>
            <w:r>
              <w:t>multiplicity: 1</w:t>
            </w:r>
          </w:p>
          <w:p w14:paraId="7F3A5B22" w14:textId="77777777" w:rsidR="003E2915" w:rsidRDefault="003E2915" w:rsidP="003E2915">
            <w:pPr>
              <w:pStyle w:val="TAL"/>
              <w:keepNext w:val="0"/>
            </w:pPr>
            <w:r>
              <w:t>isOrdered: N/A</w:t>
            </w:r>
          </w:p>
          <w:p w14:paraId="7CC7187D" w14:textId="77777777" w:rsidR="003E2915" w:rsidRDefault="003E2915" w:rsidP="003E2915">
            <w:pPr>
              <w:pStyle w:val="TAL"/>
              <w:keepNext w:val="0"/>
            </w:pPr>
            <w:r>
              <w:t>isUnique: N/A</w:t>
            </w:r>
          </w:p>
          <w:p w14:paraId="7D037E66" w14:textId="77777777" w:rsidR="003E2915" w:rsidRDefault="003E2915" w:rsidP="003E2915">
            <w:pPr>
              <w:pStyle w:val="TAL"/>
              <w:keepNext w:val="0"/>
            </w:pPr>
            <w:r>
              <w:t>defaultValue: False</w:t>
            </w:r>
          </w:p>
          <w:p w14:paraId="0A150D2A" w14:textId="77777777" w:rsidR="003E2915" w:rsidRDefault="003E2915" w:rsidP="003E2915">
            <w:pPr>
              <w:pStyle w:val="TAL"/>
              <w:keepNext w:val="0"/>
            </w:pPr>
            <w:r>
              <w:t>isNullable: False</w:t>
            </w:r>
          </w:p>
        </w:tc>
      </w:tr>
      <w:tr w:rsidR="003E2915" w14:paraId="44F372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E8CA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39D5BC1A" w14:textId="77777777" w:rsidR="003E2915" w:rsidRPr="00887FAE" w:rsidRDefault="003E2915" w:rsidP="003E2915">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579E1373" w14:textId="77777777" w:rsidR="003E2915" w:rsidRPr="00887FAE" w:rsidRDefault="003E2915" w:rsidP="003E2915">
            <w:pPr>
              <w:pStyle w:val="TAL"/>
              <w:rPr>
                <w:rFonts w:cs="Arial"/>
                <w:szCs w:val="18"/>
                <w:lang w:val="en-US"/>
              </w:rPr>
            </w:pPr>
          </w:p>
          <w:p w14:paraId="665D1318" w14:textId="77777777" w:rsidR="003E2915" w:rsidRDefault="003E2915" w:rsidP="003E2915">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1BB26446" w14:textId="77777777" w:rsidR="003E2915" w:rsidRDefault="003E2915" w:rsidP="003E2915">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25BDA221" w14:textId="77777777" w:rsidR="003E2915" w:rsidRPr="00BA6C5B" w:rsidRDefault="003E2915" w:rsidP="003E2915">
            <w:pPr>
              <w:pStyle w:val="TAL"/>
              <w:rPr>
                <w:highlight w:val="yellow"/>
              </w:rPr>
            </w:pPr>
          </w:p>
          <w:p w14:paraId="77019783" w14:textId="77777777" w:rsidR="003E2915" w:rsidRDefault="003E2915" w:rsidP="003E2915">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131E8064" w14:textId="77777777" w:rsidR="003E2915" w:rsidRDefault="003E2915" w:rsidP="003E2915">
            <w:pPr>
              <w:pStyle w:val="TAL"/>
              <w:keepNext w:val="0"/>
            </w:pPr>
            <w:r>
              <w:t>type: String</w:t>
            </w:r>
          </w:p>
          <w:p w14:paraId="1430434A" w14:textId="77777777" w:rsidR="003E2915" w:rsidRDefault="003E2915" w:rsidP="003E2915">
            <w:pPr>
              <w:pStyle w:val="TAL"/>
              <w:keepNext w:val="0"/>
            </w:pPr>
            <w:r>
              <w:t>multiplicity: 0..1</w:t>
            </w:r>
          </w:p>
          <w:p w14:paraId="1A9221E3" w14:textId="77777777" w:rsidR="003E2915" w:rsidRDefault="003E2915" w:rsidP="003E2915">
            <w:pPr>
              <w:pStyle w:val="TAL"/>
              <w:keepNext w:val="0"/>
            </w:pPr>
            <w:r>
              <w:t>isOrdered: N/A</w:t>
            </w:r>
          </w:p>
          <w:p w14:paraId="732AB730" w14:textId="77777777" w:rsidR="003E2915" w:rsidRDefault="003E2915" w:rsidP="003E2915">
            <w:pPr>
              <w:pStyle w:val="TAL"/>
              <w:keepNext w:val="0"/>
            </w:pPr>
            <w:r>
              <w:t>isUnique: N/A</w:t>
            </w:r>
          </w:p>
          <w:p w14:paraId="48C28F58" w14:textId="77777777" w:rsidR="003E2915" w:rsidRDefault="003E2915" w:rsidP="003E2915">
            <w:pPr>
              <w:pStyle w:val="TAL"/>
              <w:keepNext w:val="0"/>
            </w:pPr>
            <w:r>
              <w:t>defaultValue: None</w:t>
            </w:r>
          </w:p>
          <w:p w14:paraId="6B01F3D0" w14:textId="77777777" w:rsidR="003E2915" w:rsidRDefault="003E2915" w:rsidP="003E2915">
            <w:pPr>
              <w:pStyle w:val="TAL"/>
              <w:keepNext w:val="0"/>
            </w:pPr>
            <w:r>
              <w:t>isNullable: False</w:t>
            </w:r>
          </w:p>
        </w:tc>
      </w:tr>
      <w:tr w:rsidR="003E2915" w14:paraId="6E52CC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783BAC" w14:textId="77777777" w:rsidR="003E2915" w:rsidRDefault="003E2915" w:rsidP="003E2915">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01960B0E" w14:textId="77777777" w:rsidR="003E2915" w:rsidRDefault="003E2915" w:rsidP="003E2915">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7432DC31" w14:textId="77777777" w:rsidR="003E2915" w:rsidRDefault="003E2915" w:rsidP="003E2915">
            <w:pPr>
              <w:pStyle w:val="TAL"/>
              <w:keepNext w:val="0"/>
            </w:pPr>
            <w:r>
              <w:t>Adjacent cells with this attribute equal to "FULL" are recommended to be considered as candidate cells to take over the coverage when the original cell state is about to be changed to energySaving.</w:t>
            </w:r>
          </w:p>
          <w:p w14:paraId="5E364846" w14:textId="77777777" w:rsidR="003E2915" w:rsidRDefault="003E2915" w:rsidP="003E2915">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637F9033" w14:textId="77777777" w:rsidR="003E2915" w:rsidRDefault="003E2915" w:rsidP="003E2915">
            <w:pPr>
              <w:pStyle w:val="TAL"/>
              <w:keepNext w:val="0"/>
              <w:rPr>
                <w:lang w:eastAsia="zh-CN"/>
              </w:rPr>
            </w:pPr>
          </w:p>
          <w:p w14:paraId="2FCBEE83" w14:textId="77777777" w:rsidR="003E2915" w:rsidRDefault="003E2915" w:rsidP="003E2915">
            <w:pPr>
              <w:pStyle w:val="TAL"/>
              <w:keepNext w:val="0"/>
              <w:rPr>
                <w:lang w:eastAsia="zh-CN"/>
              </w:rPr>
            </w:pPr>
            <w:r>
              <w:t>allowedValues:</w:t>
            </w:r>
            <w:r>
              <w:rPr>
                <w:lang w:eastAsia="zh-CN"/>
              </w:rPr>
              <w:t xml:space="preserve"> NO, PARTIAL, </w:t>
            </w:r>
            <w:r>
              <w:rPr>
                <w:color w:val="000000"/>
              </w:rPr>
              <w:t>FULL</w:t>
            </w:r>
          </w:p>
          <w:p w14:paraId="3D89E65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E566DC5" w14:textId="77777777" w:rsidR="003E2915" w:rsidRDefault="003E2915" w:rsidP="003E2915">
            <w:pPr>
              <w:pStyle w:val="TAL"/>
              <w:keepNext w:val="0"/>
            </w:pPr>
            <w:r>
              <w:t>type: ENUM</w:t>
            </w:r>
          </w:p>
          <w:p w14:paraId="04BE1A6D" w14:textId="77777777" w:rsidR="003E2915" w:rsidRDefault="003E2915" w:rsidP="003E2915">
            <w:pPr>
              <w:pStyle w:val="TAL"/>
              <w:keepNext w:val="0"/>
            </w:pPr>
            <w:r>
              <w:t>multiplicity: 1</w:t>
            </w:r>
          </w:p>
          <w:p w14:paraId="0C0884D1" w14:textId="77777777" w:rsidR="003E2915" w:rsidRDefault="003E2915" w:rsidP="003E2915">
            <w:pPr>
              <w:pStyle w:val="TAL"/>
              <w:keepNext w:val="0"/>
            </w:pPr>
            <w:r>
              <w:t>isOrdered: N/A</w:t>
            </w:r>
          </w:p>
          <w:p w14:paraId="3DDC08C3" w14:textId="77777777" w:rsidR="003E2915" w:rsidRDefault="003E2915" w:rsidP="003E2915">
            <w:pPr>
              <w:pStyle w:val="TAL"/>
              <w:keepNext w:val="0"/>
            </w:pPr>
            <w:r>
              <w:t>isUnique: N/A</w:t>
            </w:r>
          </w:p>
          <w:p w14:paraId="3D48FB94" w14:textId="77777777" w:rsidR="003E2915" w:rsidRDefault="003E2915" w:rsidP="003E2915">
            <w:pPr>
              <w:pStyle w:val="TAL"/>
              <w:keepNext w:val="0"/>
            </w:pPr>
            <w:r>
              <w:t>defaultValue: None</w:t>
            </w:r>
          </w:p>
          <w:p w14:paraId="33E83555" w14:textId="77777777" w:rsidR="003E2915" w:rsidRDefault="003E2915" w:rsidP="003E2915">
            <w:pPr>
              <w:pStyle w:val="TAL"/>
              <w:keepNext w:val="0"/>
            </w:pPr>
            <w:r>
              <w:t xml:space="preserve">isNullable: </w:t>
            </w:r>
            <w:r>
              <w:rPr>
                <w:rFonts w:cs="Arial"/>
                <w:szCs w:val="18"/>
              </w:rPr>
              <w:t>False</w:t>
            </w:r>
          </w:p>
        </w:tc>
      </w:tr>
      <w:tr w:rsidR="003E2915" w14:paraId="3482C7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6FD36E"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20F112E" w14:textId="77777777" w:rsidR="003E2915" w:rsidRDefault="003E2915" w:rsidP="003E2915">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712F30B" w14:textId="77777777" w:rsidR="003E2915" w:rsidRDefault="003E2915" w:rsidP="003E2915">
            <w:pPr>
              <w:keepLines/>
              <w:spacing w:after="0"/>
              <w:rPr>
                <w:rFonts w:ascii="Arial" w:hAnsi="Arial" w:cs="Arial"/>
                <w:sz w:val="18"/>
                <w:szCs w:val="18"/>
                <w:lang w:eastAsia="en-GB"/>
              </w:rPr>
            </w:pPr>
          </w:p>
          <w:p w14:paraId="1D02C4F7" w14:textId="77777777" w:rsidR="003E2915" w:rsidRDefault="003E2915" w:rsidP="003E2915">
            <w:pPr>
              <w:keepLines/>
              <w:spacing w:after="0"/>
              <w:rPr>
                <w:rFonts w:ascii="Arial" w:hAnsi="Arial" w:cs="Arial"/>
                <w:sz w:val="18"/>
                <w:szCs w:val="18"/>
                <w:lang w:eastAsia="en-GB"/>
              </w:rPr>
            </w:pPr>
          </w:p>
          <w:p w14:paraId="0E4AF4A7" w14:textId="77777777" w:rsidR="003E2915" w:rsidRDefault="003E2915" w:rsidP="003E2915">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C9851A1"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commModel</w:t>
            </w:r>
          </w:p>
          <w:p w14:paraId="2A8078B6" w14:textId="77777777" w:rsidR="003E2915" w:rsidRDefault="003E2915" w:rsidP="003E2915">
            <w:pPr>
              <w:pStyle w:val="TAL"/>
              <w:keepNext w:val="0"/>
              <w:rPr>
                <w:rFonts w:cs="Arial"/>
                <w:szCs w:val="18"/>
              </w:rPr>
            </w:pPr>
            <w:proofErr w:type="gramStart"/>
            <w:r>
              <w:rPr>
                <w:rFonts w:cs="Arial"/>
                <w:szCs w:val="18"/>
              </w:rPr>
              <w:t>multiplicity</w:t>
            </w:r>
            <w:proofErr w:type="gramEnd"/>
            <w:r>
              <w:rPr>
                <w:rFonts w:cs="Arial"/>
                <w:szCs w:val="18"/>
              </w:rPr>
              <w:t xml:space="preserve">: </w:t>
            </w:r>
            <w:r>
              <w:rPr>
                <w:rFonts w:cs="Arial"/>
                <w:snapToGrid w:val="0"/>
                <w:szCs w:val="18"/>
              </w:rPr>
              <w:t>1..*</w:t>
            </w:r>
          </w:p>
          <w:p w14:paraId="1DA3B543" w14:textId="77777777" w:rsidR="003E2915" w:rsidRDefault="003E2915" w:rsidP="003E2915">
            <w:pPr>
              <w:pStyle w:val="TAL"/>
              <w:keepNext w:val="0"/>
              <w:rPr>
                <w:rFonts w:cs="Arial"/>
                <w:szCs w:val="18"/>
              </w:rPr>
            </w:pPr>
            <w:r>
              <w:rPr>
                <w:rFonts w:cs="Arial"/>
                <w:szCs w:val="18"/>
              </w:rPr>
              <w:t xml:space="preserve">isOrdered: </w:t>
            </w:r>
            <w:r w:rsidRPr="00511852">
              <w:rPr>
                <w:rFonts w:cs="Arial"/>
                <w:szCs w:val="18"/>
              </w:rPr>
              <w:t>False</w:t>
            </w:r>
          </w:p>
          <w:p w14:paraId="2C6D8855" w14:textId="77777777" w:rsidR="003E2915" w:rsidRDefault="003E2915" w:rsidP="003E2915">
            <w:pPr>
              <w:pStyle w:val="TAL"/>
              <w:keepNext w:val="0"/>
              <w:rPr>
                <w:rFonts w:cs="Arial"/>
                <w:szCs w:val="18"/>
              </w:rPr>
            </w:pPr>
            <w:r>
              <w:rPr>
                <w:rFonts w:cs="Arial"/>
                <w:szCs w:val="18"/>
              </w:rPr>
              <w:t xml:space="preserve">isUnique: </w:t>
            </w:r>
            <w:r w:rsidRPr="00511852">
              <w:rPr>
                <w:rFonts w:cs="Arial"/>
                <w:szCs w:val="18"/>
              </w:rPr>
              <w:t>True</w:t>
            </w:r>
          </w:p>
          <w:p w14:paraId="0113F92D" w14:textId="77777777" w:rsidR="003E2915" w:rsidRDefault="003E2915" w:rsidP="003E2915">
            <w:pPr>
              <w:pStyle w:val="TAL"/>
              <w:keepNext w:val="0"/>
              <w:rPr>
                <w:rFonts w:cs="Arial"/>
                <w:szCs w:val="18"/>
              </w:rPr>
            </w:pPr>
            <w:r>
              <w:rPr>
                <w:rFonts w:cs="Arial"/>
                <w:szCs w:val="18"/>
              </w:rPr>
              <w:t>defaultValue: None</w:t>
            </w:r>
          </w:p>
          <w:p w14:paraId="764AF415" w14:textId="77777777" w:rsidR="003E2915" w:rsidRDefault="003E2915" w:rsidP="003E2915">
            <w:pPr>
              <w:pStyle w:val="TAL"/>
              <w:keepNext w:val="0"/>
            </w:pPr>
            <w:r>
              <w:rPr>
                <w:rFonts w:cs="Arial"/>
                <w:szCs w:val="18"/>
              </w:rPr>
              <w:t>isNullable: False</w:t>
            </w:r>
          </w:p>
        </w:tc>
      </w:tr>
      <w:tr w:rsidR="003E2915" w14:paraId="733E37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9D1CE"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1762959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3C10AB53" w14:textId="77777777" w:rsidR="003E2915" w:rsidRDefault="003E2915" w:rsidP="003E2915">
            <w:pPr>
              <w:keepLines/>
              <w:tabs>
                <w:tab w:val="decimal" w:pos="0"/>
              </w:tabs>
              <w:spacing w:after="0" w:line="0" w:lineRule="atLeast"/>
              <w:rPr>
                <w:rFonts w:ascii="Arial" w:hAnsi="Arial" w:cs="Arial"/>
                <w:sz w:val="18"/>
                <w:szCs w:val="18"/>
                <w:lang w:eastAsia="zh-CN"/>
              </w:rPr>
            </w:pPr>
          </w:p>
          <w:p w14:paraId="66896C36" w14:textId="77777777" w:rsidR="003E2915" w:rsidRDefault="003E2915" w:rsidP="003E2915">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09446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B914B9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00E314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8564E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77DED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FEEFB0" w14:textId="77777777" w:rsidR="003E2915" w:rsidRDefault="003E2915" w:rsidP="003E2915">
            <w:pPr>
              <w:pStyle w:val="TAL"/>
              <w:keepNext w:val="0"/>
              <w:rPr>
                <w:rFonts w:cs="Arial"/>
                <w:szCs w:val="18"/>
              </w:rPr>
            </w:pPr>
            <w:r>
              <w:rPr>
                <w:rFonts w:cs="Arial"/>
                <w:szCs w:val="18"/>
              </w:rPr>
              <w:t>isNullable: False</w:t>
            </w:r>
          </w:p>
        </w:tc>
      </w:tr>
      <w:tr w:rsidR="003E2915" w14:paraId="7FAB73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4B58D" w14:textId="77777777" w:rsidR="003E2915" w:rsidRDefault="003E2915" w:rsidP="003E2915">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2AE5A11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661B20B" w14:textId="77777777" w:rsidR="003E2915" w:rsidRDefault="003E2915" w:rsidP="003E2915">
            <w:pPr>
              <w:keepLines/>
              <w:tabs>
                <w:tab w:val="decimal" w:pos="0"/>
              </w:tabs>
              <w:spacing w:after="0" w:line="0" w:lineRule="atLeast"/>
              <w:rPr>
                <w:rFonts w:ascii="Arial" w:hAnsi="Arial" w:cs="Arial"/>
                <w:sz w:val="18"/>
                <w:szCs w:val="18"/>
                <w:lang w:eastAsia="zh-CN"/>
              </w:rPr>
            </w:pPr>
          </w:p>
          <w:p w14:paraId="2CF81CC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5759EEB"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C5E6A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D38B9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4312E3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5E6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206345"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B8D1D57"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070CD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ED772" w14:textId="77777777" w:rsidR="003E2915" w:rsidRDefault="003E2915" w:rsidP="003E2915">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0A4C16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4099C27" w14:textId="77777777" w:rsidR="003E2915" w:rsidRDefault="003E2915" w:rsidP="003E2915">
            <w:pPr>
              <w:keepLines/>
              <w:tabs>
                <w:tab w:val="decimal" w:pos="0"/>
              </w:tabs>
              <w:spacing w:after="0" w:line="0" w:lineRule="atLeast"/>
              <w:rPr>
                <w:rFonts w:ascii="Arial" w:hAnsi="Arial" w:cs="Arial"/>
                <w:sz w:val="18"/>
                <w:szCs w:val="18"/>
                <w:lang w:eastAsia="zh-CN"/>
              </w:rPr>
            </w:pPr>
          </w:p>
          <w:p w14:paraId="1FB84CD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690203" w14:textId="77777777" w:rsidR="003E2915" w:rsidRDefault="003E2915" w:rsidP="003E2915">
            <w:pPr>
              <w:keepLines/>
              <w:spacing w:after="0"/>
              <w:rPr>
                <w:rFonts w:ascii="Arial" w:hAnsi="Arial" w:cs="Arial"/>
                <w:sz w:val="18"/>
                <w:szCs w:val="18"/>
              </w:rPr>
            </w:pPr>
            <w:r>
              <w:rPr>
                <w:rFonts w:ascii="Arial" w:hAnsi="Arial" w:cs="Arial"/>
                <w:sz w:val="18"/>
                <w:szCs w:val="18"/>
              </w:rPr>
              <w:t>type: DN</w:t>
            </w:r>
          </w:p>
          <w:p w14:paraId="637F1D7B"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1E9AE335" w14:textId="77777777" w:rsidR="003E2915" w:rsidRDefault="003E2915" w:rsidP="003E2915">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370B34D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3F69B4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AFF31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AAED8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03FC" w14:textId="77777777" w:rsidR="003E2915" w:rsidRDefault="003E2915" w:rsidP="003E2915">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CED82C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0EBF2141" w14:textId="77777777" w:rsidR="003E2915" w:rsidRDefault="003E2915" w:rsidP="003E2915">
            <w:pPr>
              <w:keepLines/>
              <w:tabs>
                <w:tab w:val="decimal" w:pos="0"/>
              </w:tabs>
              <w:spacing w:after="0" w:line="0" w:lineRule="atLeast"/>
              <w:rPr>
                <w:rFonts w:ascii="Arial" w:hAnsi="Arial" w:cs="Arial"/>
                <w:sz w:val="18"/>
                <w:szCs w:val="18"/>
                <w:lang w:eastAsia="zh-CN"/>
              </w:rPr>
            </w:pPr>
          </w:p>
          <w:p w14:paraId="556B71F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0B34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3EB7A3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BBDA4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5602FA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115B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F06065"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2934EF2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86694" w14:textId="77777777" w:rsidR="003E2915" w:rsidRDefault="003E2915" w:rsidP="003E2915">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67741D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6CAF9E7E" w14:textId="77777777" w:rsidR="003E2915" w:rsidRDefault="003E2915" w:rsidP="003E2915">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604654" w14:textId="77777777" w:rsidR="003E2915" w:rsidRDefault="003E2915" w:rsidP="003E2915">
            <w:pPr>
              <w:keepLines/>
              <w:spacing w:after="0"/>
              <w:rPr>
                <w:rFonts w:ascii="Arial" w:hAnsi="Arial" w:cs="Arial"/>
                <w:sz w:val="18"/>
                <w:szCs w:val="18"/>
              </w:rPr>
            </w:pPr>
            <w:r>
              <w:rPr>
                <w:rFonts w:ascii="Arial" w:hAnsi="Arial" w:cs="Arial"/>
                <w:sz w:val="18"/>
                <w:szCs w:val="18"/>
              </w:rPr>
              <w:t>type: SupportedFunction</w:t>
            </w:r>
          </w:p>
          <w:p w14:paraId="1076D66A"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3A0C687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090F78EB"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319E75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1D46E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5BC5CE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81EC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0E50E6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0953D3C"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5B047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6C6D84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5647C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0091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CC50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C3C944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2B118FC9"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B0875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951B0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493AD740"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16087D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4747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8AF23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97BF45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35A64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C7F4D6"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1E789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7F869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3D5ADC91" w14:textId="77777777" w:rsidR="003E2915" w:rsidRDefault="003E2915" w:rsidP="003E2915">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CC89B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ECCA9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97C9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0967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C5D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EA04B3"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78C32822"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EFE0A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D60A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629193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05D65A7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B5A7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9B5947B" w14:textId="77777777" w:rsidR="003E2915" w:rsidRDefault="003E2915" w:rsidP="003E2915">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0E016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259D57E"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5B60184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08FCC36"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7799EF7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8546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41FE5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A558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2DFA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7A382BF7" w14:textId="77777777" w:rsidR="003E2915" w:rsidRDefault="003E2915" w:rsidP="003E2915">
            <w:pPr>
              <w:keepLines/>
              <w:tabs>
                <w:tab w:val="decimal" w:pos="0"/>
              </w:tabs>
              <w:spacing w:after="0" w:line="0" w:lineRule="atLeast"/>
              <w:rPr>
                <w:rFonts w:ascii="Arial" w:hAnsi="Arial" w:cs="Arial"/>
                <w:sz w:val="18"/>
                <w:szCs w:val="18"/>
                <w:lang w:eastAsia="zh-CN"/>
              </w:rPr>
            </w:pPr>
          </w:p>
          <w:p w14:paraId="57FB8D4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67C205"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F8B22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7C56B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BB7FBA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C3E56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9924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BB60F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BDAA6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753E04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73EDA31" w14:textId="77777777" w:rsidR="003E2915" w:rsidRDefault="003E2915" w:rsidP="003E2915">
            <w:pPr>
              <w:keepLines/>
              <w:tabs>
                <w:tab w:val="decimal" w:pos="0"/>
              </w:tabs>
              <w:spacing w:after="0" w:line="0" w:lineRule="atLeast"/>
              <w:rPr>
                <w:rFonts w:ascii="Arial" w:hAnsi="Arial" w:cs="Arial"/>
                <w:sz w:val="18"/>
                <w:szCs w:val="18"/>
                <w:lang w:eastAsia="zh-CN"/>
              </w:rPr>
            </w:pPr>
          </w:p>
          <w:p w14:paraId="71457F3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122E2CA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074148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04558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F540F2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6D671C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D8EAD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AF81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8A4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594AA4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1F9792F6"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EDA3C3"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B032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197D17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4B4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60BD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6408D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B3F9CC"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C82CAE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FE72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19F6C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171E5CB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2D863C1" w14:textId="77777777" w:rsidR="003E2915" w:rsidRDefault="003E2915" w:rsidP="003E2915">
            <w:pPr>
              <w:keepLines/>
              <w:tabs>
                <w:tab w:val="decimal" w:pos="0"/>
              </w:tabs>
              <w:spacing w:after="0" w:line="0" w:lineRule="atLeast"/>
              <w:rPr>
                <w:rFonts w:ascii="Arial" w:hAnsi="Arial" w:cs="Arial"/>
                <w:sz w:val="18"/>
                <w:szCs w:val="18"/>
                <w:lang w:eastAsia="zh-CN"/>
              </w:rPr>
            </w:pPr>
          </w:p>
          <w:p w14:paraId="4277933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7965B" w14:textId="77777777" w:rsidR="003E2915" w:rsidRDefault="003E2915" w:rsidP="003E2915">
            <w:pPr>
              <w:keepLines/>
              <w:spacing w:after="0"/>
              <w:rPr>
                <w:rFonts w:ascii="Arial" w:hAnsi="Arial"/>
                <w:sz w:val="18"/>
                <w:szCs w:val="18"/>
              </w:rPr>
            </w:pPr>
            <w:r>
              <w:rPr>
                <w:rFonts w:ascii="Arial" w:hAnsi="Arial"/>
                <w:sz w:val="18"/>
                <w:szCs w:val="18"/>
              </w:rPr>
              <w:t xml:space="preserve">Type: PLMNId </w:t>
            </w:r>
          </w:p>
          <w:p w14:paraId="3B2FBE5B" w14:textId="77777777" w:rsidR="003E2915" w:rsidRDefault="003E2915" w:rsidP="003E2915">
            <w:pPr>
              <w:keepLines/>
              <w:spacing w:after="0"/>
              <w:rPr>
                <w:rFonts w:ascii="Arial" w:hAnsi="Arial"/>
                <w:sz w:val="18"/>
                <w:szCs w:val="18"/>
                <w:lang w:eastAsia="zh-CN"/>
              </w:rPr>
            </w:pPr>
            <w:r>
              <w:rPr>
                <w:rFonts w:ascii="Arial" w:hAnsi="Arial"/>
                <w:sz w:val="18"/>
                <w:szCs w:val="18"/>
              </w:rPr>
              <w:t>multiplicity: 1</w:t>
            </w:r>
          </w:p>
          <w:p w14:paraId="31A683B9" w14:textId="77777777" w:rsidR="003E2915" w:rsidRDefault="003E2915" w:rsidP="003E2915">
            <w:pPr>
              <w:keepLines/>
              <w:spacing w:after="0"/>
              <w:rPr>
                <w:rFonts w:ascii="Arial" w:hAnsi="Arial"/>
                <w:sz w:val="18"/>
                <w:szCs w:val="18"/>
              </w:rPr>
            </w:pPr>
            <w:r>
              <w:rPr>
                <w:rFonts w:ascii="Arial" w:hAnsi="Arial"/>
                <w:sz w:val="18"/>
                <w:szCs w:val="18"/>
              </w:rPr>
              <w:t>isOrdered: N/A</w:t>
            </w:r>
          </w:p>
          <w:p w14:paraId="5C183030" w14:textId="77777777" w:rsidR="003E2915" w:rsidRDefault="003E2915" w:rsidP="003E2915">
            <w:pPr>
              <w:keepLines/>
              <w:spacing w:after="0"/>
              <w:rPr>
                <w:rFonts w:ascii="Arial" w:hAnsi="Arial"/>
                <w:sz w:val="18"/>
                <w:szCs w:val="18"/>
              </w:rPr>
            </w:pPr>
            <w:r>
              <w:rPr>
                <w:rFonts w:ascii="Arial" w:hAnsi="Arial"/>
                <w:sz w:val="18"/>
                <w:szCs w:val="18"/>
              </w:rPr>
              <w:t>isUnique: N/A</w:t>
            </w:r>
          </w:p>
          <w:p w14:paraId="26FD956E" w14:textId="77777777" w:rsidR="003E2915" w:rsidRDefault="003E2915" w:rsidP="003E2915">
            <w:pPr>
              <w:keepLines/>
              <w:spacing w:after="0"/>
              <w:rPr>
                <w:rFonts w:ascii="Arial" w:hAnsi="Arial"/>
                <w:sz w:val="18"/>
                <w:szCs w:val="18"/>
              </w:rPr>
            </w:pPr>
            <w:r>
              <w:rPr>
                <w:rFonts w:ascii="Arial" w:hAnsi="Arial"/>
                <w:sz w:val="18"/>
                <w:szCs w:val="18"/>
              </w:rPr>
              <w:t>defaultValue: None</w:t>
            </w:r>
          </w:p>
          <w:p w14:paraId="695A5754" w14:textId="77777777" w:rsidR="003E2915" w:rsidRDefault="003E2915" w:rsidP="003E2915">
            <w:pPr>
              <w:pStyle w:val="TAL"/>
              <w:keepNext w:val="0"/>
              <w:rPr>
                <w:szCs w:val="18"/>
              </w:rPr>
            </w:pPr>
            <w:r>
              <w:rPr>
                <w:szCs w:val="18"/>
              </w:rPr>
              <w:t>isNullable: False</w:t>
            </w:r>
          </w:p>
          <w:p w14:paraId="49D51E76" w14:textId="77777777" w:rsidR="003E2915" w:rsidRDefault="003E2915" w:rsidP="003E2915">
            <w:pPr>
              <w:keepLines/>
              <w:spacing w:after="0"/>
              <w:rPr>
                <w:rFonts w:ascii="Arial" w:hAnsi="Arial" w:cs="Arial"/>
                <w:sz w:val="18"/>
                <w:szCs w:val="18"/>
              </w:rPr>
            </w:pPr>
          </w:p>
        </w:tc>
      </w:tr>
      <w:tr w:rsidR="003E2915" w14:paraId="7FC471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5207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213A701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address of the remote SEPP. It can be IP address (either IPv4 address (See RFC 791 [37]) or IPv6 address (See RFC 2373 [38])) or </w:t>
            </w:r>
            <w:proofErr w:type="gramStart"/>
            <w:r>
              <w:rPr>
                <w:rFonts w:ascii="Arial" w:hAnsi="Arial" w:cs="Arial"/>
                <w:sz w:val="18"/>
                <w:szCs w:val="18"/>
                <w:lang w:eastAsia="zh-CN"/>
              </w:rPr>
              <w:t>FQDN(</w:t>
            </w:r>
            <w:proofErr w:type="gramEnd"/>
            <w:r>
              <w:rPr>
                <w:rFonts w:ascii="Arial" w:hAnsi="Arial" w:cs="Arial"/>
                <w:sz w:val="18"/>
                <w:szCs w:val="18"/>
                <w:lang w:eastAsia="zh-CN"/>
              </w:rPr>
              <w:t>See TS 23.003 [13]).</w:t>
            </w:r>
          </w:p>
          <w:p w14:paraId="59EAB81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CA4F16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CD7B8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0870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7972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5FF75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40669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AD989C" w14:textId="77777777" w:rsidR="003E2915" w:rsidRDefault="003E2915" w:rsidP="003E2915">
            <w:pPr>
              <w:keepLines/>
              <w:spacing w:after="0"/>
              <w:rPr>
                <w:rFonts w:ascii="Arial" w:hAnsi="Arial"/>
                <w:sz w:val="18"/>
                <w:szCs w:val="18"/>
              </w:rPr>
            </w:pPr>
            <w:r>
              <w:rPr>
                <w:rFonts w:ascii="Arial" w:hAnsi="Arial" w:cs="Arial"/>
                <w:sz w:val="18"/>
                <w:szCs w:val="18"/>
              </w:rPr>
              <w:t>isNullable: False</w:t>
            </w:r>
          </w:p>
        </w:tc>
      </w:tr>
      <w:tr w:rsidR="003E2915" w14:paraId="0FCB06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05FD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10D9E71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identifier of the remote SEPP. </w:t>
            </w:r>
            <w:proofErr w:type="gramStart"/>
            <w:r>
              <w:rPr>
                <w:rFonts w:ascii="Arial" w:hAnsi="Arial" w:cs="Arial"/>
                <w:sz w:val="18"/>
                <w:szCs w:val="18"/>
                <w:lang w:eastAsia="zh-CN"/>
              </w:rPr>
              <w:t>it</w:t>
            </w:r>
            <w:proofErr w:type="gramEnd"/>
            <w:r>
              <w:rPr>
                <w:rFonts w:ascii="Arial" w:hAnsi="Arial" w:cs="Arial"/>
                <w:sz w:val="18"/>
                <w:szCs w:val="18"/>
                <w:lang w:eastAsia="zh-CN"/>
              </w:rPr>
              <w:t xml:space="preserve"> is unique inside a PLMN.</w:t>
            </w:r>
          </w:p>
          <w:p w14:paraId="12824BD9" w14:textId="77777777" w:rsidR="003E2915" w:rsidRDefault="003E2915" w:rsidP="003E2915">
            <w:pPr>
              <w:keepLines/>
              <w:tabs>
                <w:tab w:val="decimal" w:pos="0"/>
              </w:tabs>
              <w:spacing w:after="0" w:line="0" w:lineRule="atLeast"/>
              <w:rPr>
                <w:rFonts w:ascii="Arial" w:hAnsi="Arial" w:cs="Arial"/>
                <w:sz w:val="18"/>
                <w:szCs w:val="18"/>
                <w:lang w:eastAsia="zh-CN"/>
              </w:rPr>
            </w:pPr>
          </w:p>
          <w:p w14:paraId="2BA4810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F7928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4BE52B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77028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A7DD2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6DC66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67730B"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1BB527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BDD2A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CC5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DC7A16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0E880C6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502A9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7F1A5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22E8A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4529F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F6798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3956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97CE9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4A46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B3904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79B35E64"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713917BD" w14:textId="77777777" w:rsidR="003E2915" w:rsidRDefault="003E2915" w:rsidP="003E2915">
            <w:pPr>
              <w:keepLines/>
              <w:tabs>
                <w:tab w:val="decimal" w:pos="0"/>
              </w:tabs>
              <w:spacing w:after="0" w:line="0" w:lineRule="atLeast"/>
              <w:rPr>
                <w:rFonts w:ascii="Arial" w:hAnsi="Arial" w:cs="Arial"/>
                <w:sz w:val="18"/>
                <w:szCs w:val="18"/>
                <w:lang w:eastAsia="zh-CN"/>
              </w:rPr>
            </w:pPr>
          </w:p>
          <w:p w14:paraId="36509FC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0E61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8B954D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F7CCB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57451F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78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F1B8C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7F0D5A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CE93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743C7E3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4FC2A82C" w14:textId="77777777" w:rsidR="003E2915" w:rsidRDefault="003E2915" w:rsidP="003E2915">
            <w:pPr>
              <w:keepLines/>
              <w:tabs>
                <w:tab w:val="decimal" w:pos="0"/>
              </w:tabs>
              <w:spacing w:after="0" w:line="0" w:lineRule="atLeast"/>
              <w:rPr>
                <w:rFonts w:ascii="Arial" w:hAnsi="Arial" w:cs="Arial"/>
                <w:sz w:val="18"/>
                <w:szCs w:val="18"/>
                <w:lang w:eastAsia="zh-CN"/>
              </w:rPr>
            </w:pPr>
          </w:p>
          <w:p w14:paraId="79BA6FA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05976E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333B99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6298E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B9020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4C3AC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77C8D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6460FDA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6BAC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42230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1D4724B4" w14:textId="77777777" w:rsidR="003E2915" w:rsidRDefault="003E2915" w:rsidP="003E2915">
            <w:pPr>
              <w:pStyle w:val="afff3"/>
              <w:keepLines/>
              <w:widowControl/>
              <w:rPr>
                <w:sz w:val="18"/>
                <w:szCs w:val="20"/>
                <w:lang w:eastAsia="en-US"/>
              </w:rPr>
            </w:pPr>
            <w:r>
              <w:rPr>
                <w:sz w:val="18"/>
                <w:szCs w:val="20"/>
                <w:lang w:eastAsia="en-US"/>
              </w:rPr>
              <w:t>It provides the list of mapping between 5QIs and DSCP.</w:t>
            </w:r>
          </w:p>
          <w:p w14:paraId="4D57E0C9" w14:textId="77777777" w:rsidR="003E2915" w:rsidRDefault="003E2915" w:rsidP="003E2915">
            <w:pPr>
              <w:keepLines/>
              <w:tabs>
                <w:tab w:val="decimal" w:pos="0"/>
              </w:tabs>
              <w:spacing w:after="0" w:line="0" w:lineRule="atLeast"/>
              <w:rPr>
                <w:rFonts w:ascii="Arial" w:hAnsi="Arial" w:cs="Arial"/>
                <w:sz w:val="18"/>
                <w:szCs w:val="18"/>
                <w:lang w:eastAsia="zh-CN"/>
              </w:rPr>
            </w:pPr>
          </w:p>
          <w:p w14:paraId="3F575F3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ED169B"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4388E651" w14:textId="77777777" w:rsidR="003E2915" w:rsidRDefault="003E2915" w:rsidP="003E2915">
            <w:pPr>
              <w:keepLines/>
              <w:spacing w:after="0"/>
              <w:rPr>
                <w:rFonts w:ascii="Arial" w:hAnsi="Arial"/>
                <w:sz w:val="18"/>
              </w:rPr>
            </w:pPr>
            <w:r>
              <w:rPr>
                <w:rFonts w:ascii="Arial" w:hAnsi="Arial"/>
                <w:sz w:val="18"/>
              </w:rPr>
              <w:t>multiplicity: *</w:t>
            </w:r>
          </w:p>
          <w:p w14:paraId="75F87921"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84BE0AC"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1F6FFB9" w14:textId="77777777" w:rsidR="003E2915" w:rsidRDefault="003E2915" w:rsidP="003E2915">
            <w:pPr>
              <w:keepLines/>
              <w:spacing w:after="0"/>
              <w:rPr>
                <w:rFonts w:ascii="Arial" w:hAnsi="Arial"/>
                <w:sz w:val="18"/>
              </w:rPr>
            </w:pPr>
            <w:r>
              <w:rPr>
                <w:rFonts w:ascii="Arial" w:hAnsi="Arial"/>
                <w:sz w:val="18"/>
              </w:rPr>
              <w:t>defaultValue: None</w:t>
            </w:r>
          </w:p>
          <w:p w14:paraId="2BBD42DC"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7E7766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D5358" w14:textId="77777777" w:rsidR="003E2915" w:rsidRDefault="003E2915" w:rsidP="003E2915">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83104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5214BEF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F02DDC" w14:textId="77777777" w:rsidR="003E2915" w:rsidRDefault="003E2915" w:rsidP="003E2915">
            <w:pPr>
              <w:pStyle w:val="afff3"/>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191BEFA5"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C5528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FFCC6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61758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E6F50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F536C88"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7A4C01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A29A87" w14:textId="77777777" w:rsidR="003E2915" w:rsidRDefault="003E2915" w:rsidP="003E2915">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0A0F08FC" w14:textId="77777777" w:rsidR="003E2915" w:rsidRDefault="003E2915" w:rsidP="003E2915">
            <w:pPr>
              <w:pStyle w:val="afff3"/>
              <w:keepLines/>
              <w:widowControl/>
              <w:rPr>
                <w:rFonts w:cs="Arial"/>
                <w:sz w:val="18"/>
                <w:szCs w:val="18"/>
              </w:rPr>
            </w:pPr>
            <w:r>
              <w:rPr>
                <w:rFonts w:cs="Arial"/>
                <w:sz w:val="18"/>
                <w:szCs w:val="18"/>
              </w:rPr>
              <w:t>It indicates a DSCP.</w:t>
            </w:r>
          </w:p>
          <w:p w14:paraId="7DD85A26" w14:textId="77777777" w:rsidR="003E2915" w:rsidRDefault="003E2915" w:rsidP="003E2915">
            <w:pPr>
              <w:pStyle w:val="afff3"/>
              <w:keepLines/>
              <w:widowControl/>
              <w:rPr>
                <w:rFonts w:cs="Arial"/>
                <w:sz w:val="18"/>
                <w:szCs w:val="18"/>
              </w:rPr>
            </w:pPr>
          </w:p>
          <w:p w14:paraId="7007634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677B3C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38497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67E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2412B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2EF8D5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F055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C4BB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4A090" w14:textId="77777777" w:rsidR="003E2915" w:rsidRDefault="003E2915" w:rsidP="003E2915">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0820901A"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444FC7A" w14:textId="77777777" w:rsidR="003E2915" w:rsidRDefault="003E2915" w:rsidP="003E2915">
            <w:pPr>
              <w:keepLines/>
              <w:spacing w:after="0"/>
              <w:rPr>
                <w:rFonts w:ascii="Arial" w:hAnsi="Arial" w:cs="Arial"/>
                <w:sz w:val="18"/>
                <w:szCs w:val="18"/>
              </w:rPr>
            </w:pPr>
          </w:p>
          <w:p w14:paraId="4596B5A7"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Configurable5QISet MOI.</w:t>
            </w:r>
          </w:p>
          <w:p w14:paraId="41C39FA2" w14:textId="77777777" w:rsidR="003E2915" w:rsidRDefault="003E2915" w:rsidP="003E2915">
            <w:pPr>
              <w:pStyle w:val="afff3"/>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8CFED23" w14:textId="77777777" w:rsidR="003E2915" w:rsidRDefault="003E2915" w:rsidP="003E2915">
            <w:pPr>
              <w:pStyle w:val="TAL"/>
              <w:keepNext w:val="0"/>
            </w:pPr>
            <w:r>
              <w:t>type: DN</w:t>
            </w:r>
          </w:p>
          <w:p w14:paraId="2BC8FEAE" w14:textId="77777777" w:rsidR="003E2915" w:rsidRDefault="003E2915" w:rsidP="003E2915">
            <w:pPr>
              <w:pStyle w:val="TAL"/>
              <w:keepNext w:val="0"/>
            </w:pPr>
            <w:r>
              <w:t>multiplicity: 0..1</w:t>
            </w:r>
          </w:p>
          <w:p w14:paraId="58DF1E12" w14:textId="77777777" w:rsidR="003E2915" w:rsidRDefault="003E2915" w:rsidP="003E2915">
            <w:pPr>
              <w:pStyle w:val="TAL"/>
              <w:keepNext w:val="0"/>
            </w:pPr>
            <w:r>
              <w:t>isOrdered: False</w:t>
            </w:r>
          </w:p>
          <w:p w14:paraId="02916F9C" w14:textId="77777777" w:rsidR="003E2915" w:rsidRDefault="003E2915" w:rsidP="003E2915">
            <w:pPr>
              <w:pStyle w:val="TAL"/>
              <w:keepNext w:val="0"/>
            </w:pPr>
            <w:r>
              <w:t>isUnique: True</w:t>
            </w:r>
          </w:p>
          <w:p w14:paraId="207369B3" w14:textId="77777777" w:rsidR="003E2915" w:rsidRDefault="003E2915" w:rsidP="003E2915">
            <w:pPr>
              <w:pStyle w:val="TAL"/>
              <w:keepNext w:val="0"/>
            </w:pPr>
            <w:r>
              <w:t>defaultValue: None</w:t>
            </w:r>
          </w:p>
          <w:p w14:paraId="06AAAA16" w14:textId="77777777" w:rsidR="003E2915" w:rsidRDefault="003E2915" w:rsidP="003E2915">
            <w:pPr>
              <w:keepLines/>
              <w:spacing w:after="0"/>
              <w:rPr>
                <w:rFonts w:ascii="Arial" w:hAnsi="Arial" w:cs="Arial"/>
                <w:sz w:val="18"/>
                <w:szCs w:val="18"/>
              </w:rPr>
            </w:pPr>
            <w:r>
              <w:t xml:space="preserve">isNullable: </w:t>
            </w:r>
            <w:r w:rsidRPr="0021260C">
              <w:t>False</w:t>
            </w:r>
          </w:p>
        </w:tc>
      </w:tr>
      <w:tr w:rsidR="003E2915" w14:paraId="19BE2D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B0E88" w14:textId="77777777" w:rsidR="003E2915" w:rsidRDefault="003E2915" w:rsidP="003E2915">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349965B4"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7BDF6C40" w14:textId="77777777" w:rsidR="003E2915" w:rsidRDefault="003E2915" w:rsidP="003E2915">
            <w:pPr>
              <w:keepLines/>
              <w:spacing w:after="0"/>
              <w:rPr>
                <w:rFonts w:ascii="Arial" w:hAnsi="Arial" w:cs="Arial"/>
                <w:sz w:val="18"/>
                <w:szCs w:val="18"/>
              </w:rPr>
            </w:pPr>
          </w:p>
          <w:p w14:paraId="4548C67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Dynamic5QISet MOI.</w:t>
            </w:r>
          </w:p>
          <w:p w14:paraId="13F39157"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21B679D" w14:textId="77777777" w:rsidR="003E2915" w:rsidRDefault="003E2915" w:rsidP="003E2915">
            <w:pPr>
              <w:pStyle w:val="TAL"/>
              <w:keepNext w:val="0"/>
            </w:pPr>
            <w:r>
              <w:t>type: DN</w:t>
            </w:r>
          </w:p>
          <w:p w14:paraId="70629D91" w14:textId="77777777" w:rsidR="003E2915" w:rsidRDefault="003E2915" w:rsidP="003E2915">
            <w:pPr>
              <w:pStyle w:val="TAL"/>
              <w:keepNext w:val="0"/>
            </w:pPr>
            <w:r>
              <w:t>multiplicity: 0..1</w:t>
            </w:r>
          </w:p>
          <w:p w14:paraId="1243B1FA" w14:textId="77777777" w:rsidR="003E2915" w:rsidRDefault="003E2915" w:rsidP="003E2915">
            <w:pPr>
              <w:pStyle w:val="TAL"/>
              <w:keepNext w:val="0"/>
            </w:pPr>
            <w:r>
              <w:t>isOrdered: False</w:t>
            </w:r>
          </w:p>
          <w:p w14:paraId="4A0F7666" w14:textId="77777777" w:rsidR="003E2915" w:rsidRDefault="003E2915" w:rsidP="003E2915">
            <w:pPr>
              <w:pStyle w:val="TAL"/>
              <w:keepNext w:val="0"/>
            </w:pPr>
            <w:r>
              <w:t>isUnique: True</w:t>
            </w:r>
          </w:p>
          <w:p w14:paraId="4E3DF1D5" w14:textId="77777777" w:rsidR="003E2915" w:rsidRDefault="003E2915" w:rsidP="003E2915">
            <w:pPr>
              <w:pStyle w:val="TAL"/>
              <w:keepNext w:val="0"/>
            </w:pPr>
            <w:r>
              <w:t>defaultValue: None</w:t>
            </w:r>
          </w:p>
          <w:p w14:paraId="39735CDC" w14:textId="77777777" w:rsidR="003E2915" w:rsidRDefault="003E2915" w:rsidP="003E2915">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3E2915" w14:paraId="700063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EA2F51" w14:textId="77777777" w:rsidR="003E2915" w:rsidRDefault="003E2915" w:rsidP="003E2915">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4626137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DC66CD0"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494F91" w14:textId="77777777" w:rsidR="003E2915" w:rsidRDefault="003E2915" w:rsidP="003E2915">
            <w:pPr>
              <w:pStyle w:val="afff3"/>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77E25A6"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D771F1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F03F4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B954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4F5132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EDA5DA" w14:textId="77777777" w:rsidR="003E2915" w:rsidRDefault="003E2915" w:rsidP="003E2915">
            <w:pPr>
              <w:pStyle w:val="TAL"/>
              <w:keepNext w:val="0"/>
            </w:pPr>
            <w:r>
              <w:rPr>
                <w:rFonts w:cs="Arial"/>
                <w:szCs w:val="18"/>
              </w:rPr>
              <w:t>isNullable: False</w:t>
            </w:r>
          </w:p>
        </w:tc>
      </w:tr>
      <w:tr w:rsidR="003E2915" w14:paraId="302A49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F14924" w14:textId="77777777" w:rsidR="003E2915" w:rsidRDefault="003E2915" w:rsidP="003E2915">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188FE03E" w14:textId="77777777" w:rsidR="003E2915" w:rsidRDefault="003E2915" w:rsidP="003E2915">
            <w:pPr>
              <w:pStyle w:val="afff3"/>
              <w:keepLines/>
              <w:widowControl/>
              <w:rPr>
                <w:rFonts w:cs="Arial"/>
                <w:sz w:val="18"/>
                <w:szCs w:val="18"/>
              </w:rPr>
            </w:pPr>
            <w:r>
              <w:rPr>
                <w:rFonts w:cs="Arial"/>
                <w:sz w:val="18"/>
                <w:szCs w:val="18"/>
              </w:rPr>
              <w:t>It indicates the Resource Type of a 5QI, as specified in TS 23.501 [2].</w:t>
            </w:r>
          </w:p>
          <w:p w14:paraId="629A6F28" w14:textId="77777777" w:rsidR="003E2915" w:rsidRDefault="003E2915" w:rsidP="003E2915">
            <w:pPr>
              <w:pStyle w:val="afff3"/>
              <w:keepLines/>
              <w:widowControl/>
              <w:rPr>
                <w:rFonts w:cs="Arial"/>
                <w:sz w:val="18"/>
                <w:szCs w:val="18"/>
              </w:rPr>
            </w:pPr>
          </w:p>
          <w:p w14:paraId="59A73A0E"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F6B13D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9E4D00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A0DB44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C9B474"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171C83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EDE3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670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26673" w14:textId="77777777" w:rsidR="003E2915" w:rsidRDefault="003E2915" w:rsidP="003E2915">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3131376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82713EE" w14:textId="77777777" w:rsidR="003E2915" w:rsidRDefault="003E2915" w:rsidP="003E2915">
            <w:pPr>
              <w:keepLines/>
              <w:tabs>
                <w:tab w:val="decimal" w:pos="0"/>
              </w:tabs>
              <w:spacing w:after="0" w:line="0" w:lineRule="atLeast"/>
              <w:rPr>
                <w:rFonts w:ascii="Arial" w:hAnsi="Arial" w:cs="Arial"/>
                <w:sz w:val="18"/>
                <w:szCs w:val="18"/>
                <w:lang w:eastAsia="zh-CN"/>
              </w:rPr>
            </w:pPr>
          </w:p>
          <w:p w14:paraId="1E345D11" w14:textId="77777777" w:rsidR="003E2915" w:rsidRDefault="003E2915" w:rsidP="003E2915">
            <w:pPr>
              <w:pStyle w:val="afff3"/>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59E3133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7650E1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DAF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D0C0B9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225EE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4A291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1E16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BA934" w14:textId="77777777" w:rsidR="003E2915" w:rsidRDefault="003E2915" w:rsidP="003E2915">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2C70C2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69291877" w14:textId="77777777" w:rsidR="003E2915" w:rsidRDefault="003E2915" w:rsidP="003E2915">
            <w:pPr>
              <w:keepLines/>
              <w:tabs>
                <w:tab w:val="decimal" w:pos="0"/>
              </w:tabs>
              <w:spacing w:after="0" w:line="0" w:lineRule="atLeast"/>
              <w:rPr>
                <w:rFonts w:ascii="Arial" w:hAnsi="Arial" w:cs="Arial"/>
                <w:sz w:val="18"/>
                <w:szCs w:val="18"/>
                <w:lang w:eastAsia="zh-CN"/>
              </w:rPr>
            </w:pPr>
          </w:p>
          <w:p w14:paraId="689C7C3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56558ABD"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AB869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FA7A8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9F0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2BA4C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10446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EA66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423A03" w14:textId="77777777" w:rsidR="003E2915" w:rsidRDefault="003E2915" w:rsidP="003E2915">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63B84DC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308C5FC0"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4212C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D747D1" w14:textId="77777777" w:rsidR="003E2915" w:rsidRDefault="003E2915" w:rsidP="003E2915">
            <w:pPr>
              <w:keepLines/>
              <w:spacing w:after="0"/>
              <w:rPr>
                <w:rFonts w:ascii="Arial" w:hAnsi="Arial" w:cs="Arial"/>
                <w:sz w:val="18"/>
                <w:szCs w:val="18"/>
              </w:rPr>
            </w:pPr>
            <w:r>
              <w:rPr>
                <w:rFonts w:ascii="Arial" w:hAnsi="Arial" w:cs="Arial"/>
                <w:sz w:val="18"/>
                <w:szCs w:val="18"/>
              </w:rPr>
              <w:t>type: PacketErrorRate</w:t>
            </w:r>
          </w:p>
          <w:p w14:paraId="6EEAE98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50CC5C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60BCA3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D58996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2224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90D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05D6B" w14:textId="77777777" w:rsidR="003E2915" w:rsidRDefault="003E2915" w:rsidP="003E2915">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1DEC9B0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90333A2" w14:textId="77777777" w:rsidR="003E2915" w:rsidRDefault="003E2915" w:rsidP="003E2915">
            <w:pPr>
              <w:keepLines/>
              <w:tabs>
                <w:tab w:val="decimal" w:pos="0"/>
              </w:tabs>
              <w:spacing w:after="0" w:line="0" w:lineRule="atLeast"/>
              <w:rPr>
                <w:rFonts w:ascii="Arial" w:hAnsi="Arial" w:cs="Arial"/>
                <w:sz w:val="18"/>
                <w:szCs w:val="18"/>
                <w:lang w:eastAsia="zh-CN"/>
              </w:rPr>
            </w:pPr>
          </w:p>
          <w:p w14:paraId="2AE07F2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017AE8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3471CF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304C5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EE560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76797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C336E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06336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C8972" w14:textId="77777777" w:rsidR="003E2915" w:rsidRDefault="003E2915" w:rsidP="003E2915">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4FA197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053D24F3" w14:textId="77777777" w:rsidR="003E2915" w:rsidRDefault="003E2915" w:rsidP="003E2915">
            <w:pPr>
              <w:keepLines/>
              <w:tabs>
                <w:tab w:val="decimal" w:pos="0"/>
              </w:tabs>
              <w:spacing w:after="0" w:line="0" w:lineRule="atLeast"/>
              <w:rPr>
                <w:rFonts w:ascii="Arial" w:hAnsi="Arial" w:cs="Arial"/>
                <w:sz w:val="18"/>
                <w:szCs w:val="18"/>
                <w:lang w:eastAsia="zh-CN"/>
              </w:rPr>
            </w:pPr>
          </w:p>
          <w:p w14:paraId="15BF3AE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64433B0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3B911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39351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7B7374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AD0BA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86BF3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12C3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69877" w14:textId="77777777" w:rsidR="003E2915" w:rsidRDefault="003E2915" w:rsidP="003E2915">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48B3D024"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544D6C9"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CF0B177" w14:textId="77777777" w:rsidR="003E2915" w:rsidRDefault="003E2915" w:rsidP="003E2915">
            <w:pPr>
              <w:keepLines/>
              <w:tabs>
                <w:tab w:val="decimal" w:pos="0"/>
              </w:tabs>
              <w:spacing w:after="0" w:line="0" w:lineRule="atLeast"/>
              <w:rPr>
                <w:rFonts w:cs="Arial"/>
                <w:sz w:val="18"/>
                <w:szCs w:val="18"/>
              </w:rPr>
            </w:pPr>
          </w:p>
          <w:p w14:paraId="28D4F0E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0C2AC37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9A1F4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AF89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743FD6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65D98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B46E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22B1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CBBDE" w14:textId="77777777" w:rsidR="003E2915" w:rsidRDefault="003E2915" w:rsidP="003E2915">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192016A2"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F10F660"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8C8C38D" w14:textId="77777777" w:rsidR="003E2915" w:rsidRDefault="003E2915" w:rsidP="003E2915">
            <w:pPr>
              <w:keepLines/>
              <w:tabs>
                <w:tab w:val="decimal" w:pos="0"/>
              </w:tabs>
              <w:spacing w:after="0" w:line="0" w:lineRule="atLeast"/>
              <w:rPr>
                <w:rFonts w:cs="Arial"/>
                <w:sz w:val="18"/>
                <w:szCs w:val="18"/>
              </w:rPr>
            </w:pPr>
          </w:p>
          <w:p w14:paraId="5902C9AB"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AFF8FF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42F7A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24BF3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1C8046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15EE8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027A8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0EB5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9E2A2"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5782D6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E73A0DD" w14:textId="77777777" w:rsidR="003E2915" w:rsidRDefault="003E2915" w:rsidP="003E2915">
            <w:pPr>
              <w:keepLines/>
              <w:rPr>
                <w:rFonts w:ascii="Arial" w:hAnsi="Arial" w:cs="Arial"/>
                <w:sz w:val="18"/>
                <w:szCs w:val="18"/>
                <w:lang w:eastAsia="zh-CN"/>
              </w:rPr>
            </w:pPr>
          </w:p>
          <w:p w14:paraId="24EF1833" w14:textId="77777777" w:rsidR="003E2915" w:rsidRDefault="003E2915" w:rsidP="003E2915">
            <w:pPr>
              <w:keepLines/>
              <w:tabs>
                <w:tab w:val="decimal" w:pos="0"/>
              </w:tabs>
              <w:spacing w:after="0" w:line="0" w:lineRule="atLeast"/>
              <w:rPr>
                <w:szCs w:val="22"/>
              </w:rPr>
            </w:pPr>
            <w:proofErr w:type="gramStart"/>
            <w:r>
              <w:rPr>
                <w:rFonts w:ascii="Arial" w:hAnsi="Arial" w:cs="Arial"/>
                <w:sz w:val="18"/>
                <w:szCs w:val="18"/>
                <w:lang w:eastAsia="zh-CN"/>
              </w:rPr>
              <w:t>allowedValues</w:t>
            </w:r>
            <w:proofErr w:type="gramEnd"/>
            <w:r>
              <w:rPr>
                <w:rFonts w:ascii="Arial" w:hAnsi="Arial" w:cs="Arial"/>
                <w:sz w:val="18"/>
                <w:szCs w:val="18"/>
                <w:lang w:eastAsia="zh-CN"/>
              </w:rPr>
              <w:t>: "Enabled", "Disabled".</w:t>
            </w:r>
          </w:p>
        </w:tc>
        <w:tc>
          <w:tcPr>
            <w:tcW w:w="1897" w:type="dxa"/>
            <w:tcBorders>
              <w:top w:val="single" w:sz="4" w:space="0" w:color="auto"/>
              <w:left w:val="single" w:sz="4" w:space="0" w:color="auto"/>
              <w:bottom w:val="single" w:sz="4" w:space="0" w:color="auto"/>
              <w:right w:val="single" w:sz="4" w:space="0" w:color="auto"/>
            </w:tcBorders>
          </w:tcPr>
          <w:p w14:paraId="0380352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88487E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F5E046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DCB8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930D8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E7B238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4FCA9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6961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6EF8BC8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766895F" w14:textId="77777777" w:rsidR="003E2915" w:rsidRDefault="003E2915" w:rsidP="003E2915">
            <w:pPr>
              <w:keepLines/>
              <w:rPr>
                <w:rFonts w:ascii="Arial" w:hAnsi="Arial" w:cs="Arial"/>
                <w:sz w:val="18"/>
                <w:szCs w:val="18"/>
                <w:lang w:eastAsia="zh-CN"/>
              </w:rPr>
            </w:pPr>
          </w:p>
          <w:p w14:paraId="13B0F00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5F539AD" w14:textId="77777777" w:rsidR="003E2915" w:rsidRDefault="003E2915" w:rsidP="003E2915">
            <w:pPr>
              <w:keepLines/>
              <w:spacing w:after="0"/>
              <w:rPr>
                <w:rFonts w:ascii="Arial" w:hAnsi="Arial" w:cs="Arial"/>
                <w:sz w:val="18"/>
                <w:szCs w:val="18"/>
              </w:rPr>
            </w:pPr>
            <w:r>
              <w:rPr>
                <w:rFonts w:ascii="Arial" w:hAnsi="Arial" w:cs="Arial"/>
                <w:sz w:val="18"/>
                <w:szCs w:val="18"/>
              </w:rPr>
              <w:t>type: S-NSSAI</w:t>
            </w:r>
          </w:p>
          <w:p w14:paraId="2BB2625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5744C5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9A0CB0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9941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759E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AE3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1C782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543AFE2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76344992" w14:textId="77777777" w:rsidR="003E2915" w:rsidRDefault="003E2915" w:rsidP="003E2915">
            <w:pPr>
              <w:keepLines/>
              <w:rPr>
                <w:rFonts w:ascii="Arial" w:hAnsi="Arial" w:cs="Arial"/>
                <w:sz w:val="18"/>
                <w:szCs w:val="18"/>
                <w:lang w:eastAsia="zh-CN"/>
              </w:rPr>
            </w:pPr>
          </w:p>
          <w:p w14:paraId="4EF76378"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AFCF2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AAA0B5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881E71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8B391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1927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11246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AA872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C447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14C22B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DD7078" w14:textId="77777777" w:rsidR="003E2915" w:rsidRDefault="003E2915" w:rsidP="003E2915">
            <w:pPr>
              <w:keepLines/>
              <w:rPr>
                <w:rFonts w:ascii="Arial" w:hAnsi="Arial" w:cs="Arial"/>
                <w:sz w:val="18"/>
                <w:szCs w:val="18"/>
                <w:lang w:eastAsia="zh-CN"/>
              </w:rPr>
            </w:pPr>
          </w:p>
          <w:p w14:paraId="0A309432"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04B20B86"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D70C0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9546B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C6A3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687D57"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149D1E8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EDC23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82D6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1532BD8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569DE093" w14:textId="77777777" w:rsidR="003E2915" w:rsidRDefault="003E2915" w:rsidP="003E2915">
            <w:pPr>
              <w:keepLines/>
              <w:rPr>
                <w:rFonts w:ascii="Arial" w:hAnsi="Arial" w:cs="Arial"/>
                <w:sz w:val="18"/>
                <w:szCs w:val="18"/>
                <w:lang w:eastAsia="zh-CN"/>
              </w:rPr>
            </w:pPr>
          </w:p>
          <w:p w14:paraId="01BD3CE6"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53D600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3E58E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A7DD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831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2E4B743"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7B576C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23B14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1487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A86FBAA"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7718631" w14:textId="77777777" w:rsidR="003E2915" w:rsidRDefault="003E2915" w:rsidP="003E2915">
            <w:pPr>
              <w:keepLines/>
              <w:rPr>
                <w:rFonts w:ascii="Arial" w:hAnsi="Arial" w:cs="Arial"/>
                <w:sz w:val="18"/>
                <w:szCs w:val="18"/>
                <w:lang w:eastAsia="zh-CN"/>
              </w:rPr>
            </w:pPr>
          </w:p>
          <w:p w14:paraId="3935F30C"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65B9E6C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7D65A5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53DE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84C42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66209A"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6DFD874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0394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F484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3CA4A6C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139E279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3561676E" w14:textId="77777777" w:rsidR="003E2915" w:rsidRDefault="003E2915" w:rsidP="003E2915">
            <w:pPr>
              <w:keepLines/>
              <w:tabs>
                <w:tab w:val="decimal" w:pos="0"/>
              </w:tabs>
              <w:spacing w:line="0" w:lineRule="atLeast"/>
              <w:rPr>
                <w:rFonts w:ascii="Arial" w:hAnsi="Arial" w:cs="Arial"/>
                <w:sz w:val="18"/>
                <w:szCs w:val="18"/>
                <w:lang w:eastAsia="zh-CN"/>
              </w:rPr>
            </w:pPr>
          </w:p>
          <w:p w14:paraId="74C9BAC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A10547D" w14:textId="77777777" w:rsidR="003E2915" w:rsidRDefault="003E2915" w:rsidP="003E2915">
            <w:pPr>
              <w:keepLines/>
              <w:spacing w:after="0"/>
              <w:rPr>
                <w:rFonts w:ascii="Arial" w:hAnsi="Arial" w:cs="Arial"/>
                <w:sz w:val="18"/>
                <w:szCs w:val="18"/>
              </w:rPr>
            </w:pPr>
            <w:r>
              <w:rPr>
                <w:rFonts w:ascii="Arial" w:hAnsi="Arial" w:cs="Arial"/>
                <w:sz w:val="18"/>
                <w:szCs w:val="18"/>
              </w:rPr>
              <w:t>type: GtpUPathDelayThresholdsType</w:t>
            </w:r>
          </w:p>
          <w:p w14:paraId="5F862FB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E1D7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280997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2FA20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C05E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D11CDC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6F0B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32E64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05DB9DF3" w14:textId="77777777" w:rsidR="003E2915" w:rsidRDefault="003E2915" w:rsidP="003E2915">
            <w:pPr>
              <w:keepLines/>
              <w:tabs>
                <w:tab w:val="decimal" w:pos="0"/>
              </w:tabs>
              <w:spacing w:line="0" w:lineRule="atLeast"/>
              <w:rPr>
                <w:rFonts w:ascii="Arial" w:hAnsi="Arial" w:cs="Arial"/>
                <w:sz w:val="18"/>
                <w:szCs w:val="18"/>
                <w:lang w:eastAsia="zh-CN"/>
              </w:rPr>
            </w:pPr>
          </w:p>
          <w:p w14:paraId="55472D59"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p w14:paraId="26A38068"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981DDC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626573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7ECA1B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059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A9AED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51B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C47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0C32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611BAA4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7D6029F9" w14:textId="77777777" w:rsidR="003E2915" w:rsidRDefault="003E2915" w:rsidP="003E2915">
            <w:pPr>
              <w:keepLines/>
              <w:tabs>
                <w:tab w:val="decimal" w:pos="0"/>
              </w:tabs>
              <w:spacing w:line="0" w:lineRule="atLeast"/>
              <w:rPr>
                <w:rFonts w:ascii="Arial" w:hAnsi="Arial" w:cs="Arial"/>
                <w:sz w:val="18"/>
                <w:szCs w:val="18"/>
                <w:lang w:eastAsia="zh-CN"/>
              </w:rPr>
            </w:pPr>
          </w:p>
          <w:p w14:paraId="6D3740E5"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p w14:paraId="7BC192BD"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C275F1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D789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71E7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D83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19976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3D1E82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01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E026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3AEE3E4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0D7C0A5" w14:textId="77777777" w:rsidR="003E2915" w:rsidRDefault="003E2915" w:rsidP="003E2915">
            <w:pPr>
              <w:keepLines/>
              <w:tabs>
                <w:tab w:val="decimal" w:pos="0"/>
              </w:tabs>
              <w:spacing w:line="0" w:lineRule="atLeast"/>
              <w:rPr>
                <w:rFonts w:ascii="Arial" w:hAnsi="Arial" w:cs="Arial"/>
                <w:sz w:val="18"/>
                <w:szCs w:val="18"/>
                <w:lang w:eastAsia="zh-CN"/>
              </w:rPr>
            </w:pPr>
          </w:p>
          <w:p w14:paraId="5006632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201636D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F41C87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B558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00A3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91F8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09968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65455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8A3A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4DB0A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2419D7F" w14:textId="77777777" w:rsidR="003E2915" w:rsidRDefault="003E2915" w:rsidP="003E2915">
            <w:pPr>
              <w:keepLines/>
              <w:tabs>
                <w:tab w:val="decimal" w:pos="0"/>
              </w:tabs>
              <w:spacing w:line="0" w:lineRule="atLeast"/>
              <w:rPr>
                <w:rFonts w:ascii="Arial" w:hAnsi="Arial" w:cs="Arial"/>
                <w:sz w:val="18"/>
                <w:szCs w:val="18"/>
                <w:lang w:eastAsia="zh-CN"/>
              </w:rPr>
            </w:pPr>
          </w:p>
          <w:p w14:paraId="3A43E83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5A2FEF4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FB4F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1A8AF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C529A3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7F34A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8B9EB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09629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E6CC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134FED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C4F8919" w14:textId="77777777" w:rsidR="003E2915" w:rsidRDefault="003E2915" w:rsidP="003E2915">
            <w:pPr>
              <w:keepLines/>
              <w:tabs>
                <w:tab w:val="decimal" w:pos="0"/>
              </w:tabs>
              <w:spacing w:line="0" w:lineRule="atLeast"/>
              <w:rPr>
                <w:rFonts w:ascii="Arial" w:hAnsi="Arial" w:cs="Arial"/>
                <w:sz w:val="18"/>
                <w:szCs w:val="18"/>
                <w:lang w:eastAsia="zh-CN"/>
              </w:rPr>
            </w:pPr>
          </w:p>
          <w:p w14:paraId="124B740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AEF26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964CA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07B0F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1C7E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28D46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69881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FF5C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4A3F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C021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581CC248" w14:textId="77777777" w:rsidR="003E2915" w:rsidRDefault="003E2915" w:rsidP="003E2915">
            <w:pPr>
              <w:keepLines/>
              <w:tabs>
                <w:tab w:val="decimal" w:pos="0"/>
              </w:tabs>
              <w:spacing w:line="0" w:lineRule="atLeast"/>
              <w:rPr>
                <w:rFonts w:ascii="Arial" w:hAnsi="Arial" w:cs="Arial"/>
                <w:sz w:val="18"/>
                <w:szCs w:val="18"/>
                <w:lang w:eastAsia="zh-CN"/>
              </w:rPr>
            </w:pPr>
          </w:p>
          <w:p w14:paraId="62562C9B"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EFA181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7B05C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9921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871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D56D4B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2AEE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EB783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8B9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6B48CFB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635481FB" w14:textId="77777777" w:rsidR="003E2915" w:rsidRDefault="003E2915" w:rsidP="003E2915">
            <w:pPr>
              <w:keepLines/>
              <w:tabs>
                <w:tab w:val="decimal" w:pos="0"/>
              </w:tabs>
              <w:spacing w:line="0" w:lineRule="atLeast"/>
              <w:rPr>
                <w:rFonts w:ascii="Arial" w:hAnsi="Arial" w:cs="Arial"/>
                <w:sz w:val="18"/>
                <w:szCs w:val="18"/>
                <w:lang w:eastAsia="zh-CN"/>
              </w:rPr>
            </w:pPr>
          </w:p>
          <w:p w14:paraId="3C0B5B8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AC2AEE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9BD50A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CBE3F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F672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9349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6C2C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E2284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6F6FF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3227CB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3BA937EA" w14:textId="77777777" w:rsidR="003E2915" w:rsidRDefault="003E2915" w:rsidP="003E2915">
            <w:pPr>
              <w:keepLines/>
              <w:tabs>
                <w:tab w:val="decimal" w:pos="0"/>
              </w:tabs>
              <w:spacing w:line="0" w:lineRule="atLeast"/>
              <w:rPr>
                <w:rFonts w:ascii="Arial" w:hAnsi="Arial" w:cs="Arial"/>
                <w:sz w:val="18"/>
                <w:szCs w:val="18"/>
                <w:lang w:eastAsia="zh-CN"/>
              </w:rPr>
            </w:pPr>
          </w:p>
          <w:p w14:paraId="65D2CDF1"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633390C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4C45462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A050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2FE5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76BBB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F0D592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65144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B1077" w14:textId="77777777" w:rsidR="003E2915" w:rsidRDefault="003E2915" w:rsidP="003E2915">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03C37BED" w14:textId="77777777" w:rsidR="003E2915" w:rsidRDefault="003E2915" w:rsidP="003E2915">
            <w:pPr>
              <w:pStyle w:val="afff3"/>
              <w:keepLines/>
              <w:widowControl/>
              <w:rPr>
                <w:sz w:val="18"/>
                <w:szCs w:val="20"/>
                <w:lang w:eastAsia="en-US"/>
              </w:rPr>
            </w:pPr>
            <w:r>
              <w:rPr>
                <w:sz w:val="18"/>
                <w:szCs w:val="20"/>
                <w:lang w:eastAsia="en-US"/>
              </w:rPr>
              <w:t>It indicates the state of QoS monitoring per QoS flow per UE for URLLC service.</w:t>
            </w:r>
          </w:p>
          <w:p w14:paraId="7D75ECA4" w14:textId="77777777" w:rsidR="003E2915" w:rsidRDefault="003E2915" w:rsidP="003E2915">
            <w:pPr>
              <w:pStyle w:val="afff3"/>
              <w:keepLines/>
              <w:widowControl/>
              <w:rPr>
                <w:sz w:val="18"/>
                <w:szCs w:val="20"/>
                <w:lang w:eastAsia="en-US"/>
              </w:rPr>
            </w:pPr>
          </w:p>
          <w:p w14:paraId="30043C9A"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t>allowedValues</w:t>
            </w:r>
            <w:proofErr w:type="gramEnd"/>
            <w:r>
              <w:t>: "Enabled", "Disabled".</w:t>
            </w:r>
          </w:p>
        </w:tc>
        <w:tc>
          <w:tcPr>
            <w:tcW w:w="1897" w:type="dxa"/>
            <w:tcBorders>
              <w:top w:val="single" w:sz="4" w:space="0" w:color="auto"/>
              <w:left w:val="single" w:sz="4" w:space="0" w:color="auto"/>
              <w:bottom w:val="single" w:sz="4" w:space="0" w:color="auto"/>
              <w:right w:val="single" w:sz="4" w:space="0" w:color="auto"/>
            </w:tcBorders>
          </w:tcPr>
          <w:p w14:paraId="2D959E83" w14:textId="77777777" w:rsidR="003E2915" w:rsidRDefault="003E2915" w:rsidP="003E2915">
            <w:pPr>
              <w:keepLines/>
              <w:spacing w:after="0"/>
              <w:rPr>
                <w:rFonts w:ascii="Arial" w:hAnsi="Arial"/>
                <w:sz w:val="18"/>
              </w:rPr>
            </w:pPr>
            <w:r>
              <w:rPr>
                <w:rFonts w:ascii="Arial" w:hAnsi="Arial"/>
                <w:sz w:val="18"/>
              </w:rPr>
              <w:t>type: ENUM</w:t>
            </w:r>
          </w:p>
          <w:p w14:paraId="5FEED4C4" w14:textId="77777777" w:rsidR="003E2915" w:rsidRDefault="003E2915" w:rsidP="003E2915">
            <w:pPr>
              <w:keepLines/>
              <w:spacing w:after="0"/>
              <w:rPr>
                <w:rFonts w:ascii="Arial" w:hAnsi="Arial"/>
                <w:sz w:val="18"/>
              </w:rPr>
            </w:pPr>
            <w:r>
              <w:rPr>
                <w:rFonts w:ascii="Arial" w:hAnsi="Arial"/>
                <w:sz w:val="18"/>
              </w:rPr>
              <w:t>multiplicity: 1</w:t>
            </w:r>
          </w:p>
          <w:p w14:paraId="6865407D" w14:textId="77777777" w:rsidR="003E2915" w:rsidRDefault="003E2915" w:rsidP="003E2915">
            <w:pPr>
              <w:keepLines/>
              <w:spacing w:after="0"/>
              <w:rPr>
                <w:rFonts w:ascii="Arial" w:hAnsi="Arial"/>
                <w:sz w:val="18"/>
              </w:rPr>
            </w:pPr>
            <w:r>
              <w:rPr>
                <w:rFonts w:ascii="Arial" w:hAnsi="Arial"/>
                <w:sz w:val="18"/>
              </w:rPr>
              <w:t>isOrdered: N/A</w:t>
            </w:r>
          </w:p>
          <w:p w14:paraId="0F67DAB9" w14:textId="77777777" w:rsidR="003E2915" w:rsidRDefault="003E2915" w:rsidP="003E2915">
            <w:pPr>
              <w:keepLines/>
              <w:spacing w:after="0"/>
              <w:rPr>
                <w:rFonts w:ascii="Arial" w:hAnsi="Arial"/>
                <w:sz w:val="18"/>
              </w:rPr>
            </w:pPr>
            <w:r>
              <w:rPr>
                <w:rFonts w:ascii="Arial" w:hAnsi="Arial"/>
                <w:sz w:val="18"/>
              </w:rPr>
              <w:t>isUnique: N/A</w:t>
            </w:r>
          </w:p>
          <w:p w14:paraId="1E3EA07C" w14:textId="77777777" w:rsidR="003E2915" w:rsidRDefault="003E2915" w:rsidP="003E2915">
            <w:pPr>
              <w:keepLines/>
              <w:spacing w:after="0"/>
              <w:rPr>
                <w:rFonts w:ascii="Arial" w:hAnsi="Arial"/>
                <w:sz w:val="18"/>
              </w:rPr>
            </w:pPr>
            <w:r>
              <w:rPr>
                <w:rFonts w:ascii="Arial" w:hAnsi="Arial"/>
                <w:sz w:val="18"/>
              </w:rPr>
              <w:t>defaultValue: Enabled</w:t>
            </w:r>
          </w:p>
          <w:p w14:paraId="639F6E24"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6B787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C391E3" w14:textId="77777777" w:rsidR="003E2915" w:rsidRDefault="003E2915" w:rsidP="003E2915">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37C0756D" w14:textId="77777777" w:rsidR="003E2915" w:rsidRDefault="003E2915" w:rsidP="003E2915">
            <w:pPr>
              <w:pStyle w:val="afff3"/>
              <w:keepLines/>
              <w:widowControl/>
              <w:rPr>
                <w:sz w:val="18"/>
                <w:szCs w:val="20"/>
                <w:lang w:eastAsia="en-US"/>
              </w:rPr>
            </w:pPr>
            <w:r>
              <w:rPr>
                <w:sz w:val="18"/>
                <w:szCs w:val="20"/>
                <w:lang w:eastAsia="en-US"/>
              </w:rPr>
              <w:t xml:space="preserve">It specifies the S-NSSAIs for which the QoS monitoring per QoS flow per UE is to be performed. </w:t>
            </w:r>
          </w:p>
          <w:p w14:paraId="6D65A6C5" w14:textId="77777777" w:rsidR="003E2915" w:rsidRDefault="003E2915" w:rsidP="003E2915">
            <w:pPr>
              <w:pStyle w:val="afff3"/>
              <w:keepLines/>
              <w:widowControl/>
              <w:rPr>
                <w:sz w:val="18"/>
                <w:szCs w:val="20"/>
                <w:lang w:eastAsia="en-US"/>
              </w:rPr>
            </w:pPr>
          </w:p>
          <w:p w14:paraId="6FBBBB0A" w14:textId="77777777" w:rsidR="003E2915" w:rsidRDefault="003E2915" w:rsidP="003E2915">
            <w:pPr>
              <w:pStyle w:val="afff3"/>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100368FE" w14:textId="77777777" w:rsidR="003E2915" w:rsidRDefault="003E2915" w:rsidP="003E2915">
            <w:pPr>
              <w:keepLines/>
              <w:spacing w:after="0"/>
              <w:rPr>
                <w:rFonts w:ascii="Arial" w:hAnsi="Arial"/>
                <w:sz w:val="18"/>
              </w:rPr>
            </w:pPr>
            <w:r>
              <w:rPr>
                <w:rFonts w:ascii="Arial" w:hAnsi="Arial"/>
                <w:sz w:val="18"/>
              </w:rPr>
              <w:t>type: S-NSSAI</w:t>
            </w:r>
          </w:p>
          <w:p w14:paraId="6DDFA393" w14:textId="77777777" w:rsidR="003E2915" w:rsidRDefault="003E2915" w:rsidP="003E2915">
            <w:pPr>
              <w:keepLines/>
              <w:spacing w:after="0"/>
              <w:rPr>
                <w:rFonts w:ascii="Arial" w:hAnsi="Arial"/>
                <w:sz w:val="18"/>
              </w:rPr>
            </w:pPr>
            <w:r>
              <w:rPr>
                <w:rFonts w:ascii="Arial" w:hAnsi="Arial"/>
                <w:sz w:val="18"/>
              </w:rPr>
              <w:t>multiplicity: *</w:t>
            </w:r>
          </w:p>
          <w:p w14:paraId="37932D4C"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243D8FDB"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8C496D4" w14:textId="77777777" w:rsidR="003E2915" w:rsidRDefault="003E2915" w:rsidP="003E2915">
            <w:pPr>
              <w:keepLines/>
              <w:spacing w:after="0"/>
              <w:rPr>
                <w:rFonts w:ascii="Arial" w:hAnsi="Arial"/>
                <w:sz w:val="18"/>
              </w:rPr>
            </w:pPr>
            <w:r>
              <w:rPr>
                <w:rFonts w:ascii="Arial" w:hAnsi="Arial"/>
                <w:sz w:val="18"/>
              </w:rPr>
              <w:t>defaultValue: None</w:t>
            </w:r>
          </w:p>
          <w:p w14:paraId="58DB2DCA" w14:textId="77777777" w:rsidR="003E2915" w:rsidRDefault="003E2915" w:rsidP="003E2915">
            <w:pPr>
              <w:keepLines/>
              <w:spacing w:after="0"/>
              <w:rPr>
                <w:rFonts w:ascii="Arial" w:hAnsi="Arial"/>
                <w:sz w:val="18"/>
              </w:rPr>
            </w:pPr>
            <w:r>
              <w:t>isNullable: False</w:t>
            </w:r>
          </w:p>
        </w:tc>
      </w:tr>
      <w:tr w:rsidR="003E2915" w14:paraId="46F48D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A5F1E" w14:textId="77777777" w:rsidR="003E2915" w:rsidRDefault="003E2915" w:rsidP="003E2915">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6DFB1C7" w14:textId="77777777" w:rsidR="003E2915" w:rsidRDefault="003E2915" w:rsidP="003E2915">
            <w:pPr>
              <w:pStyle w:val="afff3"/>
              <w:keepLines/>
              <w:widowControl/>
              <w:rPr>
                <w:sz w:val="18"/>
                <w:szCs w:val="20"/>
                <w:lang w:eastAsia="en-US"/>
              </w:rPr>
            </w:pPr>
            <w:r>
              <w:rPr>
                <w:sz w:val="18"/>
                <w:szCs w:val="20"/>
                <w:lang w:eastAsia="en-US"/>
              </w:rPr>
              <w:t xml:space="preserve">It specifies the 5QIs for which the QoS monitoring per QoS flow per UE is to be performed. </w:t>
            </w:r>
          </w:p>
          <w:p w14:paraId="3EB3FBC1" w14:textId="77777777" w:rsidR="003E2915" w:rsidRDefault="003E2915" w:rsidP="003E2915">
            <w:pPr>
              <w:pStyle w:val="afff3"/>
              <w:keepLines/>
              <w:widowControl/>
              <w:rPr>
                <w:sz w:val="18"/>
                <w:szCs w:val="20"/>
                <w:lang w:eastAsia="en-US"/>
              </w:rPr>
            </w:pPr>
          </w:p>
          <w:p w14:paraId="19CDFA80" w14:textId="77777777" w:rsidR="003E2915" w:rsidRDefault="003E2915" w:rsidP="003E2915">
            <w:pPr>
              <w:pStyle w:val="afff3"/>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0E0FBCBF" w14:textId="77777777" w:rsidR="003E2915" w:rsidRDefault="003E2915" w:rsidP="003E2915">
            <w:pPr>
              <w:keepLines/>
              <w:spacing w:after="0"/>
              <w:rPr>
                <w:rFonts w:ascii="Arial" w:hAnsi="Arial"/>
                <w:sz w:val="18"/>
              </w:rPr>
            </w:pPr>
            <w:r>
              <w:rPr>
                <w:rFonts w:ascii="Arial" w:hAnsi="Arial"/>
                <w:sz w:val="18"/>
              </w:rPr>
              <w:t>type: Integer</w:t>
            </w:r>
          </w:p>
          <w:p w14:paraId="0CC8A05D" w14:textId="77777777" w:rsidR="003E2915" w:rsidRDefault="003E2915" w:rsidP="003E2915">
            <w:pPr>
              <w:keepLines/>
              <w:spacing w:after="0"/>
              <w:rPr>
                <w:rFonts w:ascii="Arial" w:hAnsi="Arial"/>
                <w:sz w:val="18"/>
              </w:rPr>
            </w:pPr>
            <w:r>
              <w:rPr>
                <w:rFonts w:ascii="Arial" w:hAnsi="Arial"/>
                <w:sz w:val="18"/>
              </w:rPr>
              <w:t>multiplicity: *</w:t>
            </w:r>
          </w:p>
          <w:p w14:paraId="07BCD360"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205B734"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05241F8" w14:textId="77777777" w:rsidR="003E2915" w:rsidRDefault="003E2915" w:rsidP="003E2915">
            <w:pPr>
              <w:keepLines/>
              <w:spacing w:after="0"/>
              <w:rPr>
                <w:rFonts w:ascii="Arial" w:hAnsi="Arial"/>
                <w:sz w:val="18"/>
              </w:rPr>
            </w:pPr>
            <w:r>
              <w:rPr>
                <w:rFonts w:ascii="Arial" w:hAnsi="Arial"/>
                <w:sz w:val="18"/>
              </w:rPr>
              <w:t>defaultValue: None</w:t>
            </w:r>
          </w:p>
          <w:p w14:paraId="4EB9BF81"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F4C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E1EEB" w14:textId="77777777" w:rsidR="003E2915" w:rsidRDefault="003E2915" w:rsidP="003E2915">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0024EB00" w14:textId="77777777" w:rsidR="003E2915" w:rsidRDefault="003E2915" w:rsidP="003E2915">
            <w:pPr>
              <w:pStyle w:val="afff3"/>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2358195F" w14:textId="77777777" w:rsidR="003E2915" w:rsidRDefault="003E2915" w:rsidP="003E2915">
            <w:pPr>
              <w:pStyle w:val="afff3"/>
              <w:keepLines/>
              <w:widowControl/>
              <w:rPr>
                <w:sz w:val="18"/>
                <w:szCs w:val="20"/>
                <w:lang w:eastAsia="en-US"/>
              </w:rPr>
            </w:pPr>
          </w:p>
          <w:p w14:paraId="05D21819"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67F33CFD" w14:textId="77777777" w:rsidR="003E2915" w:rsidRDefault="003E2915" w:rsidP="003E2915">
            <w:pPr>
              <w:keepLines/>
              <w:spacing w:after="0"/>
              <w:rPr>
                <w:rFonts w:ascii="Arial" w:hAnsi="Arial"/>
                <w:sz w:val="18"/>
              </w:rPr>
            </w:pPr>
            <w:r>
              <w:rPr>
                <w:rFonts w:ascii="Arial" w:hAnsi="Arial"/>
                <w:sz w:val="18"/>
              </w:rPr>
              <w:t>type: Boolean</w:t>
            </w:r>
          </w:p>
          <w:p w14:paraId="7977A1CE" w14:textId="77777777" w:rsidR="003E2915" w:rsidRDefault="003E2915" w:rsidP="003E2915">
            <w:pPr>
              <w:keepLines/>
              <w:spacing w:after="0"/>
              <w:rPr>
                <w:rFonts w:ascii="Arial" w:hAnsi="Arial"/>
                <w:sz w:val="18"/>
              </w:rPr>
            </w:pPr>
            <w:r>
              <w:rPr>
                <w:rFonts w:ascii="Arial" w:hAnsi="Arial"/>
                <w:sz w:val="18"/>
              </w:rPr>
              <w:t>multiplicity: 1</w:t>
            </w:r>
          </w:p>
          <w:p w14:paraId="7D874B40" w14:textId="77777777" w:rsidR="003E2915" w:rsidRDefault="003E2915" w:rsidP="003E2915">
            <w:pPr>
              <w:keepLines/>
              <w:spacing w:after="0"/>
              <w:rPr>
                <w:rFonts w:ascii="Arial" w:hAnsi="Arial"/>
                <w:sz w:val="18"/>
              </w:rPr>
            </w:pPr>
            <w:r>
              <w:rPr>
                <w:rFonts w:ascii="Arial" w:hAnsi="Arial"/>
                <w:sz w:val="18"/>
              </w:rPr>
              <w:t>isOrdered: N/A</w:t>
            </w:r>
          </w:p>
          <w:p w14:paraId="4A5EDA59" w14:textId="77777777" w:rsidR="003E2915" w:rsidRDefault="003E2915" w:rsidP="003E2915">
            <w:pPr>
              <w:keepLines/>
              <w:spacing w:after="0"/>
              <w:rPr>
                <w:rFonts w:ascii="Arial" w:hAnsi="Arial"/>
                <w:sz w:val="18"/>
              </w:rPr>
            </w:pPr>
            <w:r>
              <w:rPr>
                <w:rFonts w:ascii="Arial" w:hAnsi="Arial"/>
                <w:sz w:val="18"/>
              </w:rPr>
              <w:t>isUnique: N/A</w:t>
            </w:r>
          </w:p>
          <w:p w14:paraId="33EB6B2A" w14:textId="77777777" w:rsidR="003E2915" w:rsidRDefault="003E2915" w:rsidP="003E2915">
            <w:pPr>
              <w:keepLines/>
              <w:spacing w:after="0"/>
              <w:rPr>
                <w:rFonts w:ascii="Arial" w:hAnsi="Arial"/>
                <w:sz w:val="18"/>
              </w:rPr>
            </w:pPr>
            <w:r>
              <w:rPr>
                <w:rFonts w:ascii="Arial" w:hAnsi="Arial"/>
                <w:sz w:val="18"/>
              </w:rPr>
              <w:t>defaultValue: Yes</w:t>
            </w:r>
          </w:p>
          <w:p w14:paraId="697AF42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F121F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821ECB" w14:textId="77777777" w:rsidR="003E2915" w:rsidRDefault="003E2915" w:rsidP="003E2915">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EE41CE6" w14:textId="77777777" w:rsidR="003E2915" w:rsidRDefault="003E2915" w:rsidP="003E2915">
            <w:pPr>
              <w:pStyle w:val="afff3"/>
              <w:keepLines/>
              <w:widowControl/>
              <w:rPr>
                <w:sz w:val="18"/>
                <w:szCs w:val="20"/>
                <w:lang w:eastAsia="en-US"/>
              </w:rPr>
            </w:pPr>
            <w:r>
              <w:rPr>
                <w:sz w:val="18"/>
                <w:szCs w:val="20"/>
                <w:lang w:eastAsia="en-US"/>
              </w:rPr>
              <w:t>It indicates whether the periodic QoS monitoring reporting per QoS flow per UE is supported, see 3GPP TS 29.244 [56].</w:t>
            </w:r>
          </w:p>
          <w:p w14:paraId="20358484" w14:textId="77777777" w:rsidR="003E2915" w:rsidRDefault="003E2915" w:rsidP="003E2915">
            <w:pPr>
              <w:pStyle w:val="afff3"/>
              <w:keepLines/>
              <w:widowControl/>
              <w:rPr>
                <w:sz w:val="18"/>
                <w:szCs w:val="20"/>
                <w:lang w:eastAsia="en-US"/>
              </w:rPr>
            </w:pPr>
          </w:p>
          <w:p w14:paraId="40297114"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10E3DDCA" w14:textId="77777777" w:rsidR="003E2915" w:rsidRDefault="003E2915" w:rsidP="003E2915">
            <w:pPr>
              <w:keepLines/>
              <w:spacing w:after="0"/>
              <w:rPr>
                <w:rFonts w:ascii="Arial" w:hAnsi="Arial"/>
                <w:sz w:val="18"/>
              </w:rPr>
            </w:pPr>
            <w:r>
              <w:rPr>
                <w:rFonts w:ascii="Arial" w:hAnsi="Arial"/>
                <w:sz w:val="18"/>
              </w:rPr>
              <w:t>type: Boolean</w:t>
            </w:r>
          </w:p>
          <w:p w14:paraId="10C059D7" w14:textId="77777777" w:rsidR="003E2915" w:rsidRDefault="003E2915" w:rsidP="003E2915">
            <w:pPr>
              <w:keepLines/>
              <w:spacing w:after="0"/>
              <w:rPr>
                <w:rFonts w:ascii="Arial" w:hAnsi="Arial"/>
                <w:sz w:val="18"/>
              </w:rPr>
            </w:pPr>
            <w:r>
              <w:rPr>
                <w:rFonts w:ascii="Arial" w:hAnsi="Arial"/>
                <w:sz w:val="18"/>
              </w:rPr>
              <w:t>multiplicity: 1</w:t>
            </w:r>
          </w:p>
          <w:p w14:paraId="3E433D36" w14:textId="77777777" w:rsidR="003E2915" w:rsidRDefault="003E2915" w:rsidP="003E2915">
            <w:pPr>
              <w:keepLines/>
              <w:spacing w:after="0"/>
              <w:rPr>
                <w:rFonts w:ascii="Arial" w:hAnsi="Arial"/>
                <w:sz w:val="18"/>
              </w:rPr>
            </w:pPr>
            <w:r>
              <w:rPr>
                <w:rFonts w:ascii="Arial" w:hAnsi="Arial"/>
                <w:sz w:val="18"/>
              </w:rPr>
              <w:t>isOrdered: N/A</w:t>
            </w:r>
          </w:p>
          <w:p w14:paraId="34900B9F" w14:textId="77777777" w:rsidR="003E2915" w:rsidRDefault="003E2915" w:rsidP="003E2915">
            <w:pPr>
              <w:keepLines/>
              <w:spacing w:after="0"/>
              <w:rPr>
                <w:rFonts w:ascii="Arial" w:hAnsi="Arial"/>
                <w:sz w:val="18"/>
              </w:rPr>
            </w:pPr>
            <w:r>
              <w:rPr>
                <w:rFonts w:ascii="Arial" w:hAnsi="Arial"/>
                <w:sz w:val="18"/>
              </w:rPr>
              <w:t>isUnique: N/A</w:t>
            </w:r>
          </w:p>
          <w:p w14:paraId="151AA5C9" w14:textId="77777777" w:rsidR="003E2915" w:rsidRDefault="003E2915" w:rsidP="003E2915">
            <w:pPr>
              <w:keepLines/>
              <w:spacing w:after="0"/>
              <w:rPr>
                <w:rFonts w:ascii="Arial" w:hAnsi="Arial"/>
                <w:sz w:val="18"/>
              </w:rPr>
            </w:pPr>
            <w:r>
              <w:rPr>
                <w:rFonts w:ascii="Arial" w:hAnsi="Arial"/>
                <w:sz w:val="18"/>
              </w:rPr>
              <w:t>defaultValue: Yes</w:t>
            </w:r>
          </w:p>
          <w:p w14:paraId="3A56CD6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121A53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86827" w14:textId="77777777" w:rsidR="003E2915" w:rsidRDefault="003E2915" w:rsidP="003E2915">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0BA09FD9" w14:textId="77777777" w:rsidR="003E2915" w:rsidRDefault="003E2915" w:rsidP="003E2915">
            <w:pPr>
              <w:pStyle w:val="afff3"/>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2C210F17" w14:textId="77777777" w:rsidR="003E2915" w:rsidRDefault="003E2915" w:rsidP="003E2915">
            <w:pPr>
              <w:pStyle w:val="afff3"/>
              <w:keepLines/>
              <w:widowControl/>
              <w:rPr>
                <w:sz w:val="18"/>
                <w:szCs w:val="20"/>
                <w:lang w:eastAsia="en-US"/>
              </w:rPr>
            </w:pPr>
          </w:p>
          <w:p w14:paraId="0B4CB53C"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18D1640A" w14:textId="77777777" w:rsidR="003E2915" w:rsidRDefault="003E2915" w:rsidP="003E2915">
            <w:pPr>
              <w:keepLines/>
              <w:spacing w:after="0"/>
              <w:rPr>
                <w:rFonts w:ascii="Arial" w:hAnsi="Arial"/>
                <w:sz w:val="18"/>
              </w:rPr>
            </w:pPr>
            <w:r>
              <w:rPr>
                <w:rFonts w:ascii="Arial" w:hAnsi="Arial"/>
                <w:sz w:val="18"/>
              </w:rPr>
              <w:t>type: Boolean</w:t>
            </w:r>
          </w:p>
          <w:p w14:paraId="33F791AD" w14:textId="77777777" w:rsidR="003E2915" w:rsidRDefault="003E2915" w:rsidP="003E2915">
            <w:pPr>
              <w:keepLines/>
              <w:spacing w:after="0"/>
              <w:rPr>
                <w:rFonts w:ascii="Arial" w:hAnsi="Arial"/>
                <w:sz w:val="18"/>
              </w:rPr>
            </w:pPr>
            <w:r>
              <w:rPr>
                <w:rFonts w:ascii="Arial" w:hAnsi="Arial"/>
                <w:sz w:val="18"/>
              </w:rPr>
              <w:t>multiplicity: 1</w:t>
            </w:r>
          </w:p>
          <w:p w14:paraId="3B9C5C9C" w14:textId="77777777" w:rsidR="003E2915" w:rsidRDefault="003E2915" w:rsidP="003E2915">
            <w:pPr>
              <w:keepLines/>
              <w:spacing w:after="0"/>
              <w:rPr>
                <w:rFonts w:ascii="Arial" w:hAnsi="Arial"/>
                <w:sz w:val="18"/>
              </w:rPr>
            </w:pPr>
            <w:r>
              <w:rPr>
                <w:rFonts w:ascii="Arial" w:hAnsi="Arial"/>
                <w:sz w:val="18"/>
              </w:rPr>
              <w:t>isOrdered: N/A</w:t>
            </w:r>
          </w:p>
          <w:p w14:paraId="7899A070" w14:textId="77777777" w:rsidR="003E2915" w:rsidRDefault="003E2915" w:rsidP="003E2915">
            <w:pPr>
              <w:keepLines/>
              <w:spacing w:after="0"/>
              <w:rPr>
                <w:rFonts w:ascii="Arial" w:hAnsi="Arial"/>
                <w:sz w:val="18"/>
              </w:rPr>
            </w:pPr>
            <w:r>
              <w:rPr>
                <w:rFonts w:ascii="Arial" w:hAnsi="Arial"/>
                <w:sz w:val="18"/>
              </w:rPr>
              <w:t>isUnique: N/A</w:t>
            </w:r>
          </w:p>
          <w:p w14:paraId="38ACEBBD" w14:textId="77777777" w:rsidR="003E2915" w:rsidRDefault="003E2915" w:rsidP="003E2915">
            <w:pPr>
              <w:keepLines/>
              <w:spacing w:after="0"/>
              <w:rPr>
                <w:rFonts w:ascii="Arial" w:hAnsi="Arial"/>
                <w:sz w:val="18"/>
              </w:rPr>
            </w:pPr>
            <w:r>
              <w:rPr>
                <w:rFonts w:ascii="Arial" w:hAnsi="Arial"/>
                <w:sz w:val="18"/>
              </w:rPr>
              <w:t>defaultValue: Yes</w:t>
            </w:r>
          </w:p>
          <w:p w14:paraId="5CDC7FA9"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334B51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0639A7" w14:textId="77777777" w:rsidR="003E2915" w:rsidRDefault="003E2915" w:rsidP="003E2915">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4DE7510" w14:textId="77777777" w:rsidR="003E2915" w:rsidRDefault="003E2915" w:rsidP="003E2915">
            <w:pPr>
              <w:pStyle w:val="afff3"/>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roofErr w:type="gramStart"/>
            <w:r>
              <w:rPr>
                <w:sz w:val="18"/>
                <w:szCs w:val="20"/>
                <w:lang w:eastAsia="en-US"/>
              </w:rPr>
              <w:t>”.</w:t>
            </w:r>
            <w:proofErr w:type="gramEnd"/>
          </w:p>
          <w:p w14:paraId="453DC5E6" w14:textId="77777777" w:rsidR="003E2915" w:rsidRDefault="003E2915" w:rsidP="003E2915">
            <w:pPr>
              <w:pStyle w:val="afff3"/>
              <w:keepLines/>
              <w:widowControl/>
              <w:rPr>
                <w:sz w:val="18"/>
                <w:szCs w:val="20"/>
                <w:lang w:eastAsia="en-US"/>
              </w:rPr>
            </w:pPr>
            <w:r>
              <w:rPr>
                <w:sz w:val="18"/>
                <w:szCs w:val="20"/>
                <w:lang w:eastAsia="en-US"/>
              </w:rPr>
              <w:t>The packet delay will be reported by PSA UPF to SMF when it exceeds the threshold (in milliseconds).</w:t>
            </w:r>
          </w:p>
          <w:p w14:paraId="6DDDCF49" w14:textId="77777777" w:rsidR="003E2915" w:rsidRDefault="003E2915" w:rsidP="003E2915">
            <w:pPr>
              <w:pStyle w:val="afff3"/>
              <w:keepLines/>
              <w:widowControl/>
              <w:rPr>
                <w:sz w:val="18"/>
                <w:szCs w:val="20"/>
                <w:lang w:eastAsia="en-US"/>
              </w:rPr>
            </w:pPr>
          </w:p>
          <w:p w14:paraId="71660F57"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676521" w14:textId="77777777" w:rsidR="003E2915" w:rsidRDefault="003E2915" w:rsidP="003E2915">
            <w:pPr>
              <w:keepLines/>
              <w:spacing w:after="0"/>
              <w:rPr>
                <w:rFonts w:ascii="Arial" w:hAnsi="Arial"/>
                <w:sz w:val="18"/>
              </w:rPr>
            </w:pPr>
            <w:r>
              <w:rPr>
                <w:rFonts w:ascii="Arial" w:hAnsi="Arial"/>
                <w:sz w:val="18"/>
              </w:rPr>
              <w:t>type: QFPacketDelayThresholdsType</w:t>
            </w:r>
          </w:p>
          <w:p w14:paraId="609F8BD0" w14:textId="77777777" w:rsidR="003E2915" w:rsidRDefault="003E2915" w:rsidP="003E2915">
            <w:pPr>
              <w:keepLines/>
              <w:spacing w:after="0"/>
              <w:rPr>
                <w:rFonts w:ascii="Arial" w:hAnsi="Arial"/>
                <w:sz w:val="18"/>
              </w:rPr>
            </w:pPr>
            <w:r>
              <w:rPr>
                <w:rFonts w:ascii="Arial" w:hAnsi="Arial"/>
                <w:sz w:val="18"/>
              </w:rPr>
              <w:t>multiplicity: 1</w:t>
            </w:r>
          </w:p>
          <w:p w14:paraId="63C388E5" w14:textId="77777777" w:rsidR="003E2915" w:rsidRDefault="003E2915" w:rsidP="003E2915">
            <w:pPr>
              <w:keepLines/>
              <w:spacing w:after="0"/>
              <w:rPr>
                <w:rFonts w:ascii="Arial" w:hAnsi="Arial"/>
                <w:sz w:val="18"/>
              </w:rPr>
            </w:pPr>
            <w:r>
              <w:rPr>
                <w:rFonts w:ascii="Arial" w:hAnsi="Arial"/>
                <w:sz w:val="18"/>
              </w:rPr>
              <w:t>isOrdered: N/A</w:t>
            </w:r>
          </w:p>
          <w:p w14:paraId="5F67AD54" w14:textId="77777777" w:rsidR="003E2915" w:rsidRDefault="003E2915" w:rsidP="003E2915">
            <w:pPr>
              <w:keepLines/>
              <w:spacing w:after="0"/>
              <w:rPr>
                <w:rFonts w:ascii="Arial" w:hAnsi="Arial"/>
                <w:sz w:val="18"/>
              </w:rPr>
            </w:pPr>
            <w:r>
              <w:rPr>
                <w:rFonts w:ascii="Arial" w:hAnsi="Arial"/>
                <w:sz w:val="18"/>
              </w:rPr>
              <w:t>isUnique: N/A</w:t>
            </w:r>
          </w:p>
          <w:p w14:paraId="27715E30" w14:textId="77777777" w:rsidR="003E2915" w:rsidRDefault="003E2915" w:rsidP="003E2915">
            <w:pPr>
              <w:keepLines/>
              <w:spacing w:after="0"/>
              <w:rPr>
                <w:rFonts w:ascii="Arial" w:hAnsi="Arial"/>
                <w:sz w:val="18"/>
              </w:rPr>
            </w:pPr>
            <w:r>
              <w:rPr>
                <w:rFonts w:ascii="Arial" w:hAnsi="Arial"/>
                <w:sz w:val="18"/>
              </w:rPr>
              <w:t>defaultValue: None</w:t>
            </w:r>
          </w:p>
          <w:p w14:paraId="433715C7"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5CA70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92DABF" w14:textId="77777777" w:rsidR="003E2915" w:rsidRDefault="003E2915" w:rsidP="003E2915">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7BDEAF91" w14:textId="77777777" w:rsidR="003E2915" w:rsidRDefault="003E2915" w:rsidP="003E2915">
            <w:pPr>
              <w:pStyle w:val="afff3"/>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29025A51" w14:textId="77777777" w:rsidR="003E2915" w:rsidRDefault="003E2915" w:rsidP="003E2915">
            <w:pPr>
              <w:pStyle w:val="afff3"/>
              <w:keepLines/>
              <w:widowControl/>
              <w:rPr>
                <w:sz w:val="18"/>
                <w:szCs w:val="20"/>
                <w:lang w:eastAsia="en-US"/>
              </w:rPr>
            </w:pPr>
          </w:p>
          <w:p w14:paraId="5A4FAD04" w14:textId="77777777" w:rsidR="003E2915" w:rsidRDefault="003E2915" w:rsidP="003E2915">
            <w:pPr>
              <w:pStyle w:val="afff3"/>
              <w:keepLines/>
              <w:widowControl/>
              <w:rPr>
                <w:sz w:val="18"/>
                <w:szCs w:val="20"/>
                <w:lang w:eastAsia="en-US"/>
              </w:rPr>
            </w:pPr>
            <w:proofErr w:type="gramStart"/>
            <w:r>
              <w:rPr>
                <w:sz w:val="18"/>
                <w:szCs w:val="20"/>
                <w:lang w:eastAsia="en-US"/>
              </w:rPr>
              <w:t>allowedValues</w:t>
            </w:r>
            <w:proofErr w:type="gramEnd"/>
            <w:r>
              <w:rPr>
                <w:sz w:val="18"/>
                <w:szCs w:val="20"/>
                <w:lang w:eastAsia="en-US"/>
              </w:rPr>
              <w:t>: see 3GPP TS 29.244 [56].</w:t>
            </w:r>
          </w:p>
          <w:p w14:paraId="3DAD5941"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3E45F48C" w14:textId="77777777" w:rsidR="003E2915" w:rsidRDefault="003E2915" w:rsidP="003E2915">
            <w:pPr>
              <w:keepLines/>
              <w:spacing w:after="0"/>
              <w:rPr>
                <w:rFonts w:ascii="Arial" w:hAnsi="Arial"/>
                <w:sz w:val="18"/>
              </w:rPr>
            </w:pPr>
            <w:r>
              <w:rPr>
                <w:rFonts w:ascii="Arial" w:hAnsi="Arial"/>
                <w:sz w:val="18"/>
              </w:rPr>
              <w:t>type: Integer</w:t>
            </w:r>
          </w:p>
          <w:p w14:paraId="1CC361D9" w14:textId="77777777" w:rsidR="003E2915" w:rsidRDefault="003E2915" w:rsidP="003E2915">
            <w:pPr>
              <w:keepLines/>
              <w:spacing w:after="0"/>
              <w:rPr>
                <w:rFonts w:ascii="Arial" w:hAnsi="Arial"/>
                <w:sz w:val="18"/>
              </w:rPr>
            </w:pPr>
            <w:r>
              <w:rPr>
                <w:rFonts w:ascii="Arial" w:hAnsi="Arial"/>
                <w:sz w:val="18"/>
              </w:rPr>
              <w:t>multiplicity: 1</w:t>
            </w:r>
          </w:p>
          <w:p w14:paraId="0E8D8426" w14:textId="77777777" w:rsidR="003E2915" w:rsidRDefault="003E2915" w:rsidP="003E2915">
            <w:pPr>
              <w:keepLines/>
              <w:spacing w:after="0"/>
              <w:rPr>
                <w:rFonts w:ascii="Arial" w:hAnsi="Arial"/>
                <w:sz w:val="18"/>
              </w:rPr>
            </w:pPr>
            <w:r>
              <w:rPr>
                <w:rFonts w:ascii="Arial" w:hAnsi="Arial"/>
                <w:sz w:val="18"/>
              </w:rPr>
              <w:t>isOrdered: N/A</w:t>
            </w:r>
          </w:p>
          <w:p w14:paraId="66134FC3" w14:textId="77777777" w:rsidR="003E2915" w:rsidRDefault="003E2915" w:rsidP="003E2915">
            <w:pPr>
              <w:keepLines/>
              <w:spacing w:after="0"/>
              <w:rPr>
                <w:rFonts w:ascii="Arial" w:hAnsi="Arial"/>
                <w:sz w:val="18"/>
              </w:rPr>
            </w:pPr>
            <w:r>
              <w:rPr>
                <w:rFonts w:ascii="Arial" w:hAnsi="Arial"/>
                <w:sz w:val="18"/>
              </w:rPr>
              <w:t>isUnique: N/A</w:t>
            </w:r>
          </w:p>
          <w:p w14:paraId="0DE7E141" w14:textId="77777777" w:rsidR="003E2915" w:rsidRDefault="003E2915" w:rsidP="003E2915">
            <w:pPr>
              <w:keepLines/>
              <w:spacing w:after="0"/>
              <w:rPr>
                <w:rFonts w:ascii="Arial" w:hAnsi="Arial"/>
                <w:sz w:val="18"/>
              </w:rPr>
            </w:pPr>
            <w:r>
              <w:rPr>
                <w:rFonts w:ascii="Arial" w:hAnsi="Arial"/>
                <w:sz w:val="18"/>
              </w:rPr>
              <w:t>defaultValue: None</w:t>
            </w:r>
          </w:p>
          <w:p w14:paraId="13B9464B"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1C5AB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1529F" w14:textId="77777777" w:rsidR="003E2915" w:rsidRDefault="003E2915" w:rsidP="003E2915">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F0B4B8C" w14:textId="77777777" w:rsidR="003E2915" w:rsidRDefault="003E2915" w:rsidP="003E2915">
            <w:pPr>
              <w:pStyle w:val="afff3"/>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0F5DECAB" w14:textId="77777777" w:rsidR="003E2915" w:rsidRDefault="003E2915" w:rsidP="003E2915">
            <w:pPr>
              <w:pStyle w:val="afff3"/>
              <w:keepLines/>
              <w:widowControl/>
              <w:rPr>
                <w:sz w:val="18"/>
                <w:szCs w:val="20"/>
                <w:lang w:eastAsia="en-US"/>
              </w:rPr>
            </w:pPr>
          </w:p>
          <w:p w14:paraId="214D0615" w14:textId="77777777" w:rsidR="003E2915" w:rsidRDefault="003E2915" w:rsidP="003E2915">
            <w:pPr>
              <w:pStyle w:val="afff3"/>
              <w:keepLines/>
              <w:widowControl/>
              <w:rPr>
                <w:sz w:val="18"/>
                <w:szCs w:val="20"/>
                <w:lang w:eastAsia="en-US"/>
              </w:rPr>
            </w:pPr>
            <w:proofErr w:type="gramStart"/>
            <w:r>
              <w:rPr>
                <w:sz w:val="18"/>
                <w:szCs w:val="20"/>
                <w:lang w:eastAsia="en-US"/>
              </w:rPr>
              <w:t>allowedValues</w:t>
            </w:r>
            <w:proofErr w:type="gramEnd"/>
            <w:r>
              <w:rPr>
                <w:sz w:val="18"/>
                <w:szCs w:val="20"/>
                <w:lang w:eastAsia="en-US"/>
              </w:rPr>
              <w:t>: see 3GPP TS 29.244 [56].</w:t>
            </w:r>
          </w:p>
          <w:p w14:paraId="22EF22AE"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B1238E3" w14:textId="77777777" w:rsidR="003E2915" w:rsidRDefault="003E2915" w:rsidP="003E2915">
            <w:pPr>
              <w:keepLines/>
              <w:spacing w:after="0"/>
              <w:rPr>
                <w:rFonts w:ascii="Arial" w:hAnsi="Arial"/>
                <w:sz w:val="18"/>
              </w:rPr>
            </w:pPr>
            <w:r>
              <w:rPr>
                <w:rFonts w:ascii="Arial" w:hAnsi="Arial"/>
                <w:sz w:val="18"/>
              </w:rPr>
              <w:t>type: Integer</w:t>
            </w:r>
          </w:p>
          <w:p w14:paraId="151D47D7" w14:textId="77777777" w:rsidR="003E2915" w:rsidRDefault="003E2915" w:rsidP="003E2915">
            <w:pPr>
              <w:keepLines/>
              <w:spacing w:after="0"/>
              <w:rPr>
                <w:rFonts w:ascii="Arial" w:hAnsi="Arial"/>
                <w:sz w:val="18"/>
              </w:rPr>
            </w:pPr>
            <w:r>
              <w:rPr>
                <w:rFonts w:ascii="Arial" w:hAnsi="Arial"/>
                <w:sz w:val="18"/>
              </w:rPr>
              <w:t>multiplicity: 1</w:t>
            </w:r>
          </w:p>
          <w:p w14:paraId="1F59C1BF" w14:textId="77777777" w:rsidR="003E2915" w:rsidRDefault="003E2915" w:rsidP="003E2915">
            <w:pPr>
              <w:keepLines/>
              <w:spacing w:after="0"/>
              <w:rPr>
                <w:rFonts w:ascii="Arial" w:hAnsi="Arial"/>
                <w:sz w:val="18"/>
              </w:rPr>
            </w:pPr>
            <w:r>
              <w:rPr>
                <w:rFonts w:ascii="Arial" w:hAnsi="Arial"/>
                <w:sz w:val="18"/>
              </w:rPr>
              <w:t>isOrdered: N/A</w:t>
            </w:r>
          </w:p>
          <w:p w14:paraId="516A9088" w14:textId="77777777" w:rsidR="003E2915" w:rsidRDefault="003E2915" w:rsidP="003E2915">
            <w:pPr>
              <w:keepLines/>
              <w:spacing w:after="0"/>
              <w:rPr>
                <w:rFonts w:ascii="Arial" w:hAnsi="Arial"/>
                <w:sz w:val="18"/>
              </w:rPr>
            </w:pPr>
            <w:r>
              <w:rPr>
                <w:rFonts w:ascii="Arial" w:hAnsi="Arial"/>
                <w:sz w:val="18"/>
              </w:rPr>
              <w:t>isUnique: N/A</w:t>
            </w:r>
          </w:p>
          <w:p w14:paraId="00378A93" w14:textId="77777777" w:rsidR="003E2915" w:rsidRDefault="003E2915" w:rsidP="003E2915">
            <w:pPr>
              <w:keepLines/>
              <w:spacing w:after="0"/>
              <w:rPr>
                <w:rFonts w:ascii="Arial" w:hAnsi="Arial"/>
                <w:sz w:val="18"/>
              </w:rPr>
            </w:pPr>
            <w:r>
              <w:rPr>
                <w:rFonts w:ascii="Arial" w:hAnsi="Arial"/>
                <w:sz w:val="18"/>
              </w:rPr>
              <w:t>defaultValue: None</w:t>
            </w:r>
          </w:p>
          <w:p w14:paraId="6DCBE2B8"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5604E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A6864" w14:textId="77777777" w:rsidR="003E2915" w:rsidRDefault="003E2915" w:rsidP="003E2915">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5C93AA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2813332E" w14:textId="77777777" w:rsidR="003E2915" w:rsidRDefault="003E2915" w:rsidP="003E2915">
            <w:pPr>
              <w:pStyle w:val="afff3"/>
              <w:keepLines/>
              <w:widowControl/>
              <w:rPr>
                <w:sz w:val="18"/>
                <w:szCs w:val="20"/>
                <w:lang w:eastAsia="en-US"/>
              </w:rPr>
            </w:pPr>
            <w:proofErr w:type="gramStart"/>
            <w:r>
              <w:rPr>
                <w:rFonts w:cs="Arial"/>
                <w:sz w:val="18"/>
                <w:szCs w:val="18"/>
              </w:rPr>
              <w:t>allowedValues</w:t>
            </w:r>
            <w:proofErr w:type="gramEnd"/>
            <w:r>
              <w:rPr>
                <w:rFonts w:cs="Arial"/>
                <w:sz w:val="18"/>
                <w:szCs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039F36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E0B7D1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CB98E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B5A7D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F3C4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BD3EDC9"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1FD70B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6ACF7" w14:textId="77777777" w:rsidR="003E2915" w:rsidRDefault="003E2915" w:rsidP="003E2915">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4A266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3F9141D2"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4296DC7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094D6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903AC0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CEAAC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1F254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AA7F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1C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A9C0B" w14:textId="77777777" w:rsidR="003E2915" w:rsidRDefault="003E2915" w:rsidP="003E2915">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1E711C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46F7C26"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FAA5A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1B1EE9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1A87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D863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6CBB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64CD1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3FCF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6E7426" w14:textId="77777777" w:rsidR="003E2915" w:rsidRDefault="003E2915" w:rsidP="003E2915">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276A944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EC7ED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FB4C56" w14:textId="77777777" w:rsidR="003E2915" w:rsidRDefault="003E2915" w:rsidP="003E2915">
            <w:pPr>
              <w:keepLines/>
              <w:spacing w:after="0"/>
              <w:rPr>
                <w:rFonts w:ascii="Arial" w:hAnsi="Arial" w:cs="Arial"/>
                <w:sz w:val="18"/>
                <w:szCs w:val="18"/>
              </w:rPr>
            </w:pPr>
            <w:r>
              <w:rPr>
                <w:rFonts w:ascii="Arial" w:hAnsi="Arial" w:cs="Arial"/>
                <w:sz w:val="18"/>
                <w:szCs w:val="18"/>
              </w:rPr>
              <w:t>type: PccRule</w:t>
            </w:r>
          </w:p>
          <w:p w14:paraId="41AC37D0"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6E605B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17657E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41746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0AF4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False </w:t>
            </w:r>
          </w:p>
        </w:tc>
      </w:tr>
      <w:tr w:rsidR="003E2915" w14:paraId="6C9C22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F76697" w14:textId="77777777" w:rsidR="003E2915" w:rsidRDefault="003E2915" w:rsidP="003E2915">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132777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6C13449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3B803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7B2A7B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BD889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D217B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88EADB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A195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72CB8D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9C80" w14:textId="77777777" w:rsidR="003E2915" w:rsidRDefault="003E2915" w:rsidP="003E2915">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1C6BA3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68689C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48E4E5" w14:textId="77777777" w:rsidR="003E2915" w:rsidRDefault="003E2915" w:rsidP="003E2915">
            <w:pPr>
              <w:keepLines/>
              <w:spacing w:after="0"/>
              <w:rPr>
                <w:rFonts w:ascii="Arial" w:hAnsi="Arial" w:cs="Arial"/>
                <w:sz w:val="18"/>
                <w:szCs w:val="18"/>
              </w:rPr>
            </w:pPr>
            <w:r>
              <w:rPr>
                <w:rFonts w:ascii="Arial" w:hAnsi="Arial" w:cs="Arial"/>
                <w:sz w:val="18"/>
                <w:szCs w:val="18"/>
              </w:rPr>
              <w:t>type: FlowInformation</w:t>
            </w:r>
          </w:p>
          <w:p w14:paraId="5781EB7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33695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55CBC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BFB1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21628E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E320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B87B7" w14:textId="77777777" w:rsidR="003E2915" w:rsidRDefault="003E2915" w:rsidP="003E2915">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6A5244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710C9F3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45238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6FBE9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F7F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EFDE0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91CE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A3279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BB0D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793A" w14:textId="77777777" w:rsidR="003E2915" w:rsidRDefault="003E2915" w:rsidP="003E2915">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4438A0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4B7526EE"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29.571 [61].</w:t>
            </w:r>
          </w:p>
        </w:tc>
        <w:tc>
          <w:tcPr>
            <w:tcW w:w="1897" w:type="dxa"/>
            <w:tcBorders>
              <w:top w:val="single" w:sz="4" w:space="0" w:color="auto"/>
              <w:left w:val="single" w:sz="4" w:space="0" w:color="auto"/>
              <w:bottom w:val="single" w:sz="4" w:space="0" w:color="auto"/>
              <w:right w:val="single" w:sz="4" w:space="0" w:color="auto"/>
            </w:tcBorders>
          </w:tcPr>
          <w:p w14:paraId="68635824" w14:textId="77777777" w:rsidR="003E2915" w:rsidRDefault="003E2915" w:rsidP="003E2915">
            <w:pPr>
              <w:keepLines/>
              <w:spacing w:after="0"/>
              <w:rPr>
                <w:rFonts w:ascii="Arial" w:hAnsi="Arial" w:cs="Arial"/>
                <w:sz w:val="18"/>
                <w:szCs w:val="18"/>
              </w:rPr>
            </w:pPr>
            <w:r>
              <w:rPr>
                <w:rFonts w:ascii="Arial" w:hAnsi="Arial" w:cs="Arial"/>
                <w:sz w:val="18"/>
                <w:szCs w:val="18"/>
              </w:rPr>
              <w:t>type: BitString</w:t>
            </w:r>
          </w:p>
          <w:p w14:paraId="46395B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7A47C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16E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A919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3E15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21794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BAA8F" w14:textId="77777777" w:rsidR="003E2915" w:rsidRDefault="003E2915" w:rsidP="003E2915">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2F9B1D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6CB61A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2FAC6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CF4C0C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495883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965BC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4AA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AB98F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E136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4B2AC" w14:textId="77777777" w:rsidR="003E2915" w:rsidRDefault="003E2915" w:rsidP="003E2915">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22672B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6AE999E1"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0..255.</w:t>
            </w:r>
          </w:p>
        </w:tc>
        <w:tc>
          <w:tcPr>
            <w:tcW w:w="1897" w:type="dxa"/>
            <w:tcBorders>
              <w:top w:val="single" w:sz="4" w:space="0" w:color="auto"/>
              <w:left w:val="single" w:sz="4" w:space="0" w:color="auto"/>
              <w:bottom w:val="single" w:sz="4" w:space="0" w:color="auto"/>
              <w:right w:val="single" w:sz="4" w:space="0" w:color="auto"/>
            </w:tcBorders>
          </w:tcPr>
          <w:p w14:paraId="1EC148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810928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D2991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47E2F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DC09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6E34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8814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27760" w14:textId="77777777" w:rsidR="003E2915" w:rsidRDefault="003E2915" w:rsidP="003E2915">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54DA6E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5ABCA9D6"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“NO_INFORMATION”, “SIP”.</w:t>
            </w:r>
          </w:p>
        </w:tc>
        <w:tc>
          <w:tcPr>
            <w:tcW w:w="1897" w:type="dxa"/>
            <w:tcBorders>
              <w:top w:val="single" w:sz="4" w:space="0" w:color="auto"/>
              <w:left w:val="single" w:sz="4" w:space="0" w:color="auto"/>
              <w:bottom w:val="single" w:sz="4" w:space="0" w:color="auto"/>
              <w:right w:val="single" w:sz="4" w:space="0" w:color="auto"/>
            </w:tcBorders>
          </w:tcPr>
          <w:p w14:paraId="12CC4AAA"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25920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02E25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56176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0B95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“NO_INFORMATION”</w:t>
            </w:r>
          </w:p>
          <w:p w14:paraId="126A3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F810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86B7E7" w14:textId="77777777" w:rsidR="003E2915" w:rsidRDefault="003E2915" w:rsidP="003E2915">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4A17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6734EDA"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xml:space="preserve">: “TRUE”, “FALSE”. </w:t>
            </w:r>
          </w:p>
        </w:tc>
        <w:tc>
          <w:tcPr>
            <w:tcW w:w="1897" w:type="dxa"/>
            <w:tcBorders>
              <w:top w:val="single" w:sz="4" w:space="0" w:color="auto"/>
              <w:left w:val="single" w:sz="4" w:space="0" w:color="auto"/>
              <w:bottom w:val="single" w:sz="4" w:space="0" w:color="auto"/>
              <w:right w:val="single" w:sz="4" w:space="0" w:color="auto"/>
            </w:tcBorders>
          </w:tcPr>
          <w:p w14:paraId="40A4EF7D"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28476A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EC8181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51122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316BD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0391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A9E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1A45C" w14:textId="77777777" w:rsidR="003E2915" w:rsidRDefault="003E2915" w:rsidP="003E2915">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D5B034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798F0C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159575C"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7B793B2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4E0875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B3F10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32D28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6C3E40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640FCFF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7561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D5E55" w14:textId="77777777" w:rsidR="003E2915" w:rsidRDefault="003E2915" w:rsidP="003E2915">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00B8A9E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475B30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72BECA"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1D0E1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190B8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DB7B1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E0E7E7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169C4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ED1A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2D16D3" w14:textId="77777777" w:rsidR="003E2915" w:rsidRDefault="003E2915" w:rsidP="003E2915">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05D16F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4E9C1E6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463EBC"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5FE1A7C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EEE9CA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2FD0D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0E8EB4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95FB2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EA156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66C110" w14:textId="77777777" w:rsidR="003E2915" w:rsidRDefault="003E2915" w:rsidP="003E2915">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3D0968A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2D002FB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33A55E" w14:textId="77777777" w:rsidR="003E2915" w:rsidRDefault="003E2915" w:rsidP="003E2915">
            <w:pPr>
              <w:keepLines/>
              <w:spacing w:after="0"/>
              <w:rPr>
                <w:rFonts w:ascii="Arial" w:hAnsi="Arial" w:cs="Arial"/>
                <w:sz w:val="18"/>
                <w:szCs w:val="18"/>
              </w:rPr>
            </w:pPr>
            <w:r>
              <w:rPr>
                <w:rFonts w:ascii="Arial" w:hAnsi="Arial" w:cs="Arial"/>
                <w:sz w:val="18"/>
                <w:szCs w:val="18"/>
              </w:rPr>
              <w:t>type: TrafficControlData</w:t>
            </w:r>
          </w:p>
          <w:p w14:paraId="075C0D3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1730F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20E7E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6C8A1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F974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19FDE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3AEFC" w14:textId="77777777" w:rsidR="003E2915" w:rsidRDefault="003E2915" w:rsidP="003E2915">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4B9CFDF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0C7054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216E5F" w14:textId="77777777" w:rsidR="003E2915" w:rsidRDefault="003E2915" w:rsidP="003E2915">
            <w:pPr>
              <w:keepLines/>
              <w:spacing w:after="0"/>
              <w:rPr>
                <w:rFonts w:ascii="Arial" w:hAnsi="Arial" w:cs="Arial"/>
                <w:sz w:val="18"/>
                <w:szCs w:val="18"/>
              </w:rPr>
            </w:pPr>
            <w:r>
              <w:rPr>
                <w:rFonts w:ascii="Arial" w:hAnsi="Arial" w:cs="Arial"/>
                <w:sz w:val="18"/>
                <w:szCs w:val="18"/>
              </w:rPr>
              <w:t>type: ConditionData</w:t>
            </w:r>
          </w:p>
          <w:p w14:paraId="739411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73E1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97A5E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EC3B78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657E0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69F8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26026" w14:textId="77777777" w:rsidR="003E2915" w:rsidRDefault="003E2915" w:rsidP="003E2915">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609F3B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7C77D1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17FC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02325C7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11D5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B0A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DCCFD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1D7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CB96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73732E" w14:textId="77777777" w:rsidR="003E2915" w:rsidRDefault="003E2915" w:rsidP="003E2915">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6F1684E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4DF465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D5C8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2B7F0D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31E96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D31A9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AFB8F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A58D39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2526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DBF2C" w14:textId="77777777" w:rsidR="003E2915" w:rsidRDefault="003E2915" w:rsidP="003E2915">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BEBAD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3B6E381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29.214 [62].</w:t>
            </w:r>
          </w:p>
        </w:tc>
        <w:tc>
          <w:tcPr>
            <w:tcW w:w="1897" w:type="dxa"/>
            <w:tcBorders>
              <w:top w:val="single" w:sz="4" w:space="0" w:color="auto"/>
              <w:left w:val="single" w:sz="4" w:space="0" w:color="auto"/>
              <w:bottom w:val="single" w:sz="4" w:space="0" w:color="auto"/>
              <w:right w:val="single" w:sz="4" w:space="0" w:color="auto"/>
            </w:tcBorders>
          </w:tcPr>
          <w:p w14:paraId="0E6AAED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DC2117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251E9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13FD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EBEF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5FCC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EA8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687B" w14:textId="77777777" w:rsidR="003E2915" w:rsidRDefault="003E2915" w:rsidP="003E2915">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23DBFF5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49E073F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29.514 [62].</w:t>
            </w:r>
          </w:p>
        </w:tc>
        <w:tc>
          <w:tcPr>
            <w:tcW w:w="1897" w:type="dxa"/>
            <w:tcBorders>
              <w:top w:val="single" w:sz="4" w:space="0" w:color="auto"/>
              <w:left w:val="single" w:sz="4" w:space="0" w:color="auto"/>
              <w:bottom w:val="single" w:sz="4" w:space="0" w:color="auto"/>
              <w:right w:val="single" w:sz="4" w:space="0" w:color="auto"/>
            </w:tcBorders>
          </w:tcPr>
          <w:p w14:paraId="42CDBB20" w14:textId="77777777" w:rsidR="003E2915" w:rsidRDefault="003E2915" w:rsidP="003E2915">
            <w:pPr>
              <w:keepLines/>
              <w:spacing w:after="0"/>
              <w:rPr>
                <w:rFonts w:ascii="Arial" w:hAnsi="Arial" w:cs="Arial"/>
                <w:sz w:val="18"/>
                <w:szCs w:val="18"/>
              </w:rPr>
            </w:pPr>
            <w:r>
              <w:rPr>
                <w:rFonts w:ascii="Arial" w:hAnsi="Arial" w:cs="Arial"/>
                <w:sz w:val="18"/>
                <w:szCs w:val="18"/>
              </w:rPr>
              <w:t>type: EthFlowDescription</w:t>
            </w:r>
          </w:p>
          <w:p w14:paraId="69907F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7830E9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3CF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DCBA1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11330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8C8A8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60D3D" w14:textId="77777777" w:rsidR="003E2915" w:rsidRDefault="003E2915" w:rsidP="003E2915">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7E36A5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1173C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[0-9a-fA-F]{2})((-[0-9a-fA-F]{2}){5})$'.</w:t>
            </w:r>
          </w:p>
          <w:p w14:paraId="224207A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2C0ED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416BD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D4453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6F5A5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E8B66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A9A91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3EEE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66B10" w14:textId="77777777" w:rsidR="003E2915" w:rsidRDefault="003E2915" w:rsidP="003E2915">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724617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5F34B4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19B8C1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759B85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80138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F17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7D55D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5333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EFAFF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43EC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516951" w14:textId="77777777" w:rsidR="003E2915" w:rsidRDefault="003E2915" w:rsidP="003E2915">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31420B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4DC8234D"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1FF272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48EB9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7E6A2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6BAF3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D0DB27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18487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A34CD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D39EBF" w14:textId="77777777" w:rsidR="003E2915" w:rsidRDefault="003E2915" w:rsidP="003E2915">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C7DCF5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7188212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xml:space="preserve">: "DOWNLINK", "UPLINK". </w:t>
            </w:r>
          </w:p>
        </w:tc>
        <w:tc>
          <w:tcPr>
            <w:tcW w:w="1897" w:type="dxa"/>
            <w:tcBorders>
              <w:top w:val="single" w:sz="4" w:space="0" w:color="auto"/>
              <w:left w:val="single" w:sz="4" w:space="0" w:color="auto"/>
              <w:bottom w:val="single" w:sz="4" w:space="0" w:color="auto"/>
              <w:right w:val="single" w:sz="4" w:space="0" w:color="auto"/>
            </w:tcBorders>
          </w:tcPr>
          <w:p w14:paraId="0E6CF298"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4A37C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F868B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D5376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0BC24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CC06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D739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90325" w14:textId="77777777" w:rsidR="003E2915" w:rsidRDefault="003E2915" w:rsidP="003E2915">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72BA7F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7C002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[0-9a-fA-F]{2})((-[0-9a-fA-F]{2}){5})$'.</w:t>
            </w:r>
          </w:p>
          <w:p w14:paraId="1C19E6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AEE21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823E2D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C260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FE99C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5F17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0715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B185E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12C88" w14:textId="77777777" w:rsidR="003E2915" w:rsidRDefault="003E2915" w:rsidP="003E2915">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19D645A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C3A24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DA2BB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16F518A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53BF994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867439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C9967D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431E83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A7686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5CA4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DD2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66AB" w14:textId="77777777" w:rsidR="003E2915" w:rsidRDefault="003E2915" w:rsidP="003E2915">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41709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17F9B91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3D652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85DF7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7DDCFA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7320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C196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C05D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EB44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9C53A" w14:textId="77777777" w:rsidR="003E2915" w:rsidRDefault="003E2915" w:rsidP="003E2915">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2BB010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1C7C5EB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4A703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4BFD0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B7A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57B3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4977A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500C0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9DB15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77E23" w14:textId="77777777" w:rsidR="003E2915" w:rsidRDefault="003E2915" w:rsidP="003E2915">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1B9EC17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471717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19A2C9"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86F5B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58CB7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266DEC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7CE8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E9EAA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2932A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E607F5" w14:textId="77777777" w:rsidR="003E2915" w:rsidRDefault="003E2915" w:rsidP="003E2915">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47CC256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DC4EE9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701D3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1AA0D8"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499812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FC39E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45A45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BD6BA6"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9D7B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021A2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4EC23" w14:textId="77777777" w:rsidR="003E2915" w:rsidRDefault="003E2915" w:rsidP="003E2915">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37A3EF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273A44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7322A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04F9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D20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B9FDF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50EB2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59619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F47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20F67" w14:textId="77777777" w:rsidR="003E2915" w:rsidRDefault="003E2915" w:rsidP="003E2915">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3905B5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2B228C83"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IETF RFC 4301 [66].</w:t>
            </w:r>
          </w:p>
        </w:tc>
        <w:tc>
          <w:tcPr>
            <w:tcW w:w="1897" w:type="dxa"/>
            <w:tcBorders>
              <w:top w:val="single" w:sz="4" w:space="0" w:color="auto"/>
              <w:left w:val="single" w:sz="4" w:space="0" w:color="auto"/>
              <w:bottom w:val="single" w:sz="4" w:space="0" w:color="auto"/>
              <w:right w:val="single" w:sz="4" w:space="0" w:color="auto"/>
            </w:tcBorders>
          </w:tcPr>
          <w:p w14:paraId="677557E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BB927D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93AE3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339C1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D2FD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5C3F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EB988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58F8" w14:textId="77777777" w:rsidR="003E2915" w:rsidRDefault="003E2915" w:rsidP="003E2915">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4A06F3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7B4203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45A6F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242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253DC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BEE9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2140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C697C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2E7F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C1322D" w14:textId="77777777" w:rsidR="003E2915" w:rsidRDefault="003E2915" w:rsidP="003E2915">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54AEDA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52F453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023FB173"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087315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7BAE2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D58B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763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F50CF5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564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CE6A53" w14:textId="77777777" w:rsidR="003E2915" w:rsidRDefault="003E2915" w:rsidP="003E2915">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DD1CB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46EE23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EA1A6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C0385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E26A1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0F79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BC4862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D5B944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9F9B1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0012" w14:textId="77777777" w:rsidR="003E2915" w:rsidRDefault="003E2915" w:rsidP="003E2915">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01F9A3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0EF4F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57DA2CE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7F8DF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1A7CAD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D1CE85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90AA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9AFA59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26FE5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C704D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3111D5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AC5A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0EF285" w14:textId="77777777" w:rsidR="003E2915" w:rsidRDefault="003E2915" w:rsidP="003E2915">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787A8E4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10B0982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61C9D4B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6F2C5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A81497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ED640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243B8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B0CD7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B156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C5327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1E90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FDA0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9BE1F" w14:textId="77777777" w:rsidR="003E2915" w:rsidRDefault="003E2915" w:rsidP="003E2915">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019F4D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75BE8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7C00DA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7BAD8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61FF3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C1F1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4F0D2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4B8E3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07AC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81D33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8FE9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C75FC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5CB0B" w14:textId="77777777" w:rsidR="003E2915" w:rsidRDefault="003E2915" w:rsidP="003E2915">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3F7B146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6FCB72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6AF8C2C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45553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616A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3FA5D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0C9EDD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B534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9AE1B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D20C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3AA26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695E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6C3559" w14:textId="77777777" w:rsidR="003E2915" w:rsidRDefault="003E2915" w:rsidP="003E2915">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434754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27DA8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w:t>
            </w:r>
            <w:proofErr w:type="gramStart"/>
            <w:r>
              <w:rPr>
                <w:rFonts w:ascii="Arial" w:hAnsi="Arial" w:cs="Arial"/>
                <w:sz w:val="18"/>
                <w:szCs w:val="18"/>
                <w:lang w:eastAsia="zh-CN"/>
              </w:rPr>
              <w:t>..2000000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9AF0E6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BC8839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66D59E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1FAEA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67C9A3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35A7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0266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400AE" w14:textId="77777777" w:rsidR="003E2915" w:rsidRDefault="003E2915" w:rsidP="003E2915">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E7AD7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9A622C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90BAAE" w14:textId="77777777" w:rsidR="003E2915" w:rsidRDefault="003E2915" w:rsidP="003E2915">
            <w:pPr>
              <w:keepLines/>
              <w:spacing w:after="0"/>
              <w:rPr>
                <w:rFonts w:ascii="Arial" w:hAnsi="Arial" w:cs="Arial"/>
                <w:sz w:val="18"/>
                <w:szCs w:val="18"/>
              </w:rPr>
            </w:pPr>
            <w:r>
              <w:rPr>
                <w:rFonts w:ascii="Arial" w:hAnsi="Arial" w:cs="Arial"/>
                <w:sz w:val="18"/>
                <w:szCs w:val="18"/>
              </w:rPr>
              <w:t>type: ARP</w:t>
            </w:r>
          </w:p>
          <w:p w14:paraId="3C567A4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C9CEF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A36E1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7C2D1E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FA6BB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9DA15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0F6A1" w14:textId="77777777" w:rsidR="003E2915" w:rsidRDefault="003E2915" w:rsidP="003E2915">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55D261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02EF308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w:t>
            </w:r>
            <w:proofErr w:type="gramStart"/>
            <w:r>
              <w:rPr>
                <w:rFonts w:ascii="Arial" w:hAnsi="Arial" w:cs="Arial"/>
                <w:sz w:val="18"/>
                <w:szCs w:val="18"/>
                <w:lang w:eastAsia="zh-CN"/>
              </w:rPr>
              <w:t>..15</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D25F79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4987D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1E19E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D582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405B7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A6042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25496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7377D" w14:textId="77777777" w:rsidR="003E2915" w:rsidRDefault="003E2915" w:rsidP="003E2915">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58C8C27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28D8A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19D911B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78A5E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5BCC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6BC72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69248E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03154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B013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10D040" w14:textId="77777777" w:rsidR="003E2915" w:rsidRDefault="003E2915" w:rsidP="003E2915">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A11F3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DC0F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5EF8C26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84674F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01B3C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5B55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FD37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5A20F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892A0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F75849" w14:textId="77777777" w:rsidR="003E2915" w:rsidRDefault="003E2915" w:rsidP="003E2915">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2A02AF2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40736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B72F1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596B3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0A15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8EA8C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0E9BB1"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077A2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B992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1AAB29" w14:textId="77777777" w:rsidR="003E2915" w:rsidRDefault="003E2915" w:rsidP="003E2915">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6254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068A1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F7FDC4"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CCF13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3D785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3F8A6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ACC272"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2AC580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4A78F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40B10" w14:textId="77777777" w:rsidR="003E2915" w:rsidRDefault="003E2915" w:rsidP="003E2915">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BC9034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990C4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1D9869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10D449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50C56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554C9F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0D4AE1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A28A7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5649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48D468" w14:textId="77777777" w:rsidR="003E2915" w:rsidRDefault="003E2915" w:rsidP="003E2915">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74096FC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912D3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369F5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48C9B3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12C2E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03BF2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5CA12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2B8A4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3B8A5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2E1BB" w14:textId="77777777" w:rsidR="003E2915" w:rsidRDefault="003E2915" w:rsidP="003E2915">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625AA2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4A179FC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0759420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646CA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4E1E66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505D3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B14435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6779C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2F7D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B5257D" w14:textId="77777777" w:rsidR="003E2915" w:rsidRDefault="003E2915" w:rsidP="003E2915">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796BF6A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3DE2B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CCCAC0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2EFF06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9E6FF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DF702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819331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9CA767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5B2F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DC98E3" w14:textId="77777777" w:rsidR="003E2915" w:rsidRDefault="003E2915" w:rsidP="003E2915">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00E2156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7C5C018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B4AF6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EBAE44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D559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E9BD4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B0E8D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50AF1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70A13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48DE8" w14:textId="77777777" w:rsidR="003E2915" w:rsidRDefault="003E2915" w:rsidP="003E2915">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C04C1F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0D92F6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A03B20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AD24E0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1082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2D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548EB8"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BF3E7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F2CD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AB88BF" w14:textId="77777777" w:rsidR="003E2915" w:rsidRDefault="003E2915" w:rsidP="003E2915">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77A9E7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4C2F34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F89BF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6183435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3BA614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3AF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EEE33D"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5C90843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F8CE5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D216B" w14:textId="77777777" w:rsidR="003E2915" w:rsidRDefault="003E2915" w:rsidP="003E2915">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6977F18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97A3C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5D02C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083F5A6B"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17C661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C65EC3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D2465C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4861808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3C849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5D37F2" w14:textId="77777777" w:rsidR="003E2915" w:rsidRDefault="003E2915" w:rsidP="003E2915">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2381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C8ABC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164CAE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2C7EC3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ABE931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C1E86C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2600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EF2BCA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6A46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8B0E3" w14:textId="77777777" w:rsidR="003E2915" w:rsidRDefault="003E2915" w:rsidP="003E2915">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7D66C8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B1F6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w:t>
            </w:r>
            <w:proofErr w:type="gramStart"/>
            <w:r>
              <w:rPr>
                <w:rFonts w:ascii="Arial" w:hAnsi="Arial" w:cs="Arial"/>
                <w:sz w:val="18"/>
                <w:szCs w:val="18"/>
                <w:lang w:eastAsia="zh-CN"/>
              </w:rPr>
              <w:t>" IPV4</w:t>
            </w:r>
            <w:proofErr w:type="gramEnd"/>
            <w:r>
              <w:rPr>
                <w:rFonts w:ascii="Arial" w:hAnsi="Arial" w:cs="Arial"/>
                <w:sz w:val="18"/>
                <w:szCs w:val="18"/>
                <w:lang w:eastAsia="zh-CN"/>
              </w:rPr>
              <w:t>_ADDR", "IPV6_ADDR", “URL”, “SIP_URI”.</w:t>
            </w:r>
          </w:p>
        </w:tc>
        <w:tc>
          <w:tcPr>
            <w:tcW w:w="1897" w:type="dxa"/>
            <w:tcBorders>
              <w:top w:val="single" w:sz="4" w:space="0" w:color="auto"/>
              <w:left w:val="single" w:sz="4" w:space="0" w:color="auto"/>
              <w:bottom w:val="single" w:sz="4" w:space="0" w:color="auto"/>
              <w:right w:val="single" w:sz="4" w:space="0" w:color="auto"/>
            </w:tcBorders>
          </w:tcPr>
          <w:p w14:paraId="2E0D070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4D2E2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50848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0F85CF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314807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907F2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5702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2D94BB" w14:textId="77777777" w:rsidR="003E2915" w:rsidRDefault="003E2915" w:rsidP="003E2915">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5DAF9AD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34D4A3F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A418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E46D65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9907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6E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4394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9954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CD82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4CFC7" w14:textId="77777777" w:rsidR="003E2915" w:rsidRDefault="003E2915" w:rsidP="003E2915">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10D409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176445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2978C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F0A5D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A66C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A152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E88F5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9CFC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08202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20F388" w14:textId="77777777" w:rsidR="003E2915" w:rsidRDefault="003E2915" w:rsidP="003E2915">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282B6D3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08C0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DD181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BF0F5D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14967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DC5C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DA0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015E0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F38DF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B0340E" w14:textId="77777777" w:rsidR="003E2915" w:rsidRDefault="003E2915" w:rsidP="003E2915">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0C9A8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534B2F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723A1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2C41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7E62CF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570B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72EA9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9E268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5F30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2305E" w14:textId="77777777" w:rsidR="003E2915" w:rsidRDefault="003E2915" w:rsidP="003E2915">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119671E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39C3F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2C438F63"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E0A401" w14:textId="77777777" w:rsidR="003E2915" w:rsidRDefault="003E2915" w:rsidP="003E2915">
            <w:pPr>
              <w:keepLines/>
              <w:spacing w:after="0"/>
              <w:rPr>
                <w:rFonts w:ascii="Arial" w:hAnsi="Arial" w:cs="Arial"/>
                <w:sz w:val="18"/>
                <w:szCs w:val="18"/>
              </w:rPr>
            </w:pPr>
            <w:r>
              <w:rPr>
                <w:rFonts w:ascii="Arial" w:hAnsi="Arial" w:cs="Arial"/>
                <w:sz w:val="18"/>
                <w:szCs w:val="18"/>
              </w:rPr>
              <w:t>type: RouteToLocation</w:t>
            </w:r>
          </w:p>
          <w:p w14:paraId="63008870"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267F14D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4505CD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0790C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4A244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09D2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C52F7" w14:textId="77777777" w:rsidR="003E2915" w:rsidRDefault="003E2915" w:rsidP="003E2915">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0F67A5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1632A21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F81D83A"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350EA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43405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86C5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31804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D1202F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282D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D46E8A" w14:textId="77777777" w:rsidR="003E2915" w:rsidRDefault="003E2915" w:rsidP="003E2915">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16A19D4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511C15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6130A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952E3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1AFE3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897AF6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3166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827B3C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BB4F8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4D7D0" w14:textId="77777777" w:rsidR="003E2915" w:rsidRDefault="003E2915" w:rsidP="003E2915">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2DB83F8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1068CB9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56711D" w14:textId="77777777" w:rsidR="003E2915" w:rsidRDefault="003E2915" w:rsidP="003E2915">
            <w:pPr>
              <w:keepLines/>
              <w:spacing w:after="0"/>
              <w:rPr>
                <w:rFonts w:ascii="Arial" w:hAnsi="Arial" w:cs="Arial"/>
                <w:sz w:val="18"/>
                <w:szCs w:val="18"/>
              </w:rPr>
            </w:pPr>
            <w:r>
              <w:rPr>
                <w:rFonts w:ascii="Arial" w:hAnsi="Arial" w:cs="Arial"/>
                <w:sz w:val="18"/>
                <w:szCs w:val="18"/>
              </w:rPr>
              <w:t>type: RouteInformation</w:t>
            </w:r>
          </w:p>
          <w:p w14:paraId="523E2D8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65F6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0A7BD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E14E83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1D724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952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26013" w14:textId="77777777" w:rsidR="003E2915" w:rsidRDefault="003E2915" w:rsidP="003E2915">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7E1C85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2747EA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D0CE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A662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EEAE2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9B036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3DE50F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D5301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A358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4B4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01E354" w14:textId="77777777" w:rsidR="003E2915" w:rsidRDefault="003E2915" w:rsidP="003E2915">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117AC4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2DC63C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90763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B84E94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(([^:]+:){7}([^:]+))|((([^:]+:)*[^:]+)?::(([^:]+:)*[^:]+)?))$'.</w:t>
            </w:r>
          </w:p>
          <w:p w14:paraId="54F63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8C652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1087B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326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FD0D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FD991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E6CA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435B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3E0CF" w14:textId="77777777" w:rsidR="003E2915" w:rsidRDefault="003E2915" w:rsidP="003E2915">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4043320" w14:textId="77777777" w:rsidR="003E2915" w:rsidRDefault="003E2915" w:rsidP="003E2915">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402A28DE" w14:textId="77777777" w:rsidR="003E2915" w:rsidRDefault="003E2915" w:rsidP="003E2915">
            <w:pPr>
              <w:pStyle w:val="TAL"/>
              <w:rPr>
                <w:lang w:eastAsia="zh-CN"/>
              </w:rPr>
            </w:pPr>
            <w:r>
              <w:rPr>
                <w:lang w:eastAsia="zh-CN"/>
              </w:rPr>
              <w:t>Pattern: '^((:|(0?|([1-9a-f][0-9a-f]{0,3}))):)((0?|([1-9a-f][0-9a-f]{0,3})):){0,6}(:|(0?|([1-9a-f][0-9a-f]{0,3})))(\/(([0-9])|([0-9]{2})|(1[0-1][0-9])|(12[0-8])))$'</w:t>
            </w:r>
          </w:p>
          <w:p w14:paraId="2C6EA91D" w14:textId="77777777" w:rsidR="003E2915" w:rsidRDefault="003E2915" w:rsidP="003E2915">
            <w:pPr>
              <w:pStyle w:val="TAL"/>
              <w:rPr>
                <w:lang w:eastAsia="zh-CN"/>
              </w:rPr>
            </w:pPr>
            <w:r>
              <w:rPr>
                <w:lang w:eastAsia="zh-CN"/>
              </w:rPr>
              <w:t>and</w:t>
            </w:r>
          </w:p>
          <w:p w14:paraId="2C5A768F" w14:textId="77777777" w:rsidR="003E2915" w:rsidRDefault="003E2915" w:rsidP="003E2915">
            <w:pPr>
              <w:keepLines/>
              <w:tabs>
                <w:tab w:val="decimal" w:pos="0"/>
              </w:tabs>
              <w:spacing w:line="0" w:lineRule="atLeast"/>
              <w:rPr>
                <w:rFonts w:ascii="Arial" w:hAnsi="Arial" w:cs="Arial"/>
                <w:sz w:val="18"/>
                <w:szCs w:val="18"/>
                <w:lang w:eastAsia="zh-CN"/>
              </w:rPr>
            </w:pPr>
            <w:r>
              <w:rPr>
                <w:lang w:eastAsia="zh-CN"/>
              </w:rPr>
              <w:t>Pattern: '</w:t>
            </w:r>
            <w:proofErr w:type="gramStart"/>
            <w:r>
              <w:rPr>
                <w:lang w:eastAsia="zh-CN"/>
              </w:rPr>
              <w:t>^(</w:t>
            </w:r>
            <w:proofErr w:type="gramEnd"/>
            <w:r>
              <w:rPr>
                <w:lang w:eastAsia="zh-CN"/>
              </w:rPr>
              <w:t>(([^:]+:){7}([^:]+))|((([^:]+:)*[^:]+)?::(([^:]+:)*[^:]+)?))(\/.+)$'</w:t>
            </w:r>
          </w:p>
        </w:tc>
        <w:tc>
          <w:tcPr>
            <w:tcW w:w="1897" w:type="dxa"/>
            <w:tcBorders>
              <w:top w:val="single" w:sz="4" w:space="0" w:color="auto"/>
              <w:left w:val="single" w:sz="4" w:space="0" w:color="auto"/>
              <w:bottom w:val="single" w:sz="4" w:space="0" w:color="auto"/>
              <w:right w:val="single" w:sz="4" w:space="0" w:color="auto"/>
            </w:tcBorders>
          </w:tcPr>
          <w:p w14:paraId="258308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DE1B2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C3F7A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0108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AE1F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90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06F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2BCC59" w14:textId="77777777" w:rsidR="003E2915" w:rsidRDefault="003E2915" w:rsidP="003E2915">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2F4B66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AA1388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2334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D756F5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D3E8E2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3DFD40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D58E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CC41D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0E59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A14AC6" w14:textId="77777777" w:rsidR="003E2915" w:rsidRDefault="003E2915" w:rsidP="003E2915">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76BE8D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0759C0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354BB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A73B9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A711D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63243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72238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C9FD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D5C7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4EF1" w14:textId="77777777" w:rsidR="003E2915" w:rsidRDefault="003E2915" w:rsidP="003E2915">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15042D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5C48A9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ADED71" w14:textId="77777777" w:rsidR="003E2915" w:rsidRDefault="003E2915" w:rsidP="003E2915">
            <w:pPr>
              <w:keepLines/>
              <w:spacing w:after="0"/>
              <w:rPr>
                <w:rFonts w:ascii="Arial" w:hAnsi="Arial" w:cs="Arial"/>
                <w:sz w:val="18"/>
                <w:szCs w:val="18"/>
              </w:rPr>
            </w:pPr>
            <w:r>
              <w:rPr>
                <w:rFonts w:ascii="Arial" w:hAnsi="Arial" w:cs="Arial"/>
                <w:sz w:val="18"/>
                <w:szCs w:val="18"/>
              </w:rPr>
              <w:t>type: UpPathChgEvent</w:t>
            </w:r>
          </w:p>
          <w:p w14:paraId="2D7AF5B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32773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14D9E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2F8CAC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8866A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B0DDE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4B5771" w14:textId="77777777" w:rsidR="003E2915" w:rsidRDefault="003E2915" w:rsidP="003E2915">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2D668A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51CA11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14D93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DEC6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68CE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2CCE67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B21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48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A85E7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3E08FC" w14:textId="77777777" w:rsidR="003E2915" w:rsidRDefault="003E2915" w:rsidP="003E2915">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68EBA7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384DDC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3D92D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37BAC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905D26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F6610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84054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CAE3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C35B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0D646C" w14:textId="77777777" w:rsidR="003E2915" w:rsidRDefault="003E2915" w:rsidP="003E2915">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22D252C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9BFA54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4834FCC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3D1F93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51AE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A6456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C1B9F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07228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9BF0E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89A1D2" w14:textId="77777777" w:rsidR="003E2915" w:rsidRDefault="003E2915" w:rsidP="003E2915">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111DED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159F9B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72047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C6B43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11AB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E6AC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6BF5D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6C1F4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0873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1B16C" w14:textId="77777777" w:rsidR="003E2915" w:rsidRDefault="003E2915" w:rsidP="003E2915">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4320622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C61B3C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5B39C13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1B53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F63AB9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DBBAC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3D6B8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82DA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31898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03C7F" w14:textId="77777777" w:rsidR="003E2915" w:rsidRDefault="003E2915" w:rsidP="003E2915">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6E2D9BB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66BAC1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8CCAFE"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25543FC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C1E7B8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87678B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400AE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3B4D7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6360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72D98" w14:textId="77777777" w:rsidR="003E2915" w:rsidRDefault="003E2915" w:rsidP="003E2915">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3FBCEA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4D7BFE0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CCEC65"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5895AB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9813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E1C5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62839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EDD2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D1DD2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34166" w14:textId="77777777" w:rsidR="003E2915" w:rsidRDefault="003E2915" w:rsidP="003E2915">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3DD0A8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08EEED7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117B622"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5B305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D4AC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CF3CE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4B2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"NOT_ALLOWED"</w:t>
            </w:r>
          </w:p>
          <w:p w14:paraId="3E0AE3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0203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1EFFE9" w14:textId="77777777" w:rsidR="003E2915" w:rsidRDefault="003E2915" w:rsidP="003E2915">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284C4B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11E962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417D94A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BD64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1B8D6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F9C54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B1168D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EEECD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9BE1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797D3" w14:textId="77777777" w:rsidR="003E2915" w:rsidRDefault="003E2915" w:rsidP="003E2915">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7D684B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52FC7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50F862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F99E80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E67ED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0D2D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897170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A989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3F8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210E5" w14:textId="77777777" w:rsidR="003E2915" w:rsidRDefault="003E2915" w:rsidP="003E2915">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27BF0D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677453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4C12F2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239D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1ABD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C3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355EF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89383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FEC0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5F942" w14:textId="77777777" w:rsidR="003E2915" w:rsidRDefault="003E2915" w:rsidP="003E2915">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104827F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B3180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7515C5D3"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53144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13DE5E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A976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4462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7635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60D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DAEB3" w14:textId="77777777" w:rsidR="003E2915" w:rsidRDefault="003E2915" w:rsidP="003E2915">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6C93DB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7F64FC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036B17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D42A6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0BA3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7DDD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9C51B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F6841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AB988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DE6BF" w14:textId="77777777" w:rsidR="003E2915" w:rsidRDefault="003E2915" w:rsidP="003E2915">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1849E7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6647045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7D7D8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2467A2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C985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0CF33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5DA1B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669D9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E7FE7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ABB3AC" w14:textId="77777777" w:rsidR="003E2915" w:rsidRDefault="003E2915" w:rsidP="003E2915">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781893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1DE2F1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C1971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4CE325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56EC79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5EADED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3BDC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944C6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8140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DB5324" w14:textId="77777777" w:rsidR="003E2915" w:rsidRDefault="003E2915" w:rsidP="003E2915">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3811780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1375A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A12AE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8F8A2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75A7D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B522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909919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22862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27DE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7555C" w14:textId="77777777" w:rsidR="003E2915" w:rsidRDefault="003E2915" w:rsidP="003E2915">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1E29CE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1DAA85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1CEF29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B3D1B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25470B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73E78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5860C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A79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57855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BFE17" w14:textId="77777777" w:rsidR="003E2915" w:rsidRDefault="003E2915" w:rsidP="003E2915">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49FAF0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D0B0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6B40800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47CC4A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90AC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63C84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A654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A03F9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BB34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712D08" w14:textId="77777777" w:rsidR="003E2915" w:rsidRDefault="003E2915" w:rsidP="003E2915">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74D952D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04CC2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BD4368B"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73D3CF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590B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182ED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CC8AF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09C44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94BF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57CFB" w14:textId="77777777" w:rsidR="003E2915" w:rsidRDefault="003E2915" w:rsidP="003E2915">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31F8813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258251F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38EED3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D2EF5D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9A7F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363E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BB8F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18FFAC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B262C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965E58"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77AE50F6"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564E09B" w14:textId="77777777" w:rsidR="003E2915" w:rsidRDefault="003E2915" w:rsidP="003E2915">
            <w:pPr>
              <w:widowControl w:val="0"/>
              <w:tabs>
                <w:tab w:val="decimal" w:pos="0"/>
              </w:tabs>
              <w:spacing w:line="0" w:lineRule="atLeast"/>
              <w:rPr>
                <w:rFonts w:ascii="Arial" w:hAnsi="Arial" w:cs="Arial"/>
                <w:sz w:val="18"/>
                <w:szCs w:val="18"/>
                <w:lang w:eastAsia="zh-CN"/>
              </w:rPr>
            </w:pPr>
          </w:p>
          <w:p w14:paraId="3A09823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D60F3E" w14:textId="77777777" w:rsidR="003E2915" w:rsidRDefault="003E2915" w:rsidP="003E2915">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4137006"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38BD805B"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F1E54B"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2F65DF7"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507F9F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EAEA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B4F3E" w14:textId="77777777" w:rsidR="003E2915" w:rsidRDefault="003E2915" w:rsidP="003E2915">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1F9BAA6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 xml:space="preserve">defines generic information for </w:t>
            </w:r>
            <w:proofErr w:type="gramStart"/>
            <w:r w:rsidRPr="00C51A49">
              <w:rPr>
                <w:rFonts w:ascii="Arial" w:hAnsi="Arial" w:cs="Arial"/>
                <w:sz w:val="18"/>
                <w:szCs w:val="18"/>
                <w:lang w:eastAsia="zh-CN"/>
              </w:rPr>
              <w:t>a</w:t>
            </w:r>
            <w:proofErr w:type="gramEnd"/>
            <w:r w:rsidRPr="00C51A49">
              <w:rPr>
                <w:rFonts w:ascii="Arial" w:hAnsi="Arial" w:cs="Arial"/>
                <w:sz w:val="18"/>
                <w:szCs w:val="18"/>
                <w:lang w:eastAsia="zh-CN"/>
              </w:rPr>
              <w:t xml:space="preserve">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31E52A0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8B1F7F" w14:textId="77777777" w:rsidR="003E2915" w:rsidRDefault="003E2915" w:rsidP="003E2915">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7441EC1"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6B5CC73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6153D23C"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7B543CD"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2FF700E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284A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46183F"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81CFA09"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AB0FA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27D0799" w14:textId="77777777" w:rsidR="003E2915" w:rsidRDefault="003E2915" w:rsidP="003E2915">
            <w:pPr>
              <w:spacing w:after="0"/>
              <w:rPr>
                <w:rFonts w:ascii="Arial" w:hAnsi="Arial" w:cs="Arial"/>
                <w:sz w:val="18"/>
                <w:szCs w:val="18"/>
              </w:rPr>
            </w:pPr>
            <w:r>
              <w:rPr>
                <w:rFonts w:ascii="Arial" w:hAnsi="Arial" w:cs="Arial"/>
                <w:sz w:val="18"/>
                <w:szCs w:val="18"/>
              </w:rPr>
              <w:t>type: Boolean</w:t>
            </w:r>
          </w:p>
          <w:p w14:paraId="619941B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7AC7BF"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44DC20E"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61A5A7F" w14:textId="77777777" w:rsidR="003E2915" w:rsidRDefault="003E2915" w:rsidP="003E2915">
            <w:pPr>
              <w:spacing w:after="0"/>
              <w:rPr>
                <w:rFonts w:ascii="Arial" w:hAnsi="Arial" w:cs="Arial"/>
                <w:sz w:val="18"/>
                <w:szCs w:val="18"/>
              </w:rPr>
            </w:pPr>
            <w:r>
              <w:rPr>
                <w:rFonts w:ascii="Arial" w:hAnsi="Arial" w:cs="Arial"/>
                <w:sz w:val="18"/>
                <w:szCs w:val="18"/>
              </w:rPr>
              <w:t>defaultValue: False</w:t>
            </w:r>
          </w:p>
          <w:p w14:paraId="5C0E719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F244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C7259" w14:textId="77777777" w:rsidR="003E2915" w:rsidRDefault="003E2915" w:rsidP="003E2915">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4B4BA26A"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2FA28D8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A1B7545"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5A6E7EA7"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BFDBB6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00B96D1"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47A5AA7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398874B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C85FB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57E40"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7C09560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D3669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B7E9DD9" w14:textId="77777777" w:rsidR="003E2915" w:rsidRDefault="003E2915" w:rsidP="003E2915">
            <w:pPr>
              <w:spacing w:after="0"/>
              <w:rPr>
                <w:rFonts w:ascii="Arial" w:hAnsi="Arial" w:cs="Arial"/>
                <w:sz w:val="18"/>
                <w:szCs w:val="18"/>
              </w:rPr>
            </w:pPr>
            <w:r>
              <w:rPr>
                <w:rFonts w:ascii="Arial" w:hAnsi="Arial" w:cs="Arial"/>
                <w:sz w:val="18"/>
                <w:szCs w:val="18"/>
              </w:rPr>
              <w:t>type: ENUM</w:t>
            </w:r>
          </w:p>
          <w:p w14:paraId="437A8AAA"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2666E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F46D99B"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C16C46F" w14:textId="77777777" w:rsidR="003E2915" w:rsidRDefault="003E2915" w:rsidP="003E2915">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007AA7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E57E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5F5FD"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6EBAC17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0D9C511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0E09496"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02B10A2D"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DFFEFE"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18463B48"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595CFDF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5F86D6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567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EC99A"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08C9033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28C5E5F"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7E0D27B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59BA9DEE"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749A1AE" w14:textId="77777777" w:rsidR="003E2915" w:rsidRDefault="003E2915" w:rsidP="003E2915">
            <w:pPr>
              <w:spacing w:after="0"/>
              <w:rPr>
                <w:rFonts w:ascii="Arial" w:hAnsi="Arial" w:cs="Arial"/>
                <w:sz w:val="18"/>
                <w:szCs w:val="18"/>
              </w:rPr>
            </w:pPr>
            <w:r>
              <w:rPr>
                <w:rFonts w:ascii="Arial" w:hAnsi="Arial" w:cs="Arial"/>
                <w:sz w:val="18"/>
                <w:szCs w:val="18"/>
              </w:rPr>
              <w:t>multiplicity: 0..1</w:t>
            </w:r>
          </w:p>
          <w:p w14:paraId="0ECC717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5429D997"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48D5D41" w14:textId="77777777" w:rsidR="003E2915" w:rsidRDefault="003E2915" w:rsidP="003E2915">
            <w:pPr>
              <w:spacing w:after="0"/>
              <w:rPr>
                <w:rFonts w:ascii="Arial" w:hAnsi="Arial" w:cs="Arial"/>
                <w:sz w:val="18"/>
                <w:szCs w:val="18"/>
              </w:rPr>
            </w:pPr>
            <w:r>
              <w:rPr>
                <w:rFonts w:ascii="Arial" w:hAnsi="Arial" w:cs="Arial"/>
                <w:sz w:val="18"/>
                <w:szCs w:val="18"/>
              </w:rPr>
              <w:t>defaultValue: 100</w:t>
            </w:r>
          </w:p>
          <w:p w14:paraId="1E3F79E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81FF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D8EC8"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1BB42C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47FEC2DC" w14:textId="77777777" w:rsidR="003E2915" w:rsidRDefault="003E2915" w:rsidP="003E2915">
            <w:pPr>
              <w:widowControl w:val="0"/>
              <w:tabs>
                <w:tab w:val="decimal" w:pos="0"/>
              </w:tabs>
              <w:spacing w:line="0" w:lineRule="atLeast"/>
              <w:rPr>
                <w:rFonts w:ascii="Arial" w:hAnsi="Arial" w:cs="Arial"/>
                <w:sz w:val="18"/>
                <w:szCs w:val="18"/>
                <w:lang w:eastAsia="zh-CN"/>
              </w:rPr>
            </w:pPr>
          </w:p>
          <w:p w14:paraId="13864C9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234E817"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2B88CC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FD80A3"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43CDEF6"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E422C81"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3BB21F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C38E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5D1D7" w14:textId="77777777" w:rsidR="003E2915" w:rsidRDefault="003E2915" w:rsidP="003E2915">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7CBFE41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689F49E2" w14:textId="77777777" w:rsidR="003E2915" w:rsidRDefault="003E2915" w:rsidP="003E2915">
            <w:pPr>
              <w:widowControl w:val="0"/>
              <w:tabs>
                <w:tab w:val="decimal" w:pos="0"/>
              </w:tabs>
              <w:spacing w:line="0" w:lineRule="atLeast"/>
              <w:rPr>
                <w:rFonts w:ascii="Arial" w:hAnsi="Arial" w:cs="Arial"/>
                <w:sz w:val="18"/>
                <w:szCs w:val="18"/>
                <w:lang w:eastAsia="zh-CN"/>
              </w:rPr>
            </w:pPr>
          </w:p>
          <w:p w14:paraId="41E24E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D81DBD" w14:textId="77777777" w:rsidR="003E2915" w:rsidRDefault="003E2915" w:rsidP="003E2915">
            <w:pPr>
              <w:spacing w:after="0"/>
              <w:rPr>
                <w:rFonts w:ascii="Arial" w:hAnsi="Arial" w:cs="Arial"/>
                <w:sz w:val="18"/>
                <w:szCs w:val="18"/>
              </w:rPr>
            </w:pPr>
            <w:r>
              <w:rPr>
                <w:rFonts w:ascii="Arial" w:hAnsi="Arial" w:cs="Arial"/>
                <w:sz w:val="18"/>
                <w:szCs w:val="18"/>
              </w:rPr>
              <w:t>type: String</w:t>
            </w:r>
          </w:p>
          <w:p w14:paraId="7AF9A22A"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55CF2289"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6CD696"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70F2CA"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401EEEF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468166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4419E5" w14:textId="77777777" w:rsidR="003E2915" w:rsidRDefault="003E2915" w:rsidP="003E2915">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9A24AD3" w14:textId="77777777" w:rsidR="003E2915" w:rsidRPr="00512960" w:rsidRDefault="003E2915" w:rsidP="003E2915">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21D31F6" w14:textId="77777777" w:rsidR="003E2915" w:rsidRPr="00512960" w:rsidRDefault="003E2915" w:rsidP="003E2915">
            <w:pPr>
              <w:pStyle w:val="TAL"/>
              <w:rPr>
                <w:rFonts w:eastAsia="等线"/>
                <w:lang w:eastAsia="en-GB"/>
              </w:rPr>
            </w:pPr>
          </w:p>
          <w:p w14:paraId="35124B69" w14:textId="77777777" w:rsidR="003E2915" w:rsidRPr="00512960" w:rsidRDefault="003E2915" w:rsidP="003E2915">
            <w:pPr>
              <w:pStyle w:val="TAL"/>
              <w:rPr>
                <w:rFonts w:eastAsia="等线"/>
                <w:lang w:eastAsia="en-GB"/>
              </w:rPr>
            </w:pPr>
          </w:p>
          <w:p w14:paraId="19E3D8F6" w14:textId="77777777" w:rsidR="003E2915" w:rsidRDefault="003E2915" w:rsidP="003E2915">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07095E" w14:textId="77777777" w:rsidR="003E2915" w:rsidRPr="00A87E70" w:rsidRDefault="003E2915" w:rsidP="003E2915">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9FF373D" w14:textId="77777777" w:rsidR="003E2915" w:rsidRPr="00A87E70" w:rsidRDefault="003E2915" w:rsidP="003E2915">
            <w:pPr>
              <w:keepNext/>
              <w:keepLines/>
              <w:spacing w:after="0"/>
              <w:rPr>
                <w:rFonts w:ascii="Arial" w:eastAsia="等线" w:hAnsi="Arial" w:cs="Arial"/>
                <w:sz w:val="18"/>
                <w:szCs w:val="18"/>
              </w:rPr>
            </w:pPr>
            <w:proofErr w:type="gramStart"/>
            <w:r w:rsidRPr="00A87E70">
              <w:rPr>
                <w:rFonts w:ascii="Arial" w:eastAsia="等线" w:hAnsi="Arial" w:cs="Arial"/>
                <w:sz w:val="18"/>
                <w:szCs w:val="18"/>
              </w:rPr>
              <w:t>multiplicity</w:t>
            </w:r>
            <w:proofErr w:type="gramEnd"/>
            <w:r w:rsidRPr="00A87E70">
              <w:rPr>
                <w:rFonts w:ascii="Arial" w:eastAsia="等线" w:hAnsi="Arial" w:cs="Arial"/>
                <w:sz w:val="18"/>
                <w:szCs w:val="18"/>
              </w:rPr>
              <w:t xml:space="preserve">: </w:t>
            </w:r>
            <w:r w:rsidRPr="00A87E70">
              <w:rPr>
                <w:rFonts w:ascii="Arial" w:eastAsia="等线" w:hAnsi="Arial" w:cs="Arial"/>
                <w:snapToGrid w:val="0"/>
                <w:sz w:val="18"/>
                <w:szCs w:val="18"/>
              </w:rPr>
              <w:t>1..*</w:t>
            </w:r>
          </w:p>
          <w:p w14:paraId="1EF6DBB4"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F57593C"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550752A0"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14F99979" w14:textId="77777777" w:rsidR="003E2915" w:rsidRDefault="003E2915" w:rsidP="003E2915">
            <w:pPr>
              <w:keepLines/>
              <w:spacing w:after="0"/>
              <w:rPr>
                <w:rFonts w:ascii="Arial" w:hAnsi="Arial" w:cs="Arial"/>
                <w:sz w:val="18"/>
                <w:szCs w:val="18"/>
              </w:rPr>
            </w:pPr>
            <w:r w:rsidRPr="00512960">
              <w:rPr>
                <w:rFonts w:ascii="Arial" w:eastAsia="等线" w:hAnsi="Arial" w:cs="Arial"/>
                <w:sz w:val="18"/>
                <w:szCs w:val="18"/>
              </w:rPr>
              <w:t>isNullable: False</w:t>
            </w:r>
          </w:p>
        </w:tc>
      </w:tr>
      <w:tr w:rsidR="003E2915" w14:paraId="70387E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391D5D" w14:textId="77777777" w:rsidR="003E2915" w:rsidRDefault="003E2915" w:rsidP="003E2915">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3287D42" w14:textId="77777777" w:rsidR="003E2915" w:rsidRDefault="003E2915" w:rsidP="003E2915">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35A2C37"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355EE84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15021C1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0CFCD449"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A68A8E5"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7C2431C1"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1395ADC8" w14:textId="77777777" w:rsidR="003E2915" w:rsidRDefault="003E2915" w:rsidP="003E2915">
            <w:pPr>
              <w:keepLines/>
              <w:spacing w:after="0"/>
              <w:rPr>
                <w:rFonts w:ascii="Arial" w:hAnsi="Arial" w:cs="Arial"/>
                <w:sz w:val="18"/>
                <w:szCs w:val="18"/>
              </w:rPr>
            </w:pPr>
          </w:p>
        </w:tc>
      </w:tr>
      <w:tr w:rsidR="003E2915" w14:paraId="59DE65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A072E" w14:textId="77777777" w:rsidR="003E2915" w:rsidRDefault="003E2915" w:rsidP="003E2915">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2D024CD9" w14:textId="77777777" w:rsidR="003E2915" w:rsidRDefault="003E2915" w:rsidP="003E2915">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C4AF234" w14:textId="77777777" w:rsidR="003E2915" w:rsidRDefault="003E2915" w:rsidP="003E2915">
            <w:pPr>
              <w:pStyle w:val="TAL"/>
              <w:rPr>
                <w:lang w:eastAsia="zh-CN"/>
              </w:rPr>
            </w:pPr>
          </w:p>
          <w:p w14:paraId="723A98C4" w14:textId="77777777" w:rsidR="003E2915" w:rsidRDefault="003E2915" w:rsidP="003E2915">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4D039C46" w14:textId="77777777" w:rsidR="003E2915" w:rsidRDefault="003E2915" w:rsidP="003E2915">
            <w:pPr>
              <w:keepNext/>
              <w:keepLines/>
              <w:spacing w:after="0"/>
            </w:pPr>
            <w:r>
              <w:rPr>
                <w:rFonts w:ascii="Arial" w:hAnsi="Arial"/>
                <w:sz w:val="18"/>
              </w:rPr>
              <w:t xml:space="preserve">type: </w:t>
            </w:r>
            <w:r>
              <w:rPr>
                <w:rFonts w:ascii="Arial" w:hAnsi="Arial" w:cs="Arial"/>
                <w:sz w:val="18"/>
                <w:szCs w:val="18"/>
              </w:rPr>
              <w:t>S-NSSAI</w:t>
            </w:r>
          </w:p>
          <w:p w14:paraId="1E8F1A0D" w14:textId="77777777" w:rsidR="003E2915" w:rsidRDefault="003E2915" w:rsidP="003E2915">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2E7186C" w14:textId="77777777" w:rsidR="003E2915" w:rsidRDefault="003E2915" w:rsidP="003E2915">
            <w:pPr>
              <w:keepNext/>
              <w:keepLines/>
              <w:spacing w:after="0"/>
              <w:rPr>
                <w:rFonts w:ascii="Arial" w:hAnsi="Arial"/>
                <w:sz w:val="18"/>
              </w:rPr>
            </w:pPr>
            <w:r>
              <w:rPr>
                <w:rFonts w:ascii="Arial" w:hAnsi="Arial"/>
                <w:sz w:val="18"/>
              </w:rPr>
              <w:t>isOrdered: N/A</w:t>
            </w:r>
          </w:p>
          <w:p w14:paraId="26A0CDD0" w14:textId="77777777" w:rsidR="003E2915" w:rsidRDefault="003E2915" w:rsidP="003E2915">
            <w:pPr>
              <w:keepNext/>
              <w:keepLines/>
              <w:spacing w:after="0"/>
              <w:rPr>
                <w:rFonts w:ascii="Arial" w:hAnsi="Arial"/>
                <w:sz w:val="18"/>
              </w:rPr>
            </w:pPr>
            <w:r>
              <w:rPr>
                <w:rFonts w:ascii="Arial" w:hAnsi="Arial"/>
                <w:sz w:val="18"/>
              </w:rPr>
              <w:t>isUnique: N/A</w:t>
            </w:r>
          </w:p>
          <w:p w14:paraId="020471AB" w14:textId="77777777" w:rsidR="003E2915" w:rsidRDefault="003E2915" w:rsidP="003E2915">
            <w:pPr>
              <w:keepNext/>
              <w:keepLines/>
              <w:spacing w:after="0"/>
              <w:rPr>
                <w:rFonts w:ascii="Arial" w:hAnsi="Arial"/>
                <w:sz w:val="18"/>
              </w:rPr>
            </w:pPr>
            <w:r>
              <w:rPr>
                <w:rFonts w:ascii="Arial" w:hAnsi="Arial"/>
                <w:sz w:val="18"/>
              </w:rPr>
              <w:t>defaultValue: None</w:t>
            </w:r>
          </w:p>
          <w:p w14:paraId="7F895D12" w14:textId="77777777" w:rsidR="003E2915" w:rsidRDefault="003E2915" w:rsidP="003E2915">
            <w:pPr>
              <w:keepNext/>
              <w:keepLines/>
              <w:spacing w:after="0"/>
              <w:rPr>
                <w:rFonts w:ascii="Arial" w:hAnsi="Arial"/>
                <w:sz w:val="18"/>
              </w:rPr>
            </w:pPr>
            <w:r>
              <w:rPr>
                <w:rFonts w:ascii="Arial" w:hAnsi="Arial"/>
                <w:sz w:val="18"/>
              </w:rPr>
              <w:t>allowedValues: N/A</w:t>
            </w:r>
          </w:p>
          <w:p w14:paraId="53C48555" w14:textId="77777777" w:rsidR="003E2915" w:rsidRDefault="003E2915" w:rsidP="003E2915">
            <w:pPr>
              <w:pStyle w:val="TAL"/>
            </w:pPr>
            <w:r>
              <w:t>isNullable: False</w:t>
            </w:r>
          </w:p>
          <w:p w14:paraId="353C0025" w14:textId="77777777" w:rsidR="003E2915" w:rsidRDefault="003E2915" w:rsidP="003E2915">
            <w:pPr>
              <w:keepLines/>
              <w:spacing w:after="0"/>
              <w:rPr>
                <w:rFonts w:ascii="Arial" w:hAnsi="Arial" w:cs="Arial"/>
                <w:sz w:val="18"/>
                <w:szCs w:val="18"/>
              </w:rPr>
            </w:pPr>
          </w:p>
        </w:tc>
      </w:tr>
      <w:tr w:rsidR="003E2915" w14:paraId="100646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32CB3" w14:textId="77777777" w:rsidR="003E2915" w:rsidRDefault="003E2915" w:rsidP="003E2915">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7D36A44B" w14:textId="77777777" w:rsidR="003E2915" w:rsidRDefault="003E2915" w:rsidP="003E2915">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3449C636" w14:textId="77777777" w:rsidR="003E2915" w:rsidRDefault="003E2915" w:rsidP="003E2915">
            <w:pPr>
              <w:pStyle w:val="TAL"/>
              <w:rPr>
                <w:lang w:eastAsia="zh-CN"/>
              </w:rPr>
            </w:pPr>
            <w:r>
              <w:rPr>
                <w:lang w:eastAsia="zh-CN"/>
              </w:rPr>
              <w:t>type: String</w:t>
            </w:r>
          </w:p>
          <w:p w14:paraId="0D45CDED" w14:textId="77777777" w:rsidR="003E2915" w:rsidRDefault="003E2915" w:rsidP="003E2915">
            <w:pPr>
              <w:pStyle w:val="TAL"/>
              <w:rPr>
                <w:lang w:eastAsia="zh-CN"/>
              </w:rPr>
            </w:pPr>
            <w:r>
              <w:rPr>
                <w:lang w:eastAsia="zh-CN"/>
              </w:rPr>
              <w:t>multiplicity: *</w:t>
            </w:r>
          </w:p>
          <w:p w14:paraId="49F9BB70" w14:textId="77777777" w:rsidR="003E2915" w:rsidRDefault="003E2915" w:rsidP="003E2915">
            <w:pPr>
              <w:pStyle w:val="TAL"/>
              <w:rPr>
                <w:lang w:eastAsia="zh-CN"/>
              </w:rPr>
            </w:pPr>
            <w:r>
              <w:rPr>
                <w:lang w:eastAsia="zh-CN"/>
              </w:rPr>
              <w:t xml:space="preserve">isOrdered: </w:t>
            </w:r>
            <w:r w:rsidRPr="00511852">
              <w:rPr>
                <w:lang w:eastAsia="zh-CN"/>
              </w:rPr>
              <w:t>False</w:t>
            </w:r>
          </w:p>
          <w:p w14:paraId="0C989653" w14:textId="77777777" w:rsidR="003E2915" w:rsidRDefault="003E2915" w:rsidP="003E2915">
            <w:pPr>
              <w:pStyle w:val="TAL"/>
              <w:rPr>
                <w:lang w:eastAsia="zh-CN"/>
              </w:rPr>
            </w:pPr>
            <w:r>
              <w:rPr>
                <w:lang w:eastAsia="zh-CN"/>
              </w:rPr>
              <w:t xml:space="preserve">isUnique: </w:t>
            </w:r>
            <w:r w:rsidRPr="00511852">
              <w:rPr>
                <w:lang w:eastAsia="zh-CN"/>
              </w:rPr>
              <w:t>True</w:t>
            </w:r>
          </w:p>
          <w:p w14:paraId="54CBB170" w14:textId="77777777" w:rsidR="003E2915" w:rsidRDefault="003E2915" w:rsidP="003E2915">
            <w:pPr>
              <w:pStyle w:val="TAL"/>
              <w:rPr>
                <w:lang w:eastAsia="zh-CN"/>
              </w:rPr>
            </w:pPr>
            <w:r>
              <w:rPr>
                <w:lang w:eastAsia="zh-CN"/>
              </w:rPr>
              <w:t>defaultValue: None</w:t>
            </w:r>
          </w:p>
          <w:p w14:paraId="2562F3E0" w14:textId="77777777" w:rsidR="003E2915" w:rsidRDefault="003E2915" w:rsidP="003E2915">
            <w:pPr>
              <w:pStyle w:val="TAL"/>
              <w:rPr>
                <w:lang w:eastAsia="zh-CN"/>
              </w:rPr>
            </w:pPr>
            <w:r>
              <w:rPr>
                <w:lang w:eastAsia="zh-CN"/>
              </w:rPr>
              <w:t>allowedValues: N/A</w:t>
            </w:r>
          </w:p>
          <w:p w14:paraId="60329836" w14:textId="77777777" w:rsidR="003E2915" w:rsidRDefault="003E2915" w:rsidP="003E2915">
            <w:pPr>
              <w:keepLines/>
              <w:spacing w:after="0"/>
              <w:rPr>
                <w:rFonts w:ascii="Arial" w:hAnsi="Arial" w:cs="Arial"/>
                <w:sz w:val="18"/>
                <w:szCs w:val="18"/>
              </w:rPr>
            </w:pPr>
            <w:r>
              <w:rPr>
                <w:lang w:eastAsia="zh-CN"/>
              </w:rPr>
              <w:t>isNullable: False</w:t>
            </w:r>
          </w:p>
        </w:tc>
      </w:tr>
      <w:tr w:rsidR="003E2915" w14:paraId="72CF41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CC8CFF" w14:textId="77777777" w:rsidR="003E2915" w:rsidRDefault="003E2915" w:rsidP="003E2915">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5149F850" w14:textId="77777777" w:rsidR="003E2915" w:rsidRDefault="003E2915" w:rsidP="003E2915">
            <w:pPr>
              <w:pStyle w:val="TAL"/>
              <w:rPr>
                <w:lang w:eastAsia="zh-CN"/>
              </w:rPr>
            </w:pPr>
            <w:r>
              <w:rPr>
                <w:lang w:eastAsia="zh-CN"/>
              </w:rPr>
              <w:t>It represents</w:t>
            </w:r>
            <w:r w:rsidRPr="00910FA1">
              <w:rPr>
                <w:lang w:eastAsia="zh-CN"/>
              </w:rPr>
              <w:t xml:space="preserve"> one or more FQDN(s) and/or IP </w:t>
            </w:r>
            <w:proofErr w:type="gramStart"/>
            <w:r w:rsidRPr="00910FA1">
              <w:rPr>
                <w:lang w:eastAsia="zh-CN"/>
              </w:rPr>
              <w:t>address(</w:t>
            </w:r>
            <w:proofErr w:type="gramEnd"/>
            <w:r w:rsidRPr="00910FA1">
              <w:rPr>
                <w:lang w:eastAsia="zh-CN"/>
              </w:rPr>
              <w:t>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1DC80190" w14:textId="77777777" w:rsidR="003E2915" w:rsidRDefault="003E2915" w:rsidP="003E2915">
            <w:pPr>
              <w:pStyle w:val="TAL"/>
              <w:rPr>
                <w:lang w:eastAsia="zh-CN"/>
              </w:rPr>
            </w:pPr>
            <w:r>
              <w:rPr>
                <w:lang w:eastAsia="zh-CN"/>
              </w:rPr>
              <w:t>type: String</w:t>
            </w:r>
          </w:p>
          <w:p w14:paraId="1CF0A564" w14:textId="77777777" w:rsidR="003E2915" w:rsidRDefault="003E2915" w:rsidP="003E2915">
            <w:pPr>
              <w:pStyle w:val="TAL"/>
              <w:rPr>
                <w:lang w:eastAsia="zh-CN"/>
              </w:rPr>
            </w:pPr>
            <w:proofErr w:type="gramStart"/>
            <w:r>
              <w:rPr>
                <w:lang w:eastAsia="zh-CN"/>
              </w:rPr>
              <w:t>multiplicity</w:t>
            </w:r>
            <w:proofErr w:type="gramEnd"/>
            <w:r>
              <w:rPr>
                <w:lang w:eastAsia="zh-CN"/>
              </w:rPr>
              <w:t>: 1</w:t>
            </w:r>
            <w:r>
              <w:rPr>
                <w:rFonts w:hint="eastAsia"/>
                <w:lang w:eastAsia="zh-CN"/>
              </w:rPr>
              <w:t>.</w:t>
            </w:r>
            <w:r>
              <w:rPr>
                <w:lang w:eastAsia="zh-CN"/>
              </w:rPr>
              <w:t>.*</w:t>
            </w:r>
          </w:p>
          <w:p w14:paraId="5705AA05" w14:textId="77777777" w:rsidR="003E2915" w:rsidRDefault="003E2915" w:rsidP="003E2915">
            <w:pPr>
              <w:pStyle w:val="TAL"/>
              <w:rPr>
                <w:lang w:eastAsia="zh-CN"/>
              </w:rPr>
            </w:pPr>
            <w:r>
              <w:rPr>
                <w:lang w:eastAsia="zh-CN"/>
              </w:rPr>
              <w:t xml:space="preserve">isOrdered: </w:t>
            </w:r>
            <w:r w:rsidRPr="00511852">
              <w:rPr>
                <w:lang w:eastAsia="zh-CN"/>
              </w:rPr>
              <w:t>False</w:t>
            </w:r>
          </w:p>
          <w:p w14:paraId="0F58609B" w14:textId="77777777" w:rsidR="003E2915" w:rsidRDefault="003E2915" w:rsidP="003E2915">
            <w:pPr>
              <w:pStyle w:val="TAL"/>
              <w:rPr>
                <w:lang w:eastAsia="zh-CN"/>
              </w:rPr>
            </w:pPr>
            <w:r>
              <w:rPr>
                <w:lang w:eastAsia="zh-CN"/>
              </w:rPr>
              <w:t>isUnique: True</w:t>
            </w:r>
          </w:p>
          <w:p w14:paraId="4C7EC52B" w14:textId="77777777" w:rsidR="003E2915" w:rsidRDefault="003E2915" w:rsidP="003E2915">
            <w:pPr>
              <w:pStyle w:val="TAL"/>
              <w:rPr>
                <w:lang w:eastAsia="zh-CN"/>
              </w:rPr>
            </w:pPr>
            <w:r>
              <w:rPr>
                <w:lang w:eastAsia="zh-CN"/>
              </w:rPr>
              <w:t>defaultValue: None</w:t>
            </w:r>
          </w:p>
          <w:p w14:paraId="365ED891" w14:textId="77777777" w:rsidR="003E2915" w:rsidRDefault="003E2915" w:rsidP="003E2915">
            <w:pPr>
              <w:pStyle w:val="TAL"/>
              <w:rPr>
                <w:lang w:eastAsia="zh-CN"/>
              </w:rPr>
            </w:pPr>
            <w:r>
              <w:rPr>
                <w:lang w:eastAsia="zh-CN"/>
              </w:rPr>
              <w:t>allowedValues: N/A</w:t>
            </w:r>
          </w:p>
          <w:p w14:paraId="6FA6F343" w14:textId="77777777" w:rsidR="003E2915" w:rsidRDefault="003E2915" w:rsidP="003E2915">
            <w:pPr>
              <w:pStyle w:val="TAL"/>
              <w:rPr>
                <w:lang w:eastAsia="zh-CN"/>
              </w:rPr>
            </w:pPr>
            <w:r>
              <w:rPr>
                <w:lang w:eastAsia="zh-CN"/>
              </w:rPr>
              <w:t>isNullable: False</w:t>
            </w:r>
          </w:p>
        </w:tc>
      </w:tr>
      <w:tr w:rsidR="003E2915" w14:paraId="4C55E2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056F70" w14:textId="77777777" w:rsidR="003E2915" w:rsidRDefault="003E2915" w:rsidP="003E2915">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2F90E5CB"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 xml:space="preserve">instance of the AMFSet. This holds </w:t>
            </w:r>
            <w:proofErr w:type="gramStart"/>
            <w:r w:rsidRPr="004B3916">
              <w:rPr>
                <w:rFonts w:cs="Arial"/>
              </w:rPr>
              <w:t>a  DN</w:t>
            </w:r>
            <w:proofErr w:type="gramEnd"/>
            <w:r w:rsidRPr="004B3916">
              <w:rPr>
                <w:rFonts w:cs="Arial"/>
              </w:rPr>
              <w:t xml:space="preserve"> of AMFRegion instance for which the AMFSet instance belongs to.</w:t>
            </w:r>
          </w:p>
          <w:p w14:paraId="64CC68DF" w14:textId="77777777" w:rsidR="003E2915" w:rsidRDefault="003E2915" w:rsidP="003E2915">
            <w:pPr>
              <w:pStyle w:val="TAL"/>
              <w:keepNext w:val="0"/>
              <w:widowControl w:val="0"/>
              <w:rPr>
                <w:rFonts w:cs="Arial"/>
                <w:szCs w:val="18"/>
              </w:rPr>
            </w:pPr>
          </w:p>
          <w:p w14:paraId="10E021D5"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17EB4A9" w14:textId="77777777" w:rsidR="003E2915" w:rsidRDefault="003E2915" w:rsidP="003E2915">
            <w:pPr>
              <w:pStyle w:val="TAL"/>
              <w:keepNext w:val="0"/>
              <w:widowControl w:val="0"/>
            </w:pPr>
            <w:r>
              <w:t>type: DN</w:t>
            </w:r>
          </w:p>
          <w:p w14:paraId="74E5676C" w14:textId="77777777" w:rsidR="003E2915" w:rsidRDefault="003E2915" w:rsidP="003E2915">
            <w:pPr>
              <w:pStyle w:val="TAL"/>
              <w:keepNext w:val="0"/>
              <w:widowControl w:val="0"/>
            </w:pPr>
            <w:r>
              <w:t xml:space="preserve">multiplicity: </w:t>
            </w:r>
            <w:r>
              <w:rPr>
                <w:rFonts w:cs="Arial"/>
                <w:szCs w:val="18"/>
              </w:rPr>
              <w:t>0..</w:t>
            </w:r>
            <w:r>
              <w:t>1</w:t>
            </w:r>
          </w:p>
          <w:p w14:paraId="1FBD84A3" w14:textId="77777777" w:rsidR="003E2915" w:rsidRDefault="003E2915" w:rsidP="003E2915">
            <w:pPr>
              <w:pStyle w:val="TAL"/>
              <w:keepNext w:val="0"/>
              <w:widowControl w:val="0"/>
            </w:pPr>
            <w:r>
              <w:t xml:space="preserve">isOrdered: </w:t>
            </w:r>
            <w:r w:rsidRPr="004B3916">
              <w:rPr>
                <w:rFonts w:cs="Arial"/>
                <w:szCs w:val="18"/>
              </w:rPr>
              <w:t>N/A</w:t>
            </w:r>
          </w:p>
          <w:p w14:paraId="44961D88" w14:textId="77777777" w:rsidR="003E2915" w:rsidRDefault="003E2915" w:rsidP="003E2915">
            <w:pPr>
              <w:pStyle w:val="TAL"/>
              <w:keepNext w:val="0"/>
              <w:widowControl w:val="0"/>
            </w:pPr>
            <w:r>
              <w:t xml:space="preserve">isUnique: </w:t>
            </w:r>
            <w:r w:rsidRPr="004B3916">
              <w:rPr>
                <w:rFonts w:cs="Arial"/>
                <w:szCs w:val="18"/>
              </w:rPr>
              <w:t>N/A</w:t>
            </w:r>
          </w:p>
          <w:p w14:paraId="4DF7CCB6" w14:textId="77777777" w:rsidR="003E2915" w:rsidRDefault="003E2915" w:rsidP="003E2915">
            <w:pPr>
              <w:pStyle w:val="TAL"/>
              <w:keepNext w:val="0"/>
              <w:widowControl w:val="0"/>
            </w:pPr>
            <w:r>
              <w:t>defaultValue: None</w:t>
            </w:r>
          </w:p>
          <w:p w14:paraId="367547F2" w14:textId="77777777" w:rsidR="003E2915" w:rsidRDefault="003E2915" w:rsidP="003E2915">
            <w:pPr>
              <w:pStyle w:val="TAL"/>
              <w:rPr>
                <w:lang w:eastAsia="zh-CN"/>
              </w:rPr>
            </w:pPr>
            <w:r>
              <w:t>isNullable: False</w:t>
            </w:r>
          </w:p>
        </w:tc>
      </w:tr>
      <w:tr w:rsidR="003E2915" w14:paraId="223CB1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1AFBF"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3EFEFD3"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56D06FC1" w14:textId="77777777" w:rsidR="003E2915" w:rsidRDefault="003E2915" w:rsidP="003E2915">
            <w:pPr>
              <w:pStyle w:val="TAL"/>
              <w:keepNext w:val="0"/>
              <w:widowControl w:val="0"/>
              <w:rPr>
                <w:rFonts w:cs="Arial"/>
                <w:szCs w:val="18"/>
              </w:rPr>
            </w:pPr>
          </w:p>
          <w:p w14:paraId="155C33EE"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D40EBC2" w14:textId="77777777" w:rsidR="003E2915" w:rsidRDefault="003E2915" w:rsidP="003E2915">
            <w:pPr>
              <w:pStyle w:val="TAL"/>
              <w:keepNext w:val="0"/>
              <w:widowControl w:val="0"/>
            </w:pPr>
            <w:r>
              <w:t xml:space="preserve">type: </w:t>
            </w:r>
            <w:r w:rsidRPr="004B3916">
              <w:t>DN</w:t>
            </w:r>
          </w:p>
          <w:p w14:paraId="0EA13118" w14:textId="77777777" w:rsidR="003E2915" w:rsidRDefault="003E2915" w:rsidP="003E2915">
            <w:pPr>
              <w:pStyle w:val="TAL"/>
              <w:keepNext w:val="0"/>
              <w:widowControl w:val="0"/>
            </w:pPr>
            <w:r>
              <w:t xml:space="preserve">multiplicity: </w:t>
            </w:r>
            <w:r>
              <w:rPr>
                <w:rFonts w:cs="Arial"/>
                <w:szCs w:val="18"/>
              </w:rPr>
              <w:t>0..</w:t>
            </w:r>
            <w:r>
              <w:t>1</w:t>
            </w:r>
          </w:p>
          <w:p w14:paraId="58E5215C" w14:textId="77777777" w:rsidR="003E2915" w:rsidRDefault="003E2915" w:rsidP="003E2915">
            <w:pPr>
              <w:pStyle w:val="TAL"/>
              <w:keepNext w:val="0"/>
              <w:widowControl w:val="0"/>
            </w:pPr>
            <w:r>
              <w:t xml:space="preserve">isOrdered: </w:t>
            </w:r>
            <w:r w:rsidRPr="004B3916">
              <w:rPr>
                <w:rFonts w:cs="Arial"/>
                <w:szCs w:val="18"/>
              </w:rPr>
              <w:t>N/A</w:t>
            </w:r>
          </w:p>
          <w:p w14:paraId="693DB6BD" w14:textId="77777777" w:rsidR="003E2915" w:rsidRDefault="003E2915" w:rsidP="003E2915">
            <w:pPr>
              <w:pStyle w:val="TAL"/>
              <w:keepNext w:val="0"/>
              <w:widowControl w:val="0"/>
            </w:pPr>
            <w:r>
              <w:t xml:space="preserve">isUnique: </w:t>
            </w:r>
            <w:r w:rsidRPr="004B3916">
              <w:rPr>
                <w:rFonts w:cs="Arial"/>
                <w:szCs w:val="18"/>
              </w:rPr>
              <w:t>N/A</w:t>
            </w:r>
          </w:p>
          <w:p w14:paraId="7F985536" w14:textId="77777777" w:rsidR="003E2915" w:rsidRDefault="003E2915" w:rsidP="003E2915">
            <w:pPr>
              <w:pStyle w:val="TAL"/>
              <w:keepNext w:val="0"/>
              <w:widowControl w:val="0"/>
            </w:pPr>
            <w:r>
              <w:t>defaultValue: None</w:t>
            </w:r>
          </w:p>
          <w:p w14:paraId="1209EFAE" w14:textId="77777777" w:rsidR="003E2915" w:rsidRDefault="003E2915" w:rsidP="003E2915">
            <w:pPr>
              <w:pStyle w:val="TAL"/>
              <w:rPr>
                <w:lang w:eastAsia="zh-CN"/>
              </w:rPr>
            </w:pPr>
            <w:r>
              <w:t>isNullable: False</w:t>
            </w:r>
          </w:p>
        </w:tc>
      </w:tr>
      <w:tr w:rsidR="003E2915" w14:paraId="6E3281F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7E5CF8" w14:textId="77777777" w:rsidR="003E2915" w:rsidRDefault="003E2915" w:rsidP="003E2915">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43C158DB" w14:textId="77777777" w:rsidR="003E2915" w:rsidRPr="002B15AA" w:rsidRDefault="003E2915" w:rsidP="003E2915">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6B7A9D53" w14:textId="77777777" w:rsidR="003E2915" w:rsidRPr="002B15AA" w:rsidRDefault="003E2915" w:rsidP="003E2915">
            <w:pPr>
              <w:pStyle w:val="TAL"/>
              <w:keepNext w:val="0"/>
              <w:widowControl w:val="0"/>
            </w:pPr>
          </w:p>
          <w:p w14:paraId="59F27C33" w14:textId="77777777" w:rsidR="003E2915" w:rsidRDefault="003E2915" w:rsidP="003E2915">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693A4E4" w14:textId="77777777" w:rsidR="003E2915" w:rsidRPr="002B15AA" w:rsidRDefault="003E2915" w:rsidP="003E2915">
            <w:pPr>
              <w:pStyle w:val="TAL"/>
              <w:keepNext w:val="0"/>
              <w:widowControl w:val="0"/>
            </w:pPr>
            <w:r w:rsidRPr="002B15AA">
              <w:t>type: DN</w:t>
            </w:r>
          </w:p>
          <w:p w14:paraId="29299C0A" w14:textId="77777777" w:rsidR="003E2915" w:rsidRPr="002B15AA" w:rsidRDefault="003E2915" w:rsidP="003E2915">
            <w:pPr>
              <w:pStyle w:val="TAL"/>
              <w:keepNext w:val="0"/>
              <w:widowControl w:val="0"/>
            </w:pPr>
            <w:r w:rsidRPr="002B15AA">
              <w:t xml:space="preserve">multiplicity: </w:t>
            </w:r>
            <w:r>
              <w:t>*</w:t>
            </w:r>
          </w:p>
          <w:p w14:paraId="3C5403F9" w14:textId="77777777" w:rsidR="003E2915" w:rsidRPr="002B15AA" w:rsidRDefault="003E2915" w:rsidP="003E2915">
            <w:pPr>
              <w:pStyle w:val="TAL"/>
              <w:keepNext w:val="0"/>
              <w:widowControl w:val="0"/>
            </w:pPr>
            <w:r w:rsidRPr="002B15AA">
              <w:t xml:space="preserve">isOrdered: </w:t>
            </w:r>
            <w:r w:rsidRPr="00511852">
              <w:t>False</w:t>
            </w:r>
          </w:p>
          <w:p w14:paraId="7E294736" w14:textId="77777777" w:rsidR="003E2915" w:rsidRPr="002B15AA" w:rsidRDefault="003E2915" w:rsidP="003E2915">
            <w:pPr>
              <w:pStyle w:val="TAL"/>
              <w:keepNext w:val="0"/>
              <w:widowControl w:val="0"/>
            </w:pPr>
            <w:r w:rsidRPr="002B15AA">
              <w:t>isUnique: T</w:t>
            </w:r>
            <w:r w:rsidRPr="002B15AA">
              <w:rPr>
                <w:rFonts w:hint="eastAsia"/>
              </w:rPr>
              <w:t>rue</w:t>
            </w:r>
          </w:p>
          <w:p w14:paraId="109DE811" w14:textId="77777777" w:rsidR="003E2915" w:rsidRPr="002B15AA" w:rsidRDefault="003E2915" w:rsidP="003E2915">
            <w:pPr>
              <w:pStyle w:val="TAL"/>
              <w:keepNext w:val="0"/>
              <w:widowControl w:val="0"/>
            </w:pPr>
            <w:r w:rsidRPr="002B15AA">
              <w:t>defaultValue: None</w:t>
            </w:r>
          </w:p>
          <w:p w14:paraId="14DC9AFC" w14:textId="77777777" w:rsidR="003E2915" w:rsidRDefault="003E2915" w:rsidP="003E2915">
            <w:pPr>
              <w:pStyle w:val="TAL"/>
              <w:rPr>
                <w:lang w:eastAsia="zh-CN"/>
              </w:rPr>
            </w:pPr>
            <w:r w:rsidRPr="002B15AA">
              <w:t xml:space="preserve">isNullable: </w:t>
            </w:r>
            <w:r w:rsidRPr="0021260C">
              <w:t>False</w:t>
            </w:r>
          </w:p>
        </w:tc>
      </w:tr>
      <w:tr w:rsidR="003E2915" w14:paraId="679EA1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111CA" w14:textId="77777777" w:rsidR="003E2915" w:rsidRDefault="003E2915" w:rsidP="003E2915">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7E042E3F"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016F2C1D" w14:textId="77777777" w:rsidR="003E2915" w:rsidRPr="00FA2DC6" w:rsidRDefault="003E2915" w:rsidP="003E2915">
            <w:pPr>
              <w:keepNext/>
              <w:keepLines/>
              <w:spacing w:after="0"/>
              <w:rPr>
                <w:rFonts w:ascii="Arial" w:eastAsia="等线" w:hAnsi="Arial"/>
                <w:sz w:val="18"/>
              </w:rPr>
            </w:pPr>
          </w:p>
          <w:p w14:paraId="20FC0684" w14:textId="77777777" w:rsidR="003E2915" w:rsidRDefault="003E2915" w:rsidP="003E2915">
            <w:pPr>
              <w:pStyle w:val="TAL"/>
              <w:rPr>
                <w:lang w:eastAsia="zh-CN"/>
              </w:rPr>
            </w:pPr>
            <w:proofErr w:type="gramStart"/>
            <w:r w:rsidRPr="00FA2DC6">
              <w:rPr>
                <w:rFonts w:eastAsia="等线"/>
              </w:rPr>
              <w:t>allowedValues</w:t>
            </w:r>
            <w:proofErr w:type="gramEnd"/>
            <w:r w:rsidRPr="00FA2DC6">
              <w:rPr>
                <w:rFonts w:eastAsia="等线"/>
              </w:rPr>
              <w:t>: Not applicable.</w:t>
            </w:r>
          </w:p>
        </w:tc>
        <w:tc>
          <w:tcPr>
            <w:tcW w:w="1897" w:type="dxa"/>
            <w:tcBorders>
              <w:top w:val="single" w:sz="4" w:space="0" w:color="auto"/>
              <w:left w:val="single" w:sz="4" w:space="0" w:color="auto"/>
              <w:bottom w:val="single" w:sz="4" w:space="0" w:color="auto"/>
              <w:right w:val="single" w:sz="4" w:space="0" w:color="auto"/>
            </w:tcBorders>
          </w:tcPr>
          <w:p w14:paraId="7F92AF59"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Type: String</w:t>
            </w:r>
          </w:p>
          <w:p w14:paraId="395DD3EB"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F97B3D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isOrdered: N/A</w:t>
            </w:r>
          </w:p>
          <w:p w14:paraId="59DC08CA"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isUnique: N/A</w:t>
            </w:r>
          </w:p>
          <w:p w14:paraId="694A0F9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defaultValue: None</w:t>
            </w:r>
          </w:p>
          <w:p w14:paraId="5945D8E5" w14:textId="77777777" w:rsidR="003E2915" w:rsidRDefault="003E2915" w:rsidP="003E2915">
            <w:pPr>
              <w:pStyle w:val="TAL"/>
              <w:rPr>
                <w:lang w:eastAsia="zh-CN"/>
              </w:rPr>
            </w:pPr>
            <w:r w:rsidRPr="00FA2DC6">
              <w:rPr>
                <w:rFonts w:eastAsia="等线"/>
              </w:rPr>
              <w:t>isNullable: False</w:t>
            </w:r>
          </w:p>
        </w:tc>
      </w:tr>
      <w:tr w:rsidR="003E2915" w14:paraId="65D70C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1FE6C" w14:textId="77777777" w:rsidR="003E2915" w:rsidRDefault="003E2915" w:rsidP="003E2915">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0AA5C90" w14:textId="77777777" w:rsidR="003E2915" w:rsidRPr="009C7643" w:rsidRDefault="003E2915" w:rsidP="003E2915">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42ADC64C" w14:textId="77777777" w:rsidR="003E2915" w:rsidRPr="009C7643" w:rsidRDefault="003E2915" w:rsidP="003E2915">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1F9D1E1D"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type: Integer</w:t>
            </w:r>
          </w:p>
          <w:p w14:paraId="6999037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multiplicity: 1</w:t>
            </w:r>
          </w:p>
          <w:p w14:paraId="2E26F0A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isOrdered: N/A</w:t>
            </w:r>
          </w:p>
          <w:p w14:paraId="26EA28C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isUnique: N/A</w:t>
            </w:r>
          </w:p>
          <w:p w14:paraId="002A4CE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defaultValue: None</w:t>
            </w:r>
          </w:p>
          <w:p w14:paraId="71D51D1F"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allowedValues:N/A</w:t>
            </w:r>
          </w:p>
          <w:p w14:paraId="17CB1AFD" w14:textId="77777777" w:rsidR="003E2915" w:rsidRDefault="003E2915" w:rsidP="003E2915">
            <w:pPr>
              <w:pStyle w:val="TAL"/>
              <w:rPr>
                <w:lang w:eastAsia="zh-CN"/>
              </w:rPr>
            </w:pPr>
            <w:r>
              <w:rPr>
                <w:rFonts w:cs="Arial"/>
                <w:szCs w:val="18"/>
                <w:lang w:val="fr-FR"/>
              </w:rPr>
              <w:t>isNullable: False</w:t>
            </w:r>
          </w:p>
        </w:tc>
      </w:tr>
      <w:tr w:rsidR="003E2915" w14:paraId="45E20B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1A1EC7"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31B7C1B" w14:textId="77777777" w:rsidR="003E2915" w:rsidRDefault="003E2915" w:rsidP="003E2915">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074DA0C" w14:textId="77777777" w:rsidR="003E2915" w:rsidRDefault="003E2915" w:rsidP="003E2915">
            <w:pPr>
              <w:pStyle w:val="TAH"/>
              <w:jc w:val="left"/>
              <w:rPr>
                <w:b w:val="0"/>
              </w:rPr>
            </w:pPr>
          </w:p>
          <w:p w14:paraId="5DDDC7B6"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438AA7" w14:textId="77777777" w:rsidR="003E2915" w:rsidRPr="00F44CC4" w:rsidRDefault="003E2915" w:rsidP="003E2915">
            <w:pPr>
              <w:pStyle w:val="TAH"/>
              <w:jc w:val="left"/>
              <w:rPr>
                <w:b w:val="0"/>
              </w:rPr>
            </w:pPr>
            <w:r w:rsidRPr="00F44CC4">
              <w:rPr>
                <w:b w:val="0"/>
              </w:rPr>
              <w:t xml:space="preserve">type: </w:t>
            </w:r>
            <w:r>
              <w:rPr>
                <w:b w:val="0"/>
              </w:rPr>
              <w:t>ServingLocation</w:t>
            </w:r>
          </w:p>
          <w:p w14:paraId="5A2AF3F8" w14:textId="77777777" w:rsidR="003E2915" w:rsidRPr="00F44CC4" w:rsidRDefault="003E2915" w:rsidP="003E2915">
            <w:pPr>
              <w:pStyle w:val="TAH"/>
              <w:jc w:val="left"/>
              <w:rPr>
                <w:b w:val="0"/>
              </w:rPr>
            </w:pPr>
            <w:r>
              <w:rPr>
                <w:b w:val="0"/>
              </w:rPr>
              <w:t>multiplicity: 1</w:t>
            </w:r>
          </w:p>
          <w:p w14:paraId="3CDE5FFD" w14:textId="77777777" w:rsidR="003E2915" w:rsidRPr="00F44CC4" w:rsidRDefault="003E2915" w:rsidP="003E2915">
            <w:pPr>
              <w:pStyle w:val="TAH"/>
              <w:jc w:val="left"/>
              <w:rPr>
                <w:b w:val="0"/>
              </w:rPr>
            </w:pPr>
            <w:r w:rsidRPr="00F44CC4">
              <w:rPr>
                <w:b w:val="0"/>
              </w:rPr>
              <w:t>isOrdered: N/A</w:t>
            </w:r>
          </w:p>
          <w:p w14:paraId="3A154028" w14:textId="77777777" w:rsidR="003E2915" w:rsidRPr="00F44CC4" w:rsidRDefault="003E2915" w:rsidP="003E2915">
            <w:pPr>
              <w:pStyle w:val="TAH"/>
              <w:jc w:val="left"/>
              <w:rPr>
                <w:b w:val="0"/>
              </w:rPr>
            </w:pPr>
            <w:r w:rsidRPr="00F44CC4">
              <w:rPr>
                <w:b w:val="0"/>
              </w:rPr>
              <w:t xml:space="preserve">isUnique: </w:t>
            </w:r>
            <w:r>
              <w:rPr>
                <w:b w:val="0"/>
              </w:rPr>
              <w:t>NA</w:t>
            </w:r>
          </w:p>
          <w:p w14:paraId="5C4B10CD" w14:textId="77777777" w:rsidR="003E2915" w:rsidRPr="00F44CC4" w:rsidRDefault="003E2915" w:rsidP="003E2915">
            <w:pPr>
              <w:pStyle w:val="TAH"/>
              <w:jc w:val="left"/>
              <w:rPr>
                <w:b w:val="0"/>
              </w:rPr>
            </w:pPr>
            <w:r w:rsidRPr="00F44CC4">
              <w:rPr>
                <w:b w:val="0"/>
              </w:rPr>
              <w:t>defaultValue: None</w:t>
            </w:r>
          </w:p>
          <w:p w14:paraId="46D0733F"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08FB2B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E048FB"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365C74FD" w14:textId="77777777" w:rsidR="003E2915" w:rsidRDefault="003E2915" w:rsidP="003E2915">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1400E368" w14:textId="77777777" w:rsidR="003E2915" w:rsidRDefault="003E2915" w:rsidP="003E2915">
            <w:pPr>
              <w:pStyle w:val="TAH"/>
              <w:jc w:val="left"/>
              <w:rPr>
                <w:b w:val="0"/>
              </w:rPr>
            </w:pPr>
          </w:p>
          <w:p w14:paraId="0120C9ED"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EF44F7" w14:textId="77777777" w:rsidR="003E2915" w:rsidRPr="00F44CC4" w:rsidRDefault="003E2915" w:rsidP="003E2915">
            <w:pPr>
              <w:pStyle w:val="TAH"/>
              <w:jc w:val="left"/>
              <w:rPr>
                <w:b w:val="0"/>
              </w:rPr>
            </w:pPr>
            <w:r w:rsidRPr="00F44CC4">
              <w:rPr>
                <w:b w:val="0"/>
              </w:rPr>
              <w:t xml:space="preserve">type: </w:t>
            </w:r>
            <w:r>
              <w:rPr>
                <w:b w:val="0"/>
              </w:rPr>
              <w:t>ServingLocation</w:t>
            </w:r>
          </w:p>
          <w:p w14:paraId="33359698" w14:textId="77777777" w:rsidR="003E2915" w:rsidRPr="00F44CC4" w:rsidRDefault="003E2915" w:rsidP="003E2915">
            <w:pPr>
              <w:pStyle w:val="TAH"/>
              <w:jc w:val="left"/>
              <w:rPr>
                <w:b w:val="0"/>
              </w:rPr>
            </w:pPr>
            <w:r>
              <w:rPr>
                <w:b w:val="0"/>
              </w:rPr>
              <w:t>multiplicity: 1</w:t>
            </w:r>
          </w:p>
          <w:p w14:paraId="29DF0283" w14:textId="77777777" w:rsidR="003E2915" w:rsidRPr="00F44CC4" w:rsidRDefault="003E2915" w:rsidP="003E2915">
            <w:pPr>
              <w:pStyle w:val="TAH"/>
              <w:jc w:val="left"/>
              <w:rPr>
                <w:b w:val="0"/>
              </w:rPr>
            </w:pPr>
            <w:r w:rsidRPr="00F44CC4">
              <w:rPr>
                <w:b w:val="0"/>
              </w:rPr>
              <w:t>isOrdered: N/A</w:t>
            </w:r>
          </w:p>
          <w:p w14:paraId="6B702564" w14:textId="77777777" w:rsidR="003E2915" w:rsidRPr="00F44CC4" w:rsidRDefault="003E2915" w:rsidP="003E2915">
            <w:pPr>
              <w:pStyle w:val="TAH"/>
              <w:jc w:val="left"/>
              <w:rPr>
                <w:b w:val="0"/>
              </w:rPr>
            </w:pPr>
            <w:r w:rsidRPr="00F44CC4">
              <w:rPr>
                <w:b w:val="0"/>
              </w:rPr>
              <w:t xml:space="preserve">isUnique: </w:t>
            </w:r>
            <w:r>
              <w:rPr>
                <w:b w:val="0"/>
              </w:rPr>
              <w:t>NA</w:t>
            </w:r>
          </w:p>
          <w:p w14:paraId="48576A4F" w14:textId="77777777" w:rsidR="003E2915" w:rsidRPr="00F44CC4" w:rsidRDefault="003E2915" w:rsidP="003E2915">
            <w:pPr>
              <w:pStyle w:val="TAH"/>
              <w:jc w:val="left"/>
              <w:rPr>
                <w:b w:val="0"/>
              </w:rPr>
            </w:pPr>
            <w:r w:rsidRPr="00F44CC4">
              <w:rPr>
                <w:b w:val="0"/>
              </w:rPr>
              <w:t>defaultValue: None</w:t>
            </w:r>
          </w:p>
          <w:p w14:paraId="5C9631A3"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5EF819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B268A"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74C245DC" w14:textId="77777777" w:rsidR="003E2915" w:rsidRDefault="003E2915" w:rsidP="003E2915">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5BFEFEEF" w14:textId="77777777" w:rsidR="003E2915" w:rsidRDefault="003E2915" w:rsidP="003E2915">
            <w:pPr>
              <w:pStyle w:val="TAH"/>
              <w:jc w:val="left"/>
              <w:rPr>
                <w:b w:val="0"/>
              </w:rPr>
            </w:pPr>
          </w:p>
          <w:p w14:paraId="6086F3F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9F5BE" w14:textId="77777777" w:rsidR="003E2915" w:rsidRPr="00F44CC4" w:rsidRDefault="003E2915" w:rsidP="003E2915">
            <w:pPr>
              <w:pStyle w:val="TAH"/>
              <w:jc w:val="left"/>
              <w:rPr>
                <w:b w:val="0"/>
              </w:rPr>
            </w:pPr>
            <w:r w:rsidRPr="00F44CC4">
              <w:rPr>
                <w:b w:val="0"/>
              </w:rPr>
              <w:t xml:space="preserve">type: </w:t>
            </w:r>
            <w:r>
              <w:rPr>
                <w:b w:val="0"/>
              </w:rPr>
              <w:t>ServingLocation</w:t>
            </w:r>
          </w:p>
          <w:p w14:paraId="1465378B" w14:textId="77777777" w:rsidR="003E2915" w:rsidRPr="00F44CC4" w:rsidRDefault="003E2915" w:rsidP="003E2915">
            <w:pPr>
              <w:pStyle w:val="TAH"/>
              <w:jc w:val="left"/>
              <w:rPr>
                <w:b w:val="0"/>
              </w:rPr>
            </w:pPr>
            <w:r>
              <w:rPr>
                <w:b w:val="0"/>
              </w:rPr>
              <w:t>multiplicity: 1</w:t>
            </w:r>
          </w:p>
          <w:p w14:paraId="0A1087D9" w14:textId="77777777" w:rsidR="003E2915" w:rsidRPr="00F44CC4" w:rsidRDefault="003E2915" w:rsidP="003E2915">
            <w:pPr>
              <w:pStyle w:val="TAH"/>
              <w:jc w:val="left"/>
              <w:rPr>
                <w:b w:val="0"/>
              </w:rPr>
            </w:pPr>
            <w:r w:rsidRPr="00F44CC4">
              <w:rPr>
                <w:b w:val="0"/>
              </w:rPr>
              <w:t>isOrdered: N/A</w:t>
            </w:r>
          </w:p>
          <w:p w14:paraId="373833B9" w14:textId="77777777" w:rsidR="003E2915" w:rsidRPr="00F44CC4" w:rsidRDefault="003E2915" w:rsidP="003E2915">
            <w:pPr>
              <w:pStyle w:val="TAH"/>
              <w:jc w:val="left"/>
              <w:rPr>
                <w:b w:val="0"/>
              </w:rPr>
            </w:pPr>
            <w:r w:rsidRPr="00F44CC4">
              <w:rPr>
                <w:b w:val="0"/>
              </w:rPr>
              <w:t xml:space="preserve">isUnique: </w:t>
            </w:r>
            <w:r>
              <w:rPr>
                <w:b w:val="0"/>
              </w:rPr>
              <w:t>NA</w:t>
            </w:r>
          </w:p>
          <w:p w14:paraId="02251A46" w14:textId="77777777" w:rsidR="003E2915" w:rsidRPr="00F44CC4" w:rsidRDefault="003E2915" w:rsidP="003E2915">
            <w:pPr>
              <w:pStyle w:val="TAH"/>
              <w:jc w:val="left"/>
              <w:rPr>
                <w:b w:val="0"/>
              </w:rPr>
            </w:pPr>
            <w:r w:rsidRPr="00F44CC4">
              <w:rPr>
                <w:b w:val="0"/>
              </w:rPr>
              <w:t>defaultValue: None</w:t>
            </w:r>
          </w:p>
          <w:p w14:paraId="646DAFA4" w14:textId="77777777" w:rsidR="003E2915" w:rsidRPr="009C7643" w:rsidRDefault="003E2915" w:rsidP="003E2915">
            <w:pPr>
              <w:spacing w:after="0"/>
              <w:rPr>
                <w:rFonts w:ascii="Arial" w:hAnsi="Arial" w:cs="Arial"/>
                <w:sz w:val="18"/>
                <w:szCs w:val="18"/>
              </w:rPr>
            </w:pPr>
            <w:r w:rsidRPr="00AC40A2">
              <w:t>isNullable: False</w:t>
            </w:r>
          </w:p>
        </w:tc>
      </w:tr>
      <w:tr w:rsidR="003E2915" w14:paraId="5BCD57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92571"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4CEE64E6" w14:textId="77777777" w:rsidR="003E2915" w:rsidRDefault="003E2915" w:rsidP="003E2915">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70A1A757" w14:textId="77777777" w:rsidR="003E2915" w:rsidRDefault="003E2915" w:rsidP="003E2915">
            <w:pPr>
              <w:pStyle w:val="TAL"/>
              <w:rPr>
                <w:rFonts w:eastAsia="等线"/>
                <w:lang w:eastAsia="en-GB"/>
              </w:rPr>
            </w:pPr>
          </w:p>
          <w:p w14:paraId="049DA201"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5CBB55"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68B83D8" w14:textId="77777777" w:rsidR="003E2915" w:rsidRPr="00057CA6" w:rsidRDefault="003E2915" w:rsidP="003E2915">
            <w:pPr>
              <w:keepNext/>
              <w:keepLines/>
              <w:spacing w:after="0"/>
              <w:rPr>
                <w:rFonts w:ascii="Arial" w:eastAsia="等线" w:hAnsi="Arial" w:cs="Arial"/>
                <w:sz w:val="18"/>
                <w:szCs w:val="18"/>
              </w:rPr>
            </w:pPr>
            <w:proofErr w:type="gramStart"/>
            <w:r w:rsidRPr="00057CA6">
              <w:rPr>
                <w:rFonts w:ascii="Arial" w:eastAsia="等线" w:hAnsi="Arial" w:cs="Arial"/>
                <w:sz w:val="18"/>
                <w:szCs w:val="18"/>
              </w:rPr>
              <w:t>multiplicity</w:t>
            </w:r>
            <w:proofErr w:type="gramEnd"/>
            <w:r w:rsidRPr="00057CA6">
              <w:rPr>
                <w:rFonts w:ascii="Arial" w:eastAsia="等线" w:hAnsi="Arial" w:cs="Arial"/>
                <w:sz w:val="18"/>
                <w:szCs w:val="18"/>
              </w:rPr>
              <w:t xml:space="preserve">: </w:t>
            </w:r>
            <w:r w:rsidRPr="00057CA6">
              <w:rPr>
                <w:rFonts w:ascii="Arial" w:eastAsia="等线" w:hAnsi="Arial" w:cs="Arial"/>
                <w:snapToGrid w:val="0"/>
                <w:sz w:val="18"/>
                <w:szCs w:val="18"/>
              </w:rPr>
              <w:t>1..*</w:t>
            </w:r>
          </w:p>
          <w:p w14:paraId="214DD8C0"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42810B13" w14:textId="77777777" w:rsidR="003E2915" w:rsidRPr="0060746A" w:rsidRDefault="003E2915" w:rsidP="003E2915">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B92C31F"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785479B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75B285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F932B" w14:textId="77777777" w:rsidR="003E2915" w:rsidRDefault="003E2915" w:rsidP="003E2915">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3DADBE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4D61B6A5" w14:textId="77777777" w:rsidR="003E2915" w:rsidRPr="009C7643" w:rsidRDefault="003E2915" w:rsidP="003E2915">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38A8A651"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9014B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1AB81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9905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87433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E9857B"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37AB40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61E02" w14:textId="77777777" w:rsidR="003E2915" w:rsidRDefault="003E2915" w:rsidP="003E2915">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51AA2A8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082EB49F"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D3EBF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711138B"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05276BA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545AB4D2"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36D7C87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0F3321FB"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isNullable: False</w:t>
            </w:r>
          </w:p>
        </w:tc>
      </w:tr>
      <w:tr w:rsidR="003E2915" w14:paraId="38A6EC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953EC" w14:textId="77777777" w:rsidR="003E2915" w:rsidRDefault="003E2915" w:rsidP="003E2915">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7545640A"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 NF instance.</w:t>
            </w:r>
          </w:p>
          <w:p w14:paraId="021BD5A3" w14:textId="77777777" w:rsidR="003E2915" w:rsidRDefault="003E2915" w:rsidP="003E2915">
            <w:pPr>
              <w:pStyle w:val="TAL"/>
              <w:rPr>
                <w:rFonts w:eastAsia="等线"/>
                <w:lang w:eastAsia="en-GB"/>
              </w:rPr>
            </w:pPr>
          </w:p>
          <w:p w14:paraId="00DF8764"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9AB26" w14:textId="77777777" w:rsidR="003E2915" w:rsidRPr="00344761" w:rsidRDefault="003E2915" w:rsidP="003E2915">
            <w:pPr>
              <w:pStyle w:val="TAL"/>
              <w:keepNext w:val="0"/>
              <w:widowControl w:val="0"/>
              <w:rPr>
                <w:rFonts w:cs="Arial"/>
                <w:szCs w:val="18"/>
              </w:rPr>
            </w:pPr>
            <w:r w:rsidRPr="00344761">
              <w:rPr>
                <w:rFonts w:cs="Arial"/>
                <w:szCs w:val="18"/>
              </w:rPr>
              <w:t xml:space="preserve">type: </w:t>
            </w:r>
            <w:r>
              <w:rPr>
                <w:rFonts w:cs="Arial"/>
                <w:szCs w:val="18"/>
              </w:rPr>
              <w:t>DN</w:t>
            </w:r>
          </w:p>
          <w:p w14:paraId="7D079488" w14:textId="77777777" w:rsidR="003E2915" w:rsidRPr="00344761" w:rsidRDefault="003E2915" w:rsidP="003E2915">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26DA1A47" w14:textId="77777777" w:rsidR="003E2915" w:rsidRPr="00802017" w:rsidRDefault="003E2915" w:rsidP="003E2915">
            <w:pPr>
              <w:pStyle w:val="TAL"/>
              <w:keepNext w:val="0"/>
              <w:widowControl w:val="0"/>
              <w:rPr>
                <w:rFonts w:cs="Arial"/>
                <w:szCs w:val="18"/>
              </w:rPr>
            </w:pPr>
            <w:r w:rsidRPr="00802017">
              <w:rPr>
                <w:rFonts w:cs="Arial"/>
                <w:szCs w:val="18"/>
              </w:rPr>
              <w:t>isOrdered: N/A</w:t>
            </w:r>
          </w:p>
          <w:p w14:paraId="182EDF00" w14:textId="77777777" w:rsidR="003E2915" w:rsidRPr="00802017" w:rsidRDefault="003E2915" w:rsidP="003E2915">
            <w:pPr>
              <w:pStyle w:val="TAL"/>
              <w:keepNext w:val="0"/>
              <w:widowControl w:val="0"/>
              <w:rPr>
                <w:rFonts w:cs="Arial"/>
                <w:szCs w:val="18"/>
              </w:rPr>
            </w:pPr>
            <w:r w:rsidRPr="00802017">
              <w:rPr>
                <w:rFonts w:cs="Arial"/>
                <w:szCs w:val="18"/>
              </w:rPr>
              <w:t>isUnique: N/A</w:t>
            </w:r>
          </w:p>
          <w:p w14:paraId="592DC83C" w14:textId="77777777" w:rsidR="003E2915" w:rsidRPr="00802017" w:rsidRDefault="003E2915" w:rsidP="003E2915">
            <w:pPr>
              <w:pStyle w:val="TAL"/>
              <w:keepNext w:val="0"/>
              <w:widowControl w:val="0"/>
              <w:rPr>
                <w:rFonts w:cs="Arial"/>
                <w:szCs w:val="18"/>
              </w:rPr>
            </w:pPr>
            <w:r w:rsidRPr="00802017">
              <w:rPr>
                <w:rFonts w:cs="Arial"/>
                <w:szCs w:val="18"/>
              </w:rPr>
              <w:t>defaultValue: None</w:t>
            </w:r>
          </w:p>
          <w:p w14:paraId="4C677957" w14:textId="77777777" w:rsidR="003E2915" w:rsidRPr="009C7643" w:rsidRDefault="003E2915" w:rsidP="003E2915">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3E2915" w14:paraId="2814E3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D55C09"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7238C0C0" w14:textId="77777777" w:rsidR="003E2915" w:rsidRDefault="003E2915" w:rsidP="003E2915">
            <w:pPr>
              <w:pStyle w:val="TAL"/>
            </w:pPr>
            <w:r w:rsidRPr="00C03ABD">
              <w:t xml:space="preserve">The identifier of the </w:t>
            </w:r>
            <w:r>
              <w:t xml:space="preserve">edge data network </w:t>
            </w:r>
            <w:r w:rsidRPr="00C03ABD">
              <w:t>(See TS 23.558 [</w:t>
            </w:r>
            <w:r>
              <w:t>81</w:t>
            </w:r>
            <w:r w:rsidRPr="00C03ABD">
              <w:t>]).</w:t>
            </w:r>
          </w:p>
          <w:p w14:paraId="06476CC8" w14:textId="77777777" w:rsidR="003E2915" w:rsidRDefault="003E2915" w:rsidP="003E2915">
            <w:pPr>
              <w:pStyle w:val="TAL"/>
            </w:pPr>
          </w:p>
          <w:p w14:paraId="7D24DED6"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85C210" w14:textId="77777777" w:rsidR="003E2915" w:rsidRDefault="003E2915" w:rsidP="003E2915">
            <w:pPr>
              <w:pStyle w:val="TAL"/>
            </w:pPr>
            <w:r>
              <w:t>type: string</w:t>
            </w:r>
          </w:p>
          <w:p w14:paraId="48729F47" w14:textId="77777777" w:rsidR="003E2915" w:rsidRDefault="003E2915" w:rsidP="003E2915">
            <w:pPr>
              <w:pStyle w:val="TAL"/>
              <w:rPr>
                <w:lang w:eastAsia="zh-CN"/>
              </w:rPr>
            </w:pPr>
            <w:r>
              <w:t xml:space="preserve">multiplicity: </w:t>
            </w:r>
            <w:r>
              <w:rPr>
                <w:lang w:eastAsia="zh-CN"/>
              </w:rPr>
              <w:t>1</w:t>
            </w:r>
          </w:p>
          <w:p w14:paraId="70553ADC" w14:textId="77777777" w:rsidR="003E2915" w:rsidRDefault="003E2915" w:rsidP="003E2915">
            <w:pPr>
              <w:pStyle w:val="TAL"/>
            </w:pPr>
            <w:r>
              <w:t>isOrdered: N/A</w:t>
            </w:r>
          </w:p>
          <w:p w14:paraId="10C0027C" w14:textId="77777777" w:rsidR="003E2915" w:rsidRDefault="003E2915" w:rsidP="003E2915">
            <w:pPr>
              <w:pStyle w:val="TAL"/>
            </w:pPr>
            <w:r>
              <w:t>isUnique: N/A</w:t>
            </w:r>
          </w:p>
          <w:p w14:paraId="312C0C90" w14:textId="77777777" w:rsidR="003E2915" w:rsidRDefault="003E2915" w:rsidP="003E2915">
            <w:pPr>
              <w:pStyle w:val="TAL"/>
            </w:pPr>
            <w:r>
              <w:t>defaultValue: None</w:t>
            </w:r>
          </w:p>
          <w:p w14:paraId="01EACF07" w14:textId="77777777" w:rsidR="003E2915" w:rsidRPr="009C7643" w:rsidRDefault="003E2915" w:rsidP="003E2915">
            <w:pPr>
              <w:spacing w:after="0"/>
              <w:rPr>
                <w:rFonts w:ascii="Arial" w:hAnsi="Arial" w:cs="Arial"/>
                <w:sz w:val="18"/>
                <w:szCs w:val="18"/>
              </w:rPr>
            </w:pPr>
            <w:r w:rsidRPr="001315BF">
              <w:t xml:space="preserve">isNullable: </w:t>
            </w:r>
            <w:r w:rsidRPr="001315BF">
              <w:rPr>
                <w:rFonts w:cs="Arial"/>
              </w:rPr>
              <w:t>False</w:t>
            </w:r>
          </w:p>
        </w:tc>
      </w:tr>
      <w:tr w:rsidR="003E2915" w14:paraId="757D21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5F364" w14:textId="77777777" w:rsidR="003E2915" w:rsidRDefault="003E2915" w:rsidP="003E2915">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16371A8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B0230D1"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E17B875"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6F0C6E57"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4AF1F9F7"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400F4409"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24B1D5C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563ECB8" w14:textId="77777777" w:rsidR="003E2915" w:rsidRPr="009C7643" w:rsidRDefault="003E2915" w:rsidP="003E2915">
            <w:pPr>
              <w:spacing w:after="0"/>
              <w:rPr>
                <w:rFonts w:ascii="Arial" w:hAnsi="Arial" w:cs="Arial"/>
                <w:sz w:val="18"/>
                <w:szCs w:val="18"/>
              </w:rPr>
            </w:pPr>
            <w:r w:rsidRPr="00344761">
              <w:rPr>
                <w:rFonts w:cs="Arial"/>
                <w:szCs w:val="18"/>
              </w:rPr>
              <w:t>isNullable: False</w:t>
            </w:r>
          </w:p>
        </w:tc>
      </w:tr>
      <w:tr w:rsidR="003E2915" w14:paraId="3C99DF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C404E" w14:textId="77777777" w:rsidR="003E2915" w:rsidRDefault="003E2915" w:rsidP="003E2915">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3FEBEA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588BFA68"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D126032"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5010DAC"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6476391A"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26798E70"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205A190F"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3B801B08"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191C2F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B3912" w14:textId="77777777" w:rsidR="003E2915" w:rsidRDefault="003E2915" w:rsidP="003E2915">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73396EE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D61A95A"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AADC81"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3DA0F9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5F95D03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1161306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88A031B"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41A6050A"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012B6A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6CCF6"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201F18D" w14:textId="77777777" w:rsidR="003E2915" w:rsidRDefault="003E2915" w:rsidP="003E2915">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5F9C958C" w14:textId="77777777" w:rsidR="003E2915" w:rsidRDefault="003E2915" w:rsidP="003E2915">
            <w:pPr>
              <w:pStyle w:val="TAL"/>
              <w:rPr>
                <w:rFonts w:eastAsia="等线"/>
                <w:lang w:eastAsia="en-GB"/>
              </w:rPr>
            </w:pPr>
          </w:p>
          <w:p w14:paraId="1522083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A1A5C1"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3560C869"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CF5422E"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47F8B6FA"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2B906D9D"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5EC9DCE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2B80A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920A0F"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7298DE81"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an UPF instance.</w:t>
            </w:r>
          </w:p>
          <w:p w14:paraId="6D9CE662" w14:textId="77777777" w:rsidR="003E2915" w:rsidRDefault="003E2915" w:rsidP="003E2915">
            <w:pPr>
              <w:pStyle w:val="TAL"/>
              <w:rPr>
                <w:rFonts w:eastAsia="等线"/>
                <w:lang w:eastAsia="en-GB"/>
              </w:rPr>
            </w:pPr>
          </w:p>
          <w:p w14:paraId="373F309E"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E38F059" w14:textId="77777777" w:rsidR="003E2915" w:rsidRPr="00057CA6" w:rsidRDefault="003E2915" w:rsidP="003E2915">
            <w:pPr>
              <w:pStyle w:val="TAL"/>
              <w:keepNext w:val="0"/>
              <w:widowControl w:val="0"/>
              <w:rPr>
                <w:rFonts w:cs="Arial"/>
                <w:szCs w:val="18"/>
              </w:rPr>
            </w:pPr>
            <w:r w:rsidRPr="00057CA6">
              <w:rPr>
                <w:rFonts w:cs="Arial"/>
                <w:szCs w:val="18"/>
              </w:rPr>
              <w:t xml:space="preserve">type: </w:t>
            </w:r>
            <w:r>
              <w:rPr>
                <w:rFonts w:cs="Arial"/>
                <w:szCs w:val="18"/>
              </w:rPr>
              <w:t>DN</w:t>
            </w:r>
          </w:p>
          <w:p w14:paraId="39693CBB" w14:textId="77777777" w:rsidR="003E2915" w:rsidRPr="00057CA6" w:rsidRDefault="003E2915" w:rsidP="003E2915">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154BA6D5" w14:textId="77777777" w:rsidR="003E2915" w:rsidRPr="00057CA6" w:rsidRDefault="003E2915" w:rsidP="003E2915">
            <w:pPr>
              <w:pStyle w:val="TAL"/>
              <w:keepNext w:val="0"/>
              <w:widowControl w:val="0"/>
              <w:rPr>
                <w:rFonts w:cs="Arial"/>
                <w:szCs w:val="18"/>
              </w:rPr>
            </w:pPr>
            <w:r w:rsidRPr="00057CA6">
              <w:rPr>
                <w:rFonts w:cs="Arial"/>
                <w:szCs w:val="18"/>
              </w:rPr>
              <w:t>isOrdered: N/A</w:t>
            </w:r>
          </w:p>
          <w:p w14:paraId="124BE524" w14:textId="77777777" w:rsidR="003E2915" w:rsidRPr="00BD4F35" w:rsidRDefault="003E2915" w:rsidP="003E2915">
            <w:pPr>
              <w:pStyle w:val="TAL"/>
              <w:keepNext w:val="0"/>
              <w:widowControl w:val="0"/>
              <w:rPr>
                <w:rFonts w:cs="Arial"/>
                <w:szCs w:val="18"/>
              </w:rPr>
            </w:pPr>
            <w:r w:rsidRPr="00BD4F35">
              <w:rPr>
                <w:rFonts w:cs="Arial"/>
                <w:szCs w:val="18"/>
              </w:rPr>
              <w:t>isUnique: N/A</w:t>
            </w:r>
          </w:p>
          <w:p w14:paraId="04A24C8E" w14:textId="77777777" w:rsidR="003E2915" w:rsidRPr="00BD4F35" w:rsidRDefault="003E2915" w:rsidP="003E2915">
            <w:pPr>
              <w:pStyle w:val="TAL"/>
              <w:keepNext w:val="0"/>
              <w:widowControl w:val="0"/>
              <w:rPr>
                <w:rFonts w:cs="Arial"/>
                <w:szCs w:val="18"/>
              </w:rPr>
            </w:pPr>
            <w:r w:rsidRPr="00BD4F35">
              <w:rPr>
                <w:rFonts w:cs="Arial"/>
                <w:szCs w:val="18"/>
              </w:rPr>
              <w:t>defaultValue: None</w:t>
            </w:r>
          </w:p>
          <w:p w14:paraId="615F9915"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3E2915" w14:paraId="1A6F14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C6237D" w14:textId="77777777" w:rsidR="003E2915" w:rsidRDefault="003E2915" w:rsidP="003E2915">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064C24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321CC9BA" w14:textId="77777777" w:rsidR="003E2915" w:rsidRDefault="003E2915" w:rsidP="003E2915">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1573B44A" w14:textId="77777777" w:rsidR="003E2915" w:rsidRPr="009C7643" w:rsidRDefault="003E2915" w:rsidP="003E2915">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2D8294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9B549D4"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0ADDF37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7FD2DDB5"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57906266"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91BCC07"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3E2915" w14:paraId="0FC27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B7B97" w14:textId="77777777" w:rsidR="003E2915" w:rsidRDefault="003E2915" w:rsidP="003E2915">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46411D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B039931"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418CC1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65B29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25FC9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FC81B9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AD7E0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CD5F02"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72D97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BD643F" w14:textId="77777777" w:rsidR="003E2915" w:rsidRDefault="003E2915" w:rsidP="003E2915">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6BB98CF" w14:textId="77777777" w:rsidR="003E2915" w:rsidRDefault="003E2915" w:rsidP="003E2915">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05E20176" w14:textId="77777777" w:rsidR="003E2915" w:rsidRPr="008D43AA" w:rsidRDefault="003E2915" w:rsidP="003E2915">
            <w:pPr>
              <w:pStyle w:val="TAL"/>
              <w:rPr>
                <w:szCs w:val="18"/>
                <w:lang w:eastAsia="zh-CN"/>
              </w:rPr>
            </w:pPr>
          </w:p>
          <w:p w14:paraId="4A5ED18D" w14:textId="77777777" w:rsidR="003E2915" w:rsidRPr="00FC7572" w:rsidRDefault="003E2915" w:rsidP="003E2915">
            <w:pPr>
              <w:pStyle w:val="TAL"/>
              <w:rPr>
                <w:szCs w:val="18"/>
              </w:rPr>
            </w:pPr>
          </w:p>
          <w:p w14:paraId="3299E53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cs="Arial"/>
                <w:szCs w:val="18"/>
              </w:rPr>
              <w:t>allowedValues</w:t>
            </w:r>
            <w:proofErr w:type="gramEnd"/>
            <w:r>
              <w:rPr>
                <w:rFonts w:cs="Arial"/>
                <w:szCs w:val="18"/>
              </w:rPr>
              <w:t>:</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54FB446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t>NwdafEvent</w:t>
            </w:r>
          </w:p>
          <w:p w14:paraId="467BD99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8575C36"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A793BBC"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F59D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4A32BF1"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42E57E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91A2C" w14:textId="77777777" w:rsidR="003E2915" w:rsidRDefault="003E2915" w:rsidP="003E2915">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071DCA80" w14:textId="77777777" w:rsidR="003E2915" w:rsidRDefault="003E2915" w:rsidP="003E2915">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1CEE530A" w14:textId="77777777" w:rsidR="003E2915" w:rsidRPr="006F29AC" w:rsidRDefault="003E2915" w:rsidP="003E2915">
            <w:pPr>
              <w:keepLines/>
              <w:tabs>
                <w:tab w:val="decimal" w:pos="0"/>
              </w:tabs>
              <w:spacing w:line="0" w:lineRule="atLeast"/>
              <w:rPr>
                <w:rFonts w:ascii="Arial" w:hAnsi="Arial" w:cs="Arial"/>
                <w:sz w:val="18"/>
                <w:szCs w:val="18"/>
                <w:lang w:eastAsia="zh-CN"/>
              </w:rPr>
            </w:pPr>
          </w:p>
          <w:p w14:paraId="7DF4657F" w14:textId="77777777" w:rsidR="003E2915" w:rsidRDefault="003E2915" w:rsidP="003E2915">
            <w:pPr>
              <w:pStyle w:val="TAL"/>
              <w:rPr>
                <w:szCs w:val="18"/>
              </w:rPr>
            </w:pPr>
            <w:proofErr w:type="gramStart"/>
            <w:r>
              <w:rPr>
                <w:rFonts w:cs="Arial"/>
                <w:szCs w:val="18"/>
              </w:rPr>
              <w:t>allowedValues</w:t>
            </w:r>
            <w:proofErr w:type="gramEnd"/>
            <w:r>
              <w:rPr>
                <w:rFonts w:cs="Arial"/>
                <w:szCs w:val="18"/>
              </w:rPr>
              <w:t>:</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3E6A230" w14:textId="77777777" w:rsidR="003E2915" w:rsidRDefault="003E2915" w:rsidP="003E2915">
            <w:pPr>
              <w:pStyle w:val="TAL"/>
              <w:rPr>
                <w:rFonts w:cs="Arial"/>
                <w:szCs w:val="18"/>
                <w:lang w:eastAsia="zh-CN"/>
              </w:rPr>
            </w:pPr>
            <w:r>
              <w:t>type: ENUM</w:t>
            </w:r>
          </w:p>
          <w:p w14:paraId="61E8D863" w14:textId="77777777" w:rsidR="003E2915" w:rsidRDefault="003E2915" w:rsidP="003E2915">
            <w:pPr>
              <w:pStyle w:val="TAL"/>
              <w:rPr>
                <w:rFonts w:cs="Arial"/>
                <w:szCs w:val="18"/>
                <w:lang w:eastAsia="zh-CN"/>
              </w:rPr>
            </w:pPr>
            <w:r>
              <w:rPr>
                <w:rFonts w:cs="Arial"/>
                <w:szCs w:val="18"/>
                <w:lang w:eastAsia="zh-CN"/>
              </w:rPr>
              <w:t>multiplicity: 1</w:t>
            </w:r>
          </w:p>
          <w:p w14:paraId="3CC23CB6" w14:textId="77777777" w:rsidR="003E2915" w:rsidRDefault="003E2915" w:rsidP="003E2915">
            <w:pPr>
              <w:pStyle w:val="TAL"/>
              <w:rPr>
                <w:rFonts w:cs="Arial"/>
                <w:szCs w:val="18"/>
                <w:lang w:eastAsia="zh-CN"/>
              </w:rPr>
            </w:pPr>
            <w:r>
              <w:rPr>
                <w:rFonts w:cs="Arial"/>
                <w:szCs w:val="18"/>
                <w:lang w:eastAsia="zh-CN"/>
              </w:rPr>
              <w:t>isOrdered: N/A</w:t>
            </w:r>
          </w:p>
          <w:p w14:paraId="029FD76E" w14:textId="77777777" w:rsidR="003E2915" w:rsidRDefault="003E2915" w:rsidP="003E2915">
            <w:pPr>
              <w:pStyle w:val="TAL"/>
              <w:rPr>
                <w:rFonts w:cs="Arial"/>
                <w:szCs w:val="18"/>
                <w:lang w:eastAsia="zh-CN"/>
              </w:rPr>
            </w:pPr>
            <w:r>
              <w:rPr>
                <w:rFonts w:cs="Arial"/>
                <w:szCs w:val="18"/>
                <w:lang w:eastAsia="zh-CN"/>
              </w:rPr>
              <w:t>isUnique: N/A</w:t>
            </w:r>
          </w:p>
          <w:p w14:paraId="49184B1C" w14:textId="77777777" w:rsidR="003E2915" w:rsidRDefault="003E2915" w:rsidP="003E2915">
            <w:pPr>
              <w:pStyle w:val="TAL"/>
              <w:rPr>
                <w:rFonts w:cs="Arial"/>
                <w:szCs w:val="18"/>
                <w:lang w:eastAsia="zh-CN"/>
              </w:rPr>
            </w:pPr>
            <w:r>
              <w:rPr>
                <w:rFonts w:cs="Arial"/>
                <w:szCs w:val="18"/>
                <w:lang w:eastAsia="zh-CN"/>
              </w:rPr>
              <w:t>defaultValue: None</w:t>
            </w:r>
          </w:p>
          <w:p w14:paraId="44065B33" w14:textId="77777777" w:rsidR="003E2915" w:rsidRDefault="003E2915" w:rsidP="003E2915">
            <w:pPr>
              <w:keepLines/>
              <w:spacing w:after="0"/>
              <w:rPr>
                <w:rFonts w:ascii="Arial" w:hAnsi="Arial" w:cs="Arial"/>
                <w:sz w:val="18"/>
                <w:szCs w:val="18"/>
              </w:rPr>
            </w:pPr>
            <w:r>
              <w:rPr>
                <w:rFonts w:cs="Arial"/>
                <w:szCs w:val="18"/>
                <w:lang w:eastAsia="zh-CN"/>
              </w:rPr>
              <w:t>isNullable: False</w:t>
            </w:r>
          </w:p>
        </w:tc>
      </w:tr>
      <w:tr w:rsidR="003E2915" w14:paraId="392946A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F79E8" w14:textId="77777777" w:rsidR="003E2915" w:rsidRDefault="003E2915" w:rsidP="003E2915">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334B2E5"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PCF group that is served by the PCF instance.</w:t>
            </w:r>
          </w:p>
          <w:p w14:paraId="67BFA72C" w14:textId="77777777" w:rsidR="003E2915" w:rsidRDefault="003E2915" w:rsidP="003E2915">
            <w:pPr>
              <w:pStyle w:val="TAL"/>
              <w:rPr>
                <w:rFonts w:cs="Arial"/>
                <w:szCs w:val="18"/>
              </w:rPr>
            </w:pPr>
            <w:r w:rsidRPr="00690A26">
              <w:rPr>
                <w:rFonts w:cs="Arial"/>
                <w:szCs w:val="18"/>
              </w:rPr>
              <w:t>If not provided, the PCF instance does not pertain to any PCF group.</w:t>
            </w:r>
          </w:p>
          <w:p w14:paraId="3E7D34BA"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645C93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82E8A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F24946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95E1A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A31F7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F0BA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2122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27C9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77B5B" w14:textId="77777777" w:rsidR="003E2915" w:rsidRDefault="003E2915" w:rsidP="003E2915">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B944F58" w14:textId="77777777" w:rsidR="003E2915" w:rsidRPr="00690A26" w:rsidRDefault="003E2915" w:rsidP="003E2915">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53B48B0E" w14:textId="77777777" w:rsidR="003E2915" w:rsidRDefault="003E2915" w:rsidP="003E2915">
            <w:pPr>
              <w:pStyle w:val="TAL"/>
              <w:keepNext w:val="0"/>
              <w:rPr>
                <w:lang w:eastAsia="zh-CN"/>
              </w:rPr>
            </w:pPr>
            <w:r w:rsidRPr="00690A26">
              <w:rPr>
                <w:rFonts w:cs="Arial"/>
                <w:szCs w:val="18"/>
              </w:rPr>
              <w:t>If not provided, the PCF can serve any DNN.</w:t>
            </w:r>
          </w:p>
          <w:p w14:paraId="504778BE" w14:textId="77777777" w:rsidR="003E2915" w:rsidRDefault="003E2915" w:rsidP="003E2915">
            <w:pPr>
              <w:pStyle w:val="TAL"/>
              <w:keepNext w:val="0"/>
            </w:pPr>
          </w:p>
          <w:p w14:paraId="60EFF700"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0E39D01" w14:textId="77777777" w:rsidR="003E2915" w:rsidRPr="002A1C02" w:rsidRDefault="003E2915" w:rsidP="003E2915">
            <w:pPr>
              <w:pStyle w:val="TAL"/>
            </w:pPr>
            <w:r w:rsidRPr="002A1C02">
              <w:t xml:space="preserve">type: </w:t>
            </w:r>
            <w:r>
              <w:t>string</w:t>
            </w:r>
          </w:p>
          <w:p w14:paraId="670B1FAE"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30CB3AD7" w14:textId="77777777" w:rsidR="003E2915" w:rsidRPr="00E2198D" w:rsidRDefault="003E2915" w:rsidP="003E2915">
            <w:pPr>
              <w:pStyle w:val="TAL"/>
            </w:pPr>
            <w:r w:rsidRPr="00E2198D">
              <w:t xml:space="preserve">isOrdered: </w:t>
            </w:r>
            <w:r>
              <w:t>False</w:t>
            </w:r>
          </w:p>
          <w:p w14:paraId="7F9D21C5" w14:textId="77777777" w:rsidR="003E2915" w:rsidRPr="00264099" w:rsidRDefault="003E2915" w:rsidP="003E2915">
            <w:pPr>
              <w:pStyle w:val="TAL"/>
            </w:pPr>
            <w:r w:rsidRPr="00264099">
              <w:t xml:space="preserve">isUnique: </w:t>
            </w:r>
            <w:r>
              <w:t>True</w:t>
            </w:r>
          </w:p>
          <w:p w14:paraId="4A257056" w14:textId="77777777" w:rsidR="003E2915" w:rsidRPr="00133008" w:rsidRDefault="003E2915" w:rsidP="003E2915">
            <w:pPr>
              <w:pStyle w:val="TAL"/>
            </w:pPr>
            <w:r w:rsidRPr="00133008">
              <w:t>defaultValue: None</w:t>
            </w:r>
          </w:p>
          <w:p w14:paraId="19537121"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4B3531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0975" w14:textId="77777777" w:rsidR="003E2915"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86EAFF6"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69613DC4" w14:textId="77777777" w:rsidR="003E2915" w:rsidRDefault="003E2915" w:rsidP="003E2915">
            <w:pPr>
              <w:pStyle w:val="TAL"/>
              <w:rPr>
                <w:rFonts w:cs="Arial"/>
                <w:szCs w:val="18"/>
              </w:rPr>
            </w:pPr>
          </w:p>
          <w:p w14:paraId="528B7A65" w14:textId="77777777" w:rsidR="003E2915" w:rsidRDefault="003E2915" w:rsidP="003E2915">
            <w:pPr>
              <w:pStyle w:val="TAL"/>
              <w:rPr>
                <w:rFonts w:cs="Arial"/>
                <w:szCs w:val="18"/>
              </w:rPr>
            </w:pPr>
          </w:p>
          <w:p w14:paraId="4BE347A3"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94014F9" w14:textId="77777777" w:rsidR="003E2915" w:rsidRPr="002A1C02" w:rsidRDefault="003E2915" w:rsidP="003E2915">
            <w:pPr>
              <w:pStyle w:val="TAL"/>
            </w:pPr>
            <w:r w:rsidRPr="002A1C02">
              <w:t xml:space="preserve">type: </w:t>
            </w:r>
            <w:r w:rsidRPr="00BF131A">
              <w:t>SupiRange</w:t>
            </w:r>
          </w:p>
          <w:p w14:paraId="5A718FB6"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51A3319A" w14:textId="77777777" w:rsidR="003E2915" w:rsidRPr="00E2198D" w:rsidRDefault="003E2915" w:rsidP="003E2915">
            <w:pPr>
              <w:pStyle w:val="TAL"/>
            </w:pPr>
            <w:r w:rsidRPr="00E2198D">
              <w:t xml:space="preserve">isOrdered: </w:t>
            </w:r>
            <w:r>
              <w:t>False</w:t>
            </w:r>
          </w:p>
          <w:p w14:paraId="7CB2BDC7" w14:textId="77777777" w:rsidR="003E2915" w:rsidRPr="00264099" w:rsidRDefault="003E2915" w:rsidP="003E2915">
            <w:pPr>
              <w:pStyle w:val="TAL"/>
            </w:pPr>
            <w:r w:rsidRPr="00264099">
              <w:t xml:space="preserve">isUnique: </w:t>
            </w:r>
            <w:r>
              <w:t>True</w:t>
            </w:r>
          </w:p>
          <w:p w14:paraId="70277D84" w14:textId="77777777" w:rsidR="003E2915" w:rsidRPr="00133008" w:rsidRDefault="003E2915" w:rsidP="003E2915">
            <w:pPr>
              <w:pStyle w:val="TAL"/>
            </w:pPr>
            <w:r w:rsidRPr="00133008">
              <w:t>defaultValue: None</w:t>
            </w:r>
          </w:p>
          <w:p w14:paraId="36072578"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2436BCB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B70635" w14:textId="77777777" w:rsidR="003E2915" w:rsidRDefault="003E2915" w:rsidP="003E2915">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5275FBA4" w14:textId="77777777" w:rsidR="003E2915" w:rsidRDefault="003E2915" w:rsidP="003E2915">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13439AFF" w14:textId="77777777" w:rsidR="003E2915" w:rsidRDefault="003E2915" w:rsidP="003E2915">
            <w:pPr>
              <w:pStyle w:val="TAL"/>
              <w:rPr>
                <w:rFonts w:cs="Arial"/>
                <w:szCs w:val="18"/>
              </w:rPr>
            </w:pPr>
          </w:p>
          <w:p w14:paraId="239DE901" w14:textId="77777777" w:rsidR="003E2915" w:rsidRDefault="003E2915" w:rsidP="003E2915">
            <w:pPr>
              <w:pStyle w:val="TAL"/>
              <w:rPr>
                <w:rFonts w:cs="Arial"/>
                <w:szCs w:val="18"/>
              </w:rPr>
            </w:pPr>
          </w:p>
          <w:p w14:paraId="7C007FF6"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A39EDD7" w14:textId="77777777" w:rsidR="003E2915" w:rsidRPr="002A1C02" w:rsidRDefault="003E2915" w:rsidP="003E2915">
            <w:pPr>
              <w:pStyle w:val="TAL"/>
            </w:pPr>
            <w:r w:rsidRPr="002A1C02">
              <w:t xml:space="preserve">type: </w:t>
            </w:r>
            <w:r w:rsidRPr="00BF131A">
              <w:rPr>
                <w:rFonts w:cs="Arial"/>
                <w:szCs w:val="18"/>
              </w:rPr>
              <w:t>IdentityRange</w:t>
            </w:r>
          </w:p>
          <w:p w14:paraId="5B66131E"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75F840B5" w14:textId="77777777" w:rsidR="003E2915" w:rsidRPr="00E2198D" w:rsidRDefault="003E2915" w:rsidP="003E2915">
            <w:pPr>
              <w:pStyle w:val="TAL"/>
            </w:pPr>
            <w:r w:rsidRPr="00E2198D">
              <w:t xml:space="preserve">isOrdered: </w:t>
            </w:r>
            <w:r>
              <w:t>False</w:t>
            </w:r>
          </w:p>
          <w:p w14:paraId="4FD765A6" w14:textId="77777777" w:rsidR="003E2915" w:rsidRPr="00264099" w:rsidRDefault="003E2915" w:rsidP="003E2915">
            <w:pPr>
              <w:pStyle w:val="TAL"/>
            </w:pPr>
            <w:r w:rsidRPr="00264099">
              <w:t xml:space="preserve">isUnique: </w:t>
            </w:r>
            <w:r>
              <w:t>True</w:t>
            </w:r>
          </w:p>
          <w:p w14:paraId="156381ED" w14:textId="77777777" w:rsidR="003E2915" w:rsidRPr="00133008" w:rsidRDefault="003E2915" w:rsidP="003E2915">
            <w:pPr>
              <w:pStyle w:val="TAL"/>
            </w:pPr>
            <w:r w:rsidRPr="00133008">
              <w:t>defaultValue: None</w:t>
            </w:r>
          </w:p>
          <w:p w14:paraId="257C14CD"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39A5D7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178F6"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4BA6B14" w14:textId="77777777" w:rsidR="003E2915" w:rsidRPr="00690A26" w:rsidRDefault="003E2915" w:rsidP="003E2915">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5EAAC5D1" w14:textId="77777777" w:rsidR="003E2915" w:rsidRDefault="003E2915" w:rsidP="003E2915">
            <w:pPr>
              <w:pStyle w:val="TAL"/>
              <w:rPr>
                <w:rFonts w:cs="Arial"/>
                <w:szCs w:val="18"/>
              </w:rPr>
            </w:pPr>
            <w:r w:rsidRPr="00690A26">
              <w:rPr>
                <w:rFonts w:cs="Arial"/>
                <w:szCs w:val="18"/>
              </w:rPr>
              <w:t>Pattern: "^[0-9]+$"</w:t>
            </w:r>
          </w:p>
          <w:p w14:paraId="5873BDD0" w14:textId="77777777" w:rsidR="003E2915" w:rsidRDefault="003E2915" w:rsidP="003E2915">
            <w:pPr>
              <w:pStyle w:val="TAL"/>
              <w:rPr>
                <w:rFonts w:cs="Arial"/>
                <w:szCs w:val="18"/>
              </w:rPr>
            </w:pPr>
          </w:p>
          <w:p w14:paraId="6B45BB1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26413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A16E5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F12EDD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3A98F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0BD3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BE2BDF"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426BF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42E977"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403514C"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6E52ACFE" w14:textId="77777777" w:rsidR="003E2915" w:rsidRDefault="003E2915" w:rsidP="003E2915">
            <w:pPr>
              <w:pStyle w:val="TAL"/>
              <w:rPr>
                <w:rFonts w:cs="Arial"/>
                <w:szCs w:val="18"/>
              </w:rPr>
            </w:pPr>
            <w:r w:rsidRPr="00690A26">
              <w:rPr>
                <w:rFonts w:cs="Arial"/>
                <w:szCs w:val="18"/>
              </w:rPr>
              <w:t>Pattern: "^[0-9]+$"</w:t>
            </w:r>
          </w:p>
          <w:p w14:paraId="74C38B0D" w14:textId="77777777" w:rsidR="003E2915" w:rsidRDefault="003E2915" w:rsidP="003E2915">
            <w:pPr>
              <w:pStyle w:val="TAL"/>
              <w:rPr>
                <w:rFonts w:cs="Arial"/>
                <w:szCs w:val="18"/>
              </w:rPr>
            </w:pPr>
          </w:p>
          <w:p w14:paraId="0CBA587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3E00ED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5A536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15822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FF2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8774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90C6C8"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8D313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7FDC22"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2D2D018F"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32A19282" w14:textId="77777777" w:rsidR="003E2915" w:rsidRDefault="003E2915" w:rsidP="003E2915">
            <w:pPr>
              <w:pStyle w:val="TAL"/>
              <w:rPr>
                <w:rFonts w:cs="Arial"/>
                <w:szCs w:val="18"/>
              </w:rPr>
            </w:pPr>
          </w:p>
          <w:p w14:paraId="7B7E4A9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701242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D4D22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C8EB7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080B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F76A7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BD0E1C"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7896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A79776"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3C6A7730" w14:textId="77777777" w:rsidR="003E2915" w:rsidRPr="00690A26" w:rsidRDefault="003E2915" w:rsidP="003E2915">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5B6B46CD" w14:textId="77777777" w:rsidR="003E2915" w:rsidRDefault="003E2915" w:rsidP="003E2915">
            <w:pPr>
              <w:pStyle w:val="TAL"/>
              <w:rPr>
                <w:rFonts w:cs="Arial"/>
                <w:szCs w:val="18"/>
              </w:rPr>
            </w:pPr>
            <w:r w:rsidRPr="00690A26">
              <w:rPr>
                <w:rFonts w:cs="Arial"/>
                <w:szCs w:val="18"/>
              </w:rPr>
              <w:t>Pattern: "^[0-9]+$"</w:t>
            </w:r>
          </w:p>
          <w:p w14:paraId="3D88028F" w14:textId="77777777" w:rsidR="003E2915" w:rsidRDefault="003E2915" w:rsidP="003E2915">
            <w:pPr>
              <w:pStyle w:val="TAL"/>
              <w:rPr>
                <w:rFonts w:cs="Arial"/>
                <w:szCs w:val="18"/>
              </w:rPr>
            </w:pPr>
          </w:p>
          <w:p w14:paraId="25D70AD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C8446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F5233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55FD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DAD6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A94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0727A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A22930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F200" w14:textId="77777777" w:rsidR="003E2915" w:rsidRDefault="003E2915" w:rsidP="003E2915">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93BC9D6"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75BAD66E" w14:textId="77777777" w:rsidR="003E2915" w:rsidRDefault="003E2915" w:rsidP="003E2915">
            <w:pPr>
              <w:pStyle w:val="TAL"/>
              <w:rPr>
                <w:rFonts w:cs="Arial"/>
                <w:szCs w:val="18"/>
              </w:rPr>
            </w:pPr>
          </w:p>
          <w:p w14:paraId="1BC122F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66171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90DF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EDF79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E4334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505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51D34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318AD23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701ECF"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75AB0CE"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1D3DC53A" w14:textId="77777777" w:rsidR="003E2915" w:rsidRDefault="003E2915" w:rsidP="003E2915">
            <w:pPr>
              <w:pStyle w:val="TAL"/>
              <w:rPr>
                <w:rFonts w:cs="Arial"/>
                <w:szCs w:val="18"/>
              </w:rPr>
            </w:pPr>
          </w:p>
          <w:p w14:paraId="65C3F53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9A44E0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530C3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00926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A17BC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BA80BF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8E0C24E"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188B1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AEBA48" w14:textId="77777777" w:rsidR="003E2915" w:rsidRDefault="003E2915" w:rsidP="003E2915">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0B2D2823"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E69813B" w14:textId="77777777" w:rsidR="003E2915" w:rsidRDefault="003E2915" w:rsidP="003E2915">
            <w:pPr>
              <w:pStyle w:val="TAL"/>
              <w:rPr>
                <w:rFonts w:cs="Arial"/>
                <w:szCs w:val="18"/>
                <w:lang w:eastAsia="zh-CN"/>
              </w:rPr>
            </w:pPr>
          </w:p>
          <w:p w14:paraId="108FAF52" w14:textId="77777777" w:rsidR="003E2915" w:rsidRDefault="003E2915" w:rsidP="003E2915">
            <w:pPr>
              <w:pStyle w:val="TAL"/>
              <w:rPr>
                <w:rFonts w:cs="Arial"/>
                <w:szCs w:val="18"/>
                <w:lang w:eastAsia="zh-CN"/>
              </w:rPr>
            </w:pPr>
          </w:p>
          <w:p w14:paraId="73458C1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1B599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A49DC8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9E615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D08295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D26719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04F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5859ED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FF1AD3" w14:textId="77777777" w:rsidR="003E2915" w:rsidRDefault="003E2915" w:rsidP="003E2915">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0CB4C52E"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FD35DA" w14:textId="77777777" w:rsidR="003E2915" w:rsidRDefault="003E2915" w:rsidP="003E2915">
            <w:pPr>
              <w:pStyle w:val="TAL"/>
              <w:rPr>
                <w:rFonts w:cs="Arial"/>
                <w:szCs w:val="18"/>
                <w:lang w:eastAsia="zh-CN"/>
              </w:rPr>
            </w:pPr>
          </w:p>
          <w:p w14:paraId="4607B241" w14:textId="77777777" w:rsidR="003E2915" w:rsidRDefault="003E2915" w:rsidP="003E2915">
            <w:pPr>
              <w:pStyle w:val="TAL"/>
              <w:rPr>
                <w:rFonts w:cs="Arial"/>
                <w:szCs w:val="18"/>
                <w:lang w:eastAsia="zh-CN"/>
              </w:rPr>
            </w:pPr>
          </w:p>
          <w:p w14:paraId="304E3B16"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3D7BC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5C36C4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51C81A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1A5E80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4C38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05DF7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A2968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F78191"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0E3245E9" w14:textId="77777777" w:rsidR="003E2915" w:rsidRPr="00B77253" w:rsidRDefault="003E2915" w:rsidP="003E2915">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39B0B1E5" w14:textId="77777777" w:rsidR="003E2915" w:rsidRPr="00B77253" w:rsidRDefault="003E2915" w:rsidP="003E2915">
            <w:pPr>
              <w:pStyle w:val="TAL"/>
              <w:rPr>
                <w:rFonts w:cs="Arial"/>
                <w:szCs w:val="18"/>
              </w:rPr>
            </w:pPr>
            <w:r>
              <w:rPr>
                <w:rFonts w:cs="Arial"/>
                <w:szCs w:val="18"/>
              </w:rPr>
              <w:t>TRUE</w:t>
            </w:r>
            <w:r w:rsidRPr="00B77253">
              <w:rPr>
                <w:rFonts w:cs="Arial"/>
                <w:szCs w:val="18"/>
              </w:rPr>
              <w:t>: Supported</w:t>
            </w:r>
          </w:p>
          <w:p w14:paraId="4AA56526" w14:textId="77777777" w:rsidR="003E2915" w:rsidRDefault="003E2915" w:rsidP="003E2915">
            <w:pPr>
              <w:pStyle w:val="TAL"/>
              <w:rPr>
                <w:rFonts w:cs="Arial"/>
                <w:szCs w:val="18"/>
              </w:rPr>
            </w:pPr>
            <w:r>
              <w:rPr>
                <w:rFonts w:cs="Arial"/>
                <w:szCs w:val="18"/>
              </w:rPr>
              <w:t>FALSE</w:t>
            </w:r>
            <w:r w:rsidRPr="00B77253">
              <w:rPr>
                <w:rFonts w:cs="Arial"/>
                <w:szCs w:val="18"/>
              </w:rPr>
              <w:t xml:space="preserve"> (default): Not Supported</w:t>
            </w:r>
          </w:p>
          <w:p w14:paraId="46263D2B" w14:textId="77777777" w:rsidR="003E2915" w:rsidRDefault="003E2915" w:rsidP="003E2915">
            <w:pPr>
              <w:pStyle w:val="TAL"/>
              <w:rPr>
                <w:rFonts w:cs="Arial"/>
                <w:szCs w:val="18"/>
              </w:rPr>
            </w:pPr>
          </w:p>
          <w:p w14:paraId="440576B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A7E0A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362843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57817F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B3D1A1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1F457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4B7C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78270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A86070" w14:textId="77777777" w:rsidR="003E2915" w:rsidRDefault="003E2915" w:rsidP="003E2915">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6388A272" w14:textId="77777777" w:rsidR="003E2915" w:rsidRDefault="003E2915" w:rsidP="003E2915">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0BCCCFB3"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4B48C92A" w14:textId="77777777" w:rsidR="003E2915" w:rsidRDefault="003E2915" w:rsidP="003E2915">
            <w:pPr>
              <w:pStyle w:val="TAL"/>
              <w:rPr>
                <w:rFonts w:cs="Arial"/>
                <w:szCs w:val="18"/>
              </w:rPr>
            </w:pPr>
          </w:p>
          <w:p w14:paraId="425A2082" w14:textId="77777777" w:rsidR="003E2915" w:rsidRDefault="003E2915" w:rsidP="003E2915">
            <w:pPr>
              <w:pStyle w:val="TAL"/>
              <w:rPr>
                <w:rFonts w:cs="Arial"/>
                <w:szCs w:val="18"/>
              </w:rPr>
            </w:pPr>
          </w:p>
          <w:p w14:paraId="169DE34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2261D7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B467C2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A150CE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9BD6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97260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3FCE2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81F2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07E08" w14:textId="77777777" w:rsidR="003E2915" w:rsidRDefault="003E2915" w:rsidP="003E2915">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6DBFC94D"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719A8B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50E0E9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6F17D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F315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F79CF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1A89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104A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939EEC"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2344C031" w14:textId="77777777" w:rsidR="003E2915" w:rsidRDefault="003E2915" w:rsidP="003E2915">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1F8DE667" w14:textId="77777777" w:rsidR="003E2915" w:rsidRDefault="003E2915" w:rsidP="003E2915">
            <w:pPr>
              <w:keepLines/>
              <w:spacing w:after="0"/>
              <w:rPr>
                <w:rFonts w:ascii="Arial" w:hAnsi="Arial" w:cs="Arial"/>
                <w:sz w:val="18"/>
                <w:szCs w:val="18"/>
              </w:rPr>
            </w:pPr>
            <w:r>
              <w:rPr>
                <w:rFonts w:ascii="Arial" w:hAnsi="Arial" w:cs="Arial"/>
                <w:sz w:val="18"/>
                <w:szCs w:val="18"/>
              </w:rPr>
              <w:t>type: V2xCapability</w:t>
            </w:r>
          </w:p>
          <w:p w14:paraId="21CCC5A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7C74F0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3015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B1603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C5E5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59C6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74964" w14:textId="77777777" w:rsidR="003E2915" w:rsidRDefault="003E2915" w:rsidP="003E2915">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21C776E5"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7C28E270" w14:textId="77777777" w:rsidR="003E2915" w:rsidRDefault="003E2915" w:rsidP="003E2915">
            <w:pPr>
              <w:pStyle w:val="TAL"/>
              <w:rPr>
                <w:rFonts w:cs="Arial"/>
                <w:szCs w:val="18"/>
              </w:rPr>
            </w:pPr>
          </w:p>
          <w:p w14:paraId="4783EC2E" w14:textId="77777777" w:rsidR="003E2915" w:rsidRDefault="003E2915" w:rsidP="003E2915">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2B08868A"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11E3035" w14:textId="77777777" w:rsidR="003E2915" w:rsidRDefault="003E2915" w:rsidP="003E2915">
            <w:pPr>
              <w:pStyle w:val="TAL"/>
              <w:rPr>
                <w:lang w:eastAsia="zh-CN"/>
              </w:rPr>
            </w:pPr>
          </w:p>
          <w:p w14:paraId="7E2C0D1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AFEE8C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035BD6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8AF72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D13BC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EE7AC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DE94DC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CEAF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2E157" w14:textId="77777777" w:rsidR="003E2915" w:rsidRDefault="003E2915" w:rsidP="003E2915">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622BC9CE"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44E9BFC6" w14:textId="77777777" w:rsidR="003E2915" w:rsidRDefault="003E2915" w:rsidP="003E2915">
            <w:pPr>
              <w:pStyle w:val="TAL"/>
              <w:rPr>
                <w:rFonts w:cs="Arial"/>
                <w:szCs w:val="18"/>
              </w:rPr>
            </w:pPr>
          </w:p>
          <w:p w14:paraId="566EE3E6" w14:textId="77777777" w:rsidR="003E2915" w:rsidRDefault="003E2915" w:rsidP="003E2915">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7729C7A4"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8DCDDA9" w14:textId="77777777" w:rsidR="003E2915" w:rsidRDefault="003E2915" w:rsidP="003E2915">
            <w:pPr>
              <w:pStyle w:val="TAL"/>
              <w:rPr>
                <w:lang w:eastAsia="zh-CN"/>
              </w:rPr>
            </w:pPr>
          </w:p>
          <w:p w14:paraId="6C30524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4D0EB8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DE92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3E1C92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7EFFC5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B0A7DD"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024B8B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7EA7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214162"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2DD60F8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081DF64D" w14:textId="77777777" w:rsidR="003E2915" w:rsidRPr="003F0F18" w:rsidRDefault="003E2915" w:rsidP="003E2915">
            <w:pPr>
              <w:pStyle w:val="TAL"/>
              <w:rPr>
                <w:rFonts w:cs="Arial"/>
                <w:szCs w:val="18"/>
              </w:rPr>
            </w:pPr>
          </w:p>
          <w:p w14:paraId="007EAD10" w14:textId="77777777" w:rsidR="003E2915" w:rsidRDefault="003E2915" w:rsidP="003E2915">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16C1DE0F"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670B57A" w14:textId="77777777" w:rsidR="003E2915" w:rsidRDefault="003E2915" w:rsidP="003E2915">
            <w:pPr>
              <w:pStyle w:val="TAL"/>
              <w:rPr>
                <w:lang w:eastAsia="zh-CN"/>
              </w:rPr>
            </w:pPr>
          </w:p>
          <w:p w14:paraId="4CEEC7F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F7B6C7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CFC3BA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89B2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82D5B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4D4C0E"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26BA3F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3C4EF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F93C"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620B373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6351BFDF" w14:textId="77777777" w:rsidR="003E2915" w:rsidRDefault="003E2915" w:rsidP="003E2915">
            <w:pPr>
              <w:pStyle w:val="TAL"/>
              <w:rPr>
                <w:rFonts w:cs="Arial"/>
                <w:szCs w:val="18"/>
              </w:rPr>
            </w:pPr>
          </w:p>
          <w:p w14:paraId="523AC320"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335C78CB"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D92D93C" w14:textId="77777777" w:rsidR="003E2915" w:rsidRDefault="003E2915" w:rsidP="003E2915">
            <w:pPr>
              <w:pStyle w:val="TAL"/>
              <w:rPr>
                <w:lang w:eastAsia="zh-CN"/>
              </w:rPr>
            </w:pPr>
          </w:p>
          <w:p w14:paraId="05A4DCA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B247FE"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2809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B1C4C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D6186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771E2CF"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716E1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8202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C1AB7"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7809A7E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257B6FC9" w14:textId="77777777" w:rsidR="003E2915" w:rsidRDefault="003E2915" w:rsidP="003E2915">
            <w:pPr>
              <w:pStyle w:val="TAL"/>
              <w:rPr>
                <w:rFonts w:cs="Arial"/>
                <w:szCs w:val="18"/>
              </w:rPr>
            </w:pPr>
          </w:p>
          <w:p w14:paraId="0B7C3948"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37AE28AB"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F5AF3BA" w14:textId="77777777" w:rsidR="003E2915" w:rsidRDefault="003E2915" w:rsidP="003E2915">
            <w:pPr>
              <w:pStyle w:val="TAL"/>
              <w:rPr>
                <w:lang w:eastAsia="zh-CN"/>
              </w:rPr>
            </w:pPr>
          </w:p>
          <w:p w14:paraId="4F44E49C"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1031DC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F9AEE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CB0A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5BC58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0B57B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D5FE93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585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AE5749"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74573F3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2212DEB" w14:textId="77777777" w:rsidR="003E2915" w:rsidRDefault="003E2915" w:rsidP="003E2915">
            <w:pPr>
              <w:pStyle w:val="TAL"/>
              <w:rPr>
                <w:rFonts w:cs="Arial"/>
                <w:szCs w:val="18"/>
              </w:rPr>
            </w:pPr>
          </w:p>
          <w:p w14:paraId="5DEB83D6"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F2D7F10"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F7045E0" w14:textId="77777777" w:rsidR="003E2915" w:rsidRDefault="003E2915" w:rsidP="003E2915">
            <w:pPr>
              <w:pStyle w:val="TAL"/>
              <w:rPr>
                <w:lang w:eastAsia="zh-CN"/>
              </w:rPr>
            </w:pPr>
          </w:p>
          <w:p w14:paraId="1135A40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1E1772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1A412B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6FD0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031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0D8CDF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862F17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15E9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B4B82" w14:textId="77777777" w:rsidR="003E2915" w:rsidRDefault="003E2915" w:rsidP="003E2915">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273C8F92"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595CA99B" w14:textId="77777777" w:rsidR="003E2915" w:rsidRDefault="003E2915" w:rsidP="003E2915">
            <w:pPr>
              <w:pStyle w:val="TAL"/>
              <w:rPr>
                <w:rFonts w:cs="Arial"/>
                <w:szCs w:val="18"/>
              </w:rPr>
            </w:pPr>
          </w:p>
          <w:p w14:paraId="52E389C8" w14:textId="77777777" w:rsidR="003E2915" w:rsidRDefault="003E2915" w:rsidP="003E2915">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E299BC3" w14:textId="77777777" w:rsidR="003E2915" w:rsidRDefault="003E2915" w:rsidP="003E2915">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1D498D70" w14:textId="77777777" w:rsidR="003E2915" w:rsidRDefault="003E2915" w:rsidP="003E2915">
            <w:pPr>
              <w:pStyle w:val="TAL"/>
              <w:rPr>
                <w:lang w:eastAsia="zh-CN"/>
              </w:rPr>
            </w:pPr>
          </w:p>
          <w:p w14:paraId="29C3D66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906248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BB3744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E81AF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4A3D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D8F5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51F11DE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D567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B3B214"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79C35D43"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56DDD5CA" w14:textId="77777777" w:rsidR="003E2915" w:rsidRDefault="003E2915" w:rsidP="003E2915">
            <w:pPr>
              <w:pStyle w:val="TAL"/>
              <w:rPr>
                <w:rFonts w:cs="Arial"/>
                <w:szCs w:val="18"/>
              </w:rPr>
            </w:pPr>
          </w:p>
          <w:p w14:paraId="175F895E" w14:textId="77777777" w:rsidR="003E2915" w:rsidRDefault="003E2915" w:rsidP="003E2915">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47258C9A" w14:textId="77777777" w:rsidR="003E2915" w:rsidRDefault="003E2915" w:rsidP="003E2915">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68FC54B" w14:textId="77777777" w:rsidR="003E2915" w:rsidRDefault="003E2915" w:rsidP="003E2915">
            <w:pPr>
              <w:pStyle w:val="TAL"/>
              <w:rPr>
                <w:lang w:eastAsia="zh-CN"/>
              </w:rPr>
            </w:pPr>
          </w:p>
          <w:p w14:paraId="54907D73"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6298F40"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369685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D570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04FB1B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61039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0D43A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7660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2474C" w14:textId="77777777" w:rsidR="003E2915" w:rsidRPr="003D20C0" w:rsidRDefault="003E2915" w:rsidP="003E2915">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875FCE9"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UDM group that is served by the UDM instance.</w:t>
            </w:r>
          </w:p>
          <w:p w14:paraId="4174495E" w14:textId="77777777" w:rsidR="003E2915" w:rsidRDefault="003E2915" w:rsidP="003E2915">
            <w:pPr>
              <w:pStyle w:val="TAL"/>
              <w:rPr>
                <w:rFonts w:cs="Arial"/>
                <w:szCs w:val="18"/>
              </w:rPr>
            </w:pPr>
            <w:r w:rsidRPr="00690A26">
              <w:rPr>
                <w:rFonts w:cs="Arial"/>
                <w:szCs w:val="18"/>
              </w:rPr>
              <w:t>If not provided, the UDM instance does not pertain to any UDM group.</w:t>
            </w:r>
          </w:p>
          <w:p w14:paraId="252F6302"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25F5FE9F"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935EAC2" w14:textId="77777777" w:rsidR="003E2915" w:rsidRPr="0014476B" w:rsidRDefault="003E2915" w:rsidP="003E2915">
            <w:pPr>
              <w:pStyle w:val="TAL"/>
            </w:pPr>
            <w:r w:rsidRPr="0014476B">
              <w:t>type: String</w:t>
            </w:r>
          </w:p>
          <w:p w14:paraId="547BFBE0" w14:textId="77777777" w:rsidR="003E2915" w:rsidRPr="0014476B" w:rsidRDefault="003E2915" w:rsidP="003E2915">
            <w:pPr>
              <w:pStyle w:val="TAL"/>
            </w:pPr>
            <w:r w:rsidRPr="0014476B">
              <w:t>multiplicity: 0..1</w:t>
            </w:r>
          </w:p>
          <w:p w14:paraId="337AB3B1" w14:textId="77777777" w:rsidR="003E2915" w:rsidRPr="00B03BA6" w:rsidRDefault="003E2915" w:rsidP="003E2915">
            <w:pPr>
              <w:pStyle w:val="TAL"/>
            </w:pPr>
            <w:r w:rsidRPr="00B03BA6">
              <w:t>isOrdered: N/A</w:t>
            </w:r>
          </w:p>
          <w:p w14:paraId="054C55AF" w14:textId="77777777" w:rsidR="003E2915" w:rsidRPr="003445BA" w:rsidRDefault="003E2915" w:rsidP="003E2915">
            <w:pPr>
              <w:pStyle w:val="TAL"/>
            </w:pPr>
            <w:r w:rsidRPr="00B03BA6">
              <w:t>isUnique: NA</w:t>
            </w:r>
          </w:p>
          <w:p w14:paraId="5C7FDFE2" w14:textId="77777777" w:rsidR="003E2915" w:rsidRPr="00405E6A" w:rsidRDefault="003E2915" w:rsidP="003E2915">
            <w:pPr>
              <w:pStyle w:val="TAL"/>
            </w:pPr>
            <w:r w:rsidRPr="00405E6A">
              <w:t>defaultValue: None</w:t>
            </w:r>
          </w:p>
          <w:p w14:paraId="30BCBB9E" w14:textId="77777777" w:rsidR="003E2915" w:rsidRDefault="003E2915" w:rsidP="003E2915">
            <w:pPr>
              <w:keepLines/>
              <w:spacing w:after="0"/>
              <w:rPr>
                <w:rFonts w:ascii="Arial" w:hAnsi="Arial" w:cs="Arial"/>
                <w:sz w:val="18"/>
                <w:szCs w:val="18"/>
              </w:rPr>
            </w:pPr>
            <w:r w:rsidRPr="005E1DB6">
              <w:t xml:space="preserve">isNullable: </w:t>
            </w:r>
            <w:r w:rsidRPr="0021260C">
              <w:t>False</w:t>
            </w:r>
          </w:p>
        </w:tc>
      </w:tr>
      <w:tr w:rsidR="003E2915" w14:paraId="37112DE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4FFA1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3AFC22"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03E776DA" w14:textId="77777777" w:rsidR="003E2915" w:rsidRDefault="003E2915" w:rsidP="003E2915">
            <w:pPr>
              <w:pStyle w:val="TAL"/>
              <w:rPr>
                <w:rFonts w:cs="Arial"/>
                <w:szCs w:val="18"/>
              </w:rPr>
            </w:pPr>
          </w:p>
          <w:p w14:paraId="61C73C25" w14:textId="77777777" w:rsidR="003E2915" w:rsidRDefault="003E2915" w:rsidP="003E2915">
            <w:pPr>
              <w:pStyle w:val="TAL"/>
              <w:rPr>
                <w:rFonts w:cs="Arial"/>
                <w:szCs w:val="18"/>
              </w:rPr>
            </w:pPr>
          </w:p>
          <w:p w14:paraId="335B4510"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4F7546AF" w14:textId="77777777" w:rsidR="003E2915" w:rsidRPr="002A1C02" w:rsidRDefault="003E2915" w:rsidP="003E2915">
            <w:pPr>
              <w:pStyle w:val="TAL"/>
            </w:pPr>
            <w:r w:rsidRPr="002A1C02">
              <w:t xml:space="preserve">type: </w:t>
            </w:r>
            <w:r w:rsidRPr="00BF131A">
              <w:t>SupiRange</w:t>
            </w:r>
          </w:p>
          <w:p w14:paraId="6125998A" w14:textId="77777777" w:rsidR="003E2915" w:rsidRPr="00EB5968" w:rsidRDefault="003E2915" w:rsidP="003E2915">
            <w:pPr>
              <w:pStyle w:val="TAL"/>
            </w:pPr>
            <w:proofErr w:type="gramStart"/>
            <w:r w:rsidRPr="00EB5968">
              <w:t>multiplicity</w:t>
            </w:r>
            <w:proofErr w:type="gramEnd"/>
            <w:r w:rsidRPr="00EB5968">
              <w:t xml:space="preserve">: </w:t>
            </w:r>
            <w:r>
              <w:t>1..*</w:t>
            </w:r>
          </w:p>
          <w:p w14:paraId="7A802789" w14:textId="77777777" w:rsidR="003E2915" w:rsidRPr="00E2198D" w:rsidRDefault="003E2915" w:rsidP="003E2915">
            <w:pPr>
              <w:pStyle w:val="TAL"/>
            </w:pPr>
            <w:r w:rsidRPr="00E2198D">
              <w:t xml:space="preserve">isOrdered: </w:t>
            </w:r>
            <w:r>
              <w:t>False</w:t>
            </w:r>
          </w:p>
          <w:p w14:paraId="21799BE5" w14:textId="77777777" w:rsidR="003E2915" w:rsidRPr="00264099" w:rsidRDefault="003E2915" w:rsidP="003E2915">
            <w:pPr>
              <w:pStyle w:val="TAL"/>
            </w:pPr>
            <w:r w:rsidRPr="00264099">
              <w:t xml:space="preserve">isUnique: </w:t>
            </w:r>
            <w:r>
              <w:t>True</w:t>
            </w:r>
          </w:p>
          <w:p w14:paraId="515E7409" w14:textId="77777777" w:rsidR="003E2915" w:rsidRPr="00133008" w:rsidRDefault="003E2915" w:rsidP="003E2915">
            <w:pPr>
              <w:pStyle w:val="TAL"/>
            </w:pPr>
            <w:r w:rsidRPr="00133008">
              <w:t>defaultValue: None</w:t>
            </w:r>
          </w:p>
          <w:p w14:paraId="2F9660ED"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5898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ACD89"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044BD9B7" w14:textId="77777777" w:rsidR="003E2915" w:rsidRDefault="003E2915" w:rsidP="003E2915">
            <w:pPr>
              <w:pStyle w:val="TAL"/>
            </w:pPr>
            <w:r>
              <w:rPr>
                <w:rFonts w:cs="Arial"/>
                <w:szCs w:val="18"/>
              </w:rPr>
              <w:t>It represents l</w:t>
            </w:r>
            <w:r w:rsidRPr="00690A26">
              <w:rPr>
                <w:rFonts w:cs="Arial"/>
                <w:szCs w:val="18"/>
              </w:rPr>
              <w:t>ist of ranges of GPSIs whose profile data is available in the UDM instance.</w:t>
            </w:r>
          </w:p>
          <w:p w14:paraId="6CEBE5E5" w14:textId="77777777" w:rsidR="003E2915" w:rsidRDefault="003E2915" w:rsidP="003E2915">
            <w:pPr>
              <w:pStyle w:val="TAL"/>
              <w:rPr>
                <w:rFonts w:cs="Arial"/>
                <w:szCs w:val="18"/>
              </w:rPr>
            </w:pPr>
          </w:p>
          <w:p w14:paraId="30DF66AC" w14:textId="77777777" w:rsidR="003E2915" w:rsidRDefault="003E2915" w:rsidP="003E2915">
            <w:pPr>
              <w:pStyle w:val="TAL"/>
              <w:rPr>
                <w:rFonts w:cs="Arial"/>
                <w:szCs w:val="18"/>
              </w:rPr>
            </w:pPr>
          </w:p>
          <w:p w14:paraId="05729E4B"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192F5381" w14:textId="77777777" w:rsidR="003E2915" w:rsidRPr="002A1C02" w:rsidRDefault="003E2915" w:rsidP="003E2915">
            <w:pPr>
              <w:pStyle w:val="TAL"/>
            </w:pPr>
            <w:r w:rsidRPr="002A1C02">
              <w:t xml:space="preserve">type: </w:t>
            </w:r>
            <w:r w:rsidRPr="0014476B">
              <w:t>IdentityRange</w:t>
            </w:r>
          </w:p>
          <w:p w14:paraId="47A32E71" w14:textId="77777777" w:rsidR="003E2915" w:rsidRPr="00EB5968" w:rsidRDefault="003E2915" w:rsidP="003E2915">
            <w:pPr>
              <w:pStyle w:val="TAL"/>
            </w:pPr>
            <w:proofErr w:type="gramStart"/>
            <w:r w:rsidRPr="00EB5968">
              <w:t>multiplicity</w:t>
            </w:r>
            <w:proofErr w:type="gramEnd"/>
            <w:r w:rsidRPr="00EB5968">
              <w:t xml:space="preserve">: </w:t>
            </w:r>
            <w:r>
              <w:t>1..*</w:t>
            </w:r>
          </w:p>
          <w:p w14:paraId="5A396FD4" w14:textId="77777777" w:rsidR="003E2915" w:rsidRPr="00E2198D" w:rsidRDefault="003E2915" w:rsidP="003E2915">
            <w:pPr>
              <w:pStyle w:val="TAL"/>
            </w:pPr>
            <w:r w:rsidRPr="00E2198D">
              <w:t xml:space="preserve">isOrdered: </w:t>
            </w:r>
            <w:r>
              <w:t>False</w:t>
            </w:r>
          </w:p>
          <w:p w14:paraId="6883FC7E" w14:textId="77777777" w:rsidR="003E2915" w:rsidRPr="00264099" w:rsidRDefault="003E2915" w:rsidP="003E2915">
            <w:pPr>
              <w:pStyle w:val="TAL"/>
            </w:pPr>
            <w:r w:rsidRPr="00264099">
              <w:t xml:space="preserve">isUnique: </w:t>
            </w:r>
            <w:r>
              <w:t>True</w:t>
            </w:r>
          </w:p>
          <w:p w14:paraId="2A7A5DDE" w14:textId="77777777" w:rsidR="003E2915" w:rsidRPr="00133008" w:rsidRDefault="003E2915" w:rsidP="003E2915">
            <w:pPr>
              <w:pStyle w:val="TAL"/>
            </w:pPr>
            <w:r w:rsidRPr="00133008">
              <w:t>defaultValue: None</w:t>
            </w:r>
          </w:p>
          <w:p w14:paraId="336FDD4C" w14:textId="77777777" w:rsidR="003E2915" w:rsidRDefault="003E2915" w:rsidP="003E2915">
            <w:pPr>
              <w:keepLines/>
              <w:spacing w:after="0"/>
              <w:rPr>
                <w:rFonts w:ascii="Arial" w:hAnsi="Arial" w:cs="Arial"/>
                <w:sz w:val="18"/>
                <w:szCs w:val="18"/>
              </w:rPr>
            </w:pPr>
            <w:r w:rsidRPr="0014476B">
              <w:t>isNullable: False</w:t>
            </w:r>
          </w:p>
        </w:tc>
      </w:tr>
      <w:tr w:rsidR="003E2915" w14:paraId="446459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355E3"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BB2CD78" w14:textId="77777777" w:rsidR="003E2915" w:rsidRDefault="003E2915" w:rsidP="003E2915">
            <w:pPr>
              <w:pStyle w:val="TAL"/>
            </w:pPr>
            <w:r>
              <w:rPr>
                <w:rFonts w:cs="Arial"/>
                <w:szCs w:val="18"/>
              </w:rPr>
              <w:t>It represents l</w:t>
            </w:r>
            <w:r w:rsidRPr="00690A26">
              <w:rPr>
                <w:rFonts w:cs="Arial"/>
                <w:szCs w:val="18"/>
              </w:rPr>
              <w:t>ist of ranges of external groups whose profile data is available in the UDM instance.</w:t>
            </w:r>
          </w:p>
          <w:p w14:paraId="05812C92" w14:textId="77777777" w:rsidR="003E2915" w:rsidRDefault="003E2915" w:rsidP="003E2915">
            <w:pPr>
              <w:pStyle w:val="TAL"/>
              <w:rPr>
                <w:rFonts w:cs="Arial"/>
                <w:szCs w:val="18"/>
              </w:rPr>
            </w:pPr>
          </w:p>
          <w:p w14:paraId="47978474" w14:textId="77777777" w:rsidR="003E2915" w:rsidRDefault="003E2915" w:rsidP="003E2915">
            <w:pPr>
              <w:pStyle w:val="TAL"/>
              <w:rPr>
                <w:rFonts w:cs="Arial"/>
                <w:szCs w:val="18"/>
              </w:rPr>
            </w:pPr>
          </w:p>
          <w:p w14:paraId="1AC11E7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B9E01D" w14:textId="77777777" w:rsidR="003E2915" w:rsidRPr="002A1C02" w:rsidRDefault="003E2915" w:rsidP="003E2915">
            <w:pPr>
              <w:pStyle w:val="TAL"/>
            </w:pPr>
            <w:r w:rsidRPr="002A1C02">
              <w:t xml:space="preserve">type: </w:t>
            </w:r>
            <w:r w:rsidRPr="0014476B">
              <w:t>IdentityRange</w:t>
            </w:r>
          </w:p>
          <w:p w14:paraId="5ED7BD88" w14:textId="77777777" w:rsidR="003E2915" w:rsidRPr="00EB5968" w:rsidRDefault="003E2915" w:rsidP="003E2915">
            <w:pPr>
              <w:pStyle w:val="TAL"/>
            </w:pPr>
            <w:proofErr w:type="gramStart"/>
            <w:r w:rsidRPr="00EB5968">
              <w:t>multiplicity</w:t>
            </w:r>
            <w:proofErr w:type="gramEnd"/>
            <w:r w:rsidRPr="00EB5968">
              <w:t xml:space="preserve">: </w:t>
            </w:r>
            <w:r>
              <w:t>1..*</w:t>
            </w:r>
          </w:p>
          <w:p w14:paraId="158EF422" w14:textId="77777777" w:rsidR="003E2915" w:rsidRPr="00E2198D" w:rsidRDefault="003E2915" w:rsidP="003E2915">
            <w:pPr>
              <w:pStyle w:val="TAL"/>
            </w:pPr>
            <w:r w:rsidRPr="00E2198D">
              <w:t xml:space="preserve">isOrdered: </w:t>
            </w:r>
            <w:r>
              <w:t>False</w:t>
            </w:r>
          </w:p>
          <w:p w14:paraId="28387B25" w14:textId="77777777" w:rsidR="003E2915" w:rsidRPr="00264099" w:rsidRDefault="003E2915" w:rsidP="003E2915">
            <w:pPr>
              <w:pStyle w:val="TAL"/>
            </w:pPr>
            <w:r w:rsidRPr="00264099">
              <w:t xml:space="preserve">isUnique: </w:t>
            </w:r>
            <w:r>
              <w:t>True</w:t>
            </w:r>
          </w:p>
          <w:p w14:paraId="19D8F629" w14:textId="77777777" w:rsidR="003E2915" w:rsidRPr="00133008" w:rsidRDefault="003E2915" w:rsidP="003E2915">
            <w:pPr>
              <w:pStyle w:val="TAL"/>
            </w:pPr>
            <w:r w:rsidRPr="00133008">
              <w:t>defaultValue: None</w:t>
            </w:r>
          </w:p>
          <w:p w14:paraId="336853D1"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C0CE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4EF7E" w14:textId="77777777" w:rsidR="003E2915" w:rsidRPr="003D20C0" w:rsidRDefault="003E2915" w:rsidP="003E2915">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624A325" w14:textId="77777777" w:rsidR="003E2915" w:rsidRPr="00690A26" w:rsidRDefault="003E2915" w:rsidP="003E2915">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6938B46" w14:textId="77777777" w:rsidR="003E2915" w:rsidRPr="00690A26" w:rsidRDefault="003E2915" w:rsidP="003E2915">
            <w:pPr>
              <w:pStyle w:val="TAL"/>
            </w:pPr>
            <w:r w:rsidRPr="00690A26">
              <w:rPr>
                <w:rFonts w:cs="Arial"/>
                <w:szCs w:val="18"/>
              </w:rPr>
              <w:t>If not provided, the UDM can serve any Routing Indicator.</w:t>
            </w:r>
          </w:p>
          <w:p w14:paraId="3552C530" w14:textId="77777777" w:rsidR="003E2915" w:rsidRDefault="003E2915" w:rsidP="003E2915">
            <w:pPr>
              <w:keepLines/>
              <w:tabs>
                <w:tab w:val="decimal" w:pos="0"/>
              </w:tabs>
              <w:spacing w:line="0" w:lineRule="atLeast"/>
              <w:rPr>
                <w:rFonts w:cs="Arial"/>
                <w:szCs w:val="18"/>
              </w:rPr>
            </w:pPr>
            <w:r w:rsidRPr="00690A26">
              <w:rPr>
                <w:rFonts w:cs="Arial"/>
                <w:szCs w:val="18"/>
              </w:rPr>
              <w:t>Pattern: '^[0-9]{1,4}$'</w:t>
            </w:r>
          </w:p>
          <w:p w14:paraId="4363843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BD46AFA" w14:textId="77777777" w:rsidR="003E2915" w:rsidRPr="0014476B" w:rsidRDefault="003E2915" w:rsidP="003E2915">
            <w:pPr>
              <w:pStyle w:val="TAL"/>
            </w:pPr>
            <w:r w:rsidRPr="0014476B">
              <w:t>type: String</w:t>
            </w:r>
          </w:p>
          <w:p w14:paraId="7F18E4B7" w14:textId="77777777" w:rsidR="003E2915" w:rsidRPr="0014476B" w:rsidRDefault="003E2915" w:rsidP="003E2915">
            <w:pPr>
              <w:pStyle w:val="TAL"/>
            </w:pPr>
            <w:proofErr w:type="gramStart"/>
            <w:r w:rsidRPr="0014476B">
              <w:t>multiplicity</w:t>
            </w:r>
            <w:proofErr w:type="gramEnd"/>
            <w:r w:rsidRPr="0014476B">
              <w:t xml:space="preserve">: </w:t>
            </w:r>
            <w:r>
              <w:t>1..*</w:t>
            </w:r>
          </w:p>
          <w:p w14:paraId="790B2FE5" w14:textId="77777777" w:rsidR="003E2915" w:rsidRPr="00E2198D" w:rsidRDefault="003E2915" w:rsidP="003E2915">
            <w:pPr>
              <w:pStyle w:val="TAL"/>
            </w:pPr>
            <w:r w:rsidRPr="00E2198D">
              <w:t xml:space="preserve">isOrdered: </w:t>
            </w:r>
            <w:r>
              <w:t>False</w:t>
            </w:r>
          </w:p>
          <w:p w14:paraId="3D39684A" w14:textId="77777777" w:rsidR="003E2915" w:rsidRPr="00264099" w:rsidRDefault="003E2915" w:rsidP="003E2915">
            <w:pPr>
              <w:pStyle w:val="TAL"/>
            </w:pPr>
            <w:r w:rsidRPr="00264099">
              <w:t xml:space="preserve">isUnique: </w:t>
            </w:r>
            <w:r>
              <w:t>True</w:t>
            </w:r>
          </w:p>
          <w:p w14:paraId="5E62C1B6" w14:textId="77777777" w:rsidR="003E2915" w:rsidRPr="00133008" w:rsidRDefault="003E2915" w:rsidP="003E2915">
            <w:pPr>
              <w:pStyle w:val="TAL"/>
            </w:pPr>
            <w:r w:rsidRPr="00133008">
              <w:t>defaultValue: None</w:t>
            </w:r>
          </w:p>
          <w:p w14:paraId="0DAE535D" w14:textId="77777777" w:rsidR="003E2915" w:rsidRDefault="003E2915" w:rsidP="003E2915">
            <w:pPr>
              <w:keepLines/>
              <w:spacing w:after="0"/>
              <w:rPr>
                <w:rFonts w:ascii="Arial" w:hAnsi="Arial" w:cs="Arial"/>
                <w:sz w:val="18"/>
                <w:szCs w:val="18"/>
              </w:rPr>
            </w:pPr>
            <w:r w:rsidRPr="0014476B">
              <w:t>isNullable: False</w:t>
            </w:r>
          </w:p>
        </w:tc>
      </w:tr>
      <w:tr w:rsidR="003E2915" w14:paraId="2E2EB8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ABF78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E448103" w14:textId="77777777" w:rsidR="003E2915" w:rsidRPr="00690A26" w:rsidRDefault="003E2915" w:rsidP="003E2915">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3516310C" w14:textId="77777777" w:rsidR="003E2915" w:rsidRDefault="003E2915" w:rsidP="003E2915">
            <w:pPr>
              <w:pStyle w:val="TAL"/>
              <w:rPr>
                <w:rFonts w:cs="Arial"/>
                <w:szCs w:val="18"/>
              </w:rPr>
            </w:pPr>
            <w:r w:rsidRPr="00690A26">
              <w:rPr>
                <w:rFonts w:cs="Arial"/>
                <w:szCs w:val="18"/>
              </w:rPr>
              <w:t>If not provided, it does not imply that the UDM supports all internal groups.</w:t>
            </w:r>
          </w:p>
          <w:p w14:paraId="2F6474D9" w14:textId="77777777" w:rsidR="003E2915" w:rsidRDefault="003E2915" w:rsidP="003E2915">
            <w:pPr>
              <w:pStyle w:val="TAL"/>
              <w:rPr>
                <w:rFonts w:cs="Arial"/>
                <w:szCs w:val="18"/>
              </w:rPr>
            </w:pPr>
          </w:p>
          <w:p w14:paraId="3BE37A5B" w14:textId="77777777" w:rsidR="003E2915" w:rsidRDefault="003E2915" w:rsidP="003E2915">
            <w:pPr>
              <w:pStyle w:val="TAL"/>
              <w:rPr>
                <w:rFonts w:cs="Arial"/>
                <w:szCs w:val="18"/>
              </w:rPr>
            </w:pPr>
          </w:p>
          <w:p w14:paraId="20D9C08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CBB380E" w14:textId="77777777" w:rsidR="003E2915" w:rsidRPr="0014476B" w:rsidRDefault="003E2915" w:rsidP="003E2915">
            <w:pPr>
              <w:pStyle w:val="TAL"/>
            </w:pPr>
            <w:r w:rsidRPr="0014476B">
              <w:t xml:space="preserve">type: </w:t>
            </w:r>
            <w:r w:rsidRPr="00690A26">
              <w:t>InternalGroupIdRange</w:t>
            </w:r>
          </w:p>
          <w:p w14:paraId="15626275" w14:textId="77777777" w:rsidR="003E2915" w:rsidRPr="0014476B" w:rsidRDefault="003E2915" w:rsidP="003E2915">
            <w:pPr>
              <w:pStyle w:val="TAL"/>
            </w:pPr>
            <w:proofErr w:type="gramStart"/>
            <w:r w:rsidRPr="0014476B">
              <w:t>multiplicity</w:t>
            </w:r>
            <w:proofErr w:type="gramEnd"/>
            <w:r w:rsidRPr="0014476B">
              <w:t xml:space="preserve">: </w:t>
            </w:r>
            <w:r>
              <w:t>1..*</w:t>
            </w:r>
          </w:p>
          <w:p w14:paraId="7A67CF28" w14:textId="77777777" w:rsidR="003E2915" w:rsidRPr="00E2198D" w:rsidRDefault="003E2915" w:rsidP="003E2915">
            <w:pPr>
              <w:pStyle w:val="TAL"/>
            </w:pPr>
            <w:r w:rsidRPr="00E2198D">
              <w:t xml:space="preserve">isOrdered: </w:t>
            </w:r>
            <w:r>
              <w:t>False</w:t>
            </w:r>
          </w:p>
          <w:p w14:paraId="7B833B9F" w14:textId="77777777" w:rsidR="003E2915" w:rsidRPr="00264099" w:rsidRDefault="003E2915" w:rsidP="003E2915">
            <w:pPr>
              <w:pStyle w:val="TAL"/>
            </w:pPr>
            <w:r w:rsidRPr="00264099">
              <w:t xml:space="preserve">isUnique: </w:t>
            </w:r>
            <w:r>
              <w:t>True</w:t>
            </w:r>
          </w:p>
          <w:p w14:paraId="749339F8" w14:textId="77777777" w:rsidR="003E2915" w:rsidRPr="00133008" w:rsidRDefault="003E2915" w:rsidP="003E2915">
            <w:pPr>
              <w:pStyle w:val="TAL"/>
            </w:pPr>
            <w:r w:rsidRPr="00133008">
              <w:t>defaultValue: None</w:t>
            </w:r>
          </w:p>
          <w:p w14:paraId="4F23DEFF" w14:textId="77777777" w:rsidR="003E2915" w:rsidRDefault="003E2915" w:rsidP="003E2915">
            <w:pPr>
              <w:keepLines/>
              <w:spacing w:after="0"/>
              <w:rPr>
                <w:rFonts w:ascii="Arial" w:hAnsi="Arial" w:cs="Arial"/>
                <w:sz w:val="18"/>
                <w:szCs w:val="18"/>
              </w:rPr>
            </w:pPr>
            <w:r w:rsidRPr="0014476B">
              <w:t>isNullable: False</w:t>
            </w:r>
          </w:p>
        </w:tc>
      </w:tr>
      <w:tr w:rsidR="003E2915" w14:paraId="68523F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733DA"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50D212A" w14:textId="77777777" w:rsidR="003E2915" w:rsidRDefault="003E2915" w:rsidP="003E2915">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43BE2279" w14:textId="77777777" w:rsidR="003E2915" w:rsidRDefault="003E2915" w:rsidP="003E2915">
            <w:pPr>
              <w:pStyle w:val="TAL"/>
              <w:rPr>
                <w:rFonts w:cs="Arial"/>
                <w:szCs w:val="18"/>
              </w:rPr>
            </w:pPr>
          </w:p>
          <w:p w14:paraId="703D4A1B"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A50D8F4"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0A9FFF41"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371028C5"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01F8E45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445C77C1"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2A6B100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735E68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540CC6"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517AD58E"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705F8951" w14:textId="77777777" w:rsidR="003E2915" w:rsidRDefault="003E2915" w:rsidP="003E2915">
            <w:pPr>
              <w:pStyle w:val="TAL"/>
              <w:rPr>
                <w:rFonts w:cs="Arial"/>
                <w:szCs w:val="18"/>
              </w:rPr>
            </w:pPr>
          </w:p>
          <w:p w14:paraId="1C23D560" w14:textId="77777777" w:rsidR="003E2915" w:rsidRDefault="003E2915" w:rsidP="003E2915">
            <w:pPr>
              <w:pStyle w:val="TAL"/>
              <w:rPr>
                <w:rFonts w:cs="Arial"/>
                <w:szCs w:val="18"/>
              </w:rPr>
            </w:pPr>
          </w:p>
          <w:p w14:paraId="25BD7B8C"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139821F"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4641DE6A"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67FE6BC9"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679F1B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F3A97F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75E528E2"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24ABD0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E94BB0"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1C096659"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2FA81BC8" w14:textId="77777777" w:rsidR="003E2915" w:rsidRDefault="003E2915" w:rsidP="003E2915">
            <w:pPr>
              <w:pStyle w:val="TAL"/>
              <w:rPr>
                <w:rFonts w:cs="Arial"/>
                <w:szCs w:val="18"/>
              </w:rPr>
            </w:pPr>
          </w:p>
          <w:p w14:paraId="5F3E8B04"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67FD9A"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19790564"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52D09E53"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856BD8E"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2B2BD8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3E1E1F8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56EB76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174DA" w14:textId="77777777" w:rsidR="003E2915" w:rsidRPr="003D20C0" w:rsidRDefault="003E2915" w:rsidP="003E2915">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2BCCB938" w14:textId="77777777" w:rsidR="003E2915" w:rsidRDefault="003E2915" w:rsidP="003E2915">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w:t>
            </w:r>
            <w:proofErr w:type="gramStart"/>
            <w:r>
              <w:rPr>
                <w:rFonts w:cs="Arial" w:hint="eastAsia"/>
                <w:szCs w:val="18"/>
                <w:lang w:eastAsia="zh-CN"/>
              </w:rPr>
              <w:t>UDM</w:t>
            </w:r>
            <w:r w:rsidDel="00197EE4">
              <w:rPr>
                <w:rFonts w:cs="Arial" w:hint="eastAsia"/>
                <w:szCs w:val="18"/>
                <w:lang w:eastAsia="zh-CN"/>
              </w:rPr>
              <w:t xml:space="preserve"> </w:t>
            </w:r>
            <w:r>
              <w:rPr>
                <w:rFonts w:cs="Arial"/>
                <w:szCs w:val="18"/>
                <w:lang w:eastAsia="zh-CN"/>
              </w:rPr>
              <w:t>.</w:t>
            </w:r>
            <w:proofErr w:type="gramEnd"/>
          </w:p>
          <w:p w14:paraId="67EA7414" w14:textId="77777777" w:rsidR="003E2915" w:rsidRDefault="003E2915" w:rsidP="003E2915">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28742232"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50A678" w14:textId="77777777" w:rsidR="003E2915" w:rsidRPr="0014476B" w:rsidRDefault="003E2915" w:rsidP="003E2915">
            <w:pPr>
              <w:pStyle w:val="TAL"/>
            </w:pPr>
            <w:r w:rsidRPr="0014476B">
              <w:t xml:space="preserve">type: </w:t>
            </w:r>
            <w:r>
              <w:t>SuciInfo</w:t>
            </w:r>
          </w:p>
          <w:p w14:paraId="530EF5F3" w14:textId="77777777" w:rsidR="003E2915" w:rsidRPr="0014476B" w:rsidRDefault="003E2915" w:rsidP="003E2915">
            <w:pPr>
              <w:pStyle w:val="TAL"/>
            </w:pPr>
            <w:proofErr w:type="gramStart"/>
            <w:r w:rsidRPr="0014476B">
              <w:t>multiplicity</w:t>
            </w:r>
            <w:proofErr w:type="gramEnd"/>
            <w:r w:rsidRPr="0014476B">
              <w:t xml:space="preserve">: </w:t>
            </w:r>
            <w:r>
              <w:t>1..*</w:t>
            </w:r>
          </w:p>
          <w:p w14:paraId="7FFE597E" w14:textId="77777777" w:rsidR="003E2915" w:rsidRPr="00E2198D" w:rsidRDefault="003E2915" w:rsidP="003E2915">
            <w:pPr>
              <w:pStyle w:val="TAL"/>
            </w:pPr>
            <w:r w:rsidRPr="00E2198D">
              <w:t xml:space="preserve">isOrdered: </w:t>
            </w:r>
            <w:r>
              <w:t>False</w:t>
            </w:r>
          </w:p>
          <w:p w14:paraId="5BBC3E64" w14:textId="77777777" w:rsidR="003E2915" w:rsidRPr="00264099" w:rsidRDefault="003E2915" w:rsidP="003E2915">
            <w:pPr>
              <w:pStyle w:val="TAL"/>
            </w:pPr>
            <w:r w:rsidRPr="00264099">
              <w:t xml:space="preserve">isUnique: </w:t>
            </w:r>
            <w:r>
              <w:t>True</w:t>
            </w:r>
          </w:p>
          <w:p w14:paraId="5FB279D6" w14:textId="77777777" w:rsidR="003E2915" w:rsidRPr="00133008" w:rsidRDefault="003E2915" w:rsidP="003E2915">
            <w:pPr>
              <w:pStyle w:val="TAL"/>
            </w:pPr>
            <w:r w:rsidRPr="00133008">
              <w:t>defaultValue: None</w:t>
            </w:r>
          </w:p>
          <w:p w14:paraId="5CF8FC14" w14:textId="77777777" w:rsidR="003E2915" w:rsidRDefault="003E2915" w:rsidP="003E2915">
            <w:pPr>
              <w:keepLines/>
              <w:spacing w:after="0"/>
              <w:rPr>
                <w:rFonts w:ascii="Arial" w:hAnsi="Arial" w:cs="Arial"/>
                <w:sz w:val="18"/>
                <w:szCs w:val="18"/>
              </w:rPr>
            </w:pPr>
            <w:r w:rsidRPr="00C00DBE">
              <w:rPr>
                <w:rFonts w:ascii="Arial" w:hAnsi="Arial"/>
                <w:sz w:val="18"/>
              </w:rPr>
              <w:t>isNullable: False</w:t>
            </w:r>
          </w:p>
        </w:tc>
      </w:tr>
      <w:tr w:rsidR="003E2915" w14:paraId="1171C9F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7B0BD" w14:textId="77777777" w:rsidR="003E2915" w:rsidRPr="003D20C0" w:rsidRDefault="003E2915" w:rsidP="003E2915">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7B400EC"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F945BC3" w14:textId="77777777" w:rsidR="003E2915" w:rsidRDefault="003E2915" w:rsidP="003E2915">
            <w:pPr>
              <w:pStyle w:val="TAL"/>
              <w:rPr>
                <w:rFonts w:cs="Arial"/>
                <w:szCs w:val="18"/>
                <w:lang w:eastAsia="zh-CN"/>
              </w:rPr>
            </w:pPr>
          </w:p>
          <w:p w14:paraId="7991359B" w14:textId="77777777" w:rsidR="003E2915" w:rsidRDefault="003E2915" w:rsidP="003E2915">
            <w:pPr>
              <w:pStyle w:val="TAL"/>
              <w:rPr>
                <w:rFonts w:cs="Arial"/>
                <w:szCs w:val="18"/>
                <w:lang w:eastAsia="zh-CN"/>
              </w:rPr>
            </w:pPr>
          </w:p>
          <w:p w14:paraId="52C27F8E"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A45B5B"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5E5173B2" w14:textId="77777777" w:rsidR="003E2915" w:rsidRPr="0014476B" w:rsidRDefault="003E2915" w:rsidP="003E2915">
            <w:pPr>
              <w:pStyle w:val="TAL"/>
            </w:pPr>
            <w:proofErr w:type="gramStart"/>
            <w:r w:rsidRPr="0014476B">
              <w:t>multiplicity</w:t>
            </w:r>
            <w:proofErr w:type="gramEnd"/>
            <w:r w:rsidRPr="0014476B">
              <w:t xml:space="preserve">: </w:t>
            </w:r>
            <w:r>
              <w:t>1..*</w:t>
            </w:r>
          </w:p>
          <w:p w14:paraId="75D051FF" w14:textId="77777777" w:rsidR="003E2915" w:rsidRPr="00E2198D" w:rsidRDefault="003E2915" w:rsidP="003E2915">
            <w:pPr>
              <w:pStyle w:val="TAL"/>
            </w:pPr>
            <w:r w:rsidRPr="00E2198D">
              <w:t xml:space="preserve">isOrdered: </w:t>
            </w:r>
            <w:r>
              <w:t>False</w:t>
            </w:r>
          </w:p>
          <w:p w14:paraId="53E697C6" w14:textId="77777777" w:rsidR="003E2915" w:rsidRPr="00264099" w:rsidRDefault="003E2915" w:rsidP="003E2915">
            <w:pPr>
              <w:pStyle w:val="TAL"/>
            </w:pPr>
            <w:r w:rsidRPr="00264099">
              <w:t xml:space="preserve">isUnique: </w:t>
            </w:r>
            <w:r>
              <w:t>True</w:t>
            </w:r>
          </w:p>
          <w:p w14:paraId="505975BF" w14:textId="77777777" w:rsidR="003E2915" w:rsidRPr="00133008" w:rsidRDefault="003E2915" w:rsidP="003E2915">
            <w:pPr>
              <w:pStyle w:val="TAL"/>
            </w:pPr>
            <w:r w:rsidRPr="00133008">
              <w:t>defaultValue: None</w:t>
            </w:r>
          </w:p>
          <w:p w14:paraId="13071308" w14:textId="77777777" w:rsidR="003E2915" w:rsidRDefault="003E2915" w:rsidP="003E2915">
            <w:pPr>
              <w:keepLines/>
              <w:spacing w:after="0"/>
              <w:rPr>
                <w:rFonts w:ascii="Arial" w:hAnsi="Arial" w:cs="Arial"/>
                <w:sz w:val="18"/>
                <w:szCs w:val="18"/>
              </w:rPr>
            </w:pPr>
            <w:r w:rsidRPr="0014476B">
              <w:t>isNullable: False</w:t>
            </w:r>
          </w:p>
        </w:tc>
      </w:tr>
      <w:tr w:rsidR="003E2915" w14:paraId="7769BF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CC039" w14:textId="77777777" w:rsidR="003E2915" w:rsidRPr="003D20C0" w:rsidRDefault="003E2915" w:rsidP="003E2915">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624721D9"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5DEA652F" w14:textId="77777777" w:rsidR="003E2915" w:rsidRDefault="003E2915" w:rsidP="003E2915">
            <w:pPr>
              <w:pStyle w:val="TAL"/>
              <w:rPr>
                <w:rFonts w:cs="Arial"/>
                <w:szCs w:val="18"/>
                <w:lang w:eastAsia="zh-CN"/>
              </w:rPr>
            </w:pPr>
          </w:p>
          <w:p w14:paraId="0438B6BC" w14:textId="77777777" w:rsidR="003E2915" w:rsidRDefault="003E2915" w:rsidP="003E2915">
            <w:pPr>
              <w:pStyle w:val="TAL"/>
              <w:rPr>
                <w:rFonts w:cs="Arial"/>
                <w:szCs w:val="18"/>
                <w:lang w:eastAsia="zh-CN"/>
              </w:rPr>
            </w:pPr>
          </w:p>
          <w:p w14:paraId="0EC70B0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4FF2FB7" w14:textId="77777777" w:rsidR="003E2915" w:rsidRPr="00C00DBE" w:rsidRDefault="003E2915" w:rsidP="003E2915">
            <w:pPr>
              <w:pStyle w:val="TAL"/>
            </w:pPr>
            <w:r w:rsidRPr="00C00DBE">
              <w:t>type: Integer</w:t>
            </w:r>
          </w:p>
          <w:p w14:paraId="4CD631FB" w14:textId="77777777" w:rsidR="003E2915" w:rsidRPr="0014476B" w:rsidRDefault="003E2915" w:rsidP="003E2915">
            <w:pPr>
              <w:pStyle w:val="TAL"/>
            </w:pPr>
            <w:proofErr w:type="gramStart"/>
            <w:r w:rsidRPr="0014476B">
              <w:t>multiplicity</w:t>
            </w:r>
            <w:proofErr w:type="gramEnd"/>
            <w:r w:rsidRPr="0014476B">
              <w:t xml:space="preserve">: </w:t>
            </w:r>
            <w:r>
              <w:t>1..*</w:t>
            </w:r>
          </w:p>
          <w:p w14:paraId="5048545B" w14:textId="77777777" w:rsidR="003E2915" w:rsidRPr="00E2198D" w:rsidRDefault="003E2915" w:rsidP="003E2915">
            <w:pPr>
              <w:pStyle w:val="TAL"/>
            </w:pPr>
            <w:r w:rsidRPr="00E2198D">
              <w:t xml:space="preserve">isOrdered: </w:t>
            </w:r>
            <w:r>
              <w:t>False</w:t>
            </w:r>
          </w:p>
          <w:p w14:paraId="01D90FAA" w14:textId="77777777" w:rsidR="003E2915" w:rsidRPr="00264099" w:rsidRDefault="003E2915" w:rsidP="003E2915">
            <w:pPr>
              <w:pStyle w:val="TAL"/>
            </w:pPr>
            <w:r w:rsidRPr="00264099">
              <w:t xml:space="preserve">isUnique: </w:t>
            </w:r>
            <w:r>
              <w:t>True</w:t>
            </w:r>
          </w:p>
          <w:p w14:paraId="7F3A8FBF" w14:textId="77777777" w:rsidR="003E2915" w:rsidRPr="00133008" w:rsidRDefault="003E2915" w:rsidP="003E2915">
            <w:pPr>
              <w:pStyle w:val="TAL"/>
            </w:pPr>
            <w:r w:rsidRPr="00133008">
              <w:t>defaultValue: None</w:t>
            </w:r>
          </w:p>
          <w:p w14:paraId="04A98BED" w14:textId="77777777" w:rsidR="003E2915" w:rsidRDefault="003E2915" w:rsidP="003E2915">
            <w:pPr>
              <w:keepLines/>
              <w:spacing w:after="0"/>
              <w:rPr>
                <w:rFonts w:ascii="Arial" w:hAnsi="Arial" w:cs="Arial"/>
                <w:sz w:val="18"/>
                <w:szCs w:val="18"/>
              </w:rPr>
            </w:pPr>
            <w:r w:rsidRPr="0014476B">
              <w:t>isNullable: False</w:t>
            </w:r>
          </w:p>
        </w:tc>
      </w:tr>
      <w:tr w:rsidR="003E2915" w14:paraId="28D227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5A855" w14:textId="77777777" w:rsidR="003E2915" w:rsidRPr="000B1F83" w:rsidRDefault="003E2915" w:rsidP="003E2915">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5A794D4" w14:textId="77777777" w:rsidR="003E2915" w:rsidRPr="003E5B0D" w:rsidRDefault="003E2915" w:rsidP="003E2915">
            <w:pPr>
              <w:pStyle w:val="TAL"/>
            </w:pPr>
            <w:r w:rsidRPr="00972AD1">
              <w:t>It indicates the identity of the UDR group that is served by the UDR instance.</w:t>
            </w:r>
          </w:p>
          <w:p w14:paraId="19055B97" w14:textId="77777777" w:rsidR="003E2915" w:rsidRPr="005D34BC" w:rsidRDefault="003E2915" w:rsidP="003E2915">
            <w:pPr>
              <w:pStyle w:val="TAL"/>
            </w:pPr>
            <w:r w:rsidRPr="005D34BC">
              <w:t>If not provided, the UDR instance does not pertain to any UDR group.</w:t>
            </w:r>
          </w:p>
          <w:p w14:paraId="7D9769C6" w14:textId="77777777" w:rsidR="003E2915" w:rsidRPr="00EA5E82" w:rsidRDefault="003E2915" w:rsidP="003E2915">
            <w:pPr>
              <w:keepLines/>
              <w:tabs>
                <w:tab w:val="decimal" w:pos="0"/>
              </w:tabs>
              <w:spacing w:line="0" w:lineRule="atLeast"/>
              <w:rPr>
                <w:rFonts w:ascii="Arial" w:hAnsi="Arial"/>
                <w:sz w:val="18"/>
              </w:rPr>
            </w:pPr>
          </w:p>
          <w:p w14:paraId="34C1BA6E"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719DE37" w14:textId="77777777" w:rsidR="003E2915" w:rsidRPr="0014476B" w:rsidRDefault="003E2915" w:rsidP="003E2915">
            <w:pPr>
              <w:pStyle w:val="TAL"/>
            </w:pPr>
            <w:r w:rsidRPr="0014476B">
              <w:t>type: String</w:t>
            </w:r>
          </w:p>
          <w:p w14:paraId="066E85B4" w14:textId="77777777" w:rsidR="003E2915" w:rsidRPr="0014476B" w:rsidRDefault="003E2915" w:rsidP="003E2915">
            <w:pPr>
              <w:pStyle w:val="TAL"/>
            </w:pPr>
            <w:r w:rsidRPr="0014476B">
              <w:t>multiplicity: 0..1</w:t>
            </w:r>
          </w:p>
          <w:p w14:paraId="590BF3D3" w14:textId="77777777" w:rsidR="003E2915" w:rsidRPr="00B03BA6" w:rsidRDefault="003E2915" w:rsidP="003E2915">
            <w:pPr>
              <w:pStyle w:val="TAL"/>
            </w:pPr>
            <w:r w:rsidRPr="00B03BA6">
              <w:t>isOrdered: N/A</w:t>
            </w:r>
          </w:p>
          <w:p w14:paraId="3A95D0A7" w14:textId="77777777" w:rsidR="003E2915" w:rsidRPr="003445BA" w:rsidRDefault="003E2915" w:rsidP="003E2915">
            <w:pPr>
              <w:pStyle w:val="TAL"/>
            </w:pPr>
            <w:r w:rsidRPr="00B03BA6">
              <w:t>isUnique: NA</w:t>
            </w:r>
          </w:p>
          <w:p w14:paraId="207258D5" w14:textId="77777777" w:rsidR="003E2915" w:rsidRPr="00405E6A" w:rsidRDefault="003E2915" w:rsidP="003E2915">
            <w:pPr>
              <w:pStyle w:val="TAL"/>
            </w:pPr>
            <w:r w:rsidRPr="00405E6A">
              <w:t>defaultValue: None</w:t>
            </w:r>
          </w:p>
          <w:p w14:paraId="5DC6A5C4" w14:textId="77777777" w:rsidR="003E2915" w:rsidRDefault="003E2915" w:rsidP="003E2915">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3E2915" w14:paraId="2CA8F7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41FE11" w14:textId="77777777" w:rsidR="003E2915" w:rsidRPr="000B1F83"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7BBC9E3A" w14:textId="77777777" w:rsidR="003E2915" w:rsidRPr="003E5B0D" w:rsidRDefault="003E2915" w:rsidP="003E2915">
            <w:pPr>
              <w:pStyle w:val="TAL"/>
            </w:pPr>
            <w:r w:rsidRPr="00972AD1">
              <w:t>It represents list of ranges of SUPI's whose profile data is available in the UDR instance</w:t>
            </w:r>
            <w:r w:rsidRPr="003E5B0D">
              <w:t>.</w:t>
            </w:r>
          </w:p>
          <w:p w14:paraId="0E0EFEED" w14:textId="77777777" w:rsidR="003E2915" w:rsidRPr="005D34BC" w:rsidRDefault="003E2915" w:rsidP="003E2915">
            <w:pPr>
              <w:pStyle w:val="TAL"/>
            </w:pPr>
          </w:p>
          <w:p w14:paraId="70567448" w14:textId="77777777" w:rsidR="003E2915" w:rsidRPr="005D34BC" w:rsidRDefault="003E2915" w:rsidP="003E2915">
            <w:pPr>
              <w:pStyle w:val="TAL"/>
            </w:pPr>
          </w:p>
          <w:p w14:paraId="3FB7D21C"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A046201" w14:textId="77777777" w:rsidR="003E2915" w:rsidRPr="002A1C02" w:rsidRDefault="003E2915" w:rsidP="003E2915">
            <w:pPr>
              <w:pStyle w:val="TAL"/>
            </w:pPr>
            <w:r w:rsidRPr="002A1C02">
              <w:t xml:space="preserve">type: </w:t>
            </w:r>
            <w:r w:rsidRPr="00BF131A">
              <w:t>SupiRange</w:t>
            </w:r>
          </w:p>
          <w:p w14:paraId="65306E11" w14:textId="77777777" w:rsidR="003E2915" w:rsidRPr="00EB5968" w:rsidRDefault="003E2915" w:rsidP="003E2915">
            <w:pPr>
              <w:pStyle w:val="TAL"/>
            </w:pPr>
            <w:proofErr w:type="gramStart"/>
            <w:r w:rsidRPr="00EB5968">
              <w:t>multiplicity</w:t>
            </w:r>
            <w:proofErr w:type="gramEnd"/>
            <w:r w:rsidRPr="00EB5968">
              <w:t xml:space="preserve">: </w:t>
            </w:r>
            <w:r>
              <w:t>1..*</w:t>
            </w:r>
          </w:p>
          <w:p w14:paraId="0DFB7ABD" w14:textId="77777777" w:rsidR="003E2915" w:rsidRPr="00E2198D" w:rsidRDefault="003E2915" w:rsidP="003E2915">
            <w:pPr>
              <w:pStyle w:val="TAL"/>
            </w:pPr>
            <w:r w:rsidRPr="00E2198D">
              <w:t xml:space="preserve">isOrdered: </w:t>
            </w:r>
            <w:r>
              <w:t>False</w:t>
            </w:r>
          </w:p>
          <w:p w14:paraId="03A0621B" w14:textId="77777777" w:rsidR="003E2915" w:rsidRPr="00264099" w:rsidRDefault="003E2915" w:rsidP="003E2915">
            <w:pPr>
              <w:pStyle w:val="TAL"/>
            </w:pPr>
            <w:r w:rsidRPr="00264099">
              <w:t xml:space="preserve">isUnique: </w:t>
            </w:r>
            <w:r>
              <w:t>True</w:t>
            </w:r>
          </w:p>
          <w:p w14:paraId="3AE05730" w14:textId="77777777" w:rsidR="003E2915" w:rsidRPr="00133008" w:rsidRDefault="003E2915" w:rsidP="003E2915">
            <w:pPr>
              <w:pStyle w:val="TAL"/>
            </w:pPr>
            <w:r w:rsidRPr="00133008">
              <w:t>defaultValue: None</w:t>
            </w:r>
          </w:p>
          <w:p w14:paraId="4B7D9AD0"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6E2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23C59" w14:textId="77777777" w:rsidR="003E2915" w:rsidRPr="000B1F83" w:rsidRDefault="003E2915" w:rsidP="003E2915">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617203F6" w14:textId="77777777" w:rsidR="003E2915" w:rsidRDefault="003E2915" w:rsidP="003E2915">
            <w:pPr>
              <w:pStyle w:val="TAL"/>
            </w:pPr>
            <w:r w:rsidRPr="00972AD1">
              <w:t>It represents list of ranges of GPSIs whose profile data is available in the UDR instance</w:t>
            </w:r>
            <w:r w:rsidRPr="003E5B0D">
              <w:t>.</w:t>
            </w:r>
          </w:p>
          <w:p w14:paraId="6E0EE834" w14:textId="77777777" w:rsidR="003E2915" w:rsidRPr="00972AD1" w:rsidRDefault="003E2915" w:rsidP="003E2915">
            <w:pPr>
              <w:pStyle w:val="TAL"/>
            </w:pPr>
          </w:p>
          <w:p w14:paraId="4CEF0C0D" w14:textId="77777777" w:rsidR="003E2915" w:rsidRPr="003E5B0D" w:rsidRDefault="003E2915" w:rsidP="003E2915">
            <w:pPr>
              <w:pStyle w:val="TAL"/>
            </w:pPr>
          </w:p>
          <w:p w14:paraId="09AE1DA0"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7B340DD" w14:textId="77777777" w:rsidR="003E2915" w:rsidRPr="002A1C02" w:rsidRDefault="003E2915" w:rsidP="003E2915">
            <w:pPr>
              <w:pStyle w:val="TAL"/>
            </w:pPr>
            <w:r w:rsidRPr="002A1C02">
              <w:t xml:space="preserve">type: </w:t>
            </w:r>
            <w:r w:rsidRPr="0014476B">
              <w:t>IdentityRange</w:t>
            </w:r>
          </w:p>
          <w:p w14:paraId="32CC51E7" w14:textId="77777777" w:rsidR="003E2915" w:rsidRPr="00EB5968" w:rsidRDefault="003E2915" w:rsidP="003E2915">
            <w:pPr>
              <w:pStyle w:val="TAL"/>
            </w:pPr>
            <w:proofErr w:type="gramStart"/>
            <w:r w:rsidRPr="00EB5968">
              <w:t>multiplicity</w:t>
            </w:r>
            <w:proofErr w:type="gramEnd"/>
            <w:r w:rsidRPr="00EB5968">
              <w:t xml:space="preserve">: </w:t>
            </w:r>
            <w:r>
              <w:t>1..*</w:t>
            </w:r>
          </w:p>
          <w:p w14:paraId="636EC8E2" w14:textId="77777777" w:rsidR="003E2915" w:rsidRPr="00E2198D" w:rsidRDefault="003E2915" w:rsidP="003E2915">
            <w:pPr>
              <w:pStyle w:val="TAL"/>
            </w:pPr>
            <w:r w:rsidRPr="00E2198D">
              <w:t xml:space="preserve">isOrdered: </w:t>
            </w:r>
            <w:r>
              <w:t>False</w:t>
            </w:r>
          </w:p>
          <w:p w14:paraId="2C1D6842" w14:textId="77777777" w:rsidR="003E2915" w:rsidRPr="00264099" w:rsidRDefault="003E2915" w:rsidP="003E2915">
            <w:pPr>
              <w:pStyle w:val="TAL"/>
            </w:pPr>
            <w:r w:rsidRPr="00264099">
              <w:t xml:space="preserve">isUnique: </w:t>
            </w:r>
            <w:r>
              <w:t>True</w:t>
            </w:r>
          </w:p>
          <w:p w14:paraId="7F3583DD" w14:textId="77777777" w:rsidR="003E2915" w:rsidRPr="00133008" w:rsidRDefault="003E2915" w:rsidP="003E2915">
            <w:pPr>
              <w:pStyle w:val="TAL"/>
            </w:pPr>
            <w:r w:rsidRPr="00133008">
              <w:t>defaultValue: None</w:t>
            </w:r>
          </w:p>
          <w:p w14:paraId="4310B7F6" w14:textId="77777777" w:rsidR="003E2915" w:rsidRDefault="003E2915" w:rsidP="003E2915">
            <w:pPr>
              <w:keepLines/>
              <w:spacing w:after="0"/>
              <w:rPr>
                <w:rFonts w:ascii="Arial" w:hAnsi="Arial" w:cs="Arial"/>
                <w:sz w:val="18"/>
                <w:szCs w:val="18"/>
              </w:rPr>
            </w:pPr>
            <w:r w:rsidRPr="00B73AD9">
              <w:rPr>
                <w:rFonts w:ascii="Arial" w:hAnsi="Arial"/>
                <w:sz w:val="18"/>
              </w:rPr>
              <w:t>isNullable: False</w:t>
            </w:r>
          </w:p>
        </w:tc>
      </w:tr>
      <w:tr w:rsidR="003E2915" w14:paraId="29D9B7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6FB69" w14:textId="77777777" w:rsidR="003E2915" w:rsidRPr="000B1F83" w:rsidRDefault="003E2915" w:rsidP="003E2915">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227C5E3" w14:textId="77777777" w:rsidR="003E2915" w:rsidRDefault="003E2915" w:rsidP="003E2915">
            <w:pPr>
              <w:pStyle w:val="TAL"/>
            </w:pPr>
            <w:r w:rsidRPr="00972AD1">
              <w:t>It represents list of ranges of external groups whose profile data is available in the UDR instance</w:t>
            </w:r>
            <w:r w:rsidRPr="003E5B0D">
              <w:t>.</w:t>
            </w:r>
          </w:p>
          <w:p w14:paraId="1ADF47AB" w14:textId="77777777" w:rsidR="003E2915" w:rsidRPr="00972AD1" w:rsidRDefault="003E2915" w:rsidP="003E2915">
            <w:pPr>
              <w:pStyle w:val="TAL"/>
            </w:pPr>
          </w:p>
          <w:p w14:paraId="02CD396D" w14:textId="77777777" w:rsidR="003E2915" w:rsidRPr="003E5B0D" w:rsidRDefault="003E2915" w:rsidP="003E2915">
            <w:pPr>
              <w:pStyle w:val="TAL"/>
            </w:pPr>
          </w:p>
          <w:p w14:paraId="1620B6F5"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0179CDE" w14:textId="77777777" w:rsidR="003E2915" w:rsidRPr="002A1C02" w:rsidRDefault="003E2915" w:rsidP="003E2915">
            <w:pPr>
              <w:pStyle w:val="TAL"/>
            </w:pPr>
            <w:r w:rsidRPr="002A1C02">
              <w:t xml:space="preserve">type: </w:t>
            </w:r>
            <w:r w:rsidRPr="0014476B">
              <w:t>IdentityRange</w:t>
            </w:r>
          </w:p>
          <w:p w14:paraId="24E99C2F" w14:textId="77777777" w:rsidR="003E2915" w:rsidRPr="00EB5968" w:rsidRDefault="003E2915" w:rsidP="003E2915">
            <w:pPr>
              <w:pStyle w:val="TAL"/>
            </w:pPr>
            <w:proofErr w:type="gramStart"/>
            <w:r w:rsidRPr="00EB5968">
              <w:t>multiplicity</w:t>
            </w:r>
            <w:proofErr w:type="gramEnd"/>
            <w:r w:rsidRPr="00EB5968">
              <w:t xml:space="preserve">: </w:t>
            </w:r>
            <w:r>
              <w:t>1..*</w:t>
            </w:r>
          </w:p>
          <w:p w14:paraId="31197F02" w14:textId="77777777" w:rsidR="003E2915" w:rsidRPr="00E2198D" w:rsidRDefault="003E2915" w:rsidP="003E2915">
            <w:pPr>
              <w:pStyle w:val="TAL"/>
            </w:pPr>
            <w:r w:rsidRPr="00E2198D">
              <w:t xml:space="preserve">isOrdered: </w:t>
            </w:r>
            <w:r>
              <w:t>False</w:t>
            </w:r>
          </w:p>
          <w:p w14:paraId="3A2A3F3A" w14:textId="77777777" w:rsidR="003E2915" w:rsidRPr="00264099" w:rsidRDefault="003E2915" w:rsidP="003E2915">
            <w:pPr>
              <w:pStyle w:val="TAL"/>
            </w:pPr>
            <w:r w:rsidRPr="00264099">
              <w:t xml:space="preserve">isUnique: </w:t>
            </w:r>
            <w:r>
              <w:t>True</w:t>
            </w:r>
          </w:p>
          <w:p w14:paraId="01C86333" w14:textId="77777777" w:rsidR="003E2915" w:rsidRPr="00133008" w:rsidRDefault="003E2915" w:rsidP="003E2915">
            <w:pPr>
              <w:pStyle w:val="TAL"/>
            </w:pPr>
            <w:r w:rsidRPr="00133008">
              <w:t>defaultValue: None</w:t>
            </w:r>
          </w:p>
          <w:p w14:paraId="7F9247CE"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89636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FB33C" w14:textId="77777777" w:rsidR="003E2915" w:rsidRPr="000B1F83" w:rsidRDefault="003E2915" w:rsidP="003E2915">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26BD353" w14:textId="77777777" w:rsidR="003E2915" w:rsidRPr="00972AD1" w:rsidRDefault="003E2915" w:rsidP="003E2915">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4D96D86A" w14:textId="77777777" w:rsidR="003E2915" w:rsidRPr="00972AD1" w:rsidRDefault="003E2915" w:rsidP="003E2915">
            <w:pPr>
              <w:keepLines/>
              <w:tabs>
                <w:tab w:val="decimal" w:pos="0"/>
              </w:tabs>
              <w:spacing w:line="0" w:lineRule="atLeast"/>
              <w:rPr>
                <w:rFonts w:ascii="Arial" w:hAnsi="Arial"/>
                <w:sz w:val="18"/>
              </w:rPr>
            </w:pPr>
          </w:p>
          <w:p w14:paraId="2EF93C5E" w14:textId="77777777" w:rsidR="003E2915" w:rsidRDefault="003E2915" w:rsidP="003E2915">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2A8D9E2B" w14:textId="77777777" w:rsidR="003E2915" w:rsidRPr="002A1C02" w:rsidRDefault="003E2915" w:rsidP="003E2915">
            <w:pPr>
              <w:pStyle w:val="TAL"/>
            </w:pPr>
            <w:r w:rsidRPr="002A1C02">
              <w:t xml:space="preserve">type: </w:t>
            </w:r>
            <w:r>
              <w:t>SharedDataIdRange</w:t>
            </w:r>
          </w:p>
          <w:p w14:paraId="15F99E0E" w14:textId="77777777" w:rsidR="003E2915" w:rsidRPr="00EB5968" w:rsidRDefault="003E2915" w:rsidP="003E2915">
            <w:pPr>
              <w:pStyle w:val="TAL"/>
            </w:pPr>
            <w:proofErr w:type="gramStart"/>
            <w:r w:rsidRPr="00EB5968">
              <w:t>multiplicity</w:t>
            </w:r>
            <w:proofErr w:type="gramEnd"/>
            <w:r w:rsidRPr="00EB5968">
              <w:t xml:space="preserve">: </w:t>
            </w:r>
            <w:r>
              <w:t>1..*</w:t>
            </w:r>
          </w:p>
          <w:p w14:paraId="24314F09" w14:textId="77777777" w:rsidR="003E2915" w:rsidRPr="00E2198D" w:rsidRDefault="003E2915" w:rsidP="003E2915">
            <w:pPr>
              <w:pStyle w:val="TAL"/>
            </w:pPr>
            <w:r w:rsidRPr="00E2198D">
              <w:t xml:space="preserve">isOrdered: </w:t>
            </w:r>
            <w:r>
              <w:t>False</w:t>
            </w:r>
          </w:p>
          <w:p w14:paraId="12B1DED8" w14:textId="77777777" w:rsidR="003E2915" w:rsidRPr="00264099" w:rsidRDefault="003E2915" w:rsidP="003E2915">
            <w:pPr>
              <w:pStyle w:val="TAL"/>
            </w:pPr>
            <w:r w:rsidRPr="00264099">
              <w:t xml:space="preserve">isUnique: </w:t>
            </w:r>
            <w:r>
              <w:t>True</w:t>
            </w:r>
          </w:p>
          <w:p w14:paraId="4CBEBE63" w14:textId="77777777" w:rsidR="003E2915" w:rsidRPr="00133008" w:rsidRDefault="003E2915" w:rsidP="003E2915">
            <w:pPr>
              <w:pStyle w:val="TAL"/>
            </w:pPr>
            <w:r w:rsidRPr="00133008">
              <w:t>defaultValue: None</w:t>
            </w:r>
          </w:p>
          <w:p w14:paraId="4C9AC577"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33A402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B4D4C3" w14:textId="77777777" w:rsidR="003E2915" w:rsidRPr="000B1F83" w:rsidRDefault="003E2915" w:rsidP="003E2915">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533300"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3D871FF" w14:textId="77777777" w:rsidR="003E2915" w:rsidRDefault="003E2915" w:rsidP="003E2915">
            <w:pPr>
              <w:pStyle w:val="TAL"/>
              <w:rPr>
                <w:rFonts w:cs="Arial"/>
                <w:szCs w:val="18"/>
              </w:rPr>
            </w:pPr>
          </w:p>
          <w:p w14:paraId="619A2C29" w14:textId="77777777" w:rsidR="003E2915" w:rsidRPr="005C4EBA" w:rsidRDefault="003E2915" w:rsidP="003E2915">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w:t>
            </w:r>
            <w:proofErr w:type="gramStart"/>
            <w:r w:rsidRPr="005C4EBA">
              <w:rPr>
                <w:rFonts w:cs="Arial"/>
                <w:szCs w:val="18"/>
              </w:rPr>
              <w:t>sharedAmData{</w:t>
            </w:r>
            <w:proofErr w:type="gramEnd"/>
            <w:r w:rsidRPr="005C4EBA">
              <w:rPr>
                <w:rFonts w:cs="Arial"/>
                <w:szCs w:val="18"/>
              </w:rPr>
              <w:t>localID}" where "123456" is the HPLMN id (i.e. MCC followed by MNC) and "{localID}" can be any string.</w:t>
            </w:r>
          </w:p>
          <w:p w14:paraId="729D09A4" w14:textId="77777777" w:rsidR="003E2915" w:rsidRDefault="003E2915" w:rsidP="003E2915">
            <w:pPr>
              <w:pStyle w:val="TAL"/>
              <w:rPr>
                <w:rFonts w:cs="Arial"/>
                <w:szCs w:val="18"/>
              </w:rPr>
            </w:pPr>
            <w:r w:rsidRPr="005C4EBA">
              <w:rPr>
                <w:rFonts w:cs="Arial"/>
                <w:szCs w:val="18"/>
              </w:rPr>
              <w:t xml:space="preserve">JSON: </w:t>
            </w:r>
            <w:proofErr w:type="gramStart"/>
            <w:r w:rsidRPr="005C4EBA">
              <w:rPr>
                <w:rFonts w:cs="Arial"/>
                <w:szCs w:val="18"/>
              </w:rPr>
              <w:t>{ "</w:t>
            </w:r>
            <w:proofErr w:type="gramEnd"/>
            <w:r w:rsidRPr="005C4EBA">
              <w:rPr>
                <w:rFonts w:cs="Arial"/>
                <w:szCs w:val="18"/>
              </w:rPr>
              <w:t>pattern": "^123456-sharedAmData.+$" }</w:t>
            </w:r>
          </w:p>
          <w:p w14:paraId="0D87D63C" w14:textId="77777777" w:rsidR="003E2915" w:rsidRDefault="003E2915" w:rsidP="003E2915">
            <w:pPr>
              <w:pStyle w:val="TAL"/>
              <w:rPr>
                <w:rFonts w:cs="Arial"/>
                <w:szCs w:val="18"/>
              </w:rPr>
            </w:pPr>
          </w:p>
          <w:p w14:paraId="2F3286C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6A397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62C7A8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6477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04E7AB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71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FA7695"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364B4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EDABF8" w14:textId="77777777" w:rsidR="003E2915" w:rsidRPr="00756C04" w:rsidRDefault="003E2915" w:rsidP="003E2915">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79EB0722" w14:textId="77777777" w:rsidR="003E2915" w:rsidRPr="00A6244C" w:rsidRDefault="003E2915" w:rsidP="003E2915">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487D8C7A" w14:textId="77777777" w:rsidR="003E2915" w:rsidRDefault="003E2915" w:rsidP="003E2915">
            <w:pPr>
              <w:pStyle w:val="TAL"/>
              <w:rPr>
                <w:rFonts w:cs="Arial"/>
                <w:szCs w:val="18"/>
              </w:rPr>
            </w:pPr>
          </w:p>
          <w:p w14:paraId="1382F82B" w14:textId="77777777" w:rsidR="003E2915" w:rsidRDefault="003E2915" w:rsidP="003E2915">
            <w:pPr>
              <w:pStyle w:val="TAL"/>
              <w:rPr>
                <w:rFonts w:cs="Arial"/>
                <w:szCs w:val="18"/>
              </w:rPr>
            </w:pPr>
          </w:p>
          <w:p w14:paraId="227746E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E848D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6E3E2A2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1E4FFA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3074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F2FD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FE0DCF"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48DF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70B807" w14:textId="77777777" w:rsidR="003E2915" w:rsidRPr="00756C04" w:rsidRDefault="003E2915" w:rsidP="003E2915">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7450E724" w14:textId="77777777" w:rsidR="003E2915" w:rsidRDefault="003E2915" w:rsidP="003E2915">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5EC040FE" w14:textId="77777777" w:rsidR="003E2915" w:rsidRDefault="003E2915" w:rsidP="003E2915">
            <w:pPr>
              <w:pStyle w:val="TAL"/>
              <w:rPr>
                <w:rFonts w:cs="Arial"/>
                <w:szCs w:val="18"/>
              </w:rPr>
            </w:pPr>
            <w:r>
              <w:rPr>
                <w:rFonts w:cs="Arial"/>
                <w:szCs w:val="18"/>
              </w:rPr>
              <w:t>If not provided, the UDSF instance does not pertain to any UDSF group.</w:t>
            </w:r>
          </w:p>
          <w:p w14:paraId="108A464A" w14:textId="77777777" w:rsidR="003E2915" w:rsidRDefault="003E2915" w:rsidP="003E2915">
            <w:pPr>
              <w:pStyle w:val="TAL"/>
              <w:rPr>
                <w:rFonts w:cs="Arial"/>
                <w:szCs w:val="18"/>
              </w:rPr>
            </w:pPr>
          </w:p>
          <w:p w14:paraId="23B73B9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758D8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C3826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6EAE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71A82A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13EF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AD04FB0"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1FF866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4879E3" w14:textId="77777777" w:rsidR="003E2915" w:rsidRPr="00756C04" w:rsidRDefault="003E2915" w:rsidP="003E2915">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2B78D0FC" w14:textId="77777777" w:rsidR="003E2915" w:rsidRDefault="003E2915" w:rsidP="003E2915">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54F60D04" w14:textId="77777777" w:rsidR="003E2915" w:rsidRDefault="003E2915" w:rsidP="003E2915">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7E5E3881" w14:textId="77777777" w:rsidR="003E2915" w:rsidRDefault="003E2915" w:rsidP="003E2915">
            <w:pPr>
              <w:pStyle w:val="TAL"/>
              <w:rPr>
                <w:rFonts w:cs="Arial"/>
                <w:szCs w:val="18"/>
              </w:rPr>
            </w:pPr>
          </w:p>
          <w:p w14:paraId="7FAA95D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E431F0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0009A2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C9B0FD7"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3BB5E4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61CD9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E309B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64ED33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99A5A" w14:textId="77777777" w:rsidR="003E2915" w:rsidRPr="00756C04" w:rsidRDefault="003E2915" w:rsidP="003E2915">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2F232445" w14:textId="77777777" w:rsidR="003E2915" w:rsidRDefault="003E2915" w:rsidP="003E2915">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72334008" w14:textId="77777777" w:rsidR="003E2915" w:rsidRDefault="003E2915" w:rsidP="003E2915">
            <w:pPr>
              <w:pStyle w:val="TAL"/>
              <w:rPr>
                <w:rFonts w:cs="Arial"/>
                <w:szCs w:val="18"/>
              </w:rPr>
            </w:pPr>
            <w:r>
              <w:rPr>
                <w:rFonts w:cs="Arial"/>
                <w:szCs w:val="18"/>
              </w:rPr>
              <w:t>Absence indicates that the UDSF's supported realms and storages are determined by the UDSF's consumer by other means such as local provisioning.</w:t>
            </w:r>
          </w:p>
          <w:p w14:paraId="332C725C" w14:textId="77777777" w:rsidR="003E2915" w:rsidRDefault="003E2915" w:rsidP="003E2915">
            <w:pPr>
              <w:pStyle w:val="TAL"/>
              <w:rPr>
                <w:rFonts w:cs="Arial"/>
                <w:szCs w:val="18"/>
              </w:rPr>
            </w:pPr>
          </w:p>
          <w:p w14:paraId="4B2C0C3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DD56D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0D58A30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C72732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DB8301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E1A31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DF91E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1E451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2BF2F" w14:textId="77777777" w:rsidR="003E2915" w:rsidRPr="00756C04" w:rsidRDefault="003E2915" w:rsidP="003E2915">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1FD7819" w14:textId="77777777" w:rsidR="003E2915" w:rsidRDefault="003E2915" w:rsidP="003E2915">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73F4FAAC" w14:textId="77777777" w:rsidR="003E2915" w:rsidRDefault="003E2915" w:rsidP="003E2915">
            <w:pPr>
              <w:pStyle w:val="TAL"/>
              <w:rPr>
                <w:rFonts w:cs="Arial"/>
                <w:szCs w:val="18"/>
              </w:rPr>
            </w:pPr>
          </w:p>
          <w:p w14:paraId="18417D0B" w14:textId="77777777" w:rsidR="003E2915" w:rsidRDefault="003E2915" w:rsidP="003E2915">
            <w:pPr>
              <w:pStyle w:val="TAL"/>
              <w:rPr>
                <w:rFonts w:cs="Arial"/>
                <w:szCs w:val="18"/>
              </w:rPr>
            </w:pPr>
          </w:p>
          <w:p w14:paraId="2366D06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561593" w14:textId="77777777" w:rsidR="003E2915" w:rsidRDefault="003E2915" w:rsidP="003E2915">
            <w:pPr>
              <w:keepLines/>
              <w:spacing w:after="0"/>
              <w:rPr>
                <w:rFonts w:ascii="Arial" w:hAnsi="Arial" w:cs="Arial"/>
                <w:sz w:val="18"/>
                <w:szCs w:val="18"/>
              </w:rPr>
            </w:pPr>
            <w:r>
              <w:rPr>
                <w:rFonts w:ascii="Arial" w:hAnsi="Arial" w:cs="Arial"/>
                <w:sz w:val="18"/>
                <w:szCs w:val="18"/>
              </w:rPr>
              <w:t>type: SeppInfo</w:t>
            </w:r>
          </w:p>
          <w:p w14:paraId="1386828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A4AD5A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F43D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D977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CEF2CC"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0F8CF64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5120EB"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2F68BDB0" w14:textId="77777777" w:rsidR="003E2915" w:rsidRDefault="003E2915" w:rsidP="003E2915">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6041D0B8" w14:textId="77777777" w:rsidR="003E2915" w:rsidRDefault="003E2915" w:rsidP="003E2915">
            <w:pPr>
              <w:pStyle w:val="TAL"/>
              <w:rPr>
                <w:rFonts w:cs="Arial"/>
                <w:szCs w:val="18"/>
              </w:rPr>
            </w:pPr>
          </w:p>
          <w:p w14:paraId="57F0FD2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2BD67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CFA09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51C43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E20EC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5DF87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16643"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54908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1B945"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61BD68FA" w14:textId="77777777" w:rsidR="003E2915" w:rsidRDefault="003E2915" w:rsidP="003E2915">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3A7121A7" w14:textId="77777777" w:rsidR="003E2915" w:rsidRDefault="003E2915" w:rsidP="003E2915">
            <w:pPr>
              <w:pStyle w:val="TAL"/>
              <w:rPr>
                <w:rFonts w:cs="Arial"/>
                <w:szCs w:val="18"/>
              </w:rPr>
            </w:pPr>
          </w:p>
          <w:p w14:paraId="2124CD8D" w14:textId="77777777" w:rsidR="003E2915" w:rsidRDefault="003E2915" w:rsidP="003E2915">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BEE5173" w14:textId="77777777" w:rsidR="003E2915" w:rsidRDefault="003E2915" w:rsidP="003E2915">
            <w:pPr>
              <w:pStyle w:val="TAL"/>
            </w:pPr>
          </w:p>
          <w:p w14:paraId="20B7573C" w14:textId="77777777" w:rsidR="003E2915" w:rsidRDefault="003E2915" w:rsidP="003E2915">
            <w:pPr>
              <w:pStyle w:val="TAL"/>
              <w:rPr>
                <w:rFonts w:cs="Arial"/>
                <w:szCs w:val="18"/>
                <w:lang w:eastAsia="zh-CN"/>
              </w:rPr>
            </w:pPr>
            <w:r>
              <w:rPr>
                <w:rFonts w:cs="Arial"/>
                <w:szCs w:val="18"/>
                <w:lang w:eastAsia="zh-CN"/>
              </w:rPr>
              <w:t>The key of the map shall be "http" or "https".</w:t>
            </w:r>
          </w:p>
          <w:p w14:paraId="349A63F3" w14:textId="77777777" w:rsidR="003E2915" w:rsidRDefault="003E2915" w:rsidP="003E2915">
            <w:pPr>
              <w:pStyle w:val="TAL"/>
              <w:rPr>
                <w:rFonts w:cs="Arial"/>
                <w:szCs w:val="18"/>
                <w:lang w:eastAsia="zh-CN"/>
              </w:rPr>
            </w:pPr>
            <w:r>
              <w:rPr>
                <w:rFonts w:cs="Arial"/>
                <w:szCs w:val="18"/>
                <w:lang w:eastAsia="zh-CN"/>
              </w:rPr>
              <w:t>The value shall indicate the port number for HTTP or HTTPS respectively.</w:t>
            </w:r>
          </w:p>
          <w:p w14:paraId="21F9423D" w14:textId="77777777" w:rsidR="003E2915" w:rsidRDefault="003E2915" w:rsidP="003E2915">
            <w:pPr>
              <w:pStyle w:val="TAL"/>
              <w:rPr>
                <w:rFonts w:cs="Arial"/>
                <w:szCs w:val="18"/>
              </w:rPr>
            </w:pPr>
            <w:r>
              <w:rPr>
                <w:rFonts w:cs="Arial"/>
                <w:szCs w:val="18"/>
              </w:rPr>
              <w:t>Minimum: 0 Maximum: 65535</w:t>
            </w:r>
          </w:p>
          <w:p w14:paraId="726ED348" w14:textId="77777777" w:rsidR="003E2915" w:rsidRDefault="003E2915" w:rsidP="003E2915">
            <w:pPr>
              <w:pStyle w:val="TAL"/>
              <w:rPr>
                <w:rFonts w:cs="Arial"/>
                <w:szCs w:val="18"/>
              </w:rPr>
            </w:pPr>
          </w:p>
          <w:p w14:paraId="20AC690B" w14:textId="77777777" w:rsidR="003E2915" w:rsidRDefault="003E2915" w:rsidP="003E2915">
            <w:pPr>
              <w:pStyle w:val="TAL"/>
              <w:rPr>
                <w:rFonts w:cs="Arial"/>
                <w:szCs w:val="18"/>
              </w:rPr>
            </w:pPr>
            <w:r w:rsidRPr="004970F8">
              <w:rPr>
                <w:rFonts w:cs="Arial"/>
                <w:szCs w:val="18"/>
              </w:rPr>
              <w:t>AllowedValues: N/A</w:t>
            </w:r>
          </w:p>
          <w:p w14:paraId="1146967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06903E"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D88BE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87B7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471749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91A01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B75BCA"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1B80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AD413"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936CC2B" w14:textId="77777777" w:rsidR="003E2915" w:rsidRDefault="003E2915" w:rsidP="003E2915">
            <w:pPr>
              <w:pStyle w:val="TAL"/>
              <w:rPr>
                <w:rFonts w:cs="Arial"/>
                <w:szCs w:val="18"/>
              </w:rPr>
            </w:pPr>
            <w:r>
              <w:rPr>
                <w:rFonts w:cs="Arial"/>
                <w:szCs w:val="18"/>
              </w:rPr>
              <w:t>It represents a list of remote PLMNs reachable through the SEPP.</w:t>
            </w:r>
          </w:p>
          <w:p w14:paraId="464383B5" w14:textId="77777777" w:rsidR="003E2915" w:rsidRDefault="003E2915" w:rsidP="003E2915">
            <w:pPr>
              <w:pStyle w:val="TAL"/>
              <w:rPr>
                <w:rFonts w:cs="Arial"/>
                <w:szCs w:val="18"/>
              </w:rPr>
            </w:pPr>
            <w:r>
              <w:rPr>
                <w:rFonts w:cs="Arial"/>
                <w:szCs w:val="18"/>
              </w:rPr>
              <w:t>The absence of this attribute indicates that any PLMN is reachable through the SEPP.</w:t>
            </w:r>
          </w:p>
          <w:p w14:paraId="27209AC9" w14:textId="77777777" w:rsidR="003E2915" w:rsidRDefault="003E2915" w:rsidP="003E2915">
            <w:pPr>
              <w:pStyle w:val="TAL"/>
              <w:rPr>
                <w:rFonts w:cs="Arial"/>
                <w:szCs w:val="18"/>
              </w:rPr>
            </w:pPr>
          </w:p>
          <w:p w14:paraId="28DED74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F68D5A" w14:textId="77777777" w:rsidR="003E2915" w:rsidRDefault="003E2915" w:rsidP="003E2915">
            <w:pPr>
              <w:keepLines/>
              <w:spacing w:after="0"/>
              <w:rPr>
                <w:rFonts w:ascii="Arial" w:hAnsi="Arial" w:cs="Arial"/>
                <w:sz w:val="18"/>
                <w:szCs w:val="18"/>
              </w:rPr>
            </w:pPr>
            <w:r>
              <w:rPr>
                <w:rFonts w:ascii="Arial" w:hAnsi="Arial" w:cs="Arial"/>
                <w:sz w:val="18"/>
                <w:szCs w:val="18"/>
              </w:rPr>
              <w:t>type: PlmnId</w:t>
            </w:r>
          </w:p>
          <w:p w14:paraId="18996A2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89ECF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654FD0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57ABC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8ECF6B"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B2CCBC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BCF8D"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7C62A04" w14:textId="77777777" w:rsidR="003E2915" w:rsidRDefault="003E2915" w:rsidP="003E2915">
            <w:pPr>
              <w:pStyle w:val="TAL"/>
              <w:rPr>
                <w:rFonts w:cs="Arial"/>
                <w:szCs w:val="18"/>
              </w:rPr>
            </w:pPr>
            <w:r>
              <w:rPr>
                <w:rFonts w:cs="Arial"/>
                <w:szCs w:val="18"/>
              </w:rPr>
              <w:t>This attributes represents list of remote SNPNs reachable through the SEPP.</w:t>
            </w:r>
          </w:p>
          <w:p w14:paraId="7846B477" w14:textId="77777777" w:rsidR="003E2915" w:rsidRDefault="003E2915" w:rsidP="003E2915">
            <w:pPr>
              <w:pStyle w:val="TAL"/>
              <w:rPr>
                <w:rFonts w:cs="Arial"/>
                <w:szCs w:val="18"/>
              </w:rPr>
            </w:pPr>
            <w:r>
              <w:rPr>
                <w:rFonts w:cs="Arial"/>
                <w:szCs w:val="18"/>
              </w:rPr>
              <w:t>The absence of this attribute indicates that no SNPN is reachable through the SEPP.</w:t>
            </w:r>
          </w:p>
          <w:p w14:paraId="4B863157" w14:textId="77777777" w:rsidR="003E2915" w:rsidRDefault="003E2915" w:rsidP="003E2915">
            <w:pPr>
              <w:pStyle w:val="TAL"/>
              <w:rPr>
                <w:rFonts w:cs="Arial"/>
                <w:szCs w:val="18"/>
              </w:rPr>
            </w:pPr>
          </w:p>
          <w:p w14:paraId="761FB70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DCBB5" w14:textId="77777777" w:rsidR="003E2915" w:rsidRDefault="003E2915" w:rsidP="003E2915">
            <w:pPr>
              <w:keepLines/>
              <w:spacing w:after="0"/>
              <w:rPr>
                <w:rFonts w:ascii="Arial" w:hAnsi="Arial" w:cs="Arial"/>
                <w:sz w:val="18"/>
                <w:szCs w:val="18"/>
              </w:rPr>
            </w:pPr>
            <w:r>
              <w:rPr>
                <w:rFonts w:ascii="Arial" w:hAnsi="Arial" w:cs="Arial"/>
                <w:sz w:val="18"/>
                <w:szCs w:val="18"/>
              </w:rPr>
              <w:t>type: PlmnIdNid</w:t>
            </w:r>
          </w:p>
          <w:p w14:paraId="413CA6E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EDC0F6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B48160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81A6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E59FB5"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0B843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936AA3" w14:textId="77777777" w:rsidR="003E2915" w:rsidRPr="00756C04" w:rsidRDefault="003E2915" w:rsidP="003E2915">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626ED005" w14:textId="77777777" w:rsidR="003E2915" w:rsidRDefault="003E2915" w:rsidP="003E2915">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502F43BB" w14:textId="77777777" w:rsidR="003E2915" w:rsidRDefault="003E2915" w:rsidP="003E2915">
            <w:pPr>
              <w:pStyle w:val="TAL"/>
              <w:rPr>
                <w:rFonts w:cs="Arial"/>
                <w:szCs w:val="18"/>
              </w:rPr>
            </w:pPr>
          </w:p>
          <w:p w14:paraId="404636B3"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0AD3BBB" w14:textId="77777777" w:rsidR="003E2915" w:rsidRPr="002A1C02" w:rsidRDefault="003E2915" w:rsidP="003E2915">
            <w:pPr>
              <w:pStyle w:val="TAL"/>
              <w:rPr>
                <w:rFonts w:cs="Arial"/>
                <w:szCs w:val="18"/>
                <w:lang w:eastAsia="zh-CN"/>
              </w:rPr>
            </w:pPr>
            <w:r w:rsidRPr="002A1C02">
              <w:t xml:space="preserve">type: </w:t>
            </w:r>
            <w:r>
              <w:t>ScpDomainInfo</w:t>
            </w:r>
          </w:p>
          <w:p w14:paraId="70D95271" w14:textId="77777777" w:rsidR="003E2915" w:rsidRPr="002A1C02" w:rsidRDefault="003E2915" w:rsidP="003E2915">
            <w:pPr>
              <w:pStyle w:val="TAL"/>
              <w:rPr>
                <w:lang w:eastAsia="zh-CN"/>
              </w:rPr>
            </w:pPr>
            <w:proofErr w:type="gramStart"/>
            <w:r w:rsidRPr="002A1C02">
              <w:t>multiplicity</w:t>
            </w:r>
            <w:proofErr w:type="gramEnd"/>
            <w:r w:rsidRPr="002A1C02">
              <w:t>: 1..*</w:t>
            </w:r>
          </w:p>
          <w:p w14:paraId="5C3CAD43" w14:textId="77777777" w:rsidR="003E2915" w:rsidRPr="001E0DCD" w:rsidRDefault="003E2915" w:rsidP="003E2915">
            <w:pPr>
              <w:pStyle w:val="TAL"/>
            </w:pPr>
            <w:r w:rsidRPr="001E0DCD">
              <w:t xml:space="preserve">isOrdered: </w:t>
            </w:r>
            <w:r>
              <w:t>False</w:t>
            </w:r>
          </w:p>
          <w:p w14:paraId="1ECFD90E" w14:textId="77777777" w:rsidR="003E2915" w:rsidRPr="001E0DCD" w:rsidRDefault="003E2915" w:rsidP="003E2915">
            <w:pPr>
              <w:pStyle w:val="TAL"/>
            </w:pPr>
            <w:r w:rsidRPr="001E0DCD">
              <w:t xml:space="preserve">isUnique: </w:t>
            </w:r>
            <w:r>
              <w:t>True</w:t>
            </w:r>
          </w:p>
          <w:p w14:paraId="26C6AF47" w14:textId="77777777" w:rsidR="003E2915" w:rsidRPr="00EB5968" w:rsidRDefault="003E2915" w:rsidP="003E2915">
            <w:pPr>
              <w:pStyle w:val="TAL"/>
            </w:pPr>
            <w:r w:rsidRPr="00EB5968">
              <w:t>defaultValue: None</w:t>
            </w:r>
          </w:p>
          <w:p w14:paraId="2F3EEB52" w14:textId="77777777" w:rsidR="003E2915" w:rsidRPr="00E2198D" w:rsidRDefault="003E2915" w:rsidP="003E2915">
            <w:pPr>
              <w:pStyle w:val="TAL"/>
            </w:pPr>
            <w:r w:rsidRPr="00E2198D">
              <w:t>allowedValues: N/A</w:t>
            </w:r>
          </w:p>
          <w:p w14:paraId="1BD668EE" w14:textId="77777777" w:rsidR="003E2915" w:rsidRDefault="003E2915" w:rsidP="003E2915">
            <w:pPr>
              <w:keepLines/>
              <w:spacing w:after="0"/>
              <w:rPr>
                <w:rFonts w:ascii="Arial" w:hAnsi="Arial" w:cs="Arial"/>
                <w:sz w:val="18"/>
                <w:szCs w:val="18"/>
              </w:rPr>
            </w:pPr>
            <w:r w:rsidRPr="00861C6C">
              <w:t>isNullable: False</w:t>
            </w:r>
          </w:p>
        </w:tc>
      </w:tr>
      <w:tr w:rsidR="003E2915" w14:paraId="7B8A06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7919C9"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42DF1B32" w14:textId="77777777" w:rsidR="003E2915" w:rsidRDefault="003E2915" w:rsidP="003E2915">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04232B94" w14:textId="77777777" w:rsidR="003E2915" w:rsidRDefault="003E2915" w:rsidP="003E2915">
            <w:pPr>
              <w:pStyle w:val="TAL"/>
              <w:rPr>
                <w:rFonts w:cs="Arial"/>
                <w:szCs w:val="18"/>
              </w:rPr>
            </w:pPr>
          </w:p>
          <w:p w14:paraId="544B7B25" w14:textId="77777777" w:rsidR="003E2915" w:rsidRDefault="003E2915" w:rsidP="003E2915">
            <w:pPr>
              <w:pStyle w:val="TAL"/>
              <w:rPr>
                <w:rFonts w:cs="Arial"/>
                <w:szCs w:val="18"/>
              </w:rPr>
            </w:pPr>
          </w:p>
          <w:p w14:paraId="6EC024FD"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C57E2FD" w14:textId="77777777" w:rsidR="003E2915" w:rsidRPr="00D52704" w:rsidRDefault="003E2915" w:rsidP="003E2915">
            <w:pPr>
              <w:pStyle w:val="TAL"/>
              <w:rPr>
                <w:rFonts w:cs="Arial"/>
                <w:szCs w:val="18"/>
                <w:lang w:eastAsia="zh-CN"/>
              </w:rPr>
            </w:pPr>
            <w:r w:rsidRPr="002A1C02">
              <w:t>type: String</w:t>
            </w:r>
          </w:p>
          <w:p w14:paraId="32ABDF19" w14:textId="77777777" w:rsidR="003E2915" w:rsidRDefault="003E2915" w:rsidP="003E2915">
            <w:pPr>
              <w:pStyle w:val="TAL"/>
            </w:pPr>
            <w:r>
              <w:t>multiplicity: 0..1</w:t>
            </w:r>
          </w:p>
          <w:p w14:paraId="069A9E19" w14:textId="77777777" w:rsidR="003E2915" w:rsidRDefault="003E2915" w:rsidP="003E2915">
            <w:pPr>
              <w:pStyle w:val="TAL"/>
            </w:pPr>
            <w:r>
              <w:t>Ordered: N/A</w:t>
            </w:r>
          </w:p>
          <w:p w14:paraId="74AFDAA7" w14:textId="77777777" w:rsidR="003E2915" w:rsidRDefault="003E2915" w:rsidP="003E2915">
            <w:pPr>
              <w:pStyle w:val="TAL"/>
            </w:pPr>
            <w:r>
              <w:t>isUnique: N/A</w:t>
            </w:r>
          </w:p>
          <w:p w14:paraId="19643401" w14:textId="77777777" w:rsidR="003E2915" w:rsidRDefault="003E2915" w:rsidP="003E2915">
            <w:pPr>
              <w:pStyle w:val="TAL"/>
            </w:pPr>
            <w:r>
              <w:t>defaultValue: None</w:t>
            </w:r>
          </w:p>
          <w:p w14:paraId="342BBD3E" w14:textId="77777777" w:rsidR="003E2915" w:rsidRDefault="003E2915" w:rsidP="003E2915">
            <w:pPr>
              <w:pStyle w:val="TAL"/>
            </w:pPr>
            <w:r>
              <w:t>allowedValues: N/A</w:t>
            </w:r>
          </w:p>
          <w:p w14:paraId="0D07B3D1" w14:textId="77777777" w:rsidR="003E2915" w:rsidRDefault="003E2915" w:rsidP="003E2915">
            <w:pPr>
              <w:keepLines/>
              <w:spacing w:after="0"/>
              <w:rPr>
                <w:rFonts w:ascii="Arial" w:hAnsi="Arial" w:cs="Arial"/>
                <w:sz w:val="18"/>
                <w:szCs w:val="18"/>
              </w:rPr>
            </w:pPr>
            <w:r>
              <w:t>isNullable: False</w:t>
            </w:r>
          </w:p>
        </w:tc>
      </w:tr>
      <w:tr w:rsidR="003E2915" w14:paraId="4780321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A672D"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6AC51145" w14:textId="77777777" w:rsidR="003E2915" w:rsidRPr="00FB2FE7" w:rsidRDefault="003E2915" w:rsidP="003E2915">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253481DF" w14:textId="77777777" w:rsidR="003E2915" w:rsidRPr="004571AA" w:rsidRDefault="003E2915" w:rsidP="003E2915">
            <w:pPr>
              <w:pStyle w:val="TAL"/>
              <w:rPr>
                <w:rFonts w:cs="Arial"/>
                <w:szCs w:val="18"/>
              </w:rPr>
            </w:pPr>
          </w:p>
          <w:p w14:paraId="6A6720F3" w14:textId="77777777" w:rsidR="003E2915" w:rsidRPr="002A1C02" w:rsidRDefault="003E2915" w:rsidP="003E2915">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1167FB6C" w14:textId="77777777" w:rsidR="003E2915" w:rsidRPr="001E0DCD" w:rsidRDefault="003E2915" w:rsidP="003E2915">
            <w:pPr>
              <w:pStyle w:val="TAL"/>
              <w:rPr>
                <w:rFonts w:cs="Arial"/>
                <w:szCs w:val="18"/>
                <w:lang w:eastAsia="zh-CN"/>
              </w:rPr>
            </w:pPr>
          </w:p>
          <w:p w14:paraId="5D251C59" w14:textId="77777777" w:rsidR="003E2915" w:rsidRDefault="003E2915" w:rsidP="003E2915">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73BD726C" w14:textId="77777777" w:rsidR="003E2915" w:rsidRPr="002A1C02" w:rsidRDefault="003E2915" w:rsidP="003E2915">
            <w:pPr>
              <w:pStyle w:val="TAL"/>
              <w:rPr>
                <w:rFonts w:cs="Arial"/>
                <w:szCs w:val="18"/>
                <w:lang w:eastAsia="zh-CN"/>
              </w:rPr>
            </w:pPr>
            <w:r w:rsidRPr="002A1C02">
              <w:t>type: Integer</w:t>
            </w:r>
          </w:p>
          <w:p w14:paraId="45DB8F3F" w14:textId="77777777" w:rsidR="003E2915" w:rsidRPr="002A1C02" w:rsidRDefault="003E2915" w:rsidP="003E2915">
            <w:pPr>
              <w:pStyle w:val="TAL"/>
              <w:rPr>
                <w:lang w:eastAsia="zh-CN"/>
              </w:rPr>
            </w:pPr>
            <w:proofErr w:type="gramStart"/>
            <w:r w:rsidRPr="002A1C02">
              <w:t>multiplicity</w:t>
            </w:r>
            <w:proofErr w:type="gramEnd"/>
            <w:r w:rsidRPr="002A1C02">
              <w:t>: 1..*</w:t>
            </w:r>
          </w:p>
          <w:p w14:paraId="13134107" w14:textId="77777777" w:rsidR="003E2915" w:rsidRPr="001E0DCD" w:rsidRDefault="003E2915" w:rsidP="003E2915">
            <w:pPr>
              <w:pStyle w:val="TAL"/>
            </w:pPr>
            <w:r w:rsidRPr="001E0DCD">
              <w:t>isOrdered: N/A</w:t>
            </w:r>
          </w:p>
          <w:p w14:paraId="64B2548D" w14:textId="77777777" w:rsidR="003E2915" w:rsidRPr="001E0DCD" w:rsidRDefault="003E2915" w:rsidP="003E2915">
            <w:pPr>
              <w:pStyle w:val="TAL"/>
            </w:pPr>
            <w:r w:rsidRPr="001E0DCD">
              <w:t>isUnique: N/A</w:t>
            </w:r>
          </w:p>
          <w:p w14:paraId="2862891B" w14:textId="77777777" w:rsidR="003E2915" w:rsidRPr="00EB5968" w:rsidRDefault="003E2915" w:rsidP="003E2915">
            <w:pPr>
              <w:pStyle w:val="TAL"/>
            </w:pPr>
            <w:r w:rsidRPr="00EB5968">
              <w:t>defaultValue: None</w:t>
            </w:r>
          </w:p>
          <w:p w14:paraId="67328927" w14:textId="77777777" w:rsidR="003E2915" w:rsidRPr="00E2198D" w:rsidRDefault="003E2915" w:rsidP="003E2915">
            <w:pPr>
              <w:pStyle w:val="TAL"/>
            </w:pPr>
            <w:r w:rsidRPr="00E2198D">
              <w:t>allowedValues: N/A</w:t>
            </w:r>
          </w:p>
          <w:p w14:paraId="18C48DCA" w14:textId="77777777" w:rsidR="003E2915" w:rsidRDefault="003E2915" w:rsidP="003E2915">
            <w:pPr>
              <w:keepLines/>
              <w:spacing w:after="0"/>
              <w:rPr>
                <w:rFonts w:ascii="Arial" w:hAnsi="Arial" w:cs="Arial"/>
                <w:sz w:val="18"/>
                <w:szCs w:val="18"/>
              </w:rPr>
            </w:pPr>
            <w:r w:rsidRPr="00861C6C">
              <w:t>isNullable: False</w:t>
            </w:r>
          </w:p>
        </w:tc>
      </w:tr>
      <w:tr w:rsidR="003E2915" w14:paraId="5CD38D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E3635"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68425C47" w14:textId="77777777" w:rsidR="003E2915" w:rsidRPr="00052BD0" w:rsidRDefault="003E2915" w:rsidP="003E2915">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4DB0581" w14:textId="77777777" w:rsidR="003E2915" w:rsidRPr="00052BD0" w:rsidRDefault="003E2915" w:rsidP="003E2915">
            <w:pPr>
              <w:pStyle w:val="TAL"/>
              <w:rPr>
                <w:rFonts w:cs="Arial"/>
                <w:szCs w:val="18"/>
              </w:rPr>
            </w:pPr>
          </w:p>
          <w:p w14:paraId="716F0D69" w14:textId="77777777" w:rsidR="003E2915" w:rsidRDefault="003E2915" w:rsidP="003E2915">
            <w:pPr>
              <w:pStyle w:val="TAL"/>
              <w:rPr>
                <w:rFonts w:cs="Arial"/>
                <w:szCs w:val="18"/>
              </w:rPr>
            </w:pPr>
            <w:r w:rsidRPr="00052BD0">
              <w:rPr>
                <w:rFonts w:cs="Arial"/>
                <w:szCs w:val="18"/>
              </w:rPr>
              <w:t>Absence of this IE indicates the SCP can reach any address domain names in the SCP domain(s) it belongs to.</w:t>
            </w:r>
          </w:p>
          <w:p w14:paraId="4C627665" w14:textId="77777777" w:rsidR="003E2915" w:rsidRDefault="003E2915" w:rsidP="003E2915">
            <w:pPr>
              <w:pStyle w:val="TAL"/>
              <w:rPr>
                <w:rFonts w:cs="Arial"/>
                <w:szCs w:val="18"/>
              </w:rPr>
            </w:pPr>
          </w:p>
          <w:p w14:paraId="7864E744"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2090F18" w14:textId="77777777" w:rsidR="003E2915" w:rsidRPr="002A1C02" w:rsidRDefault="003E2915" w:rsidP="003E2915">
            <w:pPr>
              <w:pStyle w:val="TAL"/>
              <w:rPr>
                <w:rFonts w:cs="Arial"/>
                <w:szCs w:val="18"/>
                <w:lang w:eastAsia="zh-CN"/>
              </w:rPr>
            </w:pPr>
            <w:r w:rsidRPr="002A1C02">
              <w:t>type: String</w:t>
            </w:r>
          </w:p>
          <w:p w14:paraId="4094DB11" w14:textId="77777777" w:rsidR="003E2915" w:rsidRPr="002A1C02" w:rsidRDefault="003E2915" w:rsidP="003E2915">
            <w:pPr>
              <w:pStyle w:val="TAL"/>
              <w:rPr>
                <w:lang w:eastAsia="zh-CN"/>
              </w:rPr>
            </w:pPr>
            <w:proofErr w:type="gramStart"/>
            <w:r w:rsidRPr="002A1C02">
              <w:t>multiplicity</w:t>
            </w:r>
            <w:proofErr w:type="gramEnd"/>
            <w:r w:rsidRPr="002A1C02">
              <w:t xml:space="preserve">: 1..* </w:t>
            </w:r>
          </w:p>
          <w:p w14:paraId="29A502BA" w14:textId="77777777" w:rsidR="003E2915" w:rsidRPr="001E0DCD" w:rsidRDefault="003E2915" w:rsidP="003E2915">
            <w:pPr>
              <w:pStyle w:val="TAL"/>
            </w:pPr>
            <w:r w:rsidRPr="001E0DCD">
              <w:t>isOrdered: N/A</w:t>
            </w:r>
          </w:p>
          <w:p w14:paraId="3A667476" w14:textId="77777777" w:rsidR="003E2915" w:rsidRPr="001E0DCD" w:rsidRDefault="003E2915" w:rsidP="003E2915">
            <w:pPr>
              <w:pStyle w:val="TAL"/>
            </w:pPr>
            <w:r w:rsidRPr="001E0DCD">
              <w:t>isUnique: N/A</w:t>
            </w:r>
          </w:p>
          <w:p w14:paraId="078E9302" w14:textId="77777777" w:rsidR="003E2915" w:rsidRPr="00EB5968" w:rsidRDefault="003E2915" w:rsidP="003E2915">
            <w:pPr>
              <w:pStyle w:val="TAL"/>
            </w:pPr>
            <w:r w:rsidRPr="00EB5968">
              <w:t>defaultValue: None</w:t>
            </w:r>
          </w:p>
          <w:p w14:paraId="03AA79CA" w14:textId="77777777" w:rsidR="003E2915" w:rsidRPr="00E2198D" w:rsidRDefault="003E2915" w:rsidP="003E2915">
            <w:pPr>
              <w:pStyle w:val="TAL"/>
            </w:pPr>
            <w:r w:rsidRPr="00E2198D">
              <w:t>allowedValues: N/A</w:t>
            </w:r>
          </w:p>
          <w:p w14:paraId="3E0EE77D" w14:textId="77777777" w:rsidR="003E2915" w:rsidRDefault="003E2915" w:rsidP="003E2915">
            <w:pPr>
              <w:keepLines/>
              <w:spacing w:after="0"/>
              <w:rPr>
                <w:rFonts w:ascii="Arial" w:hAnsi="Arial" w:cs="Arial"/>
                <w:sz w:val="18"/>
                <w:szCs w:val="18"/>
              </w:rPr>
            </w:pPr>
            <w:r w:rsidRPr="00861C6C">
              <w:t>isNullable: False</w:t>
            </w:r>
          </w:p>
        </w:tc>
      </w:tr>
      <w:tr w:rsidR="003E2915" w14:paraId="7F3C68C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B91E7"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7A491FA9" w14:textId="77777777" w:rsidR="003E2915" w:rsidRPr="002606A5" w:rsidRDefault="003E2915" w:rsidP="003E2915">
            <w:pPr>
              <w:pStyle w:val="TAL"/>
            </w:pPr>
            <w:r>
              <w:rPr>
                <w:rFonts w:cs="Arial"/>
                <w:szCs w:val="18"/>
              </w:rPr>
              <w:t>This attributes represents l</w:t>
            </w:r>
            <w:r w:rsidRPr="002606A5">
              <w:t>ist of IPv4 addresses reachable through the SCP.</w:t>
            </w:r>
          </w:p>
          <w:p w14:paraId="625080F1" w14:textId="77777777" w:rsidR="003E2915" w:rsidRPr="002606A5" w:rsidRDefault="003E2915" w:rsidP="003E2915">
            <w:pPr>
              <w:pStyle w:val="TAL"/>
            </w:pPr>
          </w:p>
          <w:p w14:paraId="456F82C7" w14:textId="77777777" w:rsidR="003E2915" w:rsidRPr="002606A5" w:rsidRDefault="003E2915" w:rsidP="003E2915">
            <w:pPr>
              <w:pStyle w:val="TAL"/>
            </w:pPr>
            <w:r w:rsidRPr="002606A5">
              <w:t>This IE may be present if IPv4 addresses are reachable via the SCP.</w:t>
            </w:r>
          </w:p>
          <w:p w14:paraId="61F8F557" w14:textId="77777777" w:rsidR="003E2915" w:rsidRPr="002606A5" w:rsidRDefault="003E2915" w:rsidP="003E2915">
            <w:pPr>
              <w:pStyle w:val="TAL"/>
            </w:pPr>
          </w:p>
          <w:p w14:paraId="26E8FDC6"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535C4F5F" w14:textId="77777777" w:rsidR="003E2915" w:rsidRPr="002A1C02" w:rsidRDefault="003E2915" w:rsidP="003E2915">
            <w:pPr>
              <w:pStyle w:val="TAL"/>
            </w:pPr>
            <w:r w:rsidRPr="002A1C02">
              <w:t xml:space="preserve">type: </w:t>
            </w:r>
            <w:r w:rsidRPr="00083D19">
              <w:t>Ipv4Addr</w:t>
            </w:r>
          </w:p>
          <w:p w14:paraId="175DE36E" w14:textId="77777777" w:rsidR="003E2915" w:rsidRPr="00EB5968" w:rsidRDefault="003E2915" w:rsidP="003E2915">
            <w:pPr>
              <w:pStyle w:val="TAL"/>
            </w:pPr>
            <w:proofErr w:type="gramStart"/>
            <w:r w:rsidRPr="00EB5968">
              <w:t>multiplicity</w:t>
            </w:r>
            <w:proofErr w:type="gramEnd"/>
            <w:r w:rsidRPr="00EB5968">
              <w:t>: 1..*</w:t>
            </w:r>
          </w:p>
          <w:p w14:paraId="07EAA65E" w14:textId="77777777" w:rsidR="003E2915" w:rsidRPr="00E2198D" w:rsidRDefault="003E2915" w:rsidP="003E2915">
            <w:pPr>
              <w:pStyle w:val="TAL"/>
            </w:pPr>
            <w:r w:rsidRPr="00E2198D">
              <w:t xml:space="preserve">isOrdered: </w:t>
            </w:r>
            <w:r w:rsidRPr="004037B3">
              <w:t>False</w:t>
            </w:r>
          </w:p>
          <w:p w14:paraId="4FFD087D" w14:textId="77777777" w:rsidR="003E2915" w:rsidRPr="00264099" w:rsidRDefault="003E2915" w:rsidP="003E2915">
            <w:pPr>
              <w:pStyle w:val="TAL"/>
            </w:pPr>
            <w:r w:rsidRPr="00264099">
              <w:t xml:space="preserve">isUnique: </w:t>
            </w:r>
            <w:r w:rsidRPr="004037B3">
              <w:t>True</w:t>
            </w:r>
          </w:p>
          <w:p w14:paraId="393B80EC" w14:textId="77777777" w:rsidR="003E2915" w:rsidRPr="00133008" w:rsidRDefault="003E2915" w:rsidP="003E2915">
            <w:pPr>
              <w:pStyle w:val="TAL"/>
            </w:pPr>
            <w:r w:rsidRPr="00133008">
              <w:t>defaultValue: None</w:t>
            </w:r>
          </w:p>
          <w:p w14:paraId="3ACDAB96" w14:textId="77777777" w:rsidR="003E2915" w:rsidRDefault="003E2915" w:rsidP="003E2915">
            <w:pPr>
              <w:keepLines/>
              <w:spacing w:after="0"/>
              <w:rPr>
                <w:rFonts w:ascii="Arial" w:hAnsi="Arial" w:cs="Arial"/>
                <w:sz w:val="18"/>
                <w:szCs w:val="18"/>
              </w:rPr>
            </w:pPr>
            <w:r w:rsidRPr="00123371">
              <w:t>isNullable: False</w:t>
            </w:r>
          </w:p>
        </w:tc>
      </w:tr>
      <w:tr w:rsidR="003E2915" w14:paraId="666632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8C07C9" w14:textId="77777777" w:rsidR="003E2915" w:rsidRPr="00756C04" w:rsidRDefault="003E2915" w:rsidP="003E2915">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5613891A" w14:textId="77777777" w:rsidR="003E2915" w:rsidRPr="002606A5" w:rsidRDefault="003E2915" w:rsidP="003E2915">
            <w:pPr>
              <w:pStyle w:val="TAL"/>
            </w:pPr>
            <w:r w:rsidRPr="002606A5">
              <w:t>List of IPv6 prefixes reachable through the SCP.</w:t>
            </w:r>
          </w:p>
          <w:p w14:paraId="467F978A" w14:textId="77777777" w:rsidR="003E2915" w:rsidRPr="002606A5" w:rsidRDefault="003E2915" w:rsidP="003E2915">
            <w:pPr>
              <w:pStyle w:val="TAL"/>
            </w:pPr>
          </w:p>
          <w:p w14:paraId="27E574F5" w14:textId="77777777" w:rsidR="003E2915" w:rsidRPr="002606A5" w:rsidRDefault="003E2915" w:rsidP="003E2915">
            <w:pPr>
              <w:pStyle w:val="TAL"/>
            </w:pPr>
            <w:r w:rsidRPr="002606A5">
              <w:t>This IE may be present if IPv6 addresses are reachable via the SCP.</w:t>
            </w:r>
          </w:p>
          <w:p w14:paraId="28C49D18" w14:textId="77777777" w:rsidR="003E2915" w:rsidRPr="002606A5" w:rsidRDefault="003E2915" w:rsidP="003E2915">
            <w:pPr>
              <w:pStyle w:val="TAL"/>
            </w:pPr>
          </w:p>
          <w:p w14:paraId="19CB5D24"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9C0E321" w14:textId="77777777" w:rsidR="003E2915" w:rsidRPr="002A1C02" w:rsidRDefault="003E2915" w:rsidP="003E2915">
            <w:pPr>
              <w:pStyle w:val="TAL"/>
            </w:pPr>
            <w:r w:rsidRPr="002A1C02">
              <w:t xml:space="preserve">type: </w:t>
            </w:r>
            <w:r w:rsidRPr="00083D19">
              <w:t>Ipv</w:t>
            </w:r>
            <w:r>
              <w:t>6</w:t>
            </w:r>
            <w:r w:rsidRPr="00083D19">
              <w:t>Addr</w:t>
            </w:r>
          </w:p>
          <w:p w14:paraId="67D6338A" w14:textId="77777777" w:rsidR="003E2915" w:rsidRPr="00EB5968" w:rsidRDefault="003E2915" w:rsidP="003E2915">
            <w:pPr>
              <w:pStyle w:val="TAL"/>
            </w:pPr>
            <w:proofErr w:type="gramStart"/>
            <w:r w:rsidRPr="00EB5968">
              <w:t>multiplicity</w:t>
            </w:r>
            <w:proofErr w:type="gramEnd"/>
            <w:r w:rsidRPr="00EB5968">
              <w:t>: 1..*</w:t>
            </w:r>
          </w:p>
          <w:p w14:paraId="1F842B12" w14:textId="77777777" w:rsidR="003E2915" w:rsidRPr="00E2198D" w:rsidRDefault="003E2915" w:rsidP="003E2915">
            <w:pPr>
              <w:pStyle w:val="TAL"/>
            </w:pPr>
            <w:r w:rsidRPr="00E2198D">
              <w:t xml:space="preserve">isOrdered: </w:t>
            </w:r>
            <w:r w:rsidRPr="004037B3">
              <w:t>False</w:t>
            </w:r>
          </w:p>
          <w:p w14:paraId="2C7527A2" w14:textId="77777777" w:rsidR="003E2915" w:rsidRPr="00264099" w:rsidRDefault="003E2915" w:rsidP="003E2915">
            <w:pPr>
              <w:pStyle w:val="TAL"/>
            </w:pPr>
            <w:r w:rsidRPr="00264099">
              <w:t xml:space="preserve">isUnique: </w:t>
            </w:r>
            <w:r w:rsidRPr="004037B3">
              <w:t>True</w:t>
            </w:r>
          </w:p>
          <w:p w14:paraId="257E4061" w14:textId="77777777" w:rsidR="003E2915" w:rsidRPr="00133008" w:rsidRDefault="003E2915" w:rsidP="003E2915">
            <w:pPr>
              <w:pStyle w:val="TAL"/>
            </w:pPr>
            <w:r w:rsidRPr="00133008">
              <w:t>defaultValue: None</w:t>
            </w:r>
          </w:p>
          <w:p w14:paraId="77788A7F" w14:textId="77777777" w:rsidR="003E2915" w:rsidRDefault="003E2915" w:rsidP="003E2915">
            <w:pPr>
              <w:keepLines/>
              <w:spacing w:after="0"/>
              <w:rPr>
                <w:rFonts w:ascii="Arial" w:hAnsi="Arial" w:cs="Arial"/>
                <w:sz w:val="18"/>
                <w:szCs w:val="18"/>
              </w:rPr>
            </w:pPr>
            <w:r w:rsidRPr="00123371">
              <w:t>isNullable: False</w:t>
            </w:r>
          </w:p>
        </w:tc>
      </w:tr>
      <w:tr w:rsidR="003E2915" w14:paraId="505C05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A6AF96"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0AAB083A" w14:textId="77777777" w:rsidR="003E2915" w:rsidRPr="002606A5" w:rsidRDefault="003E2915" w:rsidP="003E2915">
            <w:pPr>
              <w:pStyle w:val="TAL"/>
            </w:pPr>
            <w:r w:rsidRPr="002606A5">
              <w:t>List of IPv4 addresses ranges reachable through the SCP.</w:t>
            </w:r>
          </w:p>
          <w:p w14:paraId="5E6760ED" w14:textId="77777777" w:rsidR="003E2915" w:rsidRPr="002606A5" w:rsidRDefault="003E2915" w:rsidP="003E2915">
            <w:pPr>
              <w:pStyle w:val="TAL"/>
            </w:pPr>
          </w:p>
          <w:p w14:paraId="3EFE455B" w14:textId="77777777" w:rsidR="003E2915" w:rsidRPr="002606A5" w:rsidRDefault="003E2915" w:rsidP="003E2915">
            <w:pPr>
              <w:pStyle w:val="TAL"/>
            </w:pPr>
            <w:r w:rsidRPr="002606A5">
              <w:t>This IE may be present if IPv4 addresses are reachable via the SCP.</w:t>
            </w:r>
          </w:p>
          <w:p w14:paraId="3BB7850F" w14:textId="77777777" w:rsidR="003E2915" w:rsidRPr="002606A5" w:rsidRDefault="003E2915" w:rsidP="003E2915">
            <w:pPr>
              <w:pStyle w:val="TAL"/>
            </w:pPr>
          </w:p>
          <w:p w14:paraId="0A78517E"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4DAF55D" w14:textId="77777777" w:rsidR="003E2915" w:rsidRPr="002A1C02" w:rsidRDefault="003E2915" w:rsidP="003E2915">
            <w:pPr>
              <w:pStyle w:val="TAL"/>
            </w:pPr>
            <w:r w:rsidRPr="002A1C02">
              <w:t xml:space="preserve">type: </w:t>
            </w:r>
            <w:r w:rsidRPr="00690A26">
              <w:t>Ipv4AddressRange</w:t>
            </w:r>
          </w:p>
          <w:p w14:paraId="1F03B92B" w14:textId="77777777" w:rsidR="003E2915" w:rsidRPr="00EB5968" w:rsidRDefault="003E2915" w:rsidP="003E2915">
            <w:pPr>
              <w:pStyle w:val="TAL"/>
            </w:pPr>
            <w:proofErr w:type="gramStart"/>
            <w:r w:rsidRPr="00EB5968">
              <w:t>multiplicity</w:t>
            </w:r>
            <w:proofErr w:type="gramEnd"/>
            <w:r w:rsidRPr="00EB5968">
              <w:t>: 1..*</w:t>
            </w:r>
          </w:p>
          <w:p w14:paraId="6CE36BED" w14:textId="77777777" w:rsidR="003E2915" w:rsidRPr="00E2198D" w:rsidRDefault="003E2915" w:rsidP="003E2915">
            <w:pPr>
              <w:pStyle w:val="TAL"/>
            </w:pPr>
            <w:r w:rsidRPr="00E2198D">
              <w:t xml:space="preserve">isOrdered: </w:t>
            </w:r>
            <w:r w:rsidRPr="004037B3">
              <w:t>False</w:t>
            </w:r>
          </w:p>
          <w:p w14:paraId="6BB063F9" w14:textId="77777777" w:rsidR="003E2915" w:rsidRPr="00264099" w:rsidRDefault="003E2915" w:rsidP="003E2915">
            <w:pPr>
              <w:pStyle w:val="TAL"/>
            </w:pPr>
            <w:r w:rsidRPr="00264099">
              <w:t xml:space="preserve">isUnique: </w:t>
            </w:r>
            <w:r w:rsidRPr="004037B3">
              <w:t>True</w:t>
            </w:r>
          </w:p>
          <w:p w14:paraId="68F8317A" w14:textId="77777777" w:rsidR="003E2915" w:rsidRPr="00133008" w:rsidRDefault="003E2915" w:rsidP="003E2915">
            <w:pPr>
              <w:pStyle w:val="TAL"/>
            </w:pPr>
            <w:r w:rsidRPr="00133008">
              <w:t>defaultValue: None</w:t>
            </w:r>
          </w:p>
          <w:p w14:paraId="148F166D" w14:textId="77777777" w:rsidR="003E2915" w:rsidRDefault="003E2915" w:rsidP="003E2915">
            <w:pPr>
              <w:keepLines/>
              <w:spacing w:after="0"/>
              <w:rPr>
                <w:rFonts w:ascii="Arial" w:hAnsi="Arial" w:cs="Arial"/>
                <w:sz w:val="18"/>
                <w:szCs w:val="18"/>
              </w:rPr>
            </w:pPr>
            <w:r w:rsidRPr="00123371">
              <w:t>isNullable: False</w:t>
            </w:r>
          </w:p>
        </w:tc>
      </w:tr>
      <w:tr w:rsidR="003E2915" w14:paraId="64950BF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757C5"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32CF19A7" w14:textId="77777777" w:rsidR="003E2915" w:rsidRPr="002606A5" w:rsidRDefault="003E2915" w:rsidP="003E2915">
            <w:pPr>
              <w:pStyle w:val="TAL"/>
            </w:pPr>
            <w:r w:rsidRPr="002606A5">
              <w:t>List of IPv6 prefixes ranges reachable through the SCP.</w:t>
            </w:r>
          </w:p>
          <w:p w14:paraId="4E17E386" w14:textId="77777777" w:rsidR="003E2915" w:rsidRPr="002606A5" w:rsidRDefault="003E2915" w:rsidP="003E2915">
            <w:pPr>
              <w:pStyle w:val="TAL"/>
            </w:pPr>
          </w:p>
          <w:p w14:paraId="05806CF1" w14:textId="77777777" w:rsidR="003E2915" w:rsidRPr="002606A5" w:rsidRDefault="003E2915" w:rsidP="003E2915">
            <w:pPr>
              <w:pStyle w:val="TAL"/>
            </w:pPr>
            <w:r w:rsidRPr="002606A5">
              <w:t>This IE may be present if IPv6 addresses are reachable via the SCP.</w:t>
            </w:r>
          </w:p>
          <w:p w14:paraId="2AE00430" w14:textId="77777777" w:rsidR="003E2915" w:rsidRPr="002606A5" w:rsidRDefault="003E2915" w:rsidP="003E2915">
            <w:pPr>
              <w:pStyle w:val="TAL"/>
            </w:pPr>
          </w:p>
          <w:p w14:paraId="6F0D6679"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0212345" w14:textId="77777777" w:rsidR="003E2915" w:rsidRPr="002A1C02" w:rsidRDefault="003E2915" w:rsidP="003E2915">
            <w:pPr>
              <w:pStyle w:val="TAL"/>
            </w:pPr>
            <w:r w:rsidRPr="002A1C02">
              <w:t xml:space="preserve">type: </w:t>
            </w:r>
            <w:r w:rsidRPr="00690A26">
              <w:t>Ipv6PrefixRange</w:t>
            </w:r>
          </w:p>
          <w:p w14:paraId="4252FCE3" w14:textId="77777777" w:rsidR="003E2915" w:rsidRPr="00EB5968" w:rsidRDefault="003E2915" w:rsidP="003E2915">
            <w:pPr>
              <w:pStyle w:val="TAL"/>
            </w:pPr>
            <w:proofErr w:type="gramStart"/>
            <w:r w:rsidRPr="00EB5968">
              <w:t>multiplicity</w:t>
            </w:r>
            <w:proofErr w:type="gramEnd"/>
            <w:r w:rsidRPr="00EB5968">
              <w:t>: 1..*</w:t>
            </w:r>
          </w:p>
          <w:p w14:paraId="04BC5CD2" w14:textId="77777777" w:rsidR="003E2915" w:rsidRPr="00E2198D" w:rsidRDefault="003E2915" w:rsidP="003E2915">
            <w:pPr>
              <w:pStyle w:val="TAL"/>
            </w:pPr>
            <w:r w:rsidRPr="00E2198D">
              <w:t xml:space="preserve">isOrdered: </w:t>
            </w:r>
            <w:r w:rsidRPr="004037B3">
              <w:t>False</w:t>
            </w:r>
          </w:p>
          <w:p w14:paraId="49419B49" w14:textId="77777777" w:rsidR="003E2915" w:rsidRPr="00264099" w:rsidRDefault="003E2915" w:rsidP="003E2915">
            <w:pPr>
              <w:pStyle w:val="TAL"/>
            </w:pPr>
            <w:r w:rsidRPr="00264099">
              <w:t xml:space="preserve">isUnique: </w:t>
            </w:r>
            <w:r w:rsidRPr="004037B3">
              <w:t>True</w:t>
            </w:r>
          </w:p>
          <w:p w14:paraId="74EF25CB" w14:textId="77777777" w:rsidR="003E2915" w:rsidRPr="00133008" w:rsidRDefault="003E2915" w:rsidP="003E2915">
            <w:pPr>
              <w:pStyle w:val="TAL"/>
            </w:pPr>
            <w:r w:rsidRPr="00133008">
              <w:t>defaultValue: None</w:t>
            </w:r>
          </w:p>
          <w:p w14:paraId="1589DAA1" w14:textId="77777777" w:rsidR="003E2915" w:rsidRDefault="003E2915" w:rsidP="003E2915">
            <w:pPr>
              <w:keepLines/>
              <w:spacing w:after="0"/>
              <w:rPr>
                <w:rFonts w:ascii="Arial" w:hAnsi="Arial" w:cs="Arial"/>
                <w:sz w:val="18"/>
                <w:szCs w:val="18"/>
              </w:rPr>
            </w:pPr>
            <w:r w:rsidRPr="00123371">
              <w:t>isNullable: False</w:t>
            </w:r>
          </w:p>
        </w:tc>
      </w:tr>
      <w:tr w:rsidR="003E2915" w14:paraId="50B23D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89C0E"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1087AE10" w14:textId="77777777" w:rsidR="003E2915" w:rsidRDefault="003E2915" w:rsidP="003E2915">
            <w:pPr>
              <w:pStyle w:val="TAL"/>
              <w:rPr>
                <w:rFonts w:cs="Arial"/>
                <w:szCs w:val="18"/>
              </w:rPr>
            </w:pPr>
            <w:r>
              <w:rPr>
                <w:rFonts w:cs="Arial"/>
                <w:szCs w:val="18"/>
              </w:rPr>
              <w:t>List of NF set ID of NFs served by the SCP.</w:t>
            </w:r>
          </w:p>
          <w:p w14:paraId="402D61A5" w14:textId="77777777" w:rsidR="003E2915" w:rsidRDefault="003E2915" w:rsidP="003E2915">
            <w:pPr>
              <w:pStyle w:val="TAL"/>
              <w:rPr>
                <w:rFonts w:cs="Arial"/>
                <w:szCs w:val="18"/>
              </w:rPr>
            </w:pPr>
          </w:p>
          <w:p w14:paraId="2807DBDF" w14:textId="77777777" w:rsidR="003E2915" w:rsidRDefault="003E2915" w:rsidP="003E2915">
            <w:pPr>
              <w:pStyle w:val="TAL"/>
              <w:rPr>
                <w:rFonts w:cs="Arial"/>
                <w:szCs w:val="18"/>
              </w:rPr>
            </w:pPr>
            <w:r>
              <w:rPr>
                <w:rFonts w:cs="Arial"/>
                <w:szCs w:val="18"/>
              </w:rPr>
              <w:t>Absence of this IE indicates the SCP can reach any NF set in the SCP domain(s) it belongs to.</w:t>
            </w:r>
          </w:p>
          <w:p w14:paraId="508AC730" w14:textId="77777777" w:rsidR="003E2915" w:rsidRDefault="003E2915" w:rsidP="003E2915">
            <w:pPr>
              <w:pStyle w:val="TAL"/>
              <w:rPr>
                <w:rFonts w:cs="Arial"/>
                <w:szCs w:val="18"/>
              </w:rPr>
            </w:pPr>
          </w:p>
          <w:p w14:paraId="770859B8" w14:textId="77777777" w:rsidR="003E2915" w:rsidRPr="00EE09EF" w:rsidRDefault="003E2915" w:rsidP="003E2915">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666ED85" w14:textId="77777777" w:rsidR="003E2915" w:rsidRDefault="003E2915" w:rsidP="003E2915">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05B2BC98" w14:textId="77777777" w:rsidR="003E2915" w:rsidRPr="00EE09EF" w:rsidRDefault="003E2915" w:rsidP="003E2915">
            <w:pPr>
              <w:pStyle w:val="TAL"/>
              <w:rPr>
                <w:rFonts w:cs="Arial"/>
                <w:szCs w:val="18"/>
              </w:rPr>
            </w:pPr>
            <w:r w:rsidRPr="00EE09EF">
              <w:rPr>
                <w:rFonts w:cs="Arial"/>
                <w:szCs w:val="18"/>
              </w:rPr>
              <w:t xml:space="preserve"> &lt;MCC&gt; encoded as defined in clause 5.4.2 ("Mcc" data type definition) </w:t>
            </w:r>
          </w:p>
          <w:p w14:paraId="34F9CC51" w14:textId="77777777" w:rsidR="003E2915" w:rsidRPr="00EE09EF" w:rsidRDefault="003E2915" w:rsidP="003E2915">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6E2002A2" w14:textId="77777777" w:rsidR="003E2915" w:rsidRDefault="003E2915" w:rsidP="003E2915">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D11FE6E" w14:textId="77777777" w:rsidR="003E2915" w:rsidRDefault="003E2915" w:rsidP="003E2915">
            <w:pPr>
              <w:pStyle w:val="TAL"/>
              <w:rPr>
                <w:rFonts w:cs="Arial"/>
                <w:szCs w:val="18"/>
              </w:rPr>
            </w:pPr>
          </w:p>
          <w:p w14:paraId="165AAC49" w14:textId="77777777" w:rsidR="003E2915" w:rsidRDefault="003E2915" w:rsidP="003E2915">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F903CB2" w14:textId="77777777" w:rsidR="003E2915" w:rsidRPr="002A1C02" w:rsidRDefault="003E2915" w:rsidP="003E2915">
            <w:pPr>
              <w:pStyle w:val="TAL"/>
            </w:pPr>
            <w:r w:rsidRPr="002A1C02">
              <w:t xml:space="preserve">type: </w:t>
            </w:r>
            <w:r>
              <w:t>String</w:t>
            </w:r>
          </w:p>
          <w:p w14:paraId="4B7539C7" w14:textId="77777777" w:rsidR="003E2915" w:rsidRPr="00EB5968" w:rsidRDefault="003E2915" w:rsidP="003E2915">
            <w:pPr>
              <w:pStyle w:val="TAL"/>
            </w:pPr>
            <w:proofErr w:type="gramStart"/>
            <w:r w:rsidRPr="00EB5968">
              <w:t>multiplicity</w:t>
            </w:r>
            <w:proofErr w:type="gramEnd"/>
            <w:r w:rsidRPr="00EB5968">
              <w:t>: 1..*</w:t>
            </w:r>
          </w:p>
          <w:p w14:paraId="6B365B36" w14:textId="77777777" w:rsidR="003E2915" w:rsidRPr="00E2198D" w:rsidRDefault="003E2915" w:rsidP="003E2915">
            <w:pPr>
              <w:pStyle w:val="TAL"/>
            </w:pPr>
            <w:r w:rsidRPr="00E2198D">
              <w:t xml:space="preserve">isOrdered: </w:t>
            </w:r>
            <w:r w:rsidRPr="004037B3">
              <w:t>False</w:t>
            </w:r>
          </w:p>
          <w:p w14:paraId="1F56113E" w14:textId="77777777" w:rsidR="003E2915" w:rsidRPr="00264099" w:rsidRDefault="003E2915" w:rsidP="003E2915">
            <w:pPr>
              <w:pStyle w:val="TAL"/>
            </w:pPr>
            <w:r w:rsidRPr="00264099">
              <w:t xml:space="preserve">isUnique: </w:t>
            </w:r>
            <w:r w:rsidRPr="004037B3">
              <w:t>True</w:t>
            </w:r>
          </w:p>
          <w:p w14:paraId="43E03D48" w14:textId="77777777" w:rsidR="003E2915" w:rsidRPr="00133008" w:rsidRDefault="003E2915" w:rsidP="003E2915">
            <w:pPr>
              <w:pStyle w:val="TAL"/>
            </w:pPr>
            <w:r w:rsidRPr="00133008">
              <w:t>defaultValue: None</w:t>
            </w:r>
          </w:p>
          <w:p w14:paraId="0C9BD11F" w14:textId="77777777" w:rsidR="003E2915" w:rsidRDefault="003E2915" w:rsidP="003E2915">
            <w:pPr>
              <w:keepLines/>
              <w:spacing w:after="0"/>
              <w:rPr>
                <w:rFonts w:ascii="Arial" w:hAnsi="Arial" w:cs="Arial"/>
                <w:sz w:val="18"/>
                <w:szCs w:val="18"/>
              </w:rPr>
            </w:pPr>
            <w:r w:rsidRPr="00123371">
              <w:t>isNullable: False</w:t>
            </w:r>
          </w:p>
        </w:tc>
      </w:tr>
      <w:tr w:rsidR="003E2915" w14:paraId="7A8BD6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28413"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6CF1AFBB" w14:textId="77777777" w:rsidR="003E2915" w:rsidRDefault="003E2915" w:rsidP="003E2915">
            <w:pPr>
              <w:pStyle w:val="TAL"/>
              <w:rPr>
                <w:rFonts w:cs="Arial"/>
                <w:szCs w:val="18"/>
              </w:rPr>
            </w:pPr>
            <w:r>
              <w:rPr>
                <w:rFonts w:cs="Arial"/>
                <w:szCs w:val="18"/>
              </w:rPr>
              <w:t>List of remote PLMNs reachable through the SCP.</w:t>
            </w:r>
          </w:p>
          <w:p w14:paraId="0EEF892E" w14:textId="77777777" w:rsidR="003E2915" w:rsidRDefault="003E2915" w:rsidP="003E2915">
            <w:pPr>
              <w:pStyle w:val="TAL"/>
              <w:rPr>
                <w:rFonts w:cs="Arial"/>
                <w:szCs w:val="18"/>
              </w:rPr>
            </w:pPr>
          </w:p>
          <w:p w14:paraId="166E6116" w14:textId="77777777" w:rsidR="003E2915" w:rsidRDefault="003E2915" w:rsidP="003E2915">
            <w:pPr>
              <w:pStyle w:val="TAL"/>
              <w:rPr>
                <w:rFonts w:cs="Arial"/>
                <w:szCs w:val="18"/>
              </w:rPr>
            </w:pPr>
            <w:r>
              <w:rPr>
                <w:rFonts w:cs="Arial"/>
                <w:szCs w:val="18"/>
              </w:rPr>
              <w:t>Absence of this IE indicates that no remote PLMN is reachable through the SCP.</w:t>
            </w:r>
          </w:p>
          <w:p w14:paraId="238F4563" w14:textId="77777777" w:rsidR="003E2915" w:rsidRDefault="003E2915" w:rsidP="003E2915">
            <w:pPr>
              <w:pStyle w:val="TAL"/>
              <w:rPr>
                <w:rFonts w:cs="Arial"/>
                <w:szCs w:val="18"/>
              </w:rPr>
            </w:pPr>
          </w:p>
          <w:p w14:paraId="4A65A9E0" w14:textId="77777777" w:rsidR="003E2915" w:rsidRPr="00A6492A" w:rsidRDefault="003E2915" w:rsidP="003E2915">
            <w:pPr>
              <w:pStyle w:val="TAL"/>
            </w:pPr>
            <w:r w:rsidRPr="00A6492A">
              <w:t>allowedValues: N/A</w:t>
            </w:r>
          </w:p>
          <w:p w14:paraId="3932D815"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E987212" w14:textId="77777777" w:rsidR="003E2915" w:rsidRPr="002A1C02" w:rsidRDefault="003E2915" w:rsidP="003E2915">
            <w:pPr>
              <w:pStyle w:val="TAL"/>
            </w:pPr>
            <w:r w:rsidRPr="002A1C02">
              <w:t xml:space="preserve">type: </w:t>
            </w:r>
            <w:r>
              <w:t>PlmnId</w:t>
            </w:r>
          </w:p>
          <w:p w14:paraId="695D1193" w14:textId="77777777" w:rsidR="003E2915" w:rsidRPr="00EB5968" w:rsidRDefault="003E2915" w:rsidP="003E2915">
            <w:pPr>
              <w:pStyle w:val="TAL"/>
            </w:pPr>
            <w:proofErr w:type="gramStart"/>
            <w:r w:rsidRPr="00EB5968">
              <w:t>multiplicity</w:t>
            </w:r>
            <w:proofErr w:type="gramEnd"/>
            <w:r w:rsidRPr="00EB5968">
              <w:t>: 1..*</w:t>
            </w:r>
          </w:p>
          <w:p w14:paraId="32782A1E" w14:textId="77777777" w:rsidR="003E2915" w:rsidRPr="00E2198D" w:rsidRDefault="003E2915" w:rsidP="003E2915">
            <w:pPr>
              <w:pStyle w:val="TAL"/>
            </w:pPr>
            <w:r w:rsidRPr="00E2198D">
              <w:t xml:space="preserve">isOrdered: </w:t>
            </w:r>
            <w:r w:rsidRPr="004037B3">
              <w:t>False</w:t>
            </w:r>
          </w:p>
          <w:p w14:paraId="46F48216" w14:textId="77777777" w:rsidR="003E2915" w:rsidRPr="00264099" w:rsidRDefault="003E2915" w:rsidP="003E2915">
            <w:pPr>
              <w:pStyle w:val="TAL"/>
            </w:pPr>
            <w:r w:rsidRPr="00264099">
              <w:t xml:space="preserve">isUnique: </w:t>
            </w:r>
            <w:r w:rsidRPr="004037B3">
              <w:t>True</w:t>
            </w:r>
          </w:p>
          <w:p w14:paraId="2D2F60E2" w14:textId="77777777" w:rsidR="003E2915" w:rsidRPr="00133008" w:rsidRDefault="003E2915" w:rsidP="003E2915">
            <w:pPr>
              <w:pStyle w:val="TAL"/>
            </w:pPr>
            <w:r w:rsidRPr="00133008">
              <w:t>defaultValue: None</w:t>
            </w:r>
          </w:p>
          <w:p w14:paraId="0DA47E3E" w14:textId="77777777" w:rsidR="003E2915" w:rsidRDefault="003E2915" w:rsidP="003E2915">
            <w:pPr>
              <w:keepLines/>
              <w:spacing w:after="0"/>
              <w:rPr>
                <w:rFonts w:ascii="Arial" w:hAnsi="Arial" w:cs="Arial"/>
                <w:sz w:val="18"/>
                <w:szCs w:val="18"/>
              </w:rPr>
            </w:pPr>
            <w:r w:rsidRPr="00123371">
              <w:t>isNullable: False</w:t>
            </w:r>
          </w:p>
        </w:tc>
      </w:tr>
      <w:tr w:rsidR="003E2915" w14:paraId="3A7475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B3E599"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4D7C05E8" w14:textId="77777777" w:rsidR="003E2915" w:rsidRDefault="003E2915" w:rsidP="003E2915">
            <w:pPr>
              <w:pStyle w:val="TAL"/>
            </w:pPr>
            <w:r>
              <w:t>This attribute represents the List of remote PLMNs reachable through the SCP.</w:t>
            </w:r>
          </w:p>
          <w:p w14:paraId="29FB81A1" w14:textId="77777777" w:rsidR="003E2915" w:rsidRDefault="003E2915" w:rsidP="003E2915">
            <w:pPr>
              <w:pStyle w:val="TAL"/>
            </w:pPr>
          </w:p>
          <w:p w14:paraId="30A8C9FE" w14:textId="77777777" w:rsidR="003E2915" w:rsidRDefault="003E2915" w:rsidP="003E2915">
            <w:pPr>
              <w:pStyle w:val="TAL"/>
            </w:pPr>
            <w:r>
              <w:t>Absence of this IE indicates that no remote PLMN is reachable through the SCP.</w:t>
            </w:r>
          </w:p>
          <w:p w14:paraId="5659DA35" w14:textId="77777777" w:rsidR="003E2915" w:rsidRDefault="003E2915" w:rsidP="003E2915">
            <w:pPr>
              <w:pStyle w:val="TAL"/>
            </w:pPr>
          </w:p>
          <w:p w14:paraId="5015014A" w14:textId="77777777" w:rsidR="003E2915" w:rsidRPr="00A6492A" w:rsidRDefault="003E2915" w:rsidP="003E2915">
            <w:pPr>
              <w:pStyle w:val="TAL"/>
            </w:pPr>
            <w:r w:rsidRPr="00A6492A">
              <w:t>allowedValues: N/A</w:t>
            </w:r>
          </w:p>
          <w:p w14:paraId="50DF4C2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792699" w14:textId="77777777" w:rsidR="003E2915" w:rsidRPr="002A1C02" w:rsidRDefault="003E2915" w:rsidP="003E2915">
            <w:pPr>
              <w:pStyle w:val="TAL"/>
            </w:pPr>
            <w:r w:rsidRPr="002A1C02">
              <w:t xml:space="preserve">type: </w:t>
            </w:r>
            <w:r w:rsidRPr="00690A26">
              <w:t>PlmnId</w:t>
            </w:r>
            <w:r>
              <w:t>Nid</w:t>
            </w:r>
          </w:p>
          <w:p w14:paraId="3FCA786D" w14:textId="77777777" w:rsidR="003E2915" w:rsidRPr="00EB5968" w:rsidRDefault="003E2915" w:rsidP="003E2915">
            <w:pPr>
              <w:pStyle w:val="TAL"/>
            </w:pPr>
            <w:proofErr w:type="gramStart"/>
            <w:r w:rsidRPr="00EB5968">
              <w:t>multiplicity</w:t>
            </w:r>
            <w:proofErr w:type="gramEnd"/>
            <w:r w:rsidRPr="00EB5968">
              <w:t>: 1..*</w:t>
            </w:r>
          </w:p>
          <w:p w14:paraId="557AB3F4" w14:textId="77777777" w:rsidR="003E2915" w:rsidRPr="00E2198D" w:rsidRDefault="003E2915" w:rsidP="003E2915">
            <w:pPr>
              <w:pStyle w:val="TAL"/>
            </w:pPr>
            <w:r w:rsidRPr="00E2198D">
              <w:t xml:space="preserve">isOrdered: </w:t>
            </w:r>
            <w:r w:rsidRPr="004037B3">
              <w:t>False</w:t>
            </w:r>
          </w:p>
          <w:p w14:paraId="5F5686FC" w14:textId="77777777" w:rsidR="003E2915" w:rsidRPr="00264099" w:rsidRDefault="003E2915" w:rsidP="003E2915">
            <w:pPr>
              <w:pStyle w:val="TAL"/>
            </w:pPr>
            <w:r w:rsidRPr="00264099">
              <w:t xml:space="preserve">isUnique: </w:t>
            </w:r>
            <w:r w:rsidRPr="004037B3">
              <w:t>True</w:t>
            </w:r>
          </w:p>
          <w:p w14:paraId="1585483E" w14:textId="77777777" w:rsidR="003E2915" w:rsidRPr="00133008" w:rsidRDefault="003E2915" w:rsidP="003E2915">
            <w:pPr>
              <w:pStyle w:val="TAL"/>
            </w:pPr>
            <w:r w:rsidRPr="00133008">
              <w:t>defaultValue: None</w:t>
            </w:r>
          </w:p>
          <w:p w14:paraId="35312C12" w14:textId="77777777" w:rsidR="003E2915" w:rsidRDefault="003E2915" w:rsidP="003E2915">
            <w:pPr>
              <w:keepLines/>
              <w:spacing w:after="0"/>
              <w:rPr>
                <w:rFonts w:ascii="Arial" w:hAnsi="Arial" w:cs="Arial"/>
                <w:sz w:val="18"/>
                <w:szCs w:val="18"/>
              </w:rPr>
            </w:pPr>
            <w:r w:rsidRPr="00123371">
              <w:t>isNullable: False</w:t>
            </w:r>
          </w:p>
        </w:tc>
      </w:tr>
      <w:tr w:rsidR="003E2915" w14:paraId="797534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0E405" w14:textId="77777777" w:rsidR="003E2915" w:rsidRPr="00756C04" w:rsidRDefault="003E2915" w:rsidP="003E2915">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22F85A07" w14:textId="77777777" w:rsidR="003E2915" w:rsidRDefault="003E2915" w:rsidP="003E2915">
            <w:pPr>
              <w:pStyle w:val="TAL"/>
            </w:pPr>
            <w:r>
              <w:t>This attribute indicates the type(s) of IP addresses reachable via the SCP in the SCP domain(s) it belongs to.</w:t>
            </w:r>
          </w:p>
          <w:p w14:paraId="2CA27997" w14:textId="77777777" w:rsidR="003E2915" w:rsidRDefault="003E2915" w:rsidP="003E2915">
            <w:pPr>
              <w:pStyle w:val="TAL"/>
            </w:pPr>
          </w:p>
          <w:p w14:paraId="701F4E6C" w14:textId="77777777" w:rsidR="003E2915" w:rsidRDefault="003E2915" w:rsidP="003E2915">
            <w:pPr>
              <w:pStyle w:val="TAL"/>
            </w:pPr>
            <w:r>
              <w:t>Absence of this IE indicates that the SCP can be used to reach both IPv4 addresses and IPv6 addresses in the SCP domain(s) it belongs to.</w:t>
            </w:r>
          </w:p>
          <w:p w14:paraId="7C108AC1" w14:textId="77777777" w:rsidR="003E2915" w:rsidRDefault="003E2915" w:rsidP="003E2915">
            <w:pPr>
              <w:pStyle w:val="TAL"/>
            </w:pPr>
          </w:p>
          <w:p w14:paraId="21A80254" w14:textId="77777777" w:rsidR="003E2915" w:rsidRDefault="003E2915" w:rsidP="003E2915">
            <w:pPr>
              <w:pStyle w:val="TAL"/>
            </w:pPr>
            <w:r>
              <w:t>AllowedValues:</w:t>
            </w:r>
          </w:p>
          <w:p w14:paraId="456E1FDD" w14:textId="77777777" w:rsidR="003E2915" w:rsidRDefault="003E2915" w:rsidP="003E2915">
            <w:pPr>
              <w:pStyle w:val="TAL"/>
            </w:pPr>
            <w:r>
              <w:t>"IPV4": Only IPv4 addresses are reachable.</w:t>
            </w:r>
          </w:p>
          <w:p w14:paraId="2CC948D6" w14:textId="77777777" w:rsidR="003E2915" w:rsidRDefault="003E2915" w:rsidP="003E2915">
            <w:pPr>
              <w:pStyle w:val="TAL"/>
            </w:pPr>
            <w:r>
              <w:t>"IPV6": Only IPv6 addresses are reachable.</w:t>
            </w:r>
          </w:p>
          <w:p w14:paraId="40FC14A1" w14:textId="77777777" w:rsidR="003E2915" w:rsidRDefault="003E2915" w:rsidP="003E2915">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21B04AFE" w14:textId="77777777" w:rsidR="003E2915" w:rsidRPr="002A1C02" w:rsidRDefault="003E2915" w:rsidP="003E2915">
            <w:pPr>
              <w:pStyle w:val="TAL"/>
            </w:pPr>
            <w:r w:rsidRPr="002A1C02">
              <w:t xml:space="preserve">type: </w:t>
            </w:r>
            <w:r>
              <w:t>Enumeration</w:t>
            </w:r>
          </w:p>
          <w:p w14:paraId="0339B856" w14:textId="77777777" w:rsidR="003E2915" w:rsidRPr="00EB5968" w:rsidRDefault="003E2915" w:rsidP="003E2915">
            <w:pPr>
              <w:pStyle w:val="TAL"/>
            </w:pPr>
            <w:r w:rsidRPr="00EB5968">
              <w:t xml:space="preserve">multiplicity: </w:t>
            </w:r>
            <w:r>
              <w:t>0</w:t>
            </w:r>
            <w:r w:rsidRPr="00EB5968">
              <w:t>..</w:t>
            </w:r>
            <w:r>
              <w:t>1</w:t>
            </w:r>
          </w:p>
          <w:p w14:paraId="58616859" w14:textId="77777777" w:rsidR="003E2915" w:rsidRPr="00E2198D" w:rsidRDefault="003E2915" w:rsidP="003E2915">
            <w:pPr>
              <w:pStyle w:val="TAL"/>
            </w:pPr>
            <w:r w:rsidRPr="00E2198D">
              <w:t xml:space="preserve">isOrdered: </w:t>
            </w:r>
            <w:r>
              <w:t>N/A</w:t>
            </w:r>
          </w:p>
          <w:p w14:paraId="2BED0583" w14:textId="77777777" w:rsidR="003E2915" w:rsidRPr="00264099" w:rsidRDefault="003E2915" w:rsidP="003E2915">
            <w:pPr>
              <w:pStyle w:val="TAL"/>
            </w:pPr>
            <w:r w:rsidRPr="00264099">
              <w:t xml:space="preserve">isUnique: </w:t>
            </w:r>
            <w:r>
              <w:t>N/A</w:t>
            </w:r>
          </w:p>
          <w:p w14:paraId="3EF941A4" w14:textId="77777777" w:rsidR="003E2915" w:rsidRPr="00133008" w:rsidRDefault="003E2915" w:rsidP="003E2915">
            <w:pPr>
              <w:pStyle w:val="TAL"/>
            </w:pPr>
            <w:r w:rsidRPr="00133008">
              <w:t>defaultValue: None</w:t>
            </w:r>
          </w:p>
          <w:p w14:paraId="7B57FC41" w14:textId="77777777" w:rsidR="003E2915" w:rsidRDefault="003E2915" w:rsidP="003E2915">
            <w:pPr>
              <w:keepLines/>
              <w:spacing w:after="0"/>
              <w:rPr>
                <w:rFonts w:ascii="Arial" w:hAnsi="Arial" w:cs="Arial"/>
                <w:sz w:val="18"/>
                <w:szCs w:val="18"/>
              </w:rPr>
            </w:pPr>
            <w:r w:rsidRPr="00123371">
              <w:t>isNullable: False</w:t>
            </w:r>
          </w:p>
        </w:tc>
      </w:tr>
      <w:tr w:rsidR="003E2915" w14:paraId="1D4DAE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7E8CA1" w14:textId="77777777" w:rsidR="003E2915" w:rsidRPr="00756C04" w:rsidRDefault="003E2915" w:rsidP="003E2915">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1E5B150" w14:textId="77777777" w:rsidR="003E2915" w:rsidRDefault="003E2915" w:rsidP="003E2915">
            <w:pPr>
              <w:pStyle w:val="TAL"/>
            </w:pPr>
            <w:r>
              <w:t>List of SCP capabilities supported by the SCP.</w:t>
            </w:r>
          </w:p>
          <w:p w14:paraId="53D02613" w14:textId="77777777" w:rsidR="003E2915" w:rsidRDefault="003E2915" w:rsidP="003E2915">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735182D6" w14:textId="77777777" w:rsidR="003E2915" w:rsidRDefault="003E2915" w:rsidP="003E2915">
            <w:pPr>
              <w:pStyle w:val="TAL"/>
            </w:pPr>
          </w:p>
          <w:p w14:paraId="19154714" w14:textId="77777777" w:rsidR="003E2915" w:rsidRDefault="003E2915" w:rsidP="003E2915">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60547D24" w14:textId="77777777" w:rsidR="003E2915" w:rsidRPr="002A1C02" w:rsidRDefault="003E2915" w:rsidP="003E2915">
            <w:pPr>
              <w:pStyle w:val="TAL"/>
            </w:pPr>
            <w:r w:rsidRPr="002A1C02">
              <w:t xml:space="preserve">type: </w:t>
            </w:r>
            <w:r>
              <w:t>Enumeration</w:t>
            </w:r>
          </w:p>
          <w:p w14:paraId="2451B4B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6D8F3DED" w14:textId="77777777" w:rsidR="003E2915" w:rsidRPr="00E2198D" w:rsidRDefault="003E2915" w:rsidP="003E2915">
            <w:pPr>
              <w:pStyle w:val="TAL"/>
            </w:pPr>
            <w:r w:rsidRPr="00E2198D">
              <w:t xml:space="preserve">isOrdered: </w:t>
            </w:r>
            <w:r w:rsidRPr="004037B3">
              <w:t>False</w:t>
            </w:r>
          </w:p>
          <w:p w14:paraId="2B479EB1" w14:textId="77777777" w:rsidR="003E2915" w:rsidRPr="00264099" w:rsidRDefault="003E2915" w:rsidP="003E2915">
            <w:pPr>
              <w:pStyle w:val="TAL"/>
            </w:pPr>
            <w:r w:rsidRPr="00264099">
              <w:t xml:space="preserve">isUnique: </w:t>
            </w:r>
            <w:r w:rsidRPr="004037B3">
              <w:t>True</w:t>
            </w:r>
          </w:p>
          <w:p w14:paraId="759FADDC" w14:textId="77777777" w:rsidR="003E2915" w:rsidRPr="00133008" w:rsidRDefault="003E2915" w:rsidP="003E2915">
            <w:pPr>
              <w:pStyle w:val="TAL"/>
            </w:pPr>
            <w:r w:rsidRPr="00133008">
              <w:t>defaultValue: None</w:t>
            </w:r>
          </w:p>
          <w:p w14:paraId="09DDCEA8" w14:textId="77777777" w:rsidR="003E2915" w:rsidRDefault="003E2915" w:rsidP="003E2915">
            <w:pPr>
              <w:keepLines/>
              <w:spacing w:after="0"/>
              <w:rPr>
                <w:rFonts w:ascii="Arial" w:hAnsi="Arial" w:cs="Arial"/>
                <w:sz w:val="18"/>
                <w:szCs w:val="18"/>
              </w:rPr>
            </w:pPr>
            <w:r w:rsidRPr="00123371">
              <w:t>isNullable: False</w:t>
            </w:r>
          </w:p>
        </w:tc>
      </w:tr>
      <w:tr w:rsidR="003E2915" w14:paraId="6FAAAB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47859" w14:textId="77777777" w:rsidR="003E2915" w:rsidRPr="00756C04" w:rsidRDefault="003E2915" w:rsidP="003E2915">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1FF9CE51" w14:textId="77777777" w:rsidR="003E2915" w:rsidRDefault="003E2915" w:rsidP="003E2915">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w:t>
            </w:r>
            <w:proofErr w:type="gramStart"/>
            <w:r w:rsidRPr="0089605C">
              <w:t>see</w:t>
            </w:r>
            <w:proofErr w:type="gramEnd"/>
            <w:r w:rsidRPr="0089605C">
              <w:t xml:space="preserv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4D6CC70D" w14:textId="77777777" w:rsidR="003E2915" w:rsidRDefault="003E2915" w:rsidP="003E2915">
            <w:pPr>
              <w:pStyle w:val="TAL"/>
            </w:pPr>
          </w:p>
          <w:p w14:paraId="611D1E74" w14:textId="77777777" w:rsidR="003E2915" w:rsidRPr="00A6492A" w:rsidRDefault="003E2915" w:rsidP="003E2915">
            <w:pPr>
              <w:pStyle w:val="TAL"/>
            </w:pPr>
            <w:r w:rsidRPr="00A6492A">
              <w:t>allowedValues: N/A</w:t>
            </w:r>
          </w:p>
          <w:p w14:paraId="3526351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5CF6AE1" w14:textId="77777777" w:rsidR="003E2915" w:rsidRPr="002A1C02" w:rsidRDefault="003E2915" w:rsidP="003E2915">
            <w:pPr>
              <w:pStyle w:val="TAL"/>
            </w:pPr>
            <w:r w:rsidRPr="002A1C02">
              <w:t xml:space="preserve">type: </w:t>
            </w:r>
            <w:r>
              <w:t>String</w:t>
            </w:r>
          </w:p>
          <w:p w14:paraId="51440411" w14:textId="77777777" w:rsidR="003E2915" w:rsidRPr="00EB5968" w:rsidRDefault="003E2915" w:rsidP="003E2915">
            <w:pPr>
              <w:pStyle w:val="TAL"/>
            </w:pPr>
            <w:r w:rsidRPr="00EB5968">
              <w:t xml:space="preserve">multiplicity: </w:t>
            </w:r>
            <w:r>
              <w:t>0</w:t>
            </w:r>
            <w:r w:rsidRPr="00EB5968">
              <w:t>..</w:t>
            </w:r>
            <w:r>
              <w:t>1</w:t>
            </w:r>
          </w:p>
          <w:p w14:paraId="395CE135" w14:textId="77777777" w:rsidR="003E2915" w:rsidRPr="00E2198D" w:rsidRDefault="003E2915" w:rsidP="003E2915">
            <w:pPr>
              <w:pStyle w:val="TAL"/>
            </w:pPr>
            <w:r w:rsidRPr="00E2198D">
              <w:t xml:space="preserve">isOrdered: </w:t>
            </w:r>
            <w:r w:rsidRPr="004037B3">
              <w:t>False</w:t>
            </w:r>
          </w:p>
          <w:p w14:paraId="3B3890B6" w14:textId="77777777" w:rsidR="003E2915" w:rsidRPr="00264099" w:rsidRDefault="003E2915" w:rsidP="003E2915">
            <w:pPr>
              <w:pStyle w:val="TAL"/>
            </w:pPr>
            <w:r w:rsidRPr="00264099">
              <w:t xml:space="preserve">isUnique: </w:t>
            </w:r>
            <w:r w:rsidRPr="004037B3">
              <w:t>True</w:t>
            </w:r>
          </w:p>
          <w:p w14:paraId="04146386" w14:textId="77777777" w:rsidR="003E2915" w:rsidRPr="00133008" w:rsidRDefault="003E2915" w:rsidP="003E2915">
            <w:pPr>
              <w:pStyle w:val="TAL"/>
            </w:pPr>
            <w:r w:rsidRPr="00133008">
              <w:t>defaultValue: None</w:t>
            </w:r>
          </w:p>
          <w:p w14:paraId="1D3AB125" w14:textId="77777777" w:rsidR="003E2915" w:rsidRDefault="003E2915" w:rsidP="003E2915">
            <w:pPr>
              <w:keepLines/>
              <w:spacing w:after="0"/>
              <w:rPr>
                <w:rFonts w:ascii="Arial" w:hAnsi="Arial" w:cs="Arial"/>
                <w:sz w:val="18"/>
                <w:szCs w:val="18"/>
              </w:rPr>
            </w:pPr>
            <w:r w:rsidRPr="00123371">
              <w:t>isNullable: False</w:t>
            </w:r>
          </w:p>
        </w:tc>
      </w:tr>
      <w:tr w:rsidR="003E2915" w14:paraId="028C98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7DD1BB" w14:textId="77777777" w:rsidR="003E2915" w:rsidRPr="00756C04" w:rsidRDefault="003E2915" w:rsidP="003E2915">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52E3A19D" w14:textId="77777777" w:rsidR="003E2915" w:rsidRDefault="003E2915" w:rsidP="003E2915">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01BBE419" w14:textId="77777777" w:rsidR="003E2915" w:rsidRDefault="003E2915" w:rsidP="003E2915">
            <w:pPr>
              <w:pStyle w:val="TAL"/>
              <w:rPr>
                <w:rFonts w:cs="Arial"/>
                <w:szCs w:val="18"/>
              </w:rPr>
            </w:pPr>
          </w:p>
          <w:p w14:paraId="202A4CC7" w14:textId="77777777" w:rsidR="003E2915" w:rsidRPr="00966DC9" w:rsidRDefault="003E2915" w:rsidP="003E2915">
            <w:pPr>
              <w:pStyle w:val="TAL"/>
              <w:rPr>
                <w:rFonts w:cs="Arial"/>
                <w:szCs w:val="18"/>
              </w:rPr>
            </w:pPr>
            <w:r w:rsidRPr="00966DC9">
              <w:rPr>
                <w:rFonts w:cs="Arial"/>
                <w:szCs w:val="18"/>
              </w:rPr>
              <w:t>allowedValues: N/A</w:t>
            </w:r>
          </w:p>
          <w:p w14:paraId="11D042E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A2F2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NwdafInfo</w:t>
            </w:r>
          </w:p>
          <w:p w14:paraId="6F2DCD8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4B3242A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6233EAB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7CBF62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446F5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D6FBC03"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646A81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F9509" w14:textId="77777777" w:rsidR="003E2915" w:rsidRPr="00756C04" w:rsidRDefault="003E2915" w:rsidP="003E2915">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5EC57082" w14:textId="77777777" w:rsidR="003E2915" w:rsidRDefault="003E2915" w:rsidP="003E2915">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77A0DD5" w14:textId="77777777" w:rsidR="003E2915" w:rsidRPr="00966DC9" w:rsidRDefault="003E2915" w:rsidP="003E2915">
            <w:pPr>
              <w:pStyle w:val="TAL"/>
              <w:rPr>
                <w:rFonts w:cs="Arial"/>
                <w:szCs w:val="18"/>
              </w:rPr>
            </w:pPr>
          </w:p>
          <w:p w14:paraId="00717FB8" w14:textId="77777777" w:rsidR="003E2915" w:rsidRPr="00966DC9" w:rsidRDefault="003E2915" w:rsidP="003E2915">
            <w:pPr>
              <w:pStyle w:val="TAL"/>
              <w:rPr>
                <w:rFonts w:cs="Arial"/>
                <w:szCs w:val="18"/>
              </w:rPr>
            </w:pPr>
          </w:p>
          <w:p w14:paraId="1D3D796E" w14:textId="77777777" w:rsidR="003E2915" w:rsidRPr="00966DC9" w:rsidRDefault="003E2915" w:rsidP="003E2915">
            <w:pPr>
              <w:pStyle w:val="TAL"/>
              <w:rPr>
                <w:rFonts w:cs="Arial"/>
                <w:szCs w:val="18"/>
              </w:rPr>
            </w:pPr>
            <w:r w:rsidRPr="00966DC9">
              <w:rPr>
                <w:rFonts w:cs="Arial"/>
                <w:szCs w:val="18"/>
              </w:rPr>
              <w:t>allowedValues: N/A</w:t>
            </w:r>
          </w:p>
          <w:p w14:paraId="5A6844A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D1EC2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00EF1E8"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68633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15180B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EC421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53DAC7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5A0DF48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393F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46779" w14:textId="77777777" w:rsidR="003E2915" w:rsidRPr="00756C04" w:rsidRDefault="003E2915" w:rsidP="003E2915">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F32793B" w14:textId="77777777" w:rsidR="003E2915" w:rsidRPr="00690A26" w:rsidRDefault="003E2915" w:rsidP="003E2915">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E6191F8" w14:textId="77777777" w:rsidR="003E2915" w:rsidRDefault="003E2915" w:rsidP="003E2915">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2029A027" w14:textId="77777777" w:rsidR="003E2915" w:rsidRDefault="003E2915" w:rsidP="003E2915">
            <w:pPr>
              <w:pStyle w:val="TAL"/>
              <w:rPr>
                <w:rFonts w:cs="Arial"/>
                <w:szCs w:val="18"/>
              </w:rPr>
            </w:pPr>
          </w:p>
          <w:p w14:paraId="77F1AF76" w14:textId="77777777" w:rsidR="003E2915" w:rsidRPr="00966DC9" w:rsidRDefault="003E2915" w:rsidP="003E2915">
            <w:pPr>
              <w:pStyle w:val="TAL"/>
              <w:rPr>
                <w:rFonts w:cs="Arial"/>
                <w:szCs w:val="18"/>
              </w:rPr>
            </w:pPr>
          </w:p>
          <w:p w14:paraId="0DE54405" w14:textId="77777777" w:rsidR="003E2915" w:rsidRPr="00966DC9" w:rsidRDefault="003E2915" w:rsidP="003E2915">
            <w:pPr>
              <w:pStyle w:val="TAL"/>
              <w:rPr>
                <w:rFonts w:cs="Arial"/>
                <w:szCs w:val="18"/>
              </w:rPr>
            </w:pPr>
            <w:r w:rsidRPr="00966DC9">
              <w:rPr>
                <w:rFonts w:cs="Arial"/>
                <w:szCs w:val="18"/>
              </w:rPr>
              <w:t>allowedValues: N/A</w:t>
            </w:r>
          </w:p>
          <w:p w14:paraId="2F6F3AE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345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4822251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60F6AD3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725EFA9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40C0E2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2CE77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5B9856A"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28FAC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2550DA" w14:textId="77777777" w:rsidR="003E2915" w:rsidRPr="00756C04" w:rsidRDefault="003E2915" w:rsidP="003E2915">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639BB135" w14:textId="77777777" w:rsidR="003E2915" w:rsidRPr="00966DC9" w:rsidRDefault="003E2915" w:rsidP="003E2915">
            <w:pPr>
              <w:pStyle w:val="TAL"/>
              <w:rPr>
                <w:rFonts w:cs="Arial"/>
                <w:szCs w:val="18"/>
              </w:rPr>
            </w:pPr>
            <w:r w:rsidRPr="00966DC9">
              <w:rPr>
                <w:rFonts w:cs="Arial"/>
                <w:szCs w:val="18"/>
              </w:rPr>
              <w:t xml:space="preserve">It represents the supported Analytics Delay related to the eventIds and nwdafEvents. </w:t>
            </w:r>
          </w:p>
          <w:p w14:paraId="66EA1B50" w14:textId="77777777" w:rsidR="003E2915" w:rsidRPr="00966DC9" w:rsidRDefault="003E2915" w:rsidP="003E2915">
            <w:pPr>
              <w:pStyle w:val="TAL"/>
              <w:rPr>
                <w:rFonts w:cs="Arial"/>
                <w:szCs w:val="18"/>
              </w:rPr>
            </w:pPr>
            <w:r w:rsidRPr="00966DC9">
              <w:rPr>
                <w:rFonts w:cs="Arial"/>
                <w:szCs w:val="18"/>
              </w:rPr>
              <w:t>It is an unsigned integer identifying a period of time in units of seconds</w:t>
            </w:r>
            <w:proofErr w:type="gramStart"/>
            <w:r w:rsidRPr="00966DC9">
              <w:rPr>
                <w:rFonts w:cs="Arial"/>
                <w:szCs w:val="18"/>
              </w:rPr>
              <w:t>.</w:t>
            </w:r>
            <w:r w:rsidRPr="003E5DF0">
              <w:rPr>
                <w:rFonts w:cs="Arial"/>
                <w:szCs w:val="18"/>
              </w:rPr>
              <w:t>(</w:t>
            </w:r>
            <w:proofErr w:type="gramEnd"/>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3E26BCD4" w14:textId="77777777" w:rsidR="003E2915" w:rsidRPr="00966DC9" w:rsidRDefault="003E2915" w:rsidP="003E2915">
            <w:pPr>
              <w:pStyle w:val="TAL"/>
              <w:rPr>
                <w:rFonts w:cs="Arial"/>
                <w:szCs w:val="18"/>
              </w:rPr>
            </w:pPr>
          </w:p>
          <w:p w14:paraId="6F26F903" w14:textId="77777777" w:rsidR="003E2915" w:rsidRPr="00966DC9" w:rsidRDefault="003E2915" w:rsidP="003E2915">
            <w:pPr>
              <w:pStyle w:val="TAL"/>
              <w:rPr>
                <w:rFonts w:cs="Arial"/>
                <w:szCs w:val="18"/>
              </w:rPr>
            </w:pPr>
            <w:r w:rsidRPr="00966DC9">
              <w:rPr>
                <w:rFonts w:cs="Arial"/>
                <w:szCs w:val="18"/>
              </w:rPr>
              <w:t>allowedValues: N/A</w:t>
            </w:r>
          </w:p>
          <w:p w14:paraId="452BECCA"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127CF3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Integer</w:t>
            </w:r>
          </w:p>
          <w:p w14:paraId="2F4600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B7D93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0B81E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122B9C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E13F3B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4E7AA81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2C3C1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51B9E" w14:textId="77777777" w:rsidR="003E2915" w:rsidRPr="00756C04" w:rsidRDefault="003E2915" w:rsidP="003E2915">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46916B71"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53D3AF62" w14:textId="77777777" w:rsidR="003E2915" w:rsidRPr="00966DC9" w:rsidRDefault="003E2915" w:rsidP="003E2915">
            <w:pPr>
              <w:pStyle w:val="TAL"/>
              <w:rPr>
                <w:rFonts w:cs="Arial"/>
                <w:szCs w:val="18"/>
              </w:rPr>
            </w:pPr>
          </w:p>
          <w:p w14:paraId="7AFC1A90"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40F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2F34F768"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1E041C9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CA5F9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54C30D2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9DCB2C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94D19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34EB3" w14:textId="77777777" w:rsidR="003E2915" w:rsidRPr="00756C04" w:rsidRDefault="003E2915" w:rsidP="003E2915">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6D4F04E4"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0B7B83D6" w14:textId="77777777" w:rsidR="003E2915" w:rsidRPr="00966DC9" w:rsidRDefault="003E2915" w:rsidP="003E2915">
            <w:pPr>
              <w:pStyle w:val="TAL"/>
              <w:rPr>
                <w:rFonts w:cs="Arial"/>
                <w:szCs w:val="18"/>
              </w:rPr>
            </w:pPr>
          </w:p>
          <w:p w14:paraId="1C7D5687"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6D2B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6A37DD26"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7C2BF9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3E07306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4D79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DF05DD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73C82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E11B36" w14:textId="77777777" w:rsidR="003E2915" w:rsidRPr="00756C04" w:rsidRDefault="003E2915" w:rsidP="003E2915">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7FDDBF41" w14:textId="77777777" w:rsidR="003E2915" w:rsidRPr="00966DC9" w:rsidRDefault="003E2915" w:rsidP="003E2915">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78FF1C3E" w14:textId="77777777" w:rsidR="003E2915" w:rsidRPr="00966DC9" w:rsidRDefault="003E2915" w:rsidP="003E2915">
            <w:pPr>
              <w:pStyle w:val="TAL"/>
              <w:rPr>
                <w:rFonts w:cs="Arial"/>
                <w:szCs w:val="18"/>
              </w:rPr>
            </w:pPr>
          </w:p>
          <w:p w14:paraId="6DEB6BA2"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8D227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MlAnalyticsInfo</w:t>
            </w:r>
          </w:p>
          <w:p w14:paraId="706FBF0A"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0A00C91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B2E29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50D3A6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7857DEB"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99727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6E0CAE" w14:textId="77777777" w:rsidR="003E2915" w:rsidRPr="00756C04" w:rsidRDefault="003E2915" w:rsidP="003E2915">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23E91CEB" w14:textId="77777777" w:rsidR="003E2915" w:rsidRDefault="003E2915" w:rsidP="003E2915">
            <w:pPr>
              <w:pStyle w:val="TAL"/>
              <w:rPr>
                <w:rFonts w:cs="Arial"/>
                <w:szCs w:val="18"/>
              </w:rPr>
            </w:pPr>
            <w:r>
              <w:rPr>
                <w:rFonts w:cs="Arial"/>
                <w:szCs w:val="18"/>
              </w:rPr>
              <w:t>It indicates whether the NWDAF supports analytics aggregation:</w:t>
            </w:r>
          </w:p>
          <w:p w14:paraId="41073591" w14:textId="77777777" w:rsidR="003E2915" w:rsidRDefault="003E2915" w:rsidP="003E2915">
            <w:pPr>
              <w:pStyle w:val="TAL"/>
              <w:rPr>
                <w:rFonts w:cs="Arial"/>
                <w:szCs w:val="18"/>
              </w:rPr>
            </w:pPr>
          </w:p>
          <w:p w14:paraId="4C9EDF7B" w14:textId="77777777" w:rsidR="003E2915" w:rsidRPr="00966DC9" w:rsidRDefault="003E2915" w:rsidP="003E2915">
            <w:pPr>
              <w:pStyle w:val="TAL"/>
              <w:rPr>
                <w:rFonts w:cs="Arial"/>
                <w:szCs w:val="18"/>
              </w:rPr>
            </w:pPr>
            <w:r w:rsidRPr="00966DC9">
              <w:rPr>
                <w:rFonts w:cs="Arial"/>
                <w:szCs w:val="18"/>
              </w:rPr>
              <w:t>- true: analytics aggregation capability is supported by the NWDAF</w:t>
            </w:r>
          </w:p>
          <w:p w14:paraId="05F0496E" w14:textId="77777777" w:rsidR="003E2915" w:rsidRPr="00966DC9" w:rsidRDefault="003E2915" w:rsidP="003E2915">
            <w:pPr>
              <w:pStyle w:val="TAL"/>
              <w:rPr>
                <w:rFonts w:cs="Arial"/>
                <w:szCs w:val="18"/>
              </w:rPr>
            </w:pPr>
            <w:r w:rsidRPr="00966DC9">
              <w:rPr>
                <w:rFonts w:cs="Arial"/>
                <w:szCs w:val="18"/>
              </w:rPr>
              <w:t xml:space="preserve">- </w:t>
            </w:r>
            <w:proofErr w:type="gramStart"/>
            <w:r w:rsidRPr="00966DC9">
              <w:rPr>
                <w:rFonts w:cs="Arial"/>
                <w:szCs w:val="18"/>
              </w:rPr>
              <w:t>false</w:t>
            </w:r>
            <w:proofErr w:type="gramEnd"/>
            <w:r w:rsidRPr="00966DC9">
              <w:rPr>
                <w:rFonts w:cs="Arial"/>
                <w:szCs w:val="18"/>
              </w:rPr>
              <w:t xml:space="preserve"> (default): analytics aggregation capability is not supported by the NWDAF.</w:t>
            </w:r>
          </w:p>
          <w:p w14:paraId="6E3DA8F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88322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9F89F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321032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3273609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0F4C943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7DEA6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3B6744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44EC6B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4678D" w14:textId="77777777" w:rsidR="003E2915" w:rsidRPr="00756C04" w:rsidRDefault="003E2915" w:rsidP="003E2915">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036550A3" w14:textId="77777777" w:rsidR="003E2915" w:rsidRDefault="003E2915" w:rsidP="003E2915">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0D32A78" w14:textId="77777777" w:rsidR="003E2915" w:rsidRDefault="003E2915" w:rsidP="003E2915">
            <w:pPr>
              <w:pStyle w:val="TAL"/>
              <w:rPr>
                <w:rFonts w:cs="Arial"/>
                <w:szCs w:val="18"/>
              </w:rPr>
            </w:pPr>
          </w:p>
          <w:p w14:paraId="201132B5" w14:textId="77777777" w:rsidR="003E2915" w:rsidRPr="00966DC9" w:rsidRDefault="003E2915" w:rsidP="003E2915">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4ED31FEC" w14:textId="77777777" w:rsidR="003E2915" w:rsidRDefault="003E2915" w:rsidP="003E2915">
            <w:pPr>
              <w:pStyle w:val="TAL"/>
              <w:rPr>
                <w:rFonts w:cs="Arial"/>
                <w:szCs w:val="18"/>
              </w:rPr>
            </w:pPr>
            <w:r w:rsidRPr="00966DC9">
              <w:rPr>
                <w:rFonts w:cs="Arial"/>
                <w:szCs w:val="18"/>
              </w:rPr>
              <w:t xml:space="preserve">- </w:t>
            </w:r>
            <w:proofErr w:type="gramStart"/>
            <w:r w:rsidRPr="00966DC9">
              <w:rPr>
                <w:rFonts w:cs="Arial"/>
                <w:szCs w:val="18"/>
              </w:rPr>
              <w:t>false</w:t>
            </w:r>
            <w:proofErr w:type="gramEnd"/>
            <w:r w:rsidRPr="00966DC9">
              <w:rPr>
                <w:rFonts w:cs="Arial"/>
                <w:szCs w:val="18"/>
              </w:rPr>
              <w:t xml:space="preserv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147C763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5D0729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8C853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283D4C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52B4BA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A5C3A8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F3DE7A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231CBC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D1B278" w14:textId="77777777" w:rsidR="003E2915" w:rsidRPr="00756C04" w:rsidRDefault="003E2915" w:rsidP="003E2915">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53B88CC5" w14:textId="77777777" w:rsidR="003E2915" w:rsidRPr="00966DC9" w:rsidRDefault="003E2915" w:rsidP="003E2915">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69FD3FF9" w14:textId="77777777" w:rsidR="003E2915" w:rsidRPr="00966DC9" w:rsidRDefault="003E2915" w:rsidP="003E2915">
            <w:pPr>
              <w:pStyle w:val="TAL"/>
              <w:rPr>
                <w:rFonts w:cs="Arial"/>
                <w:szCs w:val="18"/>
              </w:rPr>
            </w:pPr>
          </w:p>
          <w:p w14:paraId="338C2E91" w14:textId="77777777" w:rsidR="003E2915" w:rsidRPr="00966DC9" w:rsidRDefault="003E2915" w:rsidP="003E2915">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23E334DD" w14:textId="77777777" w:rsidR="003E2915" w:rsidRPr="00966DC9" w:rsidRDefault="003E2915" w:rsidP="003E2915">
            <w:pPr>
              <w:pStyle w:val="TAL"/>
              <w:rPr>
                <w:rFonts w:cs="Arial"/>
                <w:szCs w:val="18"/>
              </w:rPr>
            </w:pPr>
          </w:p>
          <w:p w14:paraId="5E6FC100" w14:textId="77777777" w:rsidR="003E2915" w:rsidRDefault="003E2915" w:rsidP="003E2915">
            <w:pPr>
              <w:pStyle w:val="TAL"/>
              <w:rPr>
                <w:rFonts w:cs="Arial"/>
                <w:szCs w:val="18"/>
              </w:rPr>
            </w:pPr>
            <w:proofErr w:type="gramStart"/>
            <w:r>
              <w:rPr>
                <w:rFonts w:cs="Arial"/>
                <w:szCs w:val="18"/>
              </w:rPr>
              <w:t>allowedValues</w:t>
            </w:r>
            <w:proofErr w:type="gramEnd"/>
            <w:r>
              <w:rPr>
                <w:rFonts w:cs="Arial"/>
                <w:szCs w:val="18"/>
              </w:rPr>
              <w:t xml:space="preserve">: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004BF81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7D7A45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6CC1ED3"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FC767A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DF89A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DB13A7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580FDB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3C896" w14:textId="77777777" w:rsidR="003E2915" w:rsidRPr="00756C04" w:rsidRDefault="003E2915" w:rsidP="003E2915">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AB2DA3C" w14:textId="77777777" w:rsidR="003E2915" w:rsidRDefault="003E2915" w:rsidP="003E2915">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3A6B3565" w14:textId="77777777" w:rsidR="003E2915" w:rsidRDefault="003E2915" w:rsidP="003E2915">
            <w:pPr>
              <w:pStyle w:val="TAL"/>
              <w:rPr>
                <w:rFonts w:cs="Arial"/>
                <w:szCs w:val="18"/>
              </w:rPr>
            </w:pPr>
          </w:p>
          <w:p w14:paraId="3DEC3870" w14:textId="77777777" w:rsidR="003E2915" w:rsidRDefault="003E2915" w:rsidP="003E2915">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2A3DE4E0" w14:textId="77777777" w:rsidR="003E2915" w:rsidRDefault="003E2915" w:rsidP="003E2915">
            <w:pPr>
              <w:pStyle w:val="TAL"/>
              <w:rPr>
                <w:rFonts w:cs="Arial"/>
                <w:szCs w:val="18"/>
              </w:rPr>
            </w:pPr>
          </w:p>
          <w:p w14:paraId="23822418" w14:textId="77777777" w:rsidR="003E2915" w:rsidRDefault="003E2915" w:rsidP="003E2915">
            <w:pPr>
              <w:pStyle w:val="TAL"/>
              <w:rPr>
                <w:rFonts w:cs="Arial"/>
                <w:szCs w:val="18"/>
              </w:rPr>
            </w:pPr>
            <w:r>
              <w:rPr>
                <w:rFonts w:cs="Arial"/>
                <w:szCs w:val="18"/>
              </w:rPr>
              <w:t>allowedValues: N/A</w:t>
            </w:r>
          </w:p>
          <w:p w14:paraId="52AF617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3B0D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4D87064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08800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12442C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7232C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76CFD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771BC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42052" w14:textId="77777777" w:rsidR="003E2915" w:rsidRPr="00756C04" w:rsidRDefault="003E2915" w:rsidP="003E2915">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7D68E15F" w14:textId="77777777" w:rsidR="003E2915" w:rsidRDefault="003E2915" w:rsidP="003E2915">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w:t>
            </w:r>
            <w:proofErr w:type="gramStart"/>
            <w:r>
              <w:t>see</w:t>
            </w:r>
            <w:proofErr w:type="gramEnd"/>
            <w:r>
              <w:t xml:space="preserve"> TS 29.510 [23]). </w:t>
            </w:r>
          </w:p>
          <w:p w14:paraId="3B9AF5D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D539F4" w14:textId="77777777" w:rsidR="003E2915" w:rsidRDefault="003E2915" w:rsidP="003E2915">
            <w:pPr>
              <w:keepLines/>
              <w:spacing w:after="0"/>
              <w:rPr>
                <w:rFonts w:ascii="Arial" w:hAnsi="Arial" w:cs="Arial"/>
                <w:sz w:val="18"/>
                <w:szCs w:val="18"/>
              </w:rPr>
            </w:pPr>
            <w:r>
              <w:rPr>
                <w:rFonts w:ascii="Arial" w:hAnsi="Arial" w:cs="Arial"/>
                <w:sz w:val="18"/>
                <w:szCs w:val="18"/>
              </w:rPr>
              <w:t>type: NsacfInfo</w:t>
            </w:r>
          </w:p>
          <w:p w14:paraId="091D16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BE633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9535F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E74C7A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1C55FE"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2DEB26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437F2" w14:textId="77777777" w:rsidR="003E2915" w:rsidRPr="00756C04" w:rsidRDefault="003E2915" w:rsidP="003E2915">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5FE3481B" w14:textId="77777777" w:rsidR="003E2915" w:rsidRDefault="003E2915" w:rsidP="003E2915">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2D522421" w14:textId="77777777" w:rsidR="003E2915" w:rsidRDefault="003E2915" w:rsidP="003E2915">
            <w:pPr>
              <w:pStyle w:val="TAL"/>
              <w:rPr>
                <w:rFonts w:cs="Arial"/>
                <w:szCs w:val="18"/>
                <w:lang w:eastAsia="zh-CN"/>
              </w:rPr>
            </w:pPr>
          </w:p>
          <w:p w14:paraId="4340C42E" w14:textId="77777777" w:rsidR="003E2915" w:rsidRDefault="003E2915" w:rsidP="003E2915">
            <w:pPr>
              <w:pStyle w:val="TAL"/>
              <w:rPr>
                <w:rFonts w:cs="Arial"/>
                <w:szCs w:val="18"/>
                <w:lang w:eastAsia="zh-CN"/>
              </w:rPr>
            </w:pPr>
          </w:p>
          <w:p w14:paraId="26B2E969" w14:textId="77777777" w:rsidR="003E2915" w:rsidRDefault="003E2915" w:rsidP="003E2915">
            <w:pPr>
              <w:pStyle w:val="TAL"/>
              <w:rPr>
                <w:rFonts w:cs="Arial"/>
                <w:szCs w:val="18"/>
                <w:lang w:eastAsia="zh-CN"/>
              </w:rPr>
            </w:pPr>
          </w:p>
          <w:p w14:paraId="38B12CAC" w14:textId="77777777" w:rsidR="003E2915" w:rsidRDefault="003E2915" w:rsidP="003E2915">
            <w:pPr>
              <w:pStyle w:val="TAL"/>
              <w:rPr>
                <w:rFonts w:cs="Arial"/>
                <w:szCs w:val="18"/>
              </w:rPr>
            </w:pPr>
          </w:p>
          <w:p w14:paraId="000B9FE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02E7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F7C6BC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34038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C7D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8E757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33CC8AB"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4EE4FE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7C3E5"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4362E422" w14:textId="77777777" w:rsidR="003E2915" w:rsidRDefault="003E2915" w:rsidP="003E2915">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43D6D22E" w14:textId="77777777" w:rsidR="003E2915" w:rsidRDefault="003E2915" w:rsidP="003E2915">
            <w:pPr>
              <w:pStyle w:val="TAL"/>
              <w:rPr>
                <w:rFonts w:cs="Arial"/>
                <w:szCs w:val="18"/>
              </w:rPr>
            </w:pPr>
          </w:p>
          <w:p w14:paraId="234A02C8" w14:textId="77777777" w:rsidR="003E2915" w:rsidRDefault="003E2915" w:rsidP="003E2915">
            <w:pPr>
              <w:pStyle w:val="TAL"/>
              <w:rPr>
                <w:rFonts w:cs="Arial"/>
                <w:szCs w:val="18"/>
              </w:rPr>
            </w:pPr>
          </w:p>
          <w:p w14:paraId="695984D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A8300"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7906E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AF53D6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D414BB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D03A2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6F60E4"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1591B8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AB8EB"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3064DE32" w14:textId="77777777" w:rsidR="003E2915" w:rsidRDefault="003E2915" w:rsidP="003E2915">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28AD014D" w14:textId="77777777" w:rsidR="003E2915" w:rsidRDefault="003E2915" w:rsidP="003E2915">
            <w:pPr>
              <w:pStyle w:val="TAL"/>
              <w:rPr>
                <w:rFonts w:cs="Arial"/>
                <w:szCs w:val="18"/>
              </w:rPr>
            </w:pPr>
          </w:p>
          <w:p w14:paraId="1017B859" w14:textId="77777777" w:rsidR="003E2915" w:rsidRDefault="003E2915" w:rsidP="003E2915">
            <w:pPr>
              <w:pStyle w:val="TAL"/>
              <w:rPr>
                <w:rFonts w:cs="Arial"/>
                <w:szCs w:val="18"/>
              </w:rPr>
            </w:pPr>
          </w:p>
          <w:p w14:paraId="7907EBD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EFC28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C0718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74D57D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D2EAD4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BACA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4ADF0"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5755B3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5F6742" w14:textId="77777777" w:rsidR="003E2915" w:rsidRPr="00756C04" w:rsidRDefault="003E2915" w:rsidP="003E2915">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71090C44"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03287CE0" w14:textId="77777777" w:rsidR="003E2915" w:rsidRDefault="003E2915" w:rsidP="003E2915">
            <w:pPr>
              <w:pStyle w:val="TAL"/>
              <w:rPr>
                <w:lang w:eastAsia="zh-CN"/>
              </w:rPr>
            </w:pPr>
          </w:p>
          <w:p w14:paraId="434B4DB4" w14:textId="77777777" w:rsidR="003E2915" w:rsidRPr="00F11966" w:rsidRDefault="003E2915" w:rsidP="003E2915">
            <w:pPr>
              <w:pStyle w:val="TAL"/>
              <w:rPr>
                <w:rFonts w:cs="Arial"/>
                <w:szCs w:val="18"/>
                <w:lang w:eastAsia="zh-CN"/>
              </w:rPr>
            </w:pPr>
            <w:r w:rsidRPr="004970F8">
              <w:rPr>
                <w:rFonts w:cs="Arial"/>
                <w:szCs w:val="18"/>
              </w:rPr>
              <w:t>AllowedValues:</w:t>
            </w:r>
          </w:p>
          <w:p w14:paraId="3AF0D24D"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3C0B1A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26B6FA3"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A6AD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B5F1B0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9BCD6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623D2A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0B39B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CD62D4" w14:textId="77777777" w:rsidR="003E2915" w:rsidRPr="00756C04" w:rsidRDefault="003E2915" w:rsidP="003E2915">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1B55132B"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29CD1C48" w14:textId="77777777" w:rsidR="003E2915" w:rsidRDefault="003E2915" w:rsidP="003E2915">
            <w:pPr>
              <w:pStyle w:val="TAL"/>
              <w:rPr>
                <w:lang w:eastAsia="zh-CN"/>
              </w:rPr>
            </w:pPr>
          </w:p>
          <w:p w14:paraId="3CC2D0D2" w14:textId="77777777" w:rsidR="003E2915" w:rsidRPr="00F11966" w:rsidRDefault="003E2915" w:rsidP="003E2915">
            <w:pPr>
              <w:pStyle w:val="TAL"/>
              <w:rPr>
                <w:rFonts w:cs="Arial"/>
                <w:szCs w:val="18"/>
                <w:lang w:eastAsia="zh-CN"/>
              </w:rPr>
            </w:pPr>
            <w:r w:rsidRPr="004970F8">
              <w:rPr>
                <w:rFonts w:cs="Arial"/>
                <w:szCs w:val="18"/>
              </w:rPr>
              <w:t>AllowedValues:</w:t>
            </w:r>
          </w:p>
          <w:p w14:paraId="18D1D9E4"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5A0ABE3"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FEEF5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D58F7F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2CA80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137C9D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4475C7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82B37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66F54A" w14:textId="77777777" w:rsidR="003E2915" w:rsidRPr="00756C04" w:rsidRDefault="003E2915" w:rsidP="003E2915">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19DCE463" w14:textId="77777777" w:rsidR="003E2915" w:rsidRPr="0076281E" w:rsidRDefault="003E2915" w:rsidP="003E2915">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4A326EE6" w14:textId="77777777" w:rsidR="003E2915" w:rsidRPr="0076281E" w:rsidRDefault="003E2915" w:rsidP="003E2915">
            <w:pPr>
              <w:pStyle w:val="TAL"/>
              <w:rPr>
                <w:rFonts w:cs="Arial"/>
                <w:szCs w:val="18"/>
              </w:rPr>
            </w:pPr>
          </w:p>
          <w:p w14:paraId="0BD54B98" w14:textId="77777777" w:rsidR="003E2915" w:rsidRPr="0076281E" w:rsidRDefault="003E2915" w:rsidP="003E2915">
            <w:pPr>
              <w:pStyle w:val="TAL"/>
              <w:rPr>
                <w:rFonts w:cs="Arial"/>
                <w:szCs w:val="18"/>
              </w:rPr>
            </w:pPr>
          </w:p>
          <w:p w14:paraId="10C1B820"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C1560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0F1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7C57D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41DC5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DAEF9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CAB716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6D8A4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F8EC3" w14:textId="77777777" w:rsidR="003E2915" w:rsidRPr="00756C04" w:rsidRDefault="003E2915" w:rsidP="003E2915">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2314CDEC" w14:textId="77777777" w:rsidR="003E2915" w:rsidRPr="0076281E" w:rsidRDefault="003E2915" w:rsidP="003E2915">
            <w:pPr>
              <w:pStyle w:val="TAL"/>
              <w:rPr>
                <w:rFonts w:cs="Arial"/>
                <w:szCs w:val="18"/>
              </w:rPr>
            </w:pPr>
            <w:r w:rsidRPr="0076281E">
              <w:rPr>
                <w:rFonts w:cs="Arial"/>
                <w:szCs w:val="18"/>
              </w:rPr>
              <w:t>It represents list of internal application identifiers of the managed PFDs.</w:t>
            </w:r>
          </w:p>
          <w:p w14:paraId="702C8C9B" w14:textId="77777777" w:rsidR="003E2915" w:rsidRPr="0076281E" w:rsidRDefault="003E2915" w:rsidP="003E2915">
            <w:pPr>
              <w:pStyle w:val="TAL"/>
              <w:rPr>
                <w:rFonts w:cs="Arial"/>
                <w:szCs w:val="18"/>
              </w:rPr>
            </w:pPr>
          </w:p>
          <w:p w14:paraId="781B0726" w14:textId="77777777" w:rsidR="003E2915" w:rsidRPr="0076281E" w:rsidRDefault="003E2915" w:rsidP="003E2915">
            <w:pPr>
              <w:pStyle w:val="TAL"/>
              <w:rPr>
                <w:rFonts w:cs="Arial"/>
                <w:szCs w:val="18"/>
              </w:rPr>
            </w:pPr>
          </w:p>
          <w:p w14:paraId="3FEE2BEC"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F17E4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77E3E"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1472F84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19AC6B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6A128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F9DBD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A038F0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DD5C7" w14:textId="77777777" w:rsidR="003E2915" w:rsidRPr="00756C04" w:rsidRDefault="003E2915" w:rsidP="003E2915">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54DEF7ED" w14:textId="77777777" w:rsidR="003E2915" w:rsidRPr="0076281E" w:rsidRDefault="003E2915" w:rsidP="003E2915">
            <w:pPr>
              <w:pStyle w:val="TAL"/>
              <w:rPr>
                <w:rFonts w:cs="Arial"/>
                <w:szCs w:val="18"/>
              </w:rPr>
            </w:pPr>
            <w:r w:rsidRPr="0076281E">
              <w:rPr>
                <w:rFonts w:cs="Arial"/>
                <w:szCs w:val="18"/>
              </w:rPr>
              <w:t>It represents list of application function identifiers of the managed PFDs.</w:t>
            </w:r>
          </w:p>
          <w:p w14:paraId="08DA27A0" w14:textId="77777777" w:rsidR="003E2915" w:rsidRPr="0076281E" w:rsidRDefault="003E2915" w:rsidP="003E2915">
            <w:pPr>
              <w:pStyle w:val="TAL"/>
              <w:rPr>
                <w:rFonts w:cs="Arial"/>
                <w:szCs w:val="18"/>
              </w:rPr>
            </w:pPr>
          </w:p>
          <w:p w14:paraId="342EE783" w14:textId="77777777" w:rsidR="003E2915" w:rsidRPr="0076281E" w:rsidRDefault="003E2915" w:rsidP="003E2915">
            <w:pPr>
              <w:pStyle w:val="TAL"/>
              <w:rPr>
                <w:rFonts w:cs="Arial"/>
                <w:szCs w:val="18"/>
              </w:rPr>
            </w:pPr>
          </w:p>
          <w:p w14:paraId="067463E3"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28A00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3901EF5"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B0084D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DF595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186AE0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6CEE3BC"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1A9E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37A7A" w14:textId="77777777" w:rsidR="003E2915" w:rsidRPr="00756C04" w:rsidRDefault="003E2915" w:rsidP="003E2915">
            <w:pPr>
              <w:pStyle w:val="TAL"/>
              <w:keepNext w:val="0"/>
              <w:rPr>
                <w:rFonts w:ascii="Courier New" w:hAnsi="Courier New"/>
              </w:rPr>
            </w:pPr>
            <w:r w:rsidRPr="0076281E">
              <w:rPr>
                <w:rFonts w:ascii="Courier New" w:hAnsi="Courier New"/>
              </w:rPr>
              <w:t>pfdData</w:t>
            </w:r>
          </w:p>
        </w:tc>
        <w:tc>
          <w:tcPr>
            <w:tcW w:w="4395" w:type="dxa"/>
            <w:tcBorders>
              <w:top w:val="single" w:sz="4" w:space="0" w:color="auto"/>
              <w:left w:val="single" w:sz="4" w:space="0" w:color="auto"/>
              <w:bottom w:val="single" w:sz="4" w:space="0" w:color="auto"/>
              <w:right w:val="single" w:sz="4" w:space="0" w:color="auto"/>
            </w:tcBorders>
          </w:tcPr>
          <w:p w14:paraId="65CE8039" w14:textId="77777777" w:rsidR="003E2915" w:rsidRPr="0076281E" w:rsidRDefault="003E2915" w:rsidP="003E2915">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3E19E5BF" w14:textId="77777777" w:rsidR="003E2915" w:rsidRPr="0076281E" w:rsidRDefault="003E2915" w:rsidP="003E2915">
            <w:pPr>
              <w:pStyle w:val="TAL"/>
              <w:rPr>
                <w:rFonts w:cs="Arial"/>
                <w:szCs w:val="18"/>
              </w:rPr>
            </w:pPr>
          </w:p>
          <w:p w14:paraId="028F9E77" w14:textId="77777777" w:rsidR="003E2915" w:rsidRPr="0076281E" w:rsidRDefault="003E2915" w:rsidP="003E2915">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5ABEF90C" w14:textId="77777777" w:rsidR="003E2915" w:rsidRPr="0076281E" w:rsidRDefault="003E2915" w:rsidP="003E2915">
            <w:pPr>
              <w:pStyle w:val="TAL"/>
              <w:rPr>
                <w:rFonts w:cs="Arial"/>
                <w:szCs w:val="18"/>
              </w:rPr>
            </w:pPr>
          </w:p>
          <w:p w14:paraId="6B65159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F9C5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PfdData</w:t>
            </w:r>
          </w:p>
          <w:p w14:paraId="4C2A0190"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28AD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3A2F1B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D1EE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51AD6A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36E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E70CB" w14:textId="77777777" w:rsidR="003E2915" w:rsidRPr="00756C04" w:rsidRDefault="003E2915" w:rsidP="003E2915">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53BA18F3" w14:textId="77777777" w:rsidR="003E2915" w:rsidRDefault="003E2915" w:rsidP="003E2915">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55C1033" w14:textId="77777777" w:rsidR="003E2915" w:rsidRDefault="003E2915" w:rsidP="003E2915">
            <w:pPr>
              <w:pStyle w:val="TAL"/>
              <w:rPr>
                <w:rFonts w:cs="Arial"/>
                <w:szCs w:val="18"/>
              </w:rPr>
            </w:pPr>
          </w:p>
          <w:p w14:paraId="57E639E9" w14:textId="77777777" w:rsidR="003E2915" w:rsidRDefault="003E2915" w:rsidP="003E2915">
            <w:pPr>
              <w:pStyle w:val="TAL"/>
              <w:rPr>
                <w:rFonts w:cs="Arial"/>
                <w:szCs w:val="18"/>
              </w:rPr>
            </w:pPr>
          </w:p>
          <w:p w14:paraId="36488121"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8E8E8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75FEAC14"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461C6F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F630B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EB7E5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FD908E4"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E5532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10987" w14:textId="77777777" w:rsidR="003E2915" w:rsidRPr="00756C04" w:rsidRDefault="003E2915" w:rsidP="003E2915">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03574488" w14:textId="77777777" w:rsidR="003E2915" w:rsidRPr="0076281E" w:rsidRDefault="003E2915" w:rsidP="003E2915">
            <w:pPr>
              <w:pStyle w:val="TAL"/>
              <w:rPr>
                <w:rFonts w:cs="Arial"/>
                <w:szCs w:val="18"/>
              </w:rPr>
            </w:pPr>
            <w:r w:rsidRPr="0076281E">
              <w:rPr>
                <w:rFonts w:cs="Arial"/>
                <w:szCs w:val="18"/>
              </w:rPr>
              <w:t>It represents the AF provided event exposure data. The NEF registers such information in the NRF on behalf of the AF.</w:t>
            </w:r>
          </w:p>
          <w:p w14:paraId="45ECC9A2" w14:textId="77777777" w:rsidR="003E2915" w:rsidRPr="0076281E" w:rsidRDefault="003E2915" w:rsidP="003E2915">
            <w:pPr>
              <w:pStyle w:val="TAL"/>
              <w:rPr>
                <w:rFonts w:cs="Arial"/>
                <w:szCs w:val="18"/>
              </w:rPr>
            </w:pPr>
          </w:p>
          <w:p w14:paraId="2800167B" w14:textId="77777777" w:rsidR="003E2915" w:rsidRPr="0076281E" w:rsidRDefault="003E2915" w:rsidP="003E2915">
            <w:pPr>
              <w:pStyle w:val="TAL"/>
              <w:rPr>
                <w:rFonts w:cs="Arial"/>
                <w:szCs w:val="18"/>
              </w:rPr>
            </w:pPr>
          </w:p>
          <w:p w14:paraId="266B433A" w14:textId="77777777" w:rsidR="003E2915" w:rsidRPr="0076281E" w:rsidRDefault="003E2915" w:rsidP="003E2915">
            <w:pPr>
              <w:pStyle w:val="TAL"/>
              <w:rPr>
                <w:rFonts w:cs="Arial"/>
                <w:szCs w:val="18"/>
              </w:rPr>
            </w:pPr>
          </w:p>
          <w:p w14:paraId="7BFEDA0A" w14:textId="77777777" w:rsidR="003E2915" w:rsidRPr="0076281E" w:rsidRDefault="003E2915" w:rsidP="003E2915">
            <w:pPr>
              <w:pStyle w:val="TAL"/>
              <w:rPr>
                <w:rFonts w:cs="Arial"/>
                <w:szCs w:val="18"/>
              </w:rPr>
            </w:pPr>
          </w:p>
          <w:p w14:paraId="7AFFA6E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B283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AfEventExposureData</w:t>
            </w:r>
          </w:p>
          <w:p w14:paraId="2766A7CF"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84070F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397E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7BBBF5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8A8C9D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B577B8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786A8D" w14:textId="77777777" w:rsidR="003E2915" w:rsidRPr="00756C04" w:rsidRDefault="003E2915" w:rsidP="003E2915">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79C7951" w14:textId="77777777" w:rsidR="003E2915" w:rsidRPr="0076281E" w:rsidRDefault="003E2915" w:rsidP="003E2915">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8E6E6F3" w14:textId="77777777" w:rsidR="003E2915" w:rsidRPr="0076281E" w:rsidRDefault="003E2915" w:rsidP="003E2915">
            <w:pPr>
              <w:pStyle w:val="TAL"/>
              <w:rPr>
                <w:rFonts w:cs="Arial"/>
                <w:szCs w:val="18"/>
              </w:rPr>
            </w:pPr>
          </w:p>
          <w:p w14:paraId="7D36DFE6"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388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BFDC876"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12002B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B878AD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9E739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6A7B856"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9EC7D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2AE467" w14:textId="77777777" w:rsidR="003E2915" w:rsidRPr="00756C04" w:rsidRDefault="003E2915" w:rsidP="003E2915">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06890EBA" w14:textId="77777777" w:rsidR="003E2915" w:rsidRPr="0076281E" w:rsidRDefault="003E2915" w:rsidP="003E2915">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530697BD" w14:textId="77777777" w:rsidR="003E2915" w:rsidRPr="0076281E" w:rsidRDefault="003E2915" w:rsidP="003E2915">
            <w:pPr>
              <w:pStyle w:val="TAL"/>
              <w:rPr>
                <w:rFonts w:cs="Arial"/>
                <w:szCs w:val="18"/>
              </w:rPr>
            </w:pPr>
          </w:p>
          <w:p w14:paraId="3EF800E8" w14:textId="77777777" w:rsidR="003E2915" w:rsidRPr="0076281E" w:rsidRDefault="003E2915" w:rsidP="003E2915">
            <w:pPr>
              <w:pStyle w:val="TAL"/>
              <w:rPr>
                <w:rFonts w:cs="Arial"/>
                <w:szCs w:val="18"/>
              </w:rPr>
            </w:pPr>
            <w:r w:rsidRPr="0076281E">
              <w:rPr>
                <w:rFonts w:cs="Arial"/>
                <w:szCs w:val="18"/>
              </w:rPr>
              <w:t>allowedValues: N/A</w:t>
            </w:r>
          </w:p>
          <w:p w14:paraId="4B47968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4678A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6325CF4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3C8CE5B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455E6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E81B6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135D9A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818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B457" w14:textId="77777777" w:rsidR="003E2915" w:rsidRPr="00756C04" w:rsidRDefault="003E2915" w:rsidP="003E2915">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19D6514D" w14:textId="77777777" w:rsidR="003E2915" w:rsidRDefault="003E2915" w:rsidP="003E2915">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4DF9B11E" w14:textId="77777777" w:rsidR="003E2915" w:rsidRDefault="003E2915" w:rsidP="003E2915">
            <w:pPr>
              <w:pStyle w:val="TAL"/>
              <w:rPr>
                <w:rFonts w:cs="Arial"/>
                <w:szCs w:val="18"/>
              </w:rPr>
            </w:pPr>
          </w:p>
          <w:p w14:paraId="7F0CA3F0" w14:textId="77777777" w:rsidR="003E2915" w:rsidRDefault="003E2915" w:rsidP="003E2915">
            <w:pPr>
              <w:pStyle w:val="TAL"/>
              <w:rPr>
                <w:rFonts w:cs="Arial"/>
                <w:szCs w:val="18"/>
              </w:rPr>
            </w:pPr>
          </w:p>
          <w:p w14:paraId="22FA1870" w14:textId="77777777" w:rsidR="003E2915" w:rsidRDefault="003E2915" w:rsidP="003E2915">
            <w:pPr>
              <w:pStyle w:val="TAL"/>
              <w:rPr>
                <w:rFonts w:cs="Arial"/>
                <w:szCs w:val="18"/>
              </w:rPr>
            </w:pPr>
          </w:p>
          <w:p w14:paraId="6F884A0A"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A8D5B2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UnTrustAfInfo</w:t>
            </w:r>
          </w:p>
          <w:p w14:paraId="7BEF4C1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6464B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71C646A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5E91C8B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9CDF01F"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BA57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F22A1" w14:textId="77777777" w:rsidR="003E2915" w:rsidRPr="00756C04" w:rsidRDefault="003E2915" w:rsidP="003E2915">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4E207811" w14:textId="77777777" w:rsidR="003E2915" w:rsidRDefault="003E2915" w:rsidP="003E2915">
            <w:pPr>
              <w:pStyle w:val="TAL"/>
              <w:rPr>
                <w:rFonts w:cs="Arial"/>
                <w:szCs w:val="18"/>
              </w:rPr>
            </w:pPr>
            <w:r w:rsidRPr="0076281E">
              <w:rPr>
                <w:rFonts w:cs="Arial"/>
                <w:szCs w:val="18"/>
              </w:rPr>
              <w:t>It represents associated AF id.</w:t>
            </w:r>
          </w:p>
          <w:p w14:paraId="4EAB0E80" w14:textId="77777777" w:rsidR="003E2915" w:rsidRDefault="003E2915" w:rsidP="003E2915">
            <w:pPr>
              <w:pStyle w:val="TAL"/>
              <w:rPr>
                <w:rFonts w:cs="Arial"/>
                <w:szCs w:val="18"/>
              </w:rPr>
            </w:pPr>
          </w:p>
          <w:p w14:paraId="135814AD" w14:textId="77777777" w:rsidR="003E2915" w:rsidRDefault="003E2915" w:rsidP="003E2915">
            <w:pPr>
              <w:pStyle w:val="TAL"/>
              <w:rPr>
                <w:rFonts w:cs="Arial"/>
                <w:szCs w:val="18"/>
              </w:rPr>
            </w:pPr>
          </w:p>
          <w:p w14:paraId="351DF1F6" w14:textId="77777777" w:rsidR="003E2915" w:rsidRDefault="003E2915" w:rsidP="003E2915">
            <w:pPr>
              <w:pStyle w:val="TAL"/>
              <w:rPr>
                <w:rFonts w:cs="Arial"/>
                <w:szCs w:val="18"/>
              </w:rPr>
            </w:pPr>
          </w:p>
          <w:p w14:paraId="58D83E4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ADA61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26CD8E2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6D238C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9D89A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AE34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1715A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FB4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8FD8A" w14:textId="77777777" w:rsidR="003E2915" w:rsidRPr="00756C04" w:rsidRDefault="003E2915" w:rsidP="003E2915">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4093814E" w14:textId="77777777" w:rsidR="003E2915" w:rsidRDefault="003E2915" w:rsidP="003E2915">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75D47602" w14:textId="77777777" w:rsidR="003E2915" w:rsidRDefault="003E2915" w:rsidP="003E2915">
            <w:pPr>
              <w:pStyle w:val="TAL"/>
              <w:rPr>
                <w:rFonts w:cs="Arial"/>
                <w:szCs w:val="18"/>
              </w:rPr>
            </w:pPr>
          </w:p>
          <w:p w14:paraId="72C02169" w14:textId="77777777" w:rsidR="003E2915" w:rsidRDefault="003E2915" w:rsidP="003E2915">
            <w:pPr>
              <w:pStyle w:val="TAL"/>
              <w:rPr>
                <w:rFonts w:cs="Arial"/>
                <w:szCs w:val="18"/>
              </w:rPr>
            </w:pPr>
          </w:p>
          <w:p w14:paraId="4FCEAE8E" w14:textId="77777777" w:rsidR="003E2915" w:rsidRDefault="003E2915" w:rsidP="003E2915">
            <w:pPr>
              <w:pStyle w:val="TAL"/>
              <w:rPr>
                <w:rFonts w:cs="Arial"/>
                <w:szCs w:val="18"/>
              </w:rPr>
            </w:pPr>
          </w:p>
          <w:p w14:paraId="470B6FB4" w14:textId="77777777" w:rsidR="003E2915" w:rsidRDefault="003E2915" w:rsidP="003E2915">
            <w:pPr>
              <w:pStyle w:val="TAL"/>
              <w:rPr>
                <w:rFonts w:cs="Arial"/>
                <w:szCs w:val="18"/>
              </w:rPr>
            </w:pPr>
          </w:p>
          <w:p w14:paraId="1CC9185F"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9B8AF0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6D1F9A6C"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70741D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1929EA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0DE33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792132"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F2A1B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BAE81" w14:textId="77777777" w:rsidR="003E2915" w:rsidRPr="00756C04" w:rsidRDefault="003E2915" w:rsidP="003E2915">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04025DD0" w14:textId="77777777" w:rsidR="003E2915" w:rsidRPr="0076281E" w:rsidRDefault="003E2915" w:rsidP="003E2915">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69D5AAF5" w14:textId="77777777" w:rsidR="003E2915" w:rsidRPr="0076281E" w:rsidRDefault="003E2915" w:rsidP="003E2915">
            <w:pPr>
              <w:pStyle w:val="TAL"/>
              <w:rPr>
                <w:rFonts w:cs="Arial"/>
                <w:szCs w:val="18"/>
              </w:rPr>
            </w:pPr>
          </w:p>
          <w:p w14:paraId="450C7443" w14:textId="77777777" w:rsidR="003E2915" w:rsidRPr="0076281E" w:rsidRDefault="003E2915" w:rsidP="003E2915">
            <w:pPr>
              <w:pStyle w:val="TAL"/>
              <w:rPr>
                <w:rFonts w:cs="Arial"/>
                <w:szCs w:val="18"/>
              </w:rPr>
            </w:pPr>
            <w:r w:rsidRPr="0076281E">
              <w:rPr>
                <w:rFonts w:cs="Arial"/>
                <w:szCs w:val="18"/>
              </w:rPr>
              <w:t>allowedValues: True, False</w:t>
            </w:r>
          </w:p>
          <w:p w14:paraId="09D50077" w14:textId="77777777" w:rsidR="003E2915" w:rsidRDefault="003E2915" w:rsidP="003E2915">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B7F8BB4" w14:textId="77777777" w:rsidR="003E2915" w:rsidRDefault="003E2915" w:rsidP="003E2915">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771F544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07F00F9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1F93D7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05B844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9194EB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2AEDC84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132D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FA114" w14:textId="77777777" w:rsidR="003E2915" w:rsidRPr="0076281E" w:rsidRDefault="003E2915" w:rsidP="003E2915">
            <w:pPr>
              <w:pStyle w:val="TAL"/>
              <w:keepNext w:val="0"/>
              <w:rPr>
                <w:rFonts w:ascii="Courier New" w:hAnsi="Courier New"/>
              </w:rPr>
            </w:pPr>
            <w:r w:rsidRPr="0076281E">
              <w:rPr>
                <w:rFonts w:ascii="Courier New" w:hAnsi="Courier New"/>
              </w:rPr>
              <w:t>SnssaiInfoItem.sNssai</w:t>
            </w:r>
          </w:p>
        </w:tc>
        <w:tc>
          <w:tcPr>
            <w:tcW w:w="4395" w:type="dxa"/>
            <w:tcBorders>
              <w:top w:val="single" w:sz="4" w:space="0" w:color="auto"/>
              <w:left w:val="single" w:sz="4" w:space="0" w:color="auto"/>
              <w:bottom w:val="single" w:sz="4" w:space="0" w:color="auto"/>
              <w:right w:val="single" w:sz="4" w:space="0" w:color="auto"/>
            </w:tcBorders>
          </w:tcPr>
          <w:p w14:paraId="0E83403B"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5C43C13E" w14:textId="77777777" w:rsidR="003E2915" w:rsidRDefault="003E2915" w:rsidP="003E2915">
            <w:pPr>
              <w:pStyle w:val="TAL"/>
              <w:rPr>
                <w:rFonts w:cs="Arial"/>
                <w:szCs w:val="18"/>
              </w:rPr>
            </w:pPr>
          </w:p>
          <w:p w14:paraId="2E594F00"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33886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1A9CCF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CE42F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8F833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4E755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B7967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57784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3B71E" w14:textId="77777777" w:rsidR="003E2915" w:rsidRPr="0076281E" w:rsidRDefault="003E2915" w:rsidP="003E2915">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684D59C" w14:textId="77777777" w:rsidR="003E2915" w:rsidRDefault="003E2915" w:rsidP="003E2915">
            <w:pPr>
              <w:pStyle w:val="TAL"/>
              <w:rPr>
                <w:rFonts w:cs="Arial"/>
                <w:szCs w:val="18"/>
              </w:rPr>
            </w:pPr>
            <w:r w:rsidRPr="0076281E">
              <w:rPr>
                <w:rFonts w:cs="Arial"/>
                <w:szCs w:val="18"/>
              </w:rPr>
              <w:t>It represents list of parameters supported by the NF per DNN.</w:t>
            </w:r>
          </w:p>
          <w:p w14:paraId="4103A819" w14:textId="77777777" w:rsidR="003E2915" w:rsidRDefault="003E2915" w:rsidP="003E2915">
            <w:pPr>
              <w:pStyle w:val="TAL"/>
              <w:rPr>
                <w:rFonts w:cs="Arial"/>
                <w:szCs w:val="18"/>
              </w:rPr>
            </w:pPr>
          </w:p>
          <w:p w14:paraId="4454AC89" w14:textId="77777777" w:rsidR="003E2915" w:rsidRDefault="003E2915" w:rsidP="003E2915">
            <w:pPr>
              <w:pStyle w:val="TAL"/>
              <w:rPr>
                <w:rFonts w:cs="Arial"/>
                <w:szCs w:val="18"/>
              </w:rPr>
            </w:pPr>
          </w:p>
          <w:p w14:paraId="7F6BDB5B" w14:textId="77777777" w:rsidR="003E2915" w:rsidRDefault="003E2915" w:rsidP="003E2915">
            <w:pPr>
              <w:pStyle w:val="TAL"/>
              <w:rPr>
                <w:rFonts w:cs="Arial"/>
                <w:szCs w:val="18"/>
              </w:rPr>
            </w:pPr>
          </w:p>
          <w:p w14:paraId="67CB3F3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B454FA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DnnInfoItem</w:t>
            </w:r>
          </w:p>
          <w:p w14:paraId="2D0D099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6834C22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0896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2394BB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BEEDBE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1C42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1CB966" w14:textId="77777777" w:rsidR="003E2915" w:rsidRPr="0076281E" w:rsidRDefault="003E2915" w:rsidP="003E2915">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A0155F1" w14:textId="77777777" w:rsidR="003E2915" w:rsidRDefault="003E2915" w:rsidP="003E2915">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204B013A" w14:textId="77777777" w:rsidR="003E2915" w:rsidRDefault="003E2915" w:rsidP="003E2915">
            <w:pPr>
              <w:pStyle w:val="TAL"/>
              <w:rPr>
                <w:rFonts w:cs="Arial"/>
                <w:szCs w:val="18"/>
              </w:rPr>
            </w:pPr>
          </w:p>
          <w:p w14:paraId="787ADF84"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CDDB5C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00945437"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56F742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FC8FD6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CAD2A0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A3367A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DE786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51BF0"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1EAD8581" w14:textId="77777777" w:rsidR="003E2915" w:rsidRPr="0076281E" w:rsidRDefault="003E2915" w:rsidP="003E2915">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01E76C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t>SdRange</w:t>
            </w:r>
          </w:p>
          <w:p w14:paraId="2626F014"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3ED4EB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96D0BC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76A32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02F9EB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6EE50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1DD2AD"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71282A76" w14:textId="77777777" w:rsidR="003E2915" w:rsidRDefault="003E2915" w:rsidP="003E2915">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CF1D533" w14:textId="77777777" w:rsidR="003E2915" w:rsidRDefault="003E2915" w:rsidP="003E2915">
            <w:pPr>
              <w:pStyle w:val="TAL"/>
            </w:pPr>
          </w:p>
          <w:p w14:paraId="548CC165"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6E41E8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6874DF6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66ABB75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64A4F8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7EB3C7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067AFAA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87A29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17F68"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21A1B76A" w14:textId="77777777" w:rsidR="003E2915" w:rsidRPr="00F11966" w:rsidRDefault="003E2915" w:rsidP="003E2915">
            <w:pPr>
              <w:pStyle w:val="TAL"/>
              <w:rPr>
                <w:rFonts w:cs="Arial"/>
                <w:szCs w:val="18"/>
              </w:rPr>
            </w:pPr>
            <w:r w:rsidRPr="00F11966">
              <w:rPr>
                <w:rFonts w:cs="Arial"/>
                <w:szCs w:val="18"/>
              </w:rPr>
              <w:t>First value identifying the start of an SD range.</w:t>
            </w:r>
          </w:p>
          <w:p w14:paraId="54061015" w14:textId="77777777" w:rsidR="003E2915" w:rsidRPr="00F11966" w:rsidRDefault="003E2915" w:rsidP="003E2915">
            <w:pPr>
              <w:pStyle w:val="TAL"/>
              <w:rPr>
                <w:rFonts w:cs="Arial"/>
                <w:szCs w:val="18"/>
              </w:rPr>
            </w:pPr>
          </w:p>
          <w:p w14:paraId="07A3E6C6"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35D8F80C" w14:textId="77777777" w:rsidR="003E2915" w:rsidRDefault="003E2915" w:rsidP="003E2915">
            <w:pPr>
              <w:pStyle w:val="TAL"/>
            </w:pPr>
          </w:p>
          <w:p w14:paraId="5FB0AE16"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813780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DEF9B6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A6F0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2F13A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B714D5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4B0AA1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C928D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9D5DC"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6B7E11A4" w14:textId="77777777" w:rsidR="003E2915" w:rsidRPr="00F11966" w:rsidRDefault="003E2915" w:rsidP="003E2915">
            <w:pPr>
              <w:pStyle w:val="TAL"/>
              <w:rPr>
                <w:rFonts w:cs="Arial"/>
                <w:szCs w:val="18"/>
              </w:rPr>
            </w:pPr>
            <w:r w:rsidRPr="00F11966">
              <w:rPr>
                <w:rFonts w:cs="Arial"/>
                <w:szCs w:val="18"/>
              </w:rPr>
              <w:t>Last value identifying the end of an SD range.</w:t>
            </w:r>
          </w:p>
          <w:p w14:paraId="5E77ADAC" w14:textId="77777777" w:rsidR="003E2915" w:rsidRPr="00F11966" w:rsidRDefault="003E2915" w:rsidP="003E2915">
            <w:pPr>
              <w:pStyle w:val="TAL"/>
              <w:rPr>
                <w:rFonts w:cs="Arial"/>
                <w:szCs w:val="18"/>
              </w:rPr>
            </w:pPr>
          </w:p>
          <w:p w14:paraId="304E96D9"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51FDC3DE" w14:textId="77777777" w:rsidR="003E2915" w:rsidRDefault="003E2915" w:rsidP="003E2915">
            <w:pPr>
              <w:pStyle w:val="TAL"/>
            </w:pPr>
          </w:p>
          <w:p w14:paraId="0F500EF7"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5AE21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2A137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DE833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01F0E3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270E1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F97C5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9A6B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4BEA4D" w14:textId="77777777" w:rsidR="003E2915" w:rsidRPr="0076281E" w:rsidRDefault="003E2915" w:rsidP="003E2915">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446874A6" w14:textId="77777777" w:rsidR="003E2915" w:rsidRDefault="003E2915" w:rsidP="003E2915">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764FD4A0" w14:textId="77777777" w:rsidR="003E2915" w:rsidRDefault="003E2915" w:rsidP="003E2915">
            <w:pPr>
              <w:pStyle w:val="TAL"/>
              <w:rPr>
                <w:rFonts w:cs="Arial"/>
                <w:szCs w:val="18"/>
              </w:rPr>
            </w:pPr>
          </w:p>
          <w:p w14:paraId="6F9CF38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337C0E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CEF90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D87FF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57032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6C3F07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1772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B04A9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44E1C" w14:textId="77777777" w:rsidR="003E2915" w:rsidRPr="0076281E" w:rsidRDefault="003E2915" w:rsidP="003E2915">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69D56C33" w14:textId="77777777" w:rsidR="003E2915" w:rsidRDefault="003E2915" w:rsidP="003E2915">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3BA4CD40" w14:textId="77777777" w:rsidR="003E2915" w:rsidRDefault="003E2915" w:rsidP="003E2915">
            <w:pPr>
              <w:pStyle w:val="TAL"/>
              <w:rPr>
                <w:rFonts w:cs="Arial"/>
                <w:szCs w:val="18"/>
              </w:rPr>
            </w:pPr>
          </w:p>
          <w:p w14:paraId="3C62D93B" w14:textId="77777777" w:rsidR="003E2915" w:rsidRPr="0076281E" w:rsidRDefault="003E2915" w:rsidP="003E2915">
            <w:pPr>
              <w:pStyle w:val="TAL"/>
              <w:rPr>
                <w:rFonts w:cs="Arial"/>
                <w:szCs w:val="18"/>
              </w:rPr>
            </w:pPr>
            <w:r w:rsidRPr="0076281E">
              <w:rPr>
                <w:rFonts w:cs="Arial"/>
                <w:szCs w:val="18"/>
              </w:rPr>
              <w:t>allowedValues: True, False</w:t>
            </w:r>
          </w:p>
          <w:p w14:paraId="37348320" w14:textId="77777777" w:rsidR="003E2915" w:rsidRPr="0076281E" w:rsidRDefault="003E2915" w:rsidP="003E2915">
            <w:pPr>
              <w:pStyle w:val="TAL"/>
              <w:rPr>
                <w:rFonts w:cs="Arial"/>
                <w:szCs w:val="18"/>
              </w:rPr>
            </w:pPr>
            <w:r w:rsidRPr="0076281E">
              <w:rPr>
                <w:rFonts w:cs="Arial"/>
                <w:szCs w:val="18"/>
              </w:rPr>
              <w:t>- True: UAS NF functionality is supported by the NEF</w:t>
            </w:r>
            <w:r>
              <w:rPr>
                <w:rFonts w:cs="Arial"/>
                <w:szCs w:val="18"/>
              </w:rPr>
              <w:t>.</w:t>
            </w:r>
          </w:p>
          <w:p w14:paraId="74974288" w14:textId="77777777" w:rsidR="003E2915" w:rsidRPr="0076281E" w:rsidRDefault="003E2915" w:rsidP="003E2915">
            <w:pPr>
              <w:pStyle w:val="TAL"/>
              <w:rPr>
                <w:rFonts w:cs="Arial"/>
                <w:szCs w:val="18"/>
              </w:rPr>
            </w:pPr>
            <w:r w:rsidRPr="0076281E">
              <w:rPr>
                <w:rFonts w:cs="Arial"/>
                <w:szCs w:val="18"/>
              </w:rPr>
              <w:t>- False (default): UAS NF functionality is not supported by the NEF.</w:t>
            </w:r>
          </w:p>
          <w:p w14:paraId="69E0486D"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4762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399BA2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22AB1B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94FCEC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5BD43C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68DCD5D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44AC0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5E236" w14:textId="77777777" w:rsidR="003E2915" w:rsidRPr="00756C04" w:rsidRDefault="003E2915" w:rsidP="003E2915">
            <w:pPr>
              <w:pStyle w:val="TAL"/>
              <w:keepNext w:val="0"/>
              <w:rPr>
                <w:rFonts w:ascii="Courier New" w:hAnsi="Courier New"/>
              </w:rPr>
            </w:pPr>
            <w:r>
              <w:rPr>
                <w:rFonts w:ascii="Courier New" w:hAnsi="Courier New"/>
              </w:rPr>
              <w:t>ausfInfo</w:t>
            </w:r>
          </w:p>
        </w:tc>
        <w:tc>
          <w:tcPr>
            <w:tcW w:w="4395" w:type="dxa"/>
            <w:tcBorders>
              <w:top w:val="single" w:sz="4" w:space="0" w:color="auto"/>
              <w:left w:val="single" w:sz="4" w:space="0" w:color="auto"/>
              <w:bottom w:val="single" w:sz="4" w:space="0" w:color="auto"/>
              <w:right w:val="single" w:sz="4" w:space="0" w:color="auto"/>
            </w:tcBorders>
          </w:tcPr>
          <w:p w14:paraId="34541BF1" w14:textId="77777777" w:rsidR="003E2915" w:rsidRDefault="003E2915" w:rsidP="003E2915">
            <w:r>
              <w:t>It represents the i</w:t>
            </w:r>
            <w:r>
              <w:rPr>
                <w:rFonts w:cs="Arial"/>
                <w:szCs w:val="18"/>
              </w:rPr>
              <w:t>nformation of an AUSF NF Instance</w:t>
            </w:r>
            <w:r w:rsidDel="002E7168">
              <w:t xml:space="preserve"> </w:t>
            </w:r>
            <w:r>
              <w:t xml:space="preserve">(see TS 29.510 [23]). </w:t>
            </w:r>
          </w:p>
          <w:p w14:paraId="19C0BCC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17CC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360F336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033219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49CD31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F5B9B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086BA2A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45003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C6E33" w14:textId="77777777" w:rsidR="003E2915" w:rsidRPr="00756C04" w:rsidRDefault="003E2915" w:rsidP="003E2915">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57AC7D95" w14:textId="77777777" w:rsidR="003E2915" w:rsidRDefault="003E2915" w:rsidP="003E2915">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F5A9BEB" w14:textId="77777777" w:rsidR="003E2915" w:rsidRDefault="003E2915" w:rsidP="003E2915">
            <w:pPr>
              <w:pStyle w:val="TAL"/>
              <w:rPr>
                <w:rFonts w:cs="Arial"/>
                <w:szCs w:val="18"/>
              </w:rPr>
            </w:pPr>
          </w:p>
          <w:p w14:paraId="221C313B" w14:textId="77777777" w:rsidR="003E2915" w:rsidRDefault="003E2915" w:rsidP="003E2915">
            <w:pPr>
              <w:pStyle w:val="TAL"/>
              <w:rPr>
                <w:rFonts w:cs="Arial"/>
                <w:szCs w:val="18"/>
              </w:rPr>
            </w:pPr>
          </w:p>
          <w:p w14:paraId="2E997A6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F89BD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6C7ED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A05186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086D0A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EFFAC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190350D"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6D78E1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590F6" w14:textId="77777777" w:rsidR="003E2915" w:rsidRPr="00756C04" w:rsidRDefault="003E2915" w:rsidP="003E2915">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00E70423" w14:textId="77777777" w:rsidR="003E2915" w:rsidRPr="00690A26" w:rsidRDefault="003E2915" w:rsidP="003E2915">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3996733B" w14:textId="77777777" w:rsidR="003E2915" w:rsidRPr="00690A26" w:rsidRDefault="003E2915" w:rsidP="003E2915">
            <w:pPr>
              <w:pStyle w:val="TAL"/>
              <w:rPr>
                <w:rFonts w:cs="Arial"/>
                <w:szCs w:val="18"/>
              </w:rPr>
            </w:pPr>
            <w:r w:rsidRPr="00690A26">
              <w:rPr>
                <w:rFonts w:cs="Arial"/>
                <w:szCs w:val="18"/>
              </w:rPr>
              <w:t>If not provided, the AUSF can serve any Routing Indicator.</w:t>
            </w:r>
          </w:p>
          <w:p w14:paraId="5BCF60F8" w14:textId="77777777" w:rsidR="003E2915" w:rsidRPr="000F2723" w:rsidRDefault="003E2915" w:rsidP="003E2915">
            <w:pPr>
              <w:pStyle w:val="TAL"/>
              <w:rPr>
                <w:rFonts w:cs="Arial"/>
                <w:szCs w:val="18"/>
              </w:rPr>
            </w:pPr>
            <w:r w:rsidRPr="00690A26">
              <w:rPr>
                <w:rFonts w:cs="Arial"/>
                <w:szCs w:val="18"/>
              </w:rPr>
              <w:t>Pattern: '^[0-9]{1,4}$'</w:t>
            </w:r>
          </w:p>
          <w:p w14:paraId="3DC7FAC9" w14:textId="77777777" w:rsidR="003E2915" w:rsidRPr="000F2723" w:rsidRDefault="003E2915" w:rsidP="003E2915">
            <w:pPr>
              <w:pStyle w:val="TAL"/>
              <w:rPr>
                <w:rFonts w:cs="Arial"/>
                <w:szCs w:val="18"/>
              </w:rPr>
            </w:pPr>
          </w:p>
          <w:p w14:paraId="3BECD20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431F2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50FF5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3B255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81533B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06E69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D9A68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F8943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22560" w14:textId="77777777" w:rsidR="003E2915" w:rsidRPr="00756C04" w:rsidRDefault="003E2915" w:rsidP="003E2915">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5410AFBC" w14:textId="77777777" w:rsidR="003E2915" w:rsidRDefault="003E2915" w:rsidP="003E2915">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1F32B3AA" w14:textId="77777777" w:rsidR="003E2915" w:rsidRDefault="003E2915" w:rsidP="003E2915">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7723379A" w14:textId="77777777" w:rsidR="003E2915" w:rsidRDefault="003E2915" w:rsidP="003E2915">
            <w:pPr>
              <w:pStyle w:val="TAL"/>
              <w:rPr>
                <w:rFonts w:cs="Arial"/>
                <w:szCs w:val="18"/>
              </w:rPr>
            </w:pPr>
          </w:p>
          <w:p w14:paraId="1D190DA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2D7923" w14:textId="77777777" w:rsidR="003E2915" w:rsidRDefault="003E2915" w:rsidP="003E2915">
            <w:pPr>
              <w:keepLines/>
              <w:spacing w:after="0"/>
              <w:rPr>
                <w:rFonts w:ascii="Arial" w:hAnsi="Arial" w:cs="Arial"/>
                <w:sz w:val="18"/>
                <w:szCs w:val="18"/>
              </w:rPr>
            </w:pPr>
            <w:r>
              <w:rPr>
                <w:rFonts w:ascii="Arial" w:hAnsi="Arial" w:cs="Arial"/>
                <w:sz w:val="18"/>
                <w:szCs w:val="18"/>
              </w:rPr>
              <w:t>type: SuciInfo</w:t>
            </w:r>
          </w:p>
          <w:p w14:paraId="1C8D19C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C225D2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5D738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2680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19A2D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932FE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F7E2F" w14:textId="77777777" w:rsidR="003E2915" w:rsidRDefault="003E2915" w:rsidP="003E2915">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0BF886BA" w14:textId="77777777" w:rsidR="003E2915" w:rsidRPr="00EF70D1" w:rsidRDefault="003E2915" w:rsidP="003E2915">
            <w:pPr>
              <w:pStyle w:val="TAL"/>
              <w:rPr>
                <w:rFonts w:cs="Arial"/>
                <w:szCs w:val="18"/>
                <w:lang w:eastAsia="zh-CN"/>
              </w:rPr>
            </w:pPr>
            <w:r>
              <w:rPr>
                <w:rFonts w:cs="Arial"/>
                <w:szCs w:val="18"/>
              </w:rPr>
              <w:t>This attribute represents s</w:t>
            </w:r>
            <w:r w:rsidRPr="000B3B4A">
              <w:rPr>
                <w:rFonts w:cs="Arial"/>
                <w:szCs w:val="18"/>
              </w:rPr>
              <w:t>pecific data for a SMSF.</w:t>
            </w:r>
          </w:p>
          <w:p w14:paraId="58554325" w14:textId="77777777" w:rsidR="003E2915" w:rsidRPr="00EF70D1" w:rsidRDefault="003E2915" w:rsidP="003E2915">
            <w:pPr>
              <w:pStyle w:val="TAL"/>
              <w:rPr>
                <w:rFonts w:cs="Arial"/>
                <w:szCs w:val="18"/>
                <w:lang w:eastAsia="zh-CN"/>
              </w:rPr>
            </w:pPr>
          </w:p>
          <w:p w14:paraId="59FDB769" w14:textId="77777777" w:rsidR="003E2915" w:rsidRPr="00EF70D1" w:rsidRDefault="003E2915" w:rsidP="003E2915">
            <w:pPr>
              <w:pStyle w:val="TAL"/>
              <w:rPr>
                <w:rFonts w:cs="Arial"/>
                <w:szCs w:val="18"/>
                <w:lang w:eastAsia="zh-CN"/>
              </w:rPr>
            </w:pPr>
          </w:p>
          <w:p w14:paraId="7572103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E5A683" w14:textId="77777777" w:rsidR="003E2915" w:rsidRDefault="003E2915" w:rsidP="003E2915">
            <w:pPr>
              <w:keepLines/>
              <w:spacing w:after="0"/>
              <w:rPr>
                <w:rFonts w:ascii="Arial" w:hAnsi="Arial" w:cs="Arial"/>
                <w:sz w:val="18"/>
                <w:szCs w:val="18"/>
              </w:rPr>
            </w:pPr>
            <w:r>
              <w:rPr>
                <w:rFonts w:ascii="Arial" w:hAnsi="Arial" w:cs="Arial"/>
                <w:sz w:val="18"/>
                <w:szCs w:val="18"/>
              </w:rPr>
              <w:t>type: SmsfInfo</w:t>
            </w:r>
          </w:p>
          <w:p w14:paraId="0C31CBD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654E7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8126B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B8215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E2CF2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748228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36923" w14:textId="77777777" w:rsidR="003E2915" w:rsidRDefault="003E2915" w:rsidP="003E2915">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74C51A56" w14:textId="77777777" w:rsidR="003E2915" w:rsidRPr="00BA5604" w:rsidRDefault="003E2915" w:rsidP="003E2915">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48903F0A" w14:textId="77777777" w:rsidR="003E2915" w:rsidRPr="00BA5604" w:rsidRDefault="003E2915" w:rsidP="003E2915">
            <w:pPr>
              <w:pStyle w:val="TAL"/>
              <w:rPr>
                <w:rFonts w:cs="Arial"/>
                <w:szCs w:val="18"/>
              </w:rPr>
            </w:pPr>
          </w:p>
          <w:p w14:paraId="60CF4EC1" w14:textId="77777777" w:rsidR="003E2915" w:rsidRPr="00BA5604" w:rsidRDefault="003E2915" w:rsidP="003E2915">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0C0D2014" w14:textId="77777777" w:rsidR="003E2915" w:rsidRPr="00BA5604" w:rsidRDefault="003E2915" w:rsidP="003E2915">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6E944A32" w14:textId="77777777" w:rsidR="003E2915" w:rsidRDefault="003E2915" w:rsidP="003E2915">
            <w:pPr>
              <w:pStyle w:val="TAL"/>
              <w:rPr>
                <w:rFonts w:cs="Arial"/>
                <w:szCs w:val="18"/>
              </w:rPr>
            </w:pPr>
          </w:p>
          <w:p w14:paraId="49EF6370" w14:textId="77777777" w:rsidR="003E2915" w:rsidRDefault="003E2915" w:rsidP="003E2915">
            <w:pPr>
              <w:pStyle w:val="TAL"/>
              <w:rPr>
                <w:rFonts w:cs="Arial"/>
                <w:szCs w:val="18"/>
              </w:rPr>
            </w:pPr>
            <w:r>
              <w:rPr>
                <w:rFonts w:cs="Arial"/>
                <w:szCs w:val="18"/>
              </w:rPr>
              <w:t>Absence of this IE indicates whether the SMSF can serve roaming UEs is not specified.</w:t>
            </w:r>
          </w:p>
          <w:p w14:paraId="7FC6A284" w14:textId="77777777" w:rsidR="003E2915" w:rsidRDefault="003E2915" w:rsidP="003E2915">
            <w:pPr>
              <w:pStyle w:val="TAL"/>
              <w:rPr>
                <w:rFonts w:cs="Arial"/>
                <w:szCs w:val="18"/>
              </w:rPr>
            </w:pPr>
          </w:p>
          <w:p w14:paraId="02559233"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7D665E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67100B4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8ED5F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BB3B0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785743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C8113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89908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232F9" w14:textId="77777777" w:rsidR="003E2915" w:rsidRDefault="003E2915" w:rsidP="003E2915">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234A3354" w14:textId="77777777" w:rsidR="003E2915" w:rsidRDefault="003E2915" w:rsidP="003E2915">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709FF22F" w14:textId="77777777" w:rsidR="003E2915" w:rsidRDefault="003E2915" w:rsidP="003E2915">
            <w:pPr>
              <w:pStyle w:val="TAL"/>
            </w:pPr>
          </w:p>
          <w:p w14:paraId="431AD8A7" w14:textId="77777777" w:rsidR="003E2915" w:rsidRDefault="003E2915" w:rsidP="003E2915">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77F667F0" w14:textId="77777777" w:rsidR="003E2915" w:rsidRDefault="003E2915" w:rsidP="003E2915">
            <w:pPr>
              <w:pStyle w:val="TAL"/>
            </w:pPr>
          </w:p>
          <w:p w14:paraId="42FE6A42"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3F3A6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55B10FE8"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4BC2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21134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907ECC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12B43B"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72E24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94617"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6D329D6B" w14:textId="77777777" w:rsidR="003E2915" w:rsidRPr="00690A26" w:rsidRDefault="003E2915" w:rsidP="003E2915">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49CE1380"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01CEE933"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9D4F8E1" w14:textId="77777777" w:rsidR="003E2915" w:rsidRPr="00690A26" w:rsidRDefault="003E2915" w:rsidP="003E2915">
            <w:pPr>
              <w:pStyle w:val="TAL"/>
              <w:rPr>
                <w:rFonts w:cs="Arial"/>
                <w:szCs w:val="18"/>
                <w:lang w:eastAsia="zh-CN"/>
              </w:rPr>
            </w:pPr>
          </w:p>
          <w:p w14:paraId="7A5CC826"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47746AD" w14:textId="77777777" w:rsidR="003E2915" w:rsidRDefault="003E2915" w:rsidP="003E2915">
            <w:pPr>
              <w:pStyle w:val="TAL"/>
              <w:rPr>
                <w:rFonts w:cs="Arial"/>
                <w:szCs w:val="18"/>
                <w:lang w:eastAsia="zh-CN"/>
              </w:rPr>
            </w:pPr>
          </w:p>
          <w:p w14:paraId="7EDF31D6"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387DA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DD723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16EDB5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E12A5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D230D7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4C9A79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4C85E6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482AAB"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3B999E70" w14:textId="77777777" w:rsidR="003E2915" w:rsidRPr="00690A26" w:rsidRDefault="003E2915" w:rsidP="003E2915">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0F6010FF"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7378C619"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B54A783" w14:textId="77777777" w:rsidR="003E2915" w:rsidRPr="00690A26" w:rsidRDefault="003E2915" w:rsidP="003E2915">
            <w:pPr>
              <w:pStyle w:val="TAL"/>
              <w:rPr>
                <w:rFonts w:cs="Arial"/>
                <w:szCs w:val="18"/>
                <w:lang w:eastAsia="zh-CN"/>
              </w:rPr>
            </w:pPr>
          </w:p>
          <w:p w14:paraId="79AB454C"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3A8E666D" w14:textId="77777777" w:rsidR="003E2915" w:rsidRDefault="003E2915" w:rsidP="003E2915">
            <w:pPr>
              <w:pStyle w:val="TAL"/>
              <w:rPr>
                <w:rFonts w:cs="Arial"/>
                <w:szCs w:val="18"/>
                <w:lang w:eastAsia="zh-CN"/>
              </w:rPr>
            </w:pPr>
          </w:p>
          <w:p w14:paraId="03FC3A25"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E4F490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2469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4C25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0586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9D1FF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84B519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3EDE7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86B68"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3A6D4362" w14:textId="77777777" w:rsidR="003E2915" w:rsidRDefault="003E2915" w:rsidP="003E2915">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CBECED6" w14:textId="77777777" w:rsidR="003E2915" w:rsidRDefault="003E2915" w:rsidP="003E2915">
            <w:pPr>
              <w:pStyle w:val="TAL"/>
              <w:rPr>
                <w:rFonts w:cs="Arial"/>
                <w:szCs w:val="18"/>
                <w:lang w:eastAsia="zh-CN"/>
              </w:rPr>
            </w:pPr>
          </w:p>
          <w:p w14:paraId="0F119F1E" w14:textId="77777777" w:rsidR="003E2915" w:rsidRDefault="003E2915" w:rsidP="003E2915">
            <w:pPr>
              <w:pStyle w:val="TAL"/>
              <w:rPr>
                <w:rFonts w:cs="Arial"/>
                <w:szCs w:val="18"/>
                <w:lang w:eastAsia="zh-CN"/>
              </w:rPr>
            </w:pPr>
            <w:r>
              <w:t>To be noted, e</w:t>
            </w:r>
            <w:r w:rsidRPr="00690A26">
              <w:t>ither the start and end attributes, or the pattern attribute, shall be present.</w:t>
            </w:r>
          </w:p>
          <w:p w14:paraId="3211FE4B" w14:textId="77777777" w:rsidR="003E2915" w:rsidRDefault="003E2915" w:rsidP="003E2915">
            <w:pPr>
              <w:pStyle w:val="TAL"/>
              <w:rPr>
                <w:rFonts w:cs="Arial"/>
                <w:szCs w:val="18"/>
                <w:lang w:eastAsia="zh-CN"/>
              </w:rPr>
            </w:pPr>
          </w:p>
          <w:p w14:paraId="77554627"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D714E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ED34E9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B7B5E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6F7B8B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87751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46B50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75D9B3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E03146"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7BCF2EAE"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563ECAC3" w14:textId="77777777" w:rsidR="003E2915" w:rsidRDefault="003E2915" w:rsidP="003E2915">
            <w:pPr>
              <w:pStyle w:val="TAL"/>
              <w:rPr>
                <w:rFonts w:cs="Arial"/>
                <w:szCs w:val="18"/>
                <w:lang w:eastAsia="zh-CN"/>
              </w:rPr>
            </w:pPr>
          </w:p>
          <w:p w14:paraId="41F576ED" w14:textId="77777777" w:rsidR="003E2915" w:rsidRPr="008312C7" w:rsidRDefault="003E2915" w:rsidP="003E2915">
            <w:pPr>
              <w:pStyle w:val="TAL"/>
              <w:rPr>
                <w:rFonts w:cs="Arial"/>
                <w:szCs w:val="18"/>
                <w:lang w:eastAsia="zh-CN"/>
              </w:rPr>
            </w:pPr>
          </w:p>
          <w:p w14:paraId="00E04502"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C4083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197BD91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F43DB4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940658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6829B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B86A464"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5CDC11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990BC"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38D255D6"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7833CEE7" w14:textId="77777777" w:rsidR="003E2915" w:rsidRDefault="003E2915" w:rsidP="003E2915">
            <w:pPr>
              <w:pStyle w:val="TAL"/>
              <w:rPr>
                <w:rFonts w:cs="Arial"/>
                <w:szCs w:val="18"/>
                <w:lang w:eastAsia="zh-CN"/>
              </w:rPr>
            </w:pPr>
          </w:p>
          <w:p w14:paraId="76955DCA" w14:textId="77777777" w:rsidR="003E2915" w:rsidRPr="008312C7" w:rsidRDefault="003E2915" w:rsidP="003E2915">
            <w:pPr>
              <w:pStyle w:val="TAL"/>
              <w:rPr>
                <w:rFonts w:cs="Arial"/>
                <w:szCs w:val="18"/>
                <w:lang w:eastAsia="zh-CN"/>
              </w:rPr>
            </w:pPr>
          </w:p>
          <w:p w14:paraId="5B3C018C"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1438B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2AD1A58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7C89B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5F47F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EFB8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CC3FD01"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85821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666C0" w14:textId="77777777" w:rsidR="003E2915" w:rsidRDefault="003E2915" w:rsidP="003E2915">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1650BF33" w14:textId="77777777" w:rsidR="003E2915" w:rsidRDefault="003E2915" w:rsidP="003E2915">
            <w:pPr>
              <w:pStyle w:val="TAL"/>
              <w:rPr>
                <w:rFonts w:cs="Arial"/>
                <w:szCs w:val="18"/>
              </w:rPr>
            </w:pPr>
            <w:r>
              <w:rPr>
                <w:rFonts w:cs="Arial"/>
                <w:szCs w:val="18"/>
              </w:rPr>
              <w:t>This attribute represents information of an LMF NF Instance</w:t>
            </w:r>
          </w:p>
          <w:p w14:paraId="32C3CD23" w14:textId="77777777" w:rsidR="003E2915" w:rsidRDefault="003E2915" w:rsidP="003E2915">
            <w:pPr>
              <w:pStyle w:val="TAL"/>
              <w:rPr>
                <w:rFonts w:cs="Arial"/>
                <w:szCs w:val="18"/>
              </w:rPr>
            </w:pPr>
          </w:p>
          <w:p w14:paraId="1CA187BE" w14:textId="77777777" w:rsidR="003E2915" w:rsidRPr="00690A26" w:rsidRDefault="003E2915" w:rsidP="003E2915">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E13732"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LmfInfo</w:t>
            </w:r>
          </w:p>
          <w:p w14:paraId="0A0F7BB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0..1</w:t>
            </w:r>
          </w:p>
          <w:p w14:paraId="0F08F8F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N/A</w:t>
            </w:r>
          </w:p>
          <w:p w14:paraId="6643D00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N/A</w:t>
            </w:r>
          </w:p>
          <w:p w14:paraId="5290948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0F9DEB4A"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3E2915" w14:paraId="4D2E8E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80D07" w14:textId="77777777" w:rsidR="003E2915" w:rsidRDefault="003E2915" w:rsidP="003E2915">
            <w:pPr>
              <w:pStyle w:val="TAL"/>
              <w:keepNext w:val="0"/>
              <w:rPr>
                <w:rFonts w:ascii="Courier New" w:hAnsi="Courier New"/>
              </w:rPr>
            </w:pPr>
            <w:r w:rsidRPr="004633BE">
              <w:rPr>
                <w:rFonts w:ascii="Courier New" w:hAnsi="Courier New"/>
              </w:rPr>
              <w:t>servingClientTypes</w:t>
            </w:r>
          </w:p>
        </w:tc>
        <w:tc>
          <w:tcPr>
            <w:tcW w:w="4395" w:type="dxa"/>
            <w:tcBorders>
              <w:top w:val="single" w:sz="4" w:space="0" w:color="auto"/>
              <w:left w:val="single" w:sz="4" w:space="0" w:color="auto"/>
              <w:bottom w:val="single" w:sz="4" w:space="0" w:color="auto"/>
              <w:right w:val="single" w:sz="4" w:space="0" w:color="auto"/>
            </w:tcBorders>
          </w:tcPr>
          <w:p w14:paraId="3DB8950B" w14:textId="77777777" w:rsidR="003E2915" w:rsidRPr="00690A26" w:rsidRDefault="003E2915" w:rsidP="003E2915">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6D3A961E" w14:textId="77777777" w:rsidR="003E2915" w:rsidRPr="00690A26" w:rsidRDefault="003E2915" w:rsidP="003E2915">
            <w:pPr>
              <w:pStyle w:val="TAL"/>
              <w:rPr>
                <w:rFonts w:cs="Arial"/>
                <w:szCs w:val="18"/>
              </w:rPr>
            </w:pPr>
          </w:p>
          <w:p w14:paraId="7B9DF5E8" w14:textId="77777777" w:rsidR="003E2915" w:rsidRDefault="003E2915" w:rsidP="003E2915">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75EFAC9B" w14:textId="77777777" w:rsidR="003E2915" w:rsidRDefault="003E2915" w:rsidP="003E2915">
            <w:pPr>
              <w:pStyle w:val="TAL"/>
              <w:rPr>
                <w:rFonts w:cs="Arial"/>
                <w:szCs w:val="18"/>
              </w:rPr>
            </w:pPr>
          </w:p>
          <w:p w14:paraId="06BDA2BC" w14:textId="77777777" w:rsidR="003E2915" w:rsidRDefault="003E2915" w:rsidP="003E2915">
            <w:pPr>
              <w:pStyle w:val="TAL"/>
            </w:pPr>
            <w:r w:rsidRPr="004970F8">
              <w:rPr>
                <w:rFonts w:cs="Arial"/>
                <w:szCs w:val="18"/>
              </w:rPr>
              <w:t xml:space="preserve">AllowedValues: </w:t>
            </w:r>
            <w:r>
              <w:rPr>
                <w:rFonts w:cs="Arial"/>
                <w:szCs w:val="18"/>
              </w:rPr>
              <w:t xml:space="preserve"> </w:t>
            </w:r>
            <w:r>
              <w:t>see clause 6.1.6.3.3 of TS 29.572 [86]</w:t>
            </w:r>
          </w:p>
          <w:p w14:paraId="3418B37B" w14:textId="77777777" w:rsidR="003E2915" w:rsidRDefault="003E2915" w:rsidP="003E2915">
            <w:pPr>
              <w:pStyle w:val="TAL"/>
            </w:pPr>
            <w:r>
              <w:t>"EMERGENCY_SERVICES": External client for emergency services</w:t>
            </w:r>
          </w:p>
          <w:p w14:paraId="32AA3D77" w14:textId="77777777" w:rsidR="003E2915" w:rsidRDefault="003E2915" w:rsidP="003E2915">
            <w:pPr>
              <w:pStyle w:val="TAL"/>
            </w:pPr>
            <w:r>
              <w:t>"VALUE_ADDED_SERVICES": External client for value added services</w:t>
            </w:r>
          </w:p>
          <w:p w14:paraId="4804D885" w14:textId="77777777" w:rsidR="003E2915" w:rsidRDefault="003E2915" w:rsidP="003E2915">
            <w:pPr>
              <w:pStyle w:val="TAL"/>
            </w:pPr>
            <w:r>
              <w:t>"PLMN_OPERATOR_SERVICES": External client for PLMN operator services</w:t>
            </w:r>
          </w:p>
          <w:p w14:paraId="7CF33B6E" w14:textId="77777777" w:rsidR="003E2915" w:rsidRDefault="003E2915" w:rsidP="003E2915">
            <w:pPr>
              <w:pStyle w:val="TAL"/>
            </w:pPr>
            <w:r>
              <w:t>"LAWFUL_INTERCEPT_SERVICES": External client for Lawful Intercept services</w:t>
            </w:r>
          </w:p>
          <w:p w14:paraId="1A3BF85A" w14:textId="77777777" w:rsidR="003E2915" w:rsidRDefault="003E2915" w:rsidP="003E2915">
            <w:pPr>
              <w:pStyle w:val="TAL"/>
            </w:pPr>
            <w:r>
              <w:t>"PLMN_OPERATOR_BROADCAST_SERVICES": External client for PLMN Operator Broadcast services</w:t>
            </w:r>
          </w:p>
          <w:p w14:paraId="09B3653F" w14:textId="77777777" w:rsidR="003E2915" w:rsidRDefault="003E2915" w:rsidP="003E2915">
            <w:pPr>
              <w:pStyle w:val="TAL"/>
            </w:pPr>
            <w:r>
              <w:t>"PLMN_OPERATOR_OM": External client for PLMN Operator O&amp;M</w:t>
            </w:r>
          </w:p>
          <w:p w14:paraId="423FDF7A" w14:textId="77777777" w:rsidR="003E2915" w:rsidRDefault="003E2915" w:rsidP="003E2915">
            <w:pPr>
              <w:pStyle w:val="TAL"/>
            </w:pPr>
            <w:r>
              <w:t>"PLMN_OPERATOR_ANONYMOUS_STATISTICS": External client for PLMN Operator anonymous statistics</w:t>
            </w:r>
          </w:p>
          <w:p w14:paraId="276D3100" w14:textId="77777777" w:rsidR="003E2915" w:rsidRDefault="003E2915" w:rsidP="003E2915">
            <w:pPr>
              <w:pStyle w:val="TAL"/>
            </w:pPr>
            <w:r>
              <w:t>"PLMN_OPERATOR_TARGET_MS_SERVICE_SUPPORT": External client for PLMN Operator target MS service support</w:t>
            </w:r>
          </w:p>
          <w:p w14:paraId="22FD9323" w14:textId="77777777" w:rsidR="003E2915" w:rsidRPr="00690A26" w:rsidRDefault="003E2915" w:rsidP="003E2915">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50259C9"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ENUM</w:t>
            </w:r>
          </w:p>
          <w:p w14:paraId="763B7D6F" w14:textId="77777777" w:rsidR="003E2915" w:rsidRPr="009753EA" w:rsidRDefault="003E2915" w:rsidP="003E2915">
            <w:pPr>
              <w:keepLines/>
              <w:spacing w:after="0"/>
              <w:rPr>
                <w:rFonts w:ascii="Arial" w:hAnsi="Arial" w:cs="Arial"/>
                <w:sz w:val="18"/>
                <w:szCs w:val="18"/>
              </w:rPr>
            </w:pPr>
            <w:proofErr w:type="gramStart"/>
            <w:r w:rsidRPr="009753EA">
              <w:rPr>
                <w:rFonts w:ascii="Arial" w:hAnsi="Arial" w:cs="Arial"/>
                <w:sz w:val="18"/>
                <w:szCs w:val="18"/>
              </w:rPr>
              <w:t>multiplicity</w:t>
            </w:r>
            <w:proofErr w:type="gramEnd"/>
            <w:r w:rsidRPr="009753EA">
              <w:rPr>
                <w:rFonts w:ascii="Arial" w:hAnsi="Arial" w:cs="Arial"/>
                <w:sz w:val="18"/>
                <w:szCs w:val="18"/>
              </w:rPr>
              <w:t>: 0..*</w:t>
            </w:r>
          </w:p>
          <w:p w14:paraId="6348109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False</w:t>
            </w:r>
          </w:p>
          <w:p w14:paraId="5EB282FE"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True</w:t>
            </w:r>
          </w:p>
          <w:p w14:paraId="0158454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3267A4EB"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 False</w:t>
            </w:r>
          </w:p>
        </w:tc>
      </w:tr>
      <w:tr w:rsidR="003E2915" w14:paraId="367C55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126D7F"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73FF6206" w14:textId="77777777" w:rsidR="003E2915" w:rsidRPr="004633BE" w:rsidRDefault="003E2915" w:rsidP="003E2915">
            <w:pPr>
              <w:pStyle w:val="TAL"/>
            </w:pPr>
            <w:r w:rsidRPr="004633BE">
              <w:t>This attribute represents the LMF identification. See clause 6.1.6.3.6 TS 29.572 [</w:t>
            </w:r>
            <w:r>
              <w:t>8</w:t>
            </w:r>
            <w:r w:rsidRPr="004633BE">
              <w:t>]</w:t>
            </w:r>
          </w:p>
          <w:p w14:paraId="2760658F" w14:textId="77777777" w:rsidR="003E2915" w:rsidRPr="004633BE" w:rsidRDefault="003E2915" w:rsidP="003E2915">
            <w:pPr>
              <w:pStyle w:val="TAL"/>
            </w:pPr>
          </w:p>
          <w:p w14:paraId="3824EFA6" w14:textId="77777777" w:rsidR="003E2915" w:rsidRPr="004633BE" w:rsidRDefault="003E2915" w:rsidP="003E2915">
            <w:pPr>
              <w:pStyle w:val="TAL"/>
            </w:pPr>
          </w:p>
          <w:p w14:paraId="7C0A7ED4" w14:textId="77777777" w:rsidR="003E2915" w:rsidRPr="004633BE" w:rsidRDefault="003E2915" w:rsidP="003E2915">
            <w:pPr>
              <w:pStyle w:val="TAL"/>
            </w:pPr>
          </w:p>
          <w:p w14:paraId="39B08ED1" w14:textId="77777777" w:rsidR="003E2915" w:rsidRPr="004633BE" w:rsidRDefault="003E2915" w:rsidP="003E2915">
            <w:pPr>
              <w:pStyle w:val="TAL"/>
            </w:pPr>
          </w:p>
          <w:p w14:paraId="4563AEE2" w14:textId="77777777" w:rsidR="003E2915" w:rsidRPr="004633BE" w:rsidRDefault="003E2915" w:rsidP="003E2915">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C38EE7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4F21275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EE31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75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906B0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670D7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62967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6CBA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48EF0993" w14:textId="77777777" w:rsidR="003E2915" w:rsidRPr="00690A26" w:rsidRDefault="003E2915" w:rsidP="003E2915">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154F32AF" w14:textId="77777777" w:rsidR="003E2915" w:rsidRPr="004633BE" w:rsidRDefault="003E2915" w:rsidP="003E2915">
            <w:pPr>
              <w:pStyle w:val="TAL"/>
            </w:pPr>
            <w:r w:rsidRPr="00690A26">
              <w:t xml:space="preserve">If not included, it </w:t>
            </w:r>
            <w:r w:rsidRPr="00690A26">
              <w:rPr>
                <w:rFonts w:hint="eastAsia"/>
              </w:rPr>
              <w:t>shal</w:t>
            </w:r>
            <w:r w:rsidRPr="00690A26">
              <w:t>l be assumed the both access types are supported.</w:t>
            </w:r>
          </w:p>
          <w:p w14:paraId="1A5814BB" w14:textId="77777777" w:rsidR="003E2915" w:rsidRPr="004633BE" w:rsidRDefault="003E2915" w:rsidP="003E2915">
            <w:pPr>
              <w:pStyle w:val="TAL"/>
            </w:pPr>
          </w:p>
          <w:p w14:paraId="40200367" w14:textId="77777777" w:rsidR="003E2915" w:rsidRPr="004633BE" w:rsidRDefault="003E2915" w:rsidP="003E2915">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72F6C7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161209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662B46D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54ABD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F6593B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23D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DD822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828B4A"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4264F0F" w14:textId="77777777" w:rsidR="003E2915" w:rsidRDefault="003E2915" w:rsidP="003E2915">
            <w:pPr>
              <w:pStyle w:val="TAL"/>
            </w:pPr>
            <w:r w:rsidRPr="004633BE">
              <w:t xml:space="preserve">This attribute contains the </w:t>
            </w:r>
            <w:proofErr w:type="gramStart"/>
            <w:r w:rsidRPr="00D131A7">
              <w:t>AN</w:t>
            </w:r>
            <w:proofErr w:type="gramEnd"/>
            <w:r w:rsidRPr="00D131A7">
              <w:t xml:space="preserve"> node</w:t>
            </w:r>
            <w:r>
              <w:t xml:space="preserve"> type</w:t>
            </w:r>
            <w:r w:rsidRPr="00D131A7">
              <w:t xml:space="preserve"> (i.e. gNB or NG-eNB)</w:t>
            </w:r>
            <w:r>
              <w:t xml:space="preserve"> supported by the LMF</w:t>
            </w:r>
            <w:r w:rsidRPr="00690A26">
              <w:t>.</w:t>
            </w:r>
          </w:p>
          <w:p w14:paraId="4CB39644" w14:textId="77777777" w:rsidR="003E2915" w:rsidRPr="00690A26" w:rsidRDefault="003E2915" w:rsidP="003E2915">
            <w:pPr>
              <w:pStyle w:val="TAL"/>
            </w:pPr>
          </w:p>
          <w:p w14:paraId="209881CD" w14:textId="77777777" w:rsidR="003E2915" w:rsidRPr="004633BE" w:rsidRDefault="003E2915" w:rsidP="003E2915">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5B859CF" w14:textId="77777777" w:rsidR="003E2915" w:rsidRPr="004633BE" w:rsidRDefault="003E2915" w:rsidP="003E2915">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C5A26D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914C1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61FFD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45EEC1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894BF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D937AB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DAF2B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A5C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C49F24C" w14:textId="77777777" w:rsidR="003E2915" w:rsidRDefault="003E2915" w:rsidP="003E2915">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2BE119E3" w14:textId="77777777" w:rsidR="003E2915" w:rsidRPr="00690A26" w:rsidRDefault="003E2915" w:rsidP="003E2915">
            <w:pPr>
              <w:pStyle w:val="TAL"/>
            </w:pPr>
          </w:p>
          <w:p w14:paraId="75AAEFDB" w14:textId="77777777" w:rsidR="003E2915" w:rsidRPr="004633BE" w:rsidRDefault="003E2915" w:rsidP="003E2915">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39C08EF5" w14:textId="77777777" w:rsidR="003E2915" w:rsidRPr="004633BE" w:rsidRDefault="003E2915" w:rsidP="003E2915">
            <w:pPr>
              <w:pStyle w:val="TAL"/>
            </w:pPr>
          </w:p>
          <w:p w14:paraId="2B392426" w14:textId="77777777" w:rsidR="003E2915" w:rsidRPr="004633BE" w:rsidRDefault="003E2915" w:rsidP="003E2915">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4A2C82CC" w14:textId="77777777" w:rsidR="003E2915" w:rsidRDefault="003E2915" w:rsidP="003E2915">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28A2A068"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1F076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FFA3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A3A22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4464C6"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D116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612C"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LmfInfo.taiList</w:t>
            </w:r>
          </w:p>
        </w:tc>
        <w:tc>
          <w:tcPr>
            <w:tcW w:w="4395" w:type="dxa"/>
            <w:tcBorders>
              <w:top w:val="single" w:sz="4" w:space="0" w:color="auto"/>
              <w:left w:val="single" w:sz="4" w:space="0" w:color="auto"/>
              <w:bottom w:val="single" w:sz="4" w:space="0" w:color="auto"/>
              <w:right w:val="single" w:sz="4" w:space="0" w:color="auto"/>
            </w:tcBorders>
          </w:tcPr>
          <w:p w14:paraId="2202B725" w14:textId="77777777" w:rsidR="003E2915" w:rsidRPr="004633BE" w:rsidRDefault="003E2915" w:rsidP="003E2915">
            <w:pPr>
              <w:pStyle w:val="TAL"/>
            </w:pPr>
            <w:r w:rsidRPr="004633BE">
              <w:t>This attribute contains TAI list that the LMF can serve. It may contain one or more non-3GPP access TAIs.</w:t>
            </w:r>
          </w:p>
          <w:p w14:paraId="5D38CEF8" w14:textId="77777777" w:rsidR="003E2915" w:rsidRPr="004633BE" w:rsidRDefault="003E2915" w:rsidP="003E2915">
            <w:pPr>
              <w:pStyle w:val="TAL"/>
            </w:pPr>
            <w:r w:rsidRPr="004633BE">
              <w:t>The absence of both this attribute and the taiRangeList attribute indicates that the LMF can be selected for any TAI in the serving network.</w:t>
            </w:r>
          </w:p>
          <w:p w14:paraId="6768F9B3" w14:textId="77777777" w:rsidR="003E2915" w:rsidRPr="004633BE" w:rsidRDefault="003E2915" w:rsidP="003E2915">
            <w:pPr>
              <w:pStyle w:val="TAL"/>
            </w:pPr>
          </w:p>
          <w:p w14:paraId="414040AA" w14:textId="77777777" w:rsidR="003E2915" w:rsidRPr="004633BE" w:rsidRDefault="003E2915" w:rsidP="003E2915">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FD7E2B"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FDE0B3F"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46218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524A0B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DABC2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413668"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B123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64FF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975F59D" w14:textId="77777777" w:rsidR="003E2915" w:rsidRPr="008057AF" w:rsidRDefault="003E2915" w:rsidP="003E2915">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3D5C8E28" w14:textId="77777777" w:rsidR="003E2915" w:rsidRPr="008057AF" w:rsidRDefault="003E2915" w:rsidP="003E2915">
            <w:pPr>
              <w:pStyle w:val="TAL"/>
            </w:pPr>
          </w:p>
          <w:p w14:paraId="22C673C4" w14:textId="77777777" w:rsidR="003E2915" w:rsidRPr="008057AF" w:rsidRDefault="003E2915" w:rsidP="003E2915">
            <w:pPr>
              <w:pStyle w:val="TAL"/>
            </w:pPr>
          </w:p>
          <w:p w14:paraId="3253FAE0" w14:textId="77777777" w:rsidR="003E2915" w:rsidRPr="004633BE" w:rsidRDefault="003E2915" w:rsidP="003E2915">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5ACC2097" w14:textId="77777777" w:rsidR="003E2915" w:rsidRPr="002A1C02" w:rsidRDefault="003E2915" w:rsidP="003E2915">
            <w:pPr>
              <w:pStyle w:val="TAL"/>
            </w:pPr>
            <w:r w:rsidRPr="002A1C02">
              <w:t>type: TAIRange</w:t>
            </w:r>
          </w:p>
          <w:p w14:paraId="640B2A0E" w14:textId="77777777" w:rsidR="003E2915" w:rsidRPr="00EB5968" w:rsidRDefault="003E2915" w:rsidP="003E2915">
            <w:pPr>
              <w:pStyle w:val="TAL"/>
            </w:pPr>
            <w:proofErr w:type="gramStart"/>
            <w:r w:rsidRPr="00EB5968">
              <w:t>multiplicity</w:t>
            </w:r>
            <w:proofErr w:type="gramEnd"/>
            <w:r w:rsidRPr="00EB5968">
              <w:t>: 1..*</w:t>
            </w:r>
          </w:p>
          <w:p w14:paraId="1B5935D4" w14:textId="77777777" w:rsidR="003E2915" w:rsidRPr="00E2198D" w:rsidRDefault="003E2915" w:rsidP="003E2915">
            <w:pPr>
              <w:pStyle w:val="TAL"/>
            </w:pPr>
            <w:r w:rsidRPr="00E2198D">
              <w:t xml:space="preserve">isOrdered: </w:t>
            </w:r>
            <w:r w:rsidRPr="004037B3">
              <w:t>False</w:t>
            </w:r>
          </w:p>
          <w:p w14:paraId="4872B838" w14:textId="77777777" w:rsidR="003E2915" w:rsidRPr="00264099" w:rsidRDefault="003E2915" w:rsidP="003E2915">
            <w:pPr>
              <w:pStyle w:val="TAL"/>
            </w:pPr>
            <w:r w:rsidRPr="00264099">
              <w:t xml:space="preserve">isUnique: </w:t>
            </w:r>
            <w:r w:rsidRPr="004037B3">
              <w:t>True</w:t>
            </w:r>
          </w:p>
          <w:p w14:paraId="74120AA4" w14:textId="77777777" w:rsidR="003E2915" w:rsidRPr="00133008" w:rsidRDefault="003E2915" w:rsidP="003E2915">
            <w:pPr>
              <w:pStyle w:val="TAL"/>
            </w:pPr>
            <w:r w:rsidRPr="00133008">
              <w:t>defaultValue: None</w:t>
            </w:r>
          </w:p>
          <w:p w14:paraId="732F2EA9" w14:textId="77777777" w:rsidR="003E2915" w:rsidRPr="00A6492A" w:rsidRDefault="003E2915" w:rsidP="003E2915">
            <w:pPr>
              <w:pStyle w:val="TAL"/>
            </w:pPr>
            <w:r w:rsidRPr="00A6492A">
              <w:t>allowedValues: N/A</w:t>
            </w:r>
          </w:p>
          <w:p w14:paraId="741DF79C" w14:textId="77777777" w:rsidR="003E2915" w:rsidRPr="000F2723" w:rsidRDefault="003E2915" w:rsidP="003E2915">
            <w:pPr>
              <w:keepLines/>
              <w:spacing w:after="0"/>
              <w:rPr>
                <w:rFonts w:ascii="Arial" w:hAnsi="Arial" w:cs="Arial"/>
                <w:sz w:val="18"/>
                <w:szCs w:val="18"/>
              </w:rPr>
            </w:pPr>
            <w:r w:rsidRPr="00FE705A">
              <w:rPr>
                <w:rFonts w:ascii="Arial" w:hAnsi="Arial"/>
                <w:sz w:val="18"/>
              </w:rPr>
              <w:t>isNullable: False</w:t>
            </w:r>
          </w:p>
        </w:tc>
      </w:tr>
      <w:tr w:rsidR="003E2915" w14:paraId="025446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A6A530"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7E1C0CAF" w14:textId="77777777" w:rsidR="003E2915" w:rsidRDefault="003E2915" w:rsidP="003E2915">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151F854C" w14:textId="77777777" w:rsidR="003E2915" w:rsidRDefault="003E2915" w:rsidP="003E2915">
            <w:pPr>
              <w:pStyle w:val="TAL"/>
            </w:pPr>
          </w:p>
          <w:p w14:paraId="7549617D" w14:textId="77777777" w:rsidR="003E2915" w:rsidRDefault="003E2915" w:rsidP="003E2915">
            <w:pPr>
              <w:pStyle w:val="TAL"/>
            </w:pPr>
            <w:r>
              <w:t>If not included, it doesn't indicate that the LMF doesn't support any GAD shapes.</w:t>
            </w:r>
          </w:p>
          <w:p w14:paraId="1B2DF10C" w14:textId="77777777" w:rsidR="003E2915" w:rsidRDefault="003E2915" w:rsidP="003E2915">
            <w:pPr>
              <w:pStyle w:val="TAL"/>
            </w:pPr>
          </w:p>
          <w:p w14:paraId="4C851DEB" w14:textId="77777777" w:rsidR="003E2915" w:rsidRDefault="003E2915" w:rsidP="003E2915">
            <w:pPr>
              <w:pStyle w:val="TAL"/>
            </w:pPr>
            <w:r>
              <w:t>The allowedValues are: see clause 6.1.6.3.4 of TS 29.572 [86]</w:t>
            </w:r>
          </w:p>
          <w:p w14:paraId="29D9A1EE" w14:textId="77777777" w:rsidR="003E2915" w:rsidRDefault="003E2915" w:rsidP="003E2915">
            <w:pPr>
              <w:pStyle w:val="TAL"/>
            </w:pPr>
            <w:r>
              <w:t>"POINT"</w:t>
            </w:r>
            <w:r>
              <w:tab/>
              <w:t>indicates Ellipsoid Point</w:t>
            </w:r>
          </w:p>
          <w:p w14:paraId="1D25EDF9" w14:textId="77777777" w:rsidR="003E2915" w:rsidRDefault="003E2915" w:rsidP="003E2915">
            <w:pPr>
              <w:pStyle w:val="TAL"/>
            </w:pPr>
            <w:r>
              <w:t>"POINT_UNCERTAINTY_CIRCLE"</w:t>
            </w:r>
            <w:r>
              <w:tab/>
              <w:t>indicates Ellipsoid point with uncertainty circle</w:t>
            </w:r>
          </w:p>
          <w:p w14:paraId="53271A02" w14:textId="77777777" w:rsidR="003E2915" w:rsidRDefault="003E2915" w:rsidP="003E2915">
            <w:pPr>
              <w:pStyle w:val="TAL"/>
            </w:pPr>
            <w:r>
              <w:t>"POINT_UNCERTAINTY_ELLIPSE" indicates  Ellipsoid point with uncertainty ellipse</w:t>
            </w:r>
          </w:p>
          <w:p w14:paraId="1E1DB38B" w14:textId="77777777" w:rsidR="003E2915" w:rsidRDefault="003E2915" w:rsidP="003E2915">
            <w:pPr>
              <w:pStyle w:val="TAL"/>
            </w:pPr>
            <w:r>
              <w:t>"POLYGON" indicates Polygon</w:t>
            </w:r>
          </w:p>
          <w:p w14:paraId="747D95CA" w14:textId="77777777" w:rsidR="003E2915" w:rsidRPr="004633BE" w:rsidRDefault="003E2915" w:rsidP="003E2915">
            <w:pPr>
              <w:pStyle w:val="TAL"/>
              <w:rPr>
                <w:rFonts w:cs="Arial"/>
                <w:szCs w:val="18"/>
              </w:rPr>
            </w:pPr>
            <w:r>
              <w:t>"POIN</w:t>
            </w:r>
            <w:r w:rsidRPr="004633BE">
              <w:rPr>
                <w:rFonts w:cs="Arial"/>
                <w:szCs w:val="18"/>
              </w:rPr>
              <w:t>T_ALTITUDE" indicates Ellipsoid point with altitude</w:t>
            </w:r>
          </w:p>
          <w:p w14:paraId="10E84C5D" w14:textId="77777777" w:rsidR="003E2915" w:rsidRPr="004633BE" w:rsidRDefault="003E2915" w:rsidP="003E2915">
            <w:pPr>
              <w:pStyle w:val="TAL"/>
              <w:rPr>
                <w:rFonts w:cs="Arial"/>
                <w:szCs w:val="18"/>
              </w:rPr>
            </w:pPr>
            <w:r w:rsidRPr="004633BE">
              <w:rPr>
                <w:rFonts w:cs="Arial"/>
                <w:szCs w:val="18"/>
              </w:rPr>
              <w:t>"POINT_ALTITUDE_UNCERTAINTY" indicates  Ellipsoid point with altitude and uncertainty ellipsoid</w:t>
            </w:r>
          </w:p>
          <w:p w14:paraId="3AC64781" w14:textId="77777777" w:rsidR="003E2915" w:rsidRPr="004633BE" w:rsidRDefault="003E2915" w:rsidP="003E2915">
            <w:pPr>
              <w:pStyle w:val="TAL"/>
              <w:rPr>
                <w:rFonts w:cs="Arial"/>
                <w:szCs w:val="18"/>
              </w:rPr>
            </w:pPr>
            <w:r w:rsidRPr="004633BE">
              <w:rPr>
                <w:rFonts w:cs="Arial"/>
                <w:szCs w:val="18"/>
              </w:rPr>
              <w:t>"ELLIPSOID_ARC" indicates Ellipsoid Arc</w:t>
            </w:r>
          </w:p>
          <w:p w14:paraId="63B1F0C9" w14:textId="77777777" w:rsidR="003E2915" w:rsidRPr="004633BE" w:rsidRDefault="003E2915" w:rsidP="003E2915">
            <w:pPr>
              <w:pStyle w:val="TAL"/>
              <w:rPr>
                <w:rFonts w:cs="Arial"/>
                <w:szCs w:val="18"/>
              </w:rPr>
            </w:pPr>
            <w:r w:rsidRPr="004633BE">
              <w:rPr>
                <w:rFonts w:cs="Arial"/>
                <w:szCs w:val="18"/>
              </w:rPr>
              <w:t>"LOCAL_2D_POINT_UNCERTAINTY_ELLIPSE" indicates Local 2D point with uncertainty ellipse</w:t>
            </w:r>
          </w:p>
          <w:p w14:paraId="3C6F2F74" w14:textId="77777777" w:rsidR="003E2915" w:rsidRPr="00690A26" w:rsidRDefault="003E2915" w:rsidP="003E2915">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07C46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A9E73FD"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7BD479B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14F36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6F5588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D51B331" w14:textId="77777777" w:rsidR="003E2915" w:rsidRPr="000F2723"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F4DF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A24EF"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49D7DD16" w14:textId="77777777" w:rsidR="003E2915" w:rsidRDefault="003E2915" w:rsidP="003E2915">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794973EC" w14:textId="77777777" w:rsidR="003E2915" w:rsidRDefault="003E2915" w:rsidP="003E2915">
            <w:pPr>
              <w:pStyle w:val="TAL"/>
              <w:rPr>
                <w:rFonts w:cs="Arial"/>
                <w:szCs w:val="18"/>
              </w:rPr>
            </w:pPr>
          </w:p>
          <w:p w14:paraId="11F12A42" w14:textId="77777777" w:rsidR="003E2915" w:rsidRDefault="003E2915" w:rsidP="003E2915">
            <w:pPr>
              <w:pStyle w:val="TAL"/>
              <w:rPr>
                <w:rFonts w:cs="Arial"/>
                <w:szCs w:val="18"/>
              </w:rPr>
            </w:pPr>
          </w:p>
          <w:p w14:paraId="6BEEF3D3" w14:textId="77777777" w:rsidR="003E2915" w:rsidRDefault="003E2915" w:rsidP="003E2915">
            <w:pPr>
              <w:pStyle w:val="TAL"/>
              <w:rPr>
                <w:rFonts w:cs="Arial"/>
                <w:szCs w:val="18"/>
              </w:rPr>
            </w:pPr>
          </w:p>
          <w:p w14:paraId="490CDB4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4586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3F4A21FB"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A06781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53914D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9E269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FD1AA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17F623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5A352"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56C778E6" w14:textId="77777777" w:rsidR="003E2915" w:rsidRDefault="003E2915" w:rsidP="003E2915">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3D75EFEA" w14:textId="77777777" w:rsidR="003E2915" w:rsidRDefault="003E2915" w:rsidP="003E2915">
            <w:pPr>
              <w:pStyle w:val="TAL"/>
              <w:rPr>
                <w:rFonts w:cs="Arial"/>
                <w:szCs w:val="18"/>
              </w:rPr>
            </w:pPr>
          </w:p>
          <w:p w14:paraId="7081AE1C" w14:textId="77777777" w:rsidR="003E2915" w:rsidRDefault="003E2915" w:rsidP="003E2915">
            <w:pPr>
              <w:pStyle w:val="TAL"/>
              <w:rPr>
                <w:rFonts w:cs="Arial"/>
                <w:szCs w:val="18"/>
              </w:rPr>
            </w:pPr>
          </w:p>
          <w:p w14:paraId="3A015AAA" w14:textId="77777777" w:rsidR="003E2915" w:rsidRDefault="003E2915" w:rsidP="003E2915">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60FFF436" w14:textId="77777777" w:rsidR="003E2915" w:rsidRDefault="003E2915" w:rsidP="003E2915">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648AE4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3D51F05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B7F308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976420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8CEDD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EC05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F5128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8208D"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10959A1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5645282A" w14:textId="77777777" w:rsidR="003E2915" w:rsidRDefault="003E2915" w:rsidP="003E2915">
            <w:pPr>
              <w:pStyle w:val="TAL"/>
              <w:rPr>
                <w:rFonts w:cs="Arial"/>
                <w:szCs w:val="18"/>
              </w:rPr>
            </w:pPr>
          </w:p>
          <w:p w14:paraId="3622BB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8DB04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B066F6"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0..*</w:t>
            </w:r>
          </w:p>
          <w:p w14:paraId="5D6ADD2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B42A9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D3C16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AE286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070836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81EC80"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internalGroupId</w:t>
            </w:r>
          </w:p>
        </w:tc>
        <w:tc>
          <w:tcPr>
            <w:tcW w:w="4395" w:type="dxa"/>
            <w:tcBorders>
              <w:top w:val="single" w:sz="4" w:space="0" w:color="auto"/>
              <w:left w:val="single" w:sz="4" w:space="0" w:color="auto"/>
              <w:bottom w:val="single" w:sz="4" w:space="0" w:color="auto"/>
              <w:right w:val="single" w:sz="4" w:space="0" w:color="auto"/>
            </w:tcBorders>
          </w:tcPr>
          <w:p w14:paraId="5E5ACEC1" w14:textId="77777777" w:rsidR="003E2915" w:rsidRPr="00690A26" w:rsidRDefault="003E2915" w:rsidP="003E2915">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5CBA9D4D" w14:textId="77777777" w:rsidR="003E2915" w:rsidRDefault="003E2915" w:rsidP="003E2915">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E316EFB" w14:textId="77777777" w:rsidR="003E2915" w:rsidRDefault="003E2915" w:rsidP="003E2915">
            <w:pPr>
              <w:pStyle w:val="TAL"/>
              <w:rPr>
                <w:rFonts w:cs="Arial"/>
                <w:szCs w:val="18"/>
              </w:rPr>
            </w:pPr>
            <w:r>
              <w:rPr>
                <w:rFonts w:cs="Arial"/>
                <w:szCs w:val="18"/>
              </w:rPr>
              <w:t xml:space="preserve">String </w:t>
            </w:r>
            <w:r w:rsidRPr="00D86D80">
              <w:rPr>
                <w:rFonts w:cs="Arial"/>
                <w:szCs w:val="18"/>
              </w:rPr>
              <w:t>pattern: '</w:t>
            </w:r>
            <w:proofErr w:type="gramStart"/>
            <w:r w:rsidRPr="00D86D80">
              <w:rPr>
                <w:rFonts w:cs="Arial"/>
                <w:szCs w:val="18"/>
              </w:rPr>
              <w:t>^[</w:t>
            </w:r>
            <w:proofErr w:type="gramEnd"/>
            <w:r w:rsidRPr="00D86D80">
              <w:rPr>
                <w:rFonts w:cs="Arial"/>
                <w:szCs w:val="18"/>
              </w:rPr>
              <w:t>A-Fa-f0-9]{8}-[0-9]{3}-[0-9]{2,3}-([A-Fa-f0-9][A-Fa-f0-9]){1,10}$'</w:t>
            </w:r>
            <w:r>
              <w:rPr>
                <w:rFonts w:cs="Arial"/>
                <w:szCs w:val="18"/>
              </w:rPr>
              <w:t>.</w:t>
            </w:r>
          </w:p>
          <w:p w14:paraId="497B957C" w14:textId="77777777" w:rsidR="003E2915" w:rsidRDefault="003E2915" w:rsidP="003E2915">
            <w:pPr>
              <w:pStyle w:val="TAL"/>
              <w:rPr>
                <w:rFonts w:cs="Arial"/>
                <w:szCs w:val="18"/>
              </w:rPr>
            </w:pPr>
          </w:p>
          <w:p w14:paraId="25228B1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3ED16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F4A41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948560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1A446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5BF243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DD5B66"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E0648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6711"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5A8EB3D" w14:textId="77777777" w:rsidR="003E2915" w:rsidRPr="00690A26" w:rsidRDefault="003E2915" w:rsidP="003E2915">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1C556ADD" w14:textId="77777777" w:rsidR="003E2915" w:rsidRPr="00690A26" w:rsidRDefault="003E2915" w:rsidP="003E2915">
            <w:pPr>
              <w:pStyle w:val="TAL"/>
            </w:pPr>
          </w:p>
          <w:p w14:paraId="13F162C0" w14:textId="77777777" w:rsidR="003E2915" w:rsidRDefault="003E2915" w:rsidP="003E2915">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2E6617A6" w14:textId="77777777" w:rsidR="003E2915" w:rsidRDefault="003E2915" w:rsidP="003E2915">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1DA6021D" w14:textId="77777777" w:rsidR="003E2915" w:rsidRDefault="003E2915" w:rsidP="003E2915">
            <w:pPr>
              <w:pStyle w:val="TAL"/>
            </w:pPr>
          </w:p>
          <w:p w14:paraId="04ABDEF7"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9567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EB7F9D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2F7C52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654520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BDB81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0F08C1F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isNullable: False</w:t>
            </w:r>
          </w:p>
        </w:tc>
      </w:tr>
      <w:tr w:rsidR="003E2915" w14:paraId="24B8B2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06BEF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47D9C674" w14:textId="77777777" w:rsidR="003E2915" w:rsidRDefault="003E2915" w:rsidP="003E2915">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089F221E" w14:textId="77777777" w:rsidR="003E2915" w:rsidRDefault="003E2915" w:rsidP="003E2915">
            <w:pPr>
              <w:pStyle w:val="TAL"/>
              <w:rPr>
                <w:rFonts w:cs="Arial"/>
                <w:szCs w:val="18"/>
              </w:rPr>
            </w:pPr>
          </w:p>
          <w:p w14:paraId="5BEC816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E636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5DA9403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113BD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D32B53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D5E418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40527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3E9D4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A4FE51"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40BD4224" w14:textId="77777777" w:rsidR="003E2915" w:rsidRDefault="003E2915" w:rsidP="003E2915">
            <w:pPr>
              <w:pStyle w:val="TAL"/>
              <w:rPr>
                <w:lang w:eastAsia="zh-CN"/>
              </w:rPr>
            </w:pPr>
            <w:r>
              <w:rPr>
                <w:rFonts w:cs="Arial"/>
                <w:szCs w:val="18"/>
              </w:rPr>
              <w:t>This attribute represents N6 IP addresses of the EASDF</w:t>
            </w:r>
            <w:r>
              <w:rPr>
                <w:rFonts w:hint="eastAsia"/>
                <w:lang w:eastAsia="zh-CN"/>
              </w:rPr>
              <w:t>.</w:t>
            </w:r>
          </w:p>
          <w:p w14:paraId="379F3B51" w14:textId="77777777" w:rsidR="003E2915" w:rsidRDefault="003E2915" w:rsidP="003E2915">
            <w:pPr>
              <w:pStyle w:val="TAL"/>
              <w:rPr>
                <w:rFonts w:cs="Arial"/>
                <w:szCs w:val="18"/>
              </w:rPr>
            </w:pPr>
          </w:p>
          <w:p w14:paraId="72B35CE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FFF8E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27FBF6C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8361F3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F59017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99DC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A6D29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1B03F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FF6C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49FB8158" w14:textId="77777777" w:rsidR="003E2915" w:rsidRDefault="003E2915" w:rsidP="003E2915">
            <w:pPr>
              <w:pStyle w:val="TAL"/>
              <w:rPr>
                <w:lang w:eastAsia="zh-CN"/>
              </w:rPr>
            </w:pPr>
            <w:r>
              <w:rPr>
                <w:rFonts w:cs="Arial"/>
                <w:szCs w:val="18"/>
              </w:rPr>
              <w:t>This attribute represents N6 IP addresses of PSA UPFs</w:t>
            </w:r>
            <w:r>
              <w:rPr>
                <w:rFonts w:hint="eastAsia"/>
                <w:lang w:eastAsia="zh-CN"/>
              </w:rPr>
              <w:t>.</w:t>
            </w:r>
          </w:p>
          <w:p w14:paraId="509DDE44" w14:textId="77777777" w:rsidR="003E2915" w:rsidRDefault="003E2915" w:rsidP="003E2915">
            <w:pPr>
              <w:pStyle w:val="TAL"/>
              <w:rPr>
                <w:rFonts w:cs="Arial"/>
                <w:szCs w:val="18"/>
              </w:rPr>
            </w:pPr>
          </w:p>
          <w:p w14:paraId="5364B39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4B70DD"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3E35B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DB1EA1"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732DB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5143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A2FC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7932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86E18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5E87D00A" w14:textId="77777777" w:rsidR="003E2915" w:rsidRDefault="003E2915" w:rsidP="003E2915">
            <w:pPr>
              <w:pStyle w:val="TAL"/>
              <w:rPr>
                <w:rFonts w:cs="Arial"/>
                <w:szCs w:val="18"/>
              </w:rPr>
            </w:pPr>
            <w:r>
              <w:rPr>
                <w:rFonts w:cs="Arial"/>
                <w:szCs w:val="18"/>
              </w:rPr>
              <w:t xml:space="preserve">This attribute represents </w:t>
            </w:r>
            <w:proofErr w:type="gramStart"/>
            <w:r>
              <w:rPr>
                <w:rFonts w:cs="Arial"/>
                <w:szCs w:val="18"/>
              </w:rPr>
              <w:t>a</w:t>
            </w:r>
            <w:proofErr w:type="gramEnd"/>
            <w:r>
              <w:rPr>
                <w:rFonts w:cs="Arial"/>
                <w:szCs w:val="18"/>
              </w:rPr>
              <w:t xml:space="preserve"> </w:t>
            </w:r>
            <w:r w:rsidRPr="00690A26">
              <w:rPr>
                <w:rFonts w:cs="Arial"/>
                <w:szCs w:val="18"/>
              </w:rPr>
              <w:t>S-NSSAI</w:t>
            </w:r>
            <w:r>
              <w:rPr>
                <w:rFonts w:cs="Arial"/>
                <w:szCs w:val="18"/>
              </w:rPr>
              <w:t>.</w:t>
            </w:r>
          </w:p>
          <w:p w14:paraId="1B44E62D" w14:textId="77777777" w:rsidR="003E2915" w:rsidRDefault="003E2915" w:rsidP="003E2915">
            <w:pPr>
              <w:pStyle w:val="TAL"/>
              <w:rPr>
                <w:rFonts w:cs="Arial"/>
                <w:szCs w:val="18"/>
              </w:rPr>
            </w:pPr>
          </w:p>
          <w:p w14:paraId="3D3F1E5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7AFEB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3E898A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D81953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F4776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8C1E4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171F2B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10CFAA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07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57899C32" w14:textId="77777777" w:rsidR="003E2915" w:rsidRDefault="003E2915" w:rsidP="003E2915">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553A02E1" w14:textId="77777777" w:rsidR="003E2915" w:rsidRDefault="003E2915" w:rsidP="003E2915">
            <w:pPr>
              <w:pStyle w:val="TAL"/>
              <w:rPr>
                <w:rFonts w:cs="Arial"/>
                <w:szCs w:val="18"/>
              </w:rPr>
            </w:pPr>
          </w:p>
          <w:p w14:paraId="2D8D4DF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F53A4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7ACA64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815BF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AB27A5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C0BFA0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283AEA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C67F1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BCE60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2ED1C229" w14:textId="77777777" w:rsidR="003E2915" w:rsidRDefault="003E2915" w:rsidP="003E2915">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40125F09" w14:textId="77777777" w:rsidR="003E2915" w:rsidRDefault="003E2915" w:rsidP="003E2915">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1BD4A254" w14:textId="77777777" w:rsidR="003E2915" w:rsidRDefault="003E2915" w:rsidP="003E2915">
            <w:pPr>
              <w:pStyle w:val="TAL"/>
              <w:rPr>
                <w:rFonts w:cs="Arial"/>
                <w:szCs w:val="18"/>
              </w:rPr>
            </w:pPr>
          </w:p>
          <w:p w14:paraId="476443F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101B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11FBF4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9E426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981D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6B568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86B6E0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52840F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502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676AC6D9"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065B5D62" w14:textId="77777777" w:rsidR="003E2915" w:rsidRDefault="003E2915" w:rsidP="003E2915">
            <w:pPr>
              <w:pStyle w:val="TAL"/>
              <w:rPr>
                <w:rFonts w:cs="Arial"/>
                <w:szCs w:val="18"/>
              </w:rPr>
            </w:pPr>
          </w:p>
          <w:p w14:paraId="7A1A3750" w14:textId="77777777" w:rsidR="003E2915" w:rsidRDefault="003E2915" w:rsidP="003E2915">
            <w:pPr>
              <w:pStyle w:val="TAL"/>
              <w:rPr>
                <w:rFonts w:cs="Arial"/>
                <w:szCs w:val="18"/>
              </w:rPr>
            </w:pPr>
          </w:p>
          <w:p w14:paraId="5AC8F98A" w14:textId="77777777" w:rsidR="003E2915" w:rsidRDefault="003E2915" w:rsidP="003E2915">
            <w:pPr>
              <w:pStyle w:val="TAL"/>
              <w:rPr>
                <w:rFonts w:cs="Arial"/>
                <w:szCs w:val="18"/>
              </w:rPr>
            </w:pPr>
          </w:p>
          <w:p w14:paraId="6B19F82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52B667"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262C88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57E673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D4B012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77E9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5B16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2CA9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60245"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11A1EDAE"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0C27F32C" w14:textId="77777777" w:rsidR="003E2915" w:rsidRDefault="003E2915" w:rsidP="003E2915">
            <w:pPr>
              <w:pStyle w:val="TAL"/>
              <w:rPr>
                <w:rFonts w:cs="Arial"/>
                <w:szCs w:val="18"/>
              </w:rPr>
            </w:pPr>
          </w:p>
          <w:p w14:paraId="73A892F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1BA9A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31478ED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13F593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64DA88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C4658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C94E37"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134B0F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477960" w14:textId="77777777" w:rsidR="003E2915" w:rsidRPr="00DD2860" w:rsidRDefault="003E2915" w:rsidP="003E2915">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E082C8B" w14:textId="77777777" w:rsidR="003E2915" w:rsidRPr="007B749B" w:rsidRDefault="003E2915" w:rsidP="003E2915">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4AA1B413" w14:textId="77777777" w:rsidR="003E2915" w:rsidRPr="007B749B" w:rsidRDefault="003E2915" w:rsidP="003E2915">
            <w:pPr>
              <w:pStyle w:val="TAL"/>
              <w:rPr>
                <w:rFonts w:cs="Arial"/>
                <w:szCs w:val="18"/>
              </w:rPr>
            </w:pPr>
          </w:p>
          <w:p w14:paraId="3886262D" w14:textId="77777777" w:rsidR="003E2915" w:rsidRDefault="003E2915" w:rsidP="003E2915">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736E0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051E388"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092A716"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5209FD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FA061A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CE4C1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25634B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96CA73"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50E17093" w14:textId="77777777" w:rsidR="003E2915" w:rsidRDefault="003E2915" w:rsidP="003E2915">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73A88639" w14:textId="77777777" w:rsidR="003E2915" w:rsidRPr="00204F06" w:rsidRDefault="003E2915" w:rsidP="003E2915">
            <w:pPr>
              <w:pStyle w:val="TAL"/>
              <w:rPr>
                <w:rFonts w:cs="Arial"/>
                <w:szCs w:val="18"/>
              </w:rPr>
            </w:pPr>
          </w:p>
          <w:p w14:paraId="23323C35" w14:textId="77777777" w:rsidR="003E2915" w:rsidRDefault="003E2915" w:rsidP="003E2915">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3C8E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33B53E1"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160D92F7"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21CBD8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4382E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A6EA90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54CB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1813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6637C771" w14:textId="77777777" w:rsidR="003E2915" w:rsidRDefault="003E2915" w:rsidP="003E2915">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4EB226E" w14:textId="77777777" w:rsidR="003E2915" w:rsidRPr="00204F06" w:rsidRDefault="003E2915" w:rsidP="003E2915">
            <w:pPr>
              <w:pStyle w:val="TAL"/>
              <w:rPr>
                <w:rFonts w:cs="Arial"/>
                <w:szCs w:val="18"/>
                <w:lang w:eastAsia="zh-CN"/>
              </w:rPr>
            </w:pPr>
          </w:p>
          <w:p w14:paraId="4B948A69"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EBDA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B0F8664"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DA37D6D"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40F82E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21ED77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3D363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C323D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91EF9"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1C62653"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09B91F43" w14:textId="77777777" w:rsidR="003E2915" w:rsidRPr="00204F06" w:rsidRDefault="003E2915" w:rsidP="003E2915">
            <w:pPr>
              <w:pStyle w:val="TAL"/>
              <w:rPr>
                <w:rFonts w:cs="Arial"/>
                <w:szCs w:val="18"/>
                <w:lang w:eastAsia="zh-CN"/>
              </w:rPr>
            </w:pPr>
          </w:p>
          <w:p w14:paraId="1DF11067"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0F08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FCD873C"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5AC9B1DB"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06B90D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4378F0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2770CC8"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AAC2F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055D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3698F59D" w14:textId="77777777" w:rsidR="003E2915" w:rsidRDefault="003E2915" w:rsidP="003E2915">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251354FD" w14:textId="77777777" w:rsidR="003E2915" w:rsidRPr="00204F06" w:rsidRDefault="003E2915" w:rsidP="003E2915">
            <w:pPr>
              <w:pStyle w:val="TAL"/>
              <w:rPr>
                <w:rFonts w:cs="Arial"/>
                <w:szCs w:val="18"/>
                <w:lang w:eastAsia="zh-CN"/>
              </w:rPr>
            </w:pPr>
          </w:p>
          <w:p w14:paraId="71B0364A"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1FA08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5F422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697A82F9"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BFF87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F8CC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D3FD6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301CB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B97D7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90DEF94"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CDBF5" w14:textId="77777777" w:rsidR="003E2915" w:rsidRPr="00204F06" w:rsidRDefault="003E2915" w:rsidP="003E2915">
            <w:pPr>
              <w:pStyle w:val="TAL"/>
              <w:rPr>
                <w:rFonts w:cs="Arial"/>
                <w:szCs w:val="18"/>
                <w:lang w:eastAsia="zh-CN"/>
              </w:rPr>
            </w:pPr>
          </w:p>
          <w:p w14:paraId="007EFBA8"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89119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F753C46"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4F965462"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5301B1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8BA2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D9CFB2"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BEA16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F0DC1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5138F397" w14:textId="77777777" w:rsidR="003E2915" w:rsidRDefault="003E2915" w:rsidP="003E2915">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10E5C465" w14:textId="77777777" w:rsidR="003E2915" w:rsidRPr="00204F06" w:rsidRDefault="003E2915" w:rsidP="003E2915">
            <w:pPr>
              <w:pStyle w:val="TAL"/>
              <w:rPr>
                <w:rFonts w:cs="Arial"/>
                <w:szCs w:val="18"/>
                <w:lang w:eastAsia="zh-CN"/>
              </w:rPr>
            </w:pPr>
          </w:p>
          <w:p w14:paraId="59AC16AE"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EEEF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E6E5B61"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AB4584E"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43AC676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0898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C3503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FF227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5E59B5"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24A43711"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4AE15780" w14:textId="77777777" w:rsidR="003E2915" w:rsidRPr="00204F06" w:rsidRDefault="003E2915" w:rsidP="003E2915">
            <w:pPr>
              <w:pStyle w:val="TAL"/>
              <w:rPr>
                <w:rFonts w:cs="Arial"/>
                <w:szCs w:val="18"/>
                <w:lang w:eastAsia="zh-CN"/>
              </w:rPr>
            </w:pPr>
          </w:p>
          <w:p w14:paraId="41E6988D"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7724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3CF76E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2912471A"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3D3E849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716E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96957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9881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6A341"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0611B9B3" w14:textId="77777777" w:rsidR="003E2915" w:rsidRPr="007E660F" w:rsidRDefault="003E2915" w:rsidP="003E2915">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710DCDA2" w14:textId="77777777" w:rsidR="003E2915" w:rsidRPr="00690A26" w:rsidRDefault="003E2915" w:rsidP="003E2915">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3996B63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5DA1BB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B657E3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A6E1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1E86D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E28AD2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26FDB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1F7DB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6126ED49" w14:textId="77777777" w:rsidR="003E2915" w:rsidRDefault="003E2915" w:rsidP="003E2915">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2D69E383" w14:textId="77777777" w:rsidR="003E2915" w:rsidRDefault="003E2915" w:rsidP="003E2915">
            <w:pPr>
              <w:pStyle w:val="TAL"/>
              <w:rPr>
                <w:rFonts w:cs="Arial"/>
                <w:szCs w:val="18"/>
              </w:rPr>
            </w:pPr>
          </w:p>
          <w:p w14:paraId="5249D1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503CFE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2E4B2CC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5029F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20B546B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567505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781323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DF947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49175C"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071211E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5B454021" w14:textId="77777777" w:rsidR="003E2915" w:rsidRDefault="003E2915" w:rsidP="003E2915">
            <w:pPr>
              <w:pStyle w:val="TAL"/>
              <w:rPr>
                <w:rFonts w:cs="Arial"/>
                <w:szCs w:val="18"/>
              </w:rPr>
            </w:pPr>
          </w:p>
          <w:p w14:paraId="0ABA05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7EA0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1DCE4314"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0CF00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F36F54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A6BAFC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04263BF"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66120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018B6"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4900C3EE"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3D696E42" w14:textId="77777777" w:rsidR="003E2915" w:rsidRDefault="003E2915" w:rsidP="003E2915">
            <w:pPr>
              <w:pStyle w:val="TAL"/>
              <w:rPr>
                <w:rFonts w:cs="Arial"/>
                <w:szCs w:val="18"/>
              </w:rPr>
            </w:pPr>
          </w:p>
          <w:p w14:paraId="10B7A9EE" w14:textId="77777777" w:rsidR="003E2915" w:rsidRPr="0072067A" w:rsidRDefault="003E2915" w:rsidP="003E2915">
            <w:pPr>
              <w:pStyle w:val="TAL"/>
            </w:pPr>
            <w:r w:rsidRPr="00133008">
              <w:t>allowedValues: N/A</w:t>
            </w:r>
          </w:p>
          <w:p w14:paraId="70FEBBAA" w14:textId="77777777" w:rsidR="003E2915" w:rsidRPr="00690A26" w:rsidRDefault="003E2915" w:rsidP="003E2915">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726F67" w14:textId="77777777" w:rsidR="003E2915" w:rsidRPr="002A1C02" w:rsidRDefault="003E2915" w:rsidP="003E2915">
            <w:pPr>
              <w:pStyle w:val="TAL"/>
            </w:pPr>
            <w:r w:rsidRPr="002A1C02">
              <w:t xml:space="preserve">type: </w:t>
            </w:r>
            <w:r>
              <w:t>PlmnRange</w:t>
            </w:r>
          </w:p>
          <w:p w14:paraId="7C28ABFD"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3F5B0691" w14:textId="77777777" w:rsidR="003E2915" w:rsidRPr="00EB5968" w:rsidRDefault="003E2915" w:rsidP="003E2915">
            <w:pPr>
              <w:pStyle w:val="TAL"/>
            </w:pPr>
            <w:r w:rsidRPr="00EB5968">
              <w:t xml:space="preserve">isOrdered: </w:t>
            </w:r>
            <w:r w:rsidRPr="004037B3">
              <w:t>False</w:t>
            </w:r>
          </w:p>
          <w:p w14:paraId="2217B3AE" w14:textId="77777777" w:rsidR="003E2915" w:rsidRPr="00E2198D" w:rsidRDefault="003E2915" w:rsidP="003E2915">
            <w:pPr>
              <w:pStyle w:val="TAL"/>
            </w:pPr>
            <w:r w:rsidRPr="00E2198D">
              <w:t xml:space="preserve">isUnique: </w:t>
            </w:r>
            <w:r w:rsidRPr="004037B3">
              <w:t>True</w:t>
            </w:r>
          </w:p>
          <w:p w14:paraId="0254ED3C" w14:textId="77777777" w:rsidR="003E2915" w:rsidRPr="00264099" w:rsidRDefault="003E2915" w:rsidP="003E2915">
            <w:pPr>
              <w:pStyle w:val="TAL"/>
            </w:pPr>
            <w:r w:rsidRPr="00264099">
              <w:t>defaultValue: None</w:t>
            </w:r>
          </w:p>
          <w:p w14:paraId="0F1DD42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179AB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16BC6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t="003E2915" w:rsidP="003E2915">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1928A4FD" w14:textId="77777777" w:rsidR="003E2915" w:rsidRDefault="003E2915" w:rsidP="003E2915">
            <w:pPr>
              <w:pStyle w:val="TAL"/>
              <w:rPr>
                <w:rFonts w:cs="Arial"/>
                <w:szCs w:val="18"/>
              </w:rPr>
            </w:pPr>
            <w:r w:rsidRPr="00703E01">
              <w:rPr>
                <w:rFonts w:cs="Arial"/>
                <w:szCs w:val="18"/>
              </w:rPr>
              <w:t>If not provided, the CHF instance does not pertain to any CHF group.</w:t>
            </w:r>
          </w:p>
          <w:p w14:paraId="474E4DB5" w14:textId="77777777" w:rsidR="003E2915" w:rsidRDefault="003E2915" w:rsidP="003E2915">
            <w:pPr>
              <w:pStyle w:val="TAL"/>
              <w:rPr>
                <w:rFonts w:cs="Arial"/>
                <w:szCs w:val="18"/>
              </w:rPr>
            </w:pPr>
          </w:p>
          <w:p w14:paraId="220803C1"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884C547" w14:textId="77777777" w:rsidR="003E2915" w:rsidRPr="002A1C02" w:rsidRDefault="003E2915" w:rsidP="003E2915">
            <w:pPr>
              <w:pStyle w:val="TAL"/>
            </w:pPr>
            <w:r w:rsidRPr="002A1C02">
              <w:t xml:space="preserve">type: </w:t>
            </w:r>
            <w:r>
              <w:t>String</w:t>
            </w:r>
          </w:p>
          <w:p w14:paraId="0890F72F" w14:textId="77777777" w:rsidR="003E2915" w:rsidRPr="00EB5968" w:rsidRDefault="003E2915" w:rsidP="003E2915">
            <w:pPr>
              <w:pStyle w:val="TAL"/>
            </w:pPr>
            <w:r w:rsidRPr="00EB5968">
              <w:t xml:space="preserve">multiplicity: </w:t>
            </w:r>
            <w:r>
              <w:t>0</w:t>
            </w:r>
            <w:r w:rsidRPr="00EB5968">
              <w:t>..</w:t>
            </w:r>
            <w:r>
              <w:t>1</w:t>
            </w:r>
          </w:p>
          <w:p w14:paraId="3C677701" w14:textId="77777777" w:rsidR="003E2915" w:rsidRPr="00E2198D" w:rsidRDefault="003E2915" w:rsidP="003E2915">
            <w:pPr>
              <w:pStyle w:val="TAL"/>
            </w:pPr>
            <w:r w:rsidRPr="00E2198D">
              <w:t xml:space="preserve">isOrdered: </w:t>
            </w:r>
            <w:r>
              <w:t>N/A</w:t>
            </w:r>
          </w:p>
          <w:p w14:paraId="684D2C4A" w14:textId="77777777" w:rsidR="003E2915" w:rsidRPr="00264099" w:rsidRDefault="003E2915" w:rsidP="003E2915">
            <w:pPr>
              <w:pStyle w:val="TAL"/>
            </w:pPr>
            <w:r w:rsidRPr="00264099">
              <w:t xml:space="preserve">isUnique: </w:t>
            </w:r>
            <w:r>
              <w:t>N/A</w:t>
            </w:r>
          </w:p>
          <w:p w14:paraId="73A9054C" w14:textId="77777777" w:rsidR="003E2915" w:rsidRPr="00133008" w:rsidRDefault="003E2915" w:rsidP="003E2915">
            <w:pPr>
              <w:pStyle w:val="TAL"/>
            </w:pPr>
            <w:r w:rsidRPr="00133008">
              <w:t>defaultValue: None</w:t>
            </w:r>
          </w:p>
          <w:p w14:paraId="363D1C76"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18879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1E57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2ABCC58C"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26F351FE" w14:textId="77777777" w:rsidR="003E2915" w:rsidRPr="00122566" w:rsidRDefault="003E2915" w:rsidP="003E2915">
            <w:pPr>
              <w:pStyle w:val="TAL"/>
              <w:rPr>
                <w:rFonts w:cs="Arial"/>
                <w:szCs w:val="18"/>
              </w:rPr>
            </w:pPr>
          </w:p>
          <w:p w14:paraId="5F9D57B6"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323AC42C" w14:textId="77777777" w:rsidR="003E2915" w:rsidRDefault="003E2915" w:rsidP="003E2915">
            <w:pPr>
              <w:pStyle w:val="TAL"/>
              <w:rPr>
                <w:rFonts w:cs="Arial"/>
                <w:szCs w:val="18"/>
              </w:rPr>
            </w:pPr>
          </w:p>
          <w:p w14:paraId="1384AAC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9818C9" w14:textId="77777777" w:rsidR="003E2915" w:rsidRPr="002A1C02" w:rsidRDefault="003E2915" w:rsidP="003E2915">
            <w:pPr>
              <w:pStyle w:val="TAL"/>
            </w:pPr>
            <w:r w:rsidRPr="002A1C02">
              <w:t xml:space="preserve">type: </w:t>
            </w:r>
            <w:r>
              <w:t>String</w:t>
            </w:r>
          </w:p>
          <w:p w14:paraId="5CFBD353" w14:textId="77777777" w:rsidR="003E2915" w:rsidRPr="00EB5968" w:rsidRDefault="003E2915" w:rsidP="003E2915">
            <w:pPr>
              <w:pStyle w:val="TAL"/>
            </w:pPr>
            <w:r w:rsidRPr="00EB5968">
              <w:t xml:space="preserve">multiplicity: </w:t>
            </w:r>
            <w:r>
              <w:t>0</w:t>
            </w:r>
            <w:r w:rsidRPr="00EB5968">
              <w:t>..</w:t>
            </w:r>
            <w:r>
              <w:t>1</w:t>
            </w:r>
          </w:p>
          <w:p w14:paraId="43E6FE1B" w14:textId="77777777" w:rsidR="003E2915" w:rsidRPr="00E2198D" w:rsidRDefault="003E2915" w:rsidP="003E2915">
            <w:pPr>
              <w:pStyle w:val="TAL"/>
            </w:pPr>
            <w:r w:rsidRPr="00E2198D">
              <w:t xml:space="preserve">isOrdered: </w:t>
            </w:r>
            <w:r>
              <w:t>N/A</w:t>
            </w:r>
          </w:p>
          <w:p w14:paraId="0FAF1B51" w14:textId="77777777" w:rsidR="003E2915" w:rsidRPr="00264099" w:rsidRDefault="003E2915" w:rsidP="003E2915">
            <w:pPr>
              <w:pStyle w:val="TAL"/>
            </w:pPr>
            <w:r w:rsidRPr="00264099">
              <w:t xml:space="preserve">isUnique: </w:t>
            </w:r>
            <w:r>
              <w:t>N/A</w:t>
            </w:r>
          </w:p>
          <w:p w14:paraId="4BB7AD2B" w14:textId="77777777" w:rsidR="003E2915" w:rsidRPr="00133008" w:rsidRDefault="003E2915" w:rsidP="003E2915">
            <w:pPr>
              <w:pStyle w:val="TAL"/>
            </w:pPr>
            <w:r w:rsidRPr="00133008">
              <w:t>defaultValue: None</w:t>
            </w:r>
          </w:p>
          <w:p w14:paraId="607B340B" w14:textId="77777777" w:rsidR="003E2915" w:rsidRDefault="003E2915" w:rsidP="003E2915">
            <w:pPr>
              <w:keepLines/>
              <w:spacing w:after="0"/>
              <w:rPr>
                <w:rFonts w:ascii="Arial" w:hAnsi="Arial" w:cs="Arial"/>
                <w:sz w:val="18"/>
                <w:szCs w:val="18"/>
              </w:rPr>
            </w:pPr>
            <w:r w:rsidRPr="0072067A">
              <w:t>isNullable: False</w:t>
            </w:r>
          </w:p>
        </w:tc>
      </w:tr>
      <w:tr w:rsidR="003E2915" w14:paraId="15D2E4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F54C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30544C28"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2CFA69A8" w14:textId="77777777" w:rsidR="003E2915" w:rsidRPr="00122566" w:rsidRDefault="003E2915" w:rsidP="003E2915">
            <w:pPr>
              <w:pStyle w:val="TAL"/>
              <w:rPr>
                <w:rFonts w:cs="Arial"/>
                <w:szCs w:val="18"/>
              </w:rPr>
            </w:pPr>
          </w:p>
          <w:p w14:paraId="1DB424AE"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2EFE81A" w14:textId="77777777" w:rsidR="003E2915" w:rsidRDefault="003E2915" w:rsidP="003E2915">
            <w:pPr>
              <w:pStyle w:val="TAL"/>
              <w:rPr>
                <w:rFonts w:cs="Arial"/>
                <w:szCs w:val="18"/>
              </w:rPr>
            </w:pPr>
          </w:p>
          <w:p w14:paraId="68A7EC75"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273B7E" w14:textId="77777777" w:rsidR="003E2915" w:rsidRPr="002A1C02" w:rsidRDefault="003E2915" w:rsidP="003E2915">
            <w:pPr>
              <w:pStyle w:val="TAL"/>
            </w:pPr>
            <w:r w:rsidRPr="002A1C02">
              <w:t xml:space="preserve">type: </w:t>
            </w:r>
            <w:r>
              <w:t>String</w:t>
            </w:r>
          </w:p>
          <w:p w14:paraId="35221555" w14:textId="77777777" w:rsidR="003E2915" w:rsidRPr="00EB5968" w:rsidRDefault="003E2915" w:rsidP="003E2915">
            <w:pPr>
              <w:pStyle w:val="TAL"/>
            </w:pPr>
            <w:r w:rsidRPr="00EB5968">
              <w:t xml:space="preserve">multiplicity: </w:t>
            </w:r>
            <w:r>
              <w:t>0</w:t>
            </w:r>
            <w:r w:rsidRPr="00EB5968">
              <w:t>..</w:t>
            </w:r>
            <w:r>
              <w:t>1</w:t>
            </w:r>
          </w:p>
          <w:p w14:paraId="77993F6F" w14:textId="77777777" w:rsidR="003E2915" w:rsidRPr="00E2198D" w:rsidRDefault="003E2915" w:rsidP="003E2915">
            <w:pPr>
              <w:pStyle w:val="TAL"/>
            </w:pPr>
            <w:r w:rsidRPr="00E2198D">
              <w:t xml:space="preserve">isOrdered: </w:t>
            </w:r>
            <w:r>
              <w:t>N/A</w:t>
            </w:r>
          </w:p>
          <w:p w14:paraId="4D237232" w14:textId="77777777" w:rsidR="003E2915" w:rsidRPr="00264099" w:rsidRDefault="003E2915" w:rsidP="003E2915">
            <w:pPr>
              <w:pStyle w:val="TAL"/>
            </w:pPr>
            <w:r w:rsidRPr="00264099">
              <w:t xml:space="preserve">isUnique: </w:t>
            </w:r>
            <w:r>
              <w:t>N/A</w:t>
            </w:r>
          </w:p>
          <w:p w14:paraId="63E0BF27" w14:textId="77777777" w:rsidR="003E2915" w:rsidRPr="00133008" w:rsidRDefault="003E2915" w:rsidP="003E2915">
            <w:pPr>
              <w:pStyle w:val="TAL"/>
            </w:pPr>
            <w:r w:rsidRPr="00133008">
              <w:t>defaultValue: None</w:t>
            </w:r>
          </w:p>
          <w:p w14:paraId="401236F3" w14:textId="77777777" w:rsidR="003E2915" w:rsidRDefault="003E2915" w:rsidP="003E2915">
            <w:pPr>
              <w:keepLines/>
              <w:spacing w:after="0"/>
              <w:rPr>
                <w:rFonts w:ascii="Arial" w:hAnsi="Arial" w:cs="Arial"/>
                <w:sz w:val="18"/>
                <w:szCs w:val="18"/>
              </w:rPr>
            </w:pPr>
            <w:r w:rsidRPr="0072067A">
              <w:t>isNullable: False</w:t>
            </w:r>
          </w:p>
        </w:tc>
      </w:tr>
      <w:tr w:rsidR="003E2915" w14:paraId="624122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0E5EA"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5A1207D" w14:textId="77777777" w:rsidR="003E2915" w:rsidRDefault="003E2915" w:rsidP="003E2915">
            <w:pPr>
              <w:pStyle w:val="TAL"/>
              <w:rPr>
                <w:rFonts w:cs="Arial"/>
                <w:szCs w:val="18"/>
              </w:rPr>
            </w:pPr>
            <w:r>
              <w:rPr>
                <w:rFonts w:cs="Arial"/>
                <w:szCs w:val="18"/>
              </w:rPr>
              <w:t>This attribute represents information of an MFAF NF Instance.</w:t>
            </w:r>
          </w:p>
          <w:p w14:paraId="41685D7C" w14:textId="77777777" w:rsidR="003E2915" w:rsidRDefault="003E2915" w:rsidP="003E2915">
            <w:pPr>
              <w:pStyle w:val="TAL"/>
              <w:rPr>
                <w:rFonts w:cs="Arial"/>
                <w:szCs w:val="18"/>
              </w:rPr>
            </w:pPr>
          </w:p>
          <w:p w14:paraId="5BD7447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6ABB68" w14:textId="77777777" w:rsidR="003E2915" w:rsidRDefault="003E2915" w:rsidP="003E2915">
            <w:pPr>
              <w:keepLines/>
              <w:spacing w:after="0"/>
              <w:rPr>
                <w:rFonts w:ascii="Arial" w:hAnsi="Arial" w:cs="Arial"/>
                <w:sz w:val="18"/>
                <w:szCs w:val="18"/>
              </w:rPr>
            </w:pPr>
            <w:r>
              <w:rPr>
                <w:rFonts w:ascii="Arial" w:hAnsi="Arial" w:cs="Arial"/>
                <w:sz w:val="18"/>
                <w:szCs w:val="18"/>
              </w:rPr>
              <w:t>type: MfafInfo</w:t>
            </w:r>
          </w:p>
          <w:p w14:paraId="55A482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3384D2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F579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51B85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195791" w14:textId="77777777" w:rsidR="003E2915" w:rsidRPr="002A1C02" w:rsidRDefault="003E2915" w:rsidP="003E2915">
            <w:pPr>
              <w:pStyle w:val="TAL"/>
            </w:pPr>
            <w:r w:rsidRPr="000F2723">
              <w:rPr>
                <w:rFonts w:cs="Arial"/>
                <w:szCs w:val="18"/>
              </w:rPr>
              <w:t xml:space="preserve">isNullable: </w:t>
            </w:r>
            <w:r>
              <w:rPr>
                <w:rFonts w:cs="Arial"/>
                <w:szCs w:val="18"/>
              </w:rPr>
              <w:t>Fals</w:t>
            </w:r>
            <w:r w:rsidRPr="000F2723">
              <w:rPr>
                <w:rFonts w:cs="Arial"/>
                <w:szCs w:val="18"/>
              </w:rPr>
              <w:t>e</w:t>
            </w:r>
          </w:p>
        </w:tc>
      </w:tr>
      <w:tr w:rsidR="003E2915" w14:paraId="43E17D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48E9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306F22C1"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32950F2B" w14:textId="77777777" w:rsidR="003E2915" w:rsidRDefault="003E2915" w:rsidP="003E2915">
            <w:pPr>
              <w:pStyle w:val="TAL"/>
              <w:rPr>
                <w:rFonts w:cs="Arial"/>
                <w:szCs w:val="18"/>
              </w:rPr>
            </w:pPr>
          </w:p>
          <w:p w14:paraId="1B73C24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F11FF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37634DF2"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7B21E3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3F2E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DF544A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568963"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A2F9E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A984BB"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4E55CF4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4CFDAC5C" w14:textId="77777777" w:rsidR="003E2915" w:rsidRDefault="003E2915" w:rsidP="003E2915">
            <w:pPr>
              <w:pStyle w:val="TAL"/>
              <w:rPr>
                <w:rFonts w:cs="Arial"/>
                <w:szCs w:val="18"/>
              </w:rPr>
            </w:pPr>
          </w:p>
          <w:p w14:paraId="3ACA2FE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99C424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7AA8633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8F2BD0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3496D4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2F169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256E22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7CCD67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CCF53"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50A914C"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174EAE5" w14:textId="77777777" w:rsidR="003E2915" w:rsidRDefault="003E2915" w:rsidP="003E2915">
            <w:pPr>
              <w:pStyle w:val="TAL"/>
              <w:rPr>
                <w:rFonts w:cs="Arial"/>
                <w:szCs w:val="18"/>
              </w:rPr>
            </w:pPr>
          </w:p>
          <w:p w14:paraId="2D644EA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2B0382"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193289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2C10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25AC6A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83B22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5793C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3494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2BFA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77F99D3" w14:textId="77777777" w:rsidR="003E2915" w:rsidRDefault="003E2915" w:rsidP="003E2915">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3D0EFD" w14:textId="77777777" w:rsidR="003E2915" w:rsidRDefault="003E2915" w:rsidP="003E2915">
            <w:pPr>
              <w:pStyle w:val="TAL"/>
              <w:rPr>
                <w:rFonts w:cs="Arial"/>
                <w:szCs w:val="18"/>
              </w:rPr>
            </w:pPr>
          </w:p>
          <w:p w14:paraId="2274E9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3C709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7BB933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AEAD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E6B34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1D79C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9C173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3C2BD77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45FDB" w14:textId="77777777" w:rsidR="003E2915" w:rsidRDefault="003E2915" w:rsidP="003E2915">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3A4E44F4" w14:textId="77777777" w:rsidR="003E2915" w:rsidRDefault="003E2915" w:rsidP="003E2915">
            <w:pPr>
              <w:pStyle w:val="TAL"/>
              <w:rPr>
                <w:rFonts w:cs="Arial"/>
                <w:szCs w:val="18"/>
              </w:rPr>
            </w:pPr>
            <w:r>
              <w:rPr>
                <w:rFonts w:cs="Arial"/>
                <w:szCs w:val="18"/>
              </w:rPr>
              <w:t>This attribute represents information of an DCCF NF Instance</w:t>
            </w:r>
          </w:p>
          <w:p w14:paraId="67B809CC" w14:textId="77777777" w:rsidR="003E2915" w:rsidRDefault="003E2915" w:rsidP="003E2915">
            <w:pPr>
              <w:pStyle w:val="TAL"/>
              <w:rPr>
                <w:rFonts w:cs="Arial"/>
                <w:szCs w:val="18"/>
              </w:rPr>
            </w:pPr>
          </w:p>
          <w:p w14:paraId="1A5CCA0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C020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09B074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1607C4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D8C5E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D19C7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310C33CC"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EC9EE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53569"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20EE6CA"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40B8D815" w14:textId="77777777" w:rsidR="003E2915" w:rsidRDefault="003E2915" w:rsidP="003E2915">
            <w:pPr>
              <w:pStyle w:val="TAL"/>
              <w:rPr>
                <w:rFonts w:cs="Arial"/>
                <w:szCs w:val="18"/>
              </w:rPr>
            </w:pPr>
          </w:p>
          <w:p w14:paraId="0E466B7C"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E961C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1FE1C397"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3319308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86684A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FFADE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16261A41"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0BBC4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D1873E"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083E1E3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2199212" w14:textId="77777777" w:rsidR="003E2915" w:rsidRDefault="003E2915" w:rsidP="003E2915">
            <w:pPr>
              <w:pStyle w:val="TAL"/>
              <w:rPr>
                <w:rFonts w:cs="Arial"/>
                <w:szCs w:val="18"/>
              </w:rPr>
            </w:pPr>
          </w:p>
          <w:p w14:paraId="3A05ACEF"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C811F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4466BD20"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347240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2254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62213A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458763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D7A7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36093"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557CC523"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2EA3B279" w14:textId="77777777" w:rsidR="003E2915" w:rsidRDefault="003E2915" w:rsidP="003E2915">
            <w:pPr>
              <w:pStyle w:val="TAL"/>
              <w:rPr>
                <w:rFonts w:cs="Arial"/>
                <w:szCs w:val="18"/>
              </w:rPr>
            </w:pPr>
          </w:p>
          <w:p w14:paraId="59028EDE" w14:textId="77777777" w:rsidR="003E2915" w:rsidRPr="0072067A" w:rsidRDefault="003E2915" w:rsidP="003E2915">
            <w:pPr>
              <w:pStyle w:val="TAL"/>
            </w:pPr>
            <w:r w:rsidRPr="00133008">
              <w:t>allowedValues: N/A</w:t>
            </w:r>
          </w:p>
          <w:p w14:paraId="522FBC5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C59C382" w14:textId="77777777" w:rsidR="003E2915" w:rsidRPr="002A1C02" w:rsidRDefault="003E2915" w:rsidP="003E2915">
            <w:pPr>
              <w:pStyle w:val="TAL"/>
            </w:pPr>
            <w:r w:rsidRPr="002A1C02">
              <w:t>type: TAI</w:t>
            </w:r>
          </w:p>
          <w:p w14:paraId="6AADFA89"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2F714F55" w14:textId="77777777" w:rsidR="003E2915" w:rsidRPr="00EB5968" w:rsidRDefault="003E2915" w:rsidP="003E2915">
            <w:pPr>
              <w:pStyle w:val="TAL"/>
            </w:pPr>
            <w:r w:rsidRPr="00EB5968">
              <w:t xml:space="preserve">isOrdered: </w:t>
            </w:r>
            <w:r w:rsidRPr="004037B3">
              <w:t>False</w:t>
            </w:r>
          </w:p>
          <w:p w14:paraId="28FD497F" w14:textId="77777777" w:rsidR="003E2915" w:rsidRPr="00E2198D" w:rsidRDefault="003E2915" w:rsidP="003E2915">
            <w:pPr>
              <w:pStyle w:val="TAL"/>
            </w:pPr>
            <w:r w:rsidRPr="00E2198D">
              <w:t xml:space="preserve">isUnique: </w:t>
            </w:r>
            <w:r w:rsidRPr="004037B3">
              <w:t>True</w:t>
            </w:r>
          </w:p>
          <w:p w14:paraId="17F949E8" w14:textId="77777777" w:rsidR="003E2915" w:rsidRPr="00264099" w:rsidRDefault="003E2915" w:rsidP="003E2915">
            <w:pPr>
              <w:pStyle w:val="TAL"/>
            </w:pPr>
            <w:r w:rsidRPr="00264099">
              <w:t>defaultValue: None</w:t>
            </w:r>
          </w:p>
          <w:p w14:paraId="519508A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1D71C0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3FFCF"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4BD98BA1"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73CE7AC0" w14:textId="77777777" w:rsidR="003E2915" w:rsidRDefault="003E2915" w:rsidP="003E2915">
            <w:pPr>
              <w:pStyle w:val="TAL"/>
              <w:rPr>
                <w:rFonts w:cs="Arial"/>
                <w:szCs w:val="18"/>
              </w:rPr>
            </w:pPr>
          </w:p>
          <w:p w14:paraId="5347FAB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6AAFD4" w14:textId="77777777" w:rsidR="003E2915" w:rsidRPr="002A1C02" w:rsidRDefault="003E2915" w:rsidP="003E2915">
            <w:pPr>
              <w:pStyle w:val="TAL"/>
            </w:pPr>
            <w:r w:rsidRPr="002A1C02">
              <w:t>type: TAIRange</w:t>
            </w:r>
          </w:p>
          <w:p w14:paraId="16E80DF8"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5F6C8E2D" w14:textId="77777777" w:rsidR="003E2915" w:rsidRPr="00E2198D" w:rsidRDefault="003E2915" w:rsidP="003E2915">
            <w:pPr>
              <w:pStyle w:val="TAL"/>
            </w:pPr>
            <w:r w:rsidRPr="00E2198D">
              <w:t xml:space="preserve">isOrdered: </w:t>
            </w:r>
            <w:r w:rsidRPr="004037B3">
              <w:t>False</w:t>
            </w:r>
          </w:p>
          <w:p w14:paraId="62973F32" w14:textId="77777777" w:rsidR="003E2915" w:rsidRPr="00264099" w:rsidRDefault="003E2915" w:rsidP="003E2915">
            <w:pPr>
              <w:pStyle w:val="TAL"/>
            </w:pPr>
            <w:r w:rsidRPr="00264099">
              <w:t xml:space="preserve">isUnique: </w:t>
            </w:r>
            <w:r w:rsidRPr="004037B3">
              <w:t>True</w:t>
            </w:r>
          </w:p>
          <w:p w14:paraId="5F603BC0" w14:textId="77777777" w:rsidR="003E2915" w:rsidRPr="00133008" w:rsidRDefault="003E2915" w:rsidP="003E2915">
            <w:pPr>
              <w:pStyle w:val="TAL"/>
            </w:pPr>
            <w:r w:rsidRPr="00133008">
              <w:t>defaultValue: None</w:t>
            </w:r>
          </w:p>
          <w:p w14:paraId="09E125BF"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53CFC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54CA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8A4B34" w14:textId="77777777" w:rsidR="003E2915" w:rsidRPr="00167769" w:rsidRDefault="003E2915" w:rsidP="003E2915">
            <w:pPr>
              <w:pStyle w:val="TAL"/>
            </w:pPr>
            <w:r w:rsidRPr="00167769">
              <w:t>This attribute represents information of an AMF NF Instance.</w:t>
            </w:r>
          </w:p>
          <w:p w14:paraId="0473EE00" w14:textId="77777777" w:rsidR="003E2915" w:rsidRPr="00167769" w:rsidRDefault="003E2915" w:rsidP="003E2915">
            <w:pPr>
              <w:pStyle w:val="TAL"/>
            </w:pPr>
          </w:p>
          <w:p w14:paraId="6E7E1CE3"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72714B7" w14:textId="77777777" w:rsidR="003E2915" w:rsidRPr="00167769" w:rsidRDefault="003E2915" w:rsidP="003E2915">
            <w:pPr>
              <w:keepLines/>
              <w:spacing w:after="0"/>
              <w:rPr>
                <w:rFonts w:ascii="Arial" w:hAnsi="Arial"/>
                <w:sz w:val="18"/>
              </w:rPr>
            </w:pPr>
            <w:r w:rsidRPr="00167769">
              <w:rPr>
                <w:rFonts w:ascii="Arial" w:hAnsi="Arial"/>
                <w:sz w:val="18"/>
              </w:rPr>
              <w:t>type: AmfInfo</w:t>
            </w:r>
          </w:p>
          <w:p w14:paraId="3152B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C8A78BC"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77469EF5"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6B4D14F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2A1A3B" w14:textId="77777777" w:rsidR="003E2915" w:rsidRPr="002A1C02" w:rsidRDefault="003E2915" w:rsidP="003E2915">
            <w:pPr>
              <w:pStyle w:val="TAL"/>
            </w:pPr>
            <w:r w:rsidRPr="00167769">
              <w:t>isNullable: False</w:t>
            </w:r>
          </w:p>
        </w:tc>
      </w:tr>
      <w:tr w:rsidR="003E2915" w14:paraId="2B12B4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E0918"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29FA979" w14:textId="77777777" w:rsidR="003E2915" w:rsidRPr="00167769" w:rsidRDefault="003E2915" w:rsidP="003E2915">
            <w:pPr>
              <w:pStyle w:val="TAL"/>
            </w:pPr>
            <w:r w:rsidRPr="00167769">
              <w:t>This attribute represents information of an SMF NF Instance.</w:t>
            </w:r>
          </w:p>
          <w:p w14:paraId="123552F0" w14:textId="77777777" w:rsidR="003E2915" w:rsidRPr="00167769" w:rsidRDefault="003E2915" w:rsidP="003E2915">
            <w:pPr>
              <w:pStyle w:val="TAL"/>
            </w:pPr>
          </w:p>
          <w:p w14:paraId="22BB7B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85A347" w14:textId="77777777" w:rsidR="003E2915" w:rsidRPr="00167769" w:rsidRDefault="003E2915" w:rsidP="003E2915">
            <w:pPr>
              <w:keepLines/>
              <w:spacing w:after="0"/>
              <w:rPr>
                <w:rFonts w:ascii="Arial" w:hAnsi="Arial"/>
                <w:sz w:val="18"/>
              </w:rPr>
            </w:pPr>
            <w:r w:rsidRPr="00167769">
              <w:rPr>
                <w:rFonts w:ascii="Arial" w:hAnsi="Arial"/>
                <w:sz w:val="18"/>
              </w:rPr>
              <w:t>type: SmfInfo</w:t>
            </w:r>
          </w:p>
          <w:p w14:paraId="5AD58A12"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D1EC5FB"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309E082C"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9AC5F9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DC1B5E" w14:textId="77777777" w:rsidR="003E2915" w:rsidRPr="002A1C02" w:rsidRDefault="003E2915" w:rsidP="003E2915">
            <w:pPr>
              <w:pStyle w:val="TAL"/>
            </w:pPr>
            <w:r w:rsidRPr="00167769">
              <w:t>isNullable: False</w:t>
            </w:r>
          </w:p>
        </w:tc>
      </w:tr>
      <w:tr w:rsidR="003E2915" w14:paraId="3CE7C2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4F45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86E505E" w14:textId="77777777" w:rsidR="003E2915" w:rsidRPr="00167769" w:rsidRDefault="003E2915" w:rsidP="003E2915">
            <w:pPr>
              <w:pStyle w:val="TAL"/>
            </w:pPr>
            <w:r w:rsidRPr="00167769">
              <w:t>This attribute represents information of an UPF NF Instance.</w:t>
            </w:r>
          </w:p>
          <w:p w14:paraId="3B0E3124" w14:textId="77777777" w:rsidR="003E2915" w:rsidRPr="00167769" w:rsidRDefault="003E2915" w:rsidP="003E2915">
            <w:pPr>
              <w:pStyle w:val="TAL"/>
            </w:pPr>
          </w:p>
          <w:p w14:paraId="2A8009D2"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058BAB" w14:textId="77777777" w:rsidR="003E2915" w:rsidRPr="00167769" w:rsidRDefault="003E2915" w:rsidP="003E2915">
            <w:pPr>
              <w:keepLines/>
              <w:spacing w:after="0"/>
              <w:rPr>
                <w:rFonts w:ascii="Arial" w:hAnsi="Arial"/>
                <w:sz w:val="18"/>
              </w:rPr>
            </w:pPr>
            <w:r w:rsidRPr="00167769">
              <w:rPr>
                <w:rFonts w:ascii="Arial" w:hAnsi="Arial"/>
                <w:sz w:val="18"/>
              </w:rPr>
              <w:t>type: UpfInfo</w:t>
            </w:r>
          </w:p>
          <w:p w14:paraId="28CBD273"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2E554984"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18F20839"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1832403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AD51DDE" w14:textId="77777777" w:rsidR="003E2915" w:rsidRPr="002A1C02" w:rsidRDefault="003E2915" w:rsidP="003E2915">
            <w:pPr>
              <w:pStyle w:val="TAL"/>
            </w:pPr>
            <w:r w:rsidRPr="00167769">
              <w:t>isNullable: False</w:t>
            </w:r>
          </w:p>
        </w:tc>
      </w:tr>
      <w:tr w:rsidR="003E2915" w14:paraId="320B0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A68E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06511C" w14:textId="77777777" w:rsidR="003E2915" w:rsidRPr="00167769" w:rsidRDefault="003E2915" w:rsidP="003E2915">
            <w:pPr>
              <w:pStyle w:val="TAL"/>
            </w:pPr>
            <w:r w:rsidRPr="00167769">
              <w:t>This attribute represents information of a PCF NF Instance.</w:t>
            </w:r>
          </w:p>
          <w:p w14:paraId="1D62830E" w14:textId="77777777" w:rsidR="003E2915" w:rsidRPr="00167769" w:rsidRDefault="003E2915" w:rsidP="003E2915">
            <w:pPr>
              <w:pStyle w:val="TAL"/>
            </w:pPr>
          </w:p>
          <w:p w14:paraId="674A686E"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C953494" w14:textId="77777777" w:rsidR="003E2915" w:rsidRPr="00167769" w:rsidRDefault="003E2915" w:rsidP="003E2915">
            <w:pPr>
              <w:keepLines/>
              <w:spacing w:after="0"/>
              <w:rPr>
                <w:rFonts w:ascii="Arial" w:hAnsi="Arial"/>
                <w:sz w:val="18"/>
              </w:rPr>
            </w:pPr>
            <w:r w:rsidRPr="00167769">
              <w:rPr>
                <w:rFonts w:ascii="Arial" w:hAnsi="Arial"/>
                <w:sz w:val="18"/>
              </w:rPr>
              <w:t>type: PcfInfo</w:t>
            </w:r>
          </w:p>
          <w:p w14:paraId="730EEBD4"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1E7A0A98"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4AF53652"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C31BE1B"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B56F53D" w14:textId="77777777" w:rsidR="003E2915" w:rsidRPr="002A1C02" w:rsidRDefault="003E2915" w:rsidP="003E2915">
            <w:pPr>
              <w:pStyle w:val="TAL"/>
            </w:pPr>
            <w:r w:rsidRPr="00167769">
              <w:t>isNullable: False</w:t>
            </w:r>
          </w:p>
        </w:tc>
      </w:tr>
      <w:tr w:rsidR="003E2915" w14:paraId="6B0D4B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1C123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F39FCC" w14:textId="77777777" w:rsidR="003E2915" w:rsidRPr="00167769" w:rsidRDefault="003E2915" w:rsidP="003E2915">
            <w:pPr>
              <w:pStyle w:val="TAL"/>
            </w:pPr>
            <w:r w:rsidRPr="00167769">
              <w:t>This attribute represents information of an NEF NF Instance.</w:t>
            </w:r>
          </w:p>
          <w:p w14:paraId="53462A74" w14:textId="77777777" w:rsidR="003E2915" w:rsidRPr="00167769" w:rsidRDefault="003E2915" w:rsidP="003E2915">
            <w:pPr>
              <w:pStyle w:val="TAL"/>
            </w:pPr>
          </w:p>
          <w:p w14:paraId="45D779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664FF39" w14:textId="77777777" w:rsidR="003E2915" w:rsidRPr="00167769" w:rsidRDefault="003E2915" w:rsidP="003E2915">
            <w:pPr>
              <w:keepLines/>
              <w:spacing w:after="0"/>
              <w:rPr>
                <w:rFonts w:ascii="Arial" w:hAnsi="Arial"/>
                <w:sz w:val="18"/>
              </w:rPr>
            </w:pPr>
            <w:r w:rsidRPr="00167769">
              <w:rPr>
                <w:rFonts w:ascii="Arial" w:hAnsi="Arial"/>
                <w:sz w:val="18"/>
              </w:rPr>
              <w:t>type: NefInfo</w:t>
            </w:r>
          </w:p>
          <w:p w14:paraId="1BA03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6BB1EDF1"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24023196"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033504D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083CB2" w14:textId="77777777" w:rsidR="003E2915" w:rsidRPr="002A1C02" w:rsidRDefault="003E2915" w:rsidP="003E2915">
            <w:pPr>
              <w:pStyle w:val="TAL"/>
            </w:pPr>
            <w:r w:rsidRPr="00167769">
              <w:t>isNullable: False</w:t>
            </w:r>
          </w:p>
        </w:tc>
      </w:tr>
      <w:tr w:rsidR="003E2915" w14:paraId="160C11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095435" w14:textId="77777777" w:rsidR="003E2915" w:rsidRPr="00B64F51" w:rsidRDefault="003E2915" w:rsidP="003E2915">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F08040" w14:textId="77777777" w:rsidR="003E2915" w:rsidRPr="00167769" w:rsidRDefault="003E2915" w:rsidP="003E2915">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5D74C8A0" w14:textId="77777777" w:rsidR="003E2915" w:rsidRPr="00167769" w:rsidRDefault="003E2915" w:rsidP="003E2915">
            <w:pPr>
              <w:pStyle w:val="TAL"/>
            </w:pPr>
          </w:p>
          <w:p w14:paraId="644196DD"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34575F9"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ACBBB8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54E7183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098E9D2"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54EF01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5D4AD2" w14:textId="77777777" w:rsidR="003E2915" w:rsidRPr="002A1C02" w:rsidRDefault="003E2915" w:rsidP="003E2915">
            <w:pPr>
              <w:pStyle w:val="TAL"/>
            </w:pPr>
            <w:r w:rsidRPr="00167769">
              <w:t>isNullable: False</w:t>
            </w:r>
          </w:p>
        </w:tc>
      </w:tr>
      <w:tr w:rsidR="003E2915" w14:paraId="39050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7642F"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CB5153" w14:textId="77777777" w:rsidR="003E2915" w:rsidRPr="00D22A4C" w:rsidRDefault="003E2915" w:rsidP="003E2915">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AFB9892" w14:textId="77777777" w:rsidR="003E2915" w:rsidRPr="00D22A4C" w:rsidRDefault="003E2915" w:rsidP="003E2915">
            <w:pPr>
              <w:pStyle w:val="TAL"/>
            </w:pPr>
          </w:p>
          <w:p w14:paraId="3118F47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566D0B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4610C3C"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4A1F564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F3CCA3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A26683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E78BD5A" w14:textId="77777777" w:rsidR="003E2915" w:rsidRPr="002A1C02" w:rsidRDefault="003E2915" w:rsidP="003E2915">
            <w:pPr>
              <w:pStyle w:val="TAL"/>
            </w:pPr>
            <w:r w:rsidRPr="00167769">
              <w:t>isNullable: False</w:t>
            </w:r>
          </w:p>
        </w:tc>
      </w:tr>
      <w:tr w:rsidR="003E2915" w14:paraId="412A69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0D0E"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25B8D6D" w14:textId="77777777" w:rsidR="003E2915" w:rsidRPr="00D22A4C" w:rsidRDefault="003E2915" w:rsidP="003E2915">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D4D8967" w14:textId="77777777" w:rsidR="003E2915" w:rsidRPr="00D22A4C" w:rsidRDefault="003E2915" w:rsidP="003E2915">
            <w:pPr>
              <w:pStyle w:val="TAL"/>
            </w:pPr>
          </w:p>
          <w:p w14:paraId="529D2975"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24C3CDA"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1C75EB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88AA06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93943B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4E8E18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52114DE" w14:textId="77777777" w:rsidR="003E2915" w:rsidRPr="002A1C02" w:rsidRDefault="003E2915" w:rsidP="003E2915">
            <w:pPr>
              <w:pStyle w:val="TAL"/>
            </w:pPr>
            <w:r w:rsidRPr="00167769">
              <w:t>isNullable: False</w:t>
            </w:r>
          </w:p>
        </w:tc>
      </w:tr>
      <w:tr w:rsidR="003E2915" w14:paraId="441A4E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0FB93"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0D8FFA4A" w14:textId="77777777" w:rsidR="003E2915" w:rsidRPr="00D22A4C" w:rsidRDefault="003E2915" w:rsidP="003E2915">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6781B216" w14:textId="77777777" w:rsidR="003E2915" w:rsidRPr="00D22A4C" w:rsidRDefault="003E2915" w:rsidP="003E2915">
            <w:pPr>
              <w:pStyle w:val="TAL"/>
            </w:pPr>
          </w:p>
          <w:p w14:paraId="7599E196"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B70316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A240447"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2C4D2B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D37AE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3200A3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F352005" w14:textId="77777777" w:rsidR="003E2915" w:rsidRPr="002A1C02" w:rsidRDefault="003E2915" w:rsidP="003E2915">
            <w:pPr>
              <w:pStyle w:val="TAL"/>
            </w:pPr>
            <w:r w:rsidRPr="00167769">
              <w:t>isNullable: False</w:t>
            </w:r>
          </w:p>
        </w:tc>
      </w:tr>
      <w:tr w:rsidR="003E2915" w14:paraId="623B80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4AF9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26124147" w14:textId="77777777" w:rsidR="003E2915" w:rsidRPr="00D22A4C" w:rsidRDefault="003E2915" w:rsidP="003E2915">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55F0475" w14:textId="77777777" w:rsidR="003E2915" w:rsidRPr="00D22A4C" w:rsidRDefault="003E2915" w:rsidP="003E2915">
            <w:pPr>
              <w:pStyle w:val="TAL"/>
            </w:pPr>
          </w:p>
          <w:p w14:paraId="493AB0C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B9DA06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92094BF"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1F735BC"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3D538A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5EC14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D56975" w14:textId="77777777" w:rsidR="003E2915" w:rsidRPr="002A1C02" w:rsidRDefault="003E2915" w:rsidP="003E2915">
            <w:pPr>
              <w:pStyle w:val="TAL"/>
            </w:pPr>
            <w:r w:rsidRPr="00167769">
              <w:t>isNullable: False</w:t>
            </w:r>
          </w:p>
        </w:tc>
      </w:tr>
      <w:tr w:rsidR="003E2915" w14:paraId="3CC503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B0190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41BE1377" w14:textId="77777777" w:rsidR="003E2915" w:rsidRDefault="003E2915" w:rsidP="003E2915">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33FD8CDB" w14:textId="77777777" w:rsidR="003E2915" w:rsidRPr="00D22A4C" w:rsidRDefault="003E2915" w:rsidP="003E2915">
            <w:pPr>
              <w:pStyle w:val="TAL"/>
            </w:pPr>
          </w:p>
          <w:p w14:paraId="2111721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553CA7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A8AB102"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5B5970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026EF62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5E6FD0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984F558" w14:textId="77777777" w:rsidR="003E2915" w:rsidRPr="002A1C02" w:rsidRDefault="003E2915" w:rsidP="003E2915">
            <w:pPr>
              <w:pStyle w:val="TAL"/>
            </w:pPr>
            <w:r w:rsidRPr="00167769">
              <w:t>isNullable: False</w:t>
            </w:r>
          </w:p>
        </w:tc>
      </w:tr>
      <w:tr w:rsidR="003E2915" w14:paraId="5A4A37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88549"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468E26E6" w14:textId="77777777" w:rsidR="003E2915" w:rsidRPr="00D22A4C" w:rsidRDefault="003E2915" w:rsidP="003E2915">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6771640" w14:textId="77777777" w:rsidR="003E2915" w:rsidRPr="00D22A4C" w:rsidRDefault="003E2915" w:rsidP="003E2915">
            <w:pPr>
              <w:pStyle w:val="TAL"/>
            </w:pPr>
          </w:p>
          <w:p w14:paraId="319D87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3564D8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0E887D6"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3AFF024"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F9C4EEC"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8C9645"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E6D8312" w14:textId="77777777" w:rsidR="003E2915" w:rsidRPr="002A1C02" w:rsidRDefault="003E2915" w:rsidP="003E2915">
            <w:pPr>
              <w:pStyle w:val="TAL"/>
            </w:pPr>
            <w:r w:rsidRPr="00167769">
              <w:t>isNullable: False</w:t>
            </w:r>
          </w:p>
        </w:tc>
      </w:tr>
      <w:tr w:rsidR="003E2915" w14:paraId="341A3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42EF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0ECB9F84" w14:textId="77777777" w:rsidR="003E2915" w:rsidRPr="00D22A4C" w:rsidRDefault="003E2915" w:rsidP="003E2915">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34B34B51" w14:textId="77777777" w:rsidR="003E2915" w:rsidRPr="00D22A4C" w:rsidRDefault="003E2915" w:rsidP="003E2915">
            <w:pPr>
              <w:pStyle w:val="TAL"/>
            </w:pPr>
          </w:p>
          <w:p w14:paraId="5D5D3D63"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08EC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A6346A0"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D993BF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A9E7CC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D249B8E"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706D34" w14:textId="77777777" w:rsidR="003E2915" w:rsidRPr="002A1C02" w:rsidRDefault="003E2915" w:rsidP="003E2915">
            <w:pPr>
              <w:pStyle w:val="TAL"/>
            </w:pPr>
            <w:r w:rsidRPr="00167769">
              <w:t>isNullable: False</w:t>
            </w:r>
          </w:p>
        </w:tc>
      </w:tr>
      <w:tr w:rsidR="003E2915" w14:paraId="01FF06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9C8228"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servedUpfInfoList</w:t>
            </w:r>
          </w:p>
        </w:tc>
        <w:tc>
          <w:tcPr>
            <w:tcW w:w="4395" w:type="dxa"/>
            <w:tcBorders>
              <w:top w:val="single" w:sz="4" w:space="0" w:color="auto"/>
              <w:left w:val="single" w:sz="4" w:space="0" w:color="auto"/>
              <w:bottom w:val="single" w:sz="4" w:space="0" w:color="auto"/>
              <w:right w:val="single" w:sz="4" w:space="0" w:color="auto"/>
            </w:tcBorders>
          </w:tcPr>
          <w:p w14:paraId="283A1D03"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877C5E5" w14:textId="77777777" w:rsidR="003E2915" w:rsidRPr="00D22A4C" w:rsidRDefault="003E2915" w:rsidP="003E2915">
            <w:pPr>
              <w:pStyle w:val="TAL"/>
            </w:pPr>
          </w:p>
          <w:p w14:paraId="05EFB8D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891B623"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54DD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88AF0A"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5AFDC5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6A5AB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CAE9E62" w14:textId="77777777" w:rsidR="003E2915" w:rsidRPr="002A1C02" w:rsidRDefault="003E2915" w:rsidP="003E2915">
            <w:pPr>
              <w:pStyle w:val="TAL"/>
            </w:pPr>
            <w:r w:rsidRPr="00167769">
              <w:t>isNullable: False</w:t>
            </w:r>
          </w:p>
        </w:tc>
      </w:tr>
      <w:tr w:rsidR="003E2915" w14:paraId="282661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A42C3A"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48416C03" w14:textId="77777777" w:rsidR="003E2915" w:rsidRPr="00D22A4C" w:rsidRDefault="003E2915" w:rsidP="003E2915">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10D98FC0" w14:textId="77777777" w:rsidR="003E2915" w:rsidRPr="00D22A4C" w:rsidRDefault="003E2915" w:rsidP="003E2915">
            <w:pPr>
              <w:pStyle w:val="TAL"/>
            </w:pPr>
          </w:p>
          <w:p w14:paraId="056C785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D5269CB"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DB15AB3"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7F1699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6C49D3"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C59158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9C52EF" w14:textId="77777777" w:rsidR="003E2915" w:rsidRPr="002A1C02" w:rsidRDefault="003E2915" w:rsidP="003E2915">
            <w:pPr>
              <w:pStyle w:val="TAL"/>
            </w:pPr>
            <w:r w:rsidRPr="00167769">
              <w:t>isNullable: False</w:t>
            </w:r>
          </w:p>
        </w:tc>
      </w:tr>
      <w:tr w:rsidR="003E2915" w14:paraId="53A310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7F3026"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1670204"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7C50FA0" w14:textId="77777777" w:rsidR="003E2915" w:rsidRPr="00D22A4C" w:rsidRDefault="003E2915" w:rsidP="003E2915">
            <w:pPr>
              <w:pStyle w:val="TAL"/>
            </w:pPr>
          </w:p>
          <w:p w14:paraId="2DF51B22"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F1EAF0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72EA5C5"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39A4FC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1F4787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BF276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2578C02" w14:textId="77777777" w:rsidR="003E2915" w:rsidRPr="002A1C02" w:rsidRDefault="003E2915" w:rsidP="003E2915">
            <w:pPr>
              <w:pStyle w:val="TAL"/>
            </w:pPr>
            <w:r w:rsidRPr="00167769">
              <w:t>isNullable: False</w:t>
            </w:r>
          </w:p>
        </w:tc>
      </w:tr>
      <w:tr w:rsidR="003E2915" w14:paraId="068700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2AE0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49B612B"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27EB768E" w14:textId="77777777" w:rsidR="003E2915" w:rsidRDefault="003E2915" w:rsidP="003E2915">
            <w:pPr>
              <w:pStyle w:val="TAL"/>
              <w:rPr>
                <w:rFonts w:cs="Arial"/>
                <w:szCs w:val="18"/>
                <w:lang w:eastAsia="zh-CN"/>
              </w:rPr>
            </w:pPr>
          </w:p>
          <w:p w14:paraId="0F2FE774" w14:textId="77777777" w:rsidR="003E2915" w:rsidRDefault="003E2915" w:rsidP="003E2915">
            <w:pPr>
              <w:pStyle w:val="TAL"/>
              <w:rPr>
                <w:rFonts w:cs="Arial"/>
                <w:szCs w:val="18"/>
                <w:lang w:eastAsia="zh-CN"/>
              </w:rPr>
            </w:pPr>
          </w:p>
          <w:p w14:paraId="3BCEF3A8"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D66357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51D1FD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95B7B9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5A1D6DA"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CBC587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9A9D08"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7DBF51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C96A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3D9C93C8"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3ADE36F3" w14:textId="77777777" w:rsidR="003E2915" w:rsidRDefault="003E2915" w:rsidP="003E2915">
            <w:pPr>
              <w:pStyle w:val="TAL"/>
              <w:rPr>
                <w:rFonts w:cs="Arial"/>
                <w:szCs w:val="18"/>
                <w:lang w:eastAsia="zh-CN"/>
              </w:rPr>
            </w:pPr>
          </w:p>
          <w:p w14:paraId="79EED334"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A29644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0F9EC44"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EE99DB6"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353FAA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7C3AC1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8AE31F4"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49BEEC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FEEB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25969FCE" w14:textId="77777777" w:rsidR="003E2915" w:rsidRPr="00D22A4C" w:rsidRDefault="003E2915" w:rsidP="003E2915">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1E7D5ED4" w14:textId="77777777" w:rsidR="003E2915" w:rsidRPr="00D22A4C" w:rsidRDefault="003E2915" w:rsidP="003E2915">
            <w:pPr>
              <w:pStyle w:val="TAL"/>
            </w:pPr>
          </w:p>
          <w:p w14:paraId="4AABBF4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9D720CD"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D122FE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DC4FCE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925E12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D3CB0A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52A634" w14:textId="77777777" w:rsidR="003E2915" w:rsidRPr="002A1C02" w:rsidRDefault="003E2915" w:rsidP="003E2915">
            <w:pPr>
              <w:pStyle w:val="TAL"/>
            </w:pPr>
            <w:r w:rsidRPr="00167769">
              <w:t>isNullable: False</w:t>
            </w:r>
          </w:p>
        </w:tc>
      </w:tr>
      <w:tr w:rsidR="003E2915" w14:paraId="63ED74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2ED1E"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FFF606E" w14:textId="77777777" w:rsidR="003E2915" w:rsidRPr="00D22A4C" w:rsidRDefault="003E2915" w:rsidP="003E2915">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3232F35" w14:textId="77777777" w:rsidR="003E2915" w:rsidRPr="00D22A4C" w:rsidRDefault="003E2915" w:rsidP="003E2915">
            <w:pPr>
              <w:pStyle w:val="TAL"/>
            </w:pPr>
          </w:p>
          <w:p w14:paraId="17D6D687"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F0BD74"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9A0DEC2"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8EAD98"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A65005"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58CBA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8A6911" w14:textId="77777777" w:rsidR="003E2915" w:rsidRPr="002A1C02" w:rsidRDefault="003E2915" w:rsidP="003E2915">
            <w:pPr>
              <w:pStyle w:val="TAL"/>
            </w:pPr>
            <w:r w:rsidRPr="00167769">
              <w:t>isNullable: False</w:t>
            </w:r>
          </w:p>
        </w:tc>
      </w:tr>
      <w:tr w:rsidR="003E2915" w14:paraId="03660B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871D4" w14:textId="77777777" w:rsidR="003E2915" w:rsidRPr="00B64F51" w:rsidRDefault="003E2915" w:rsidP="003E2915">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3883AA95" w14:textId="77777777" w:rsidR="003E2915" w:rsidRPr="00D22A4C" w:rsidRDefault="003E2915" w:rsidP="003E2915">
            <w:pPr>
              <w:pStyle w:val="TAL"/>
            </w:pPr>
            <w:r w:rsidRPr="00D22A4C">
              <w:t>This attribute contains all the nefInfo attributes locally configured in the NRF or the NRF received during NF registration. The key of the map is the nfInstanceId of which the nefInfo belongs to.</w:t>
            </w:r>
          </w:p>
          <w:p w14:paraId="2E33E46E" w14:textId="77777777" w:rsidR="003E2915" w:rsidRPr="00D22A4C" w:rsidRDefault="003E2915" w:rsidP="003E2915">
            <w:pPr>
              <w:pStyle w:val="TAL"/>
            </w:pPr>
          </w:p>
          <w:p w14:paraId="17CF22A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0725B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E2A6C38"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7C86715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CB709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4F32BF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FEA87BC" w14:textId="77777777" w:rsidR="003E2915" w:rsidRPr="002A1C02" w:rsidRDefault="003E2915" w:rsidP="003E2915">
            <w:pPr>
              <w:pStyle w:val="TAL"/>
            </w:pPr>
            <w:r w:rsidRPr="00167769">
              <w:t>isNullable: False</w:t>
            </w:r>
          </w:p>
        </w:tc>
      </w:tr>
      <w:tr w:rsidR="003E2915" w14:paraId="616192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1C736"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6D468AB" w14:textId="77777777" w:rsidR="003E2915" w:rsidRPr="00D22A4C" w:rsidRDefault="003E2915" w:rsidP="003E2915">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6DC019F2" w14:textId="77777777" w:rsidR="003E2915" w:rsidRPr="00D22A4C" w:rsidRDefault="003E2915" w:rsidP="003E2915">
            <w:pPr>
              <w:pStyle w:val="TAL"/>
            </w:pPr>
          </w:p>
          <w:p w14:paraId="7DB05118"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0241368"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3096934"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15C37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CF767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A4940E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4AF339" w14:textId="77777777" w:rsidR="003E2915" w:rsidRPr="002A1C02" w:rsidRDefault="003E2915" w:rsidP="003E2915">
            <w:pPr>
              <w:pStyle w:val="TAL"/>
            </w:pPr>
            <w:r w:rsidRPr="00167769">
              <w:t>isNullable: False</w:t>
            </w:r>
          </w:p>
        </w:tc>
      </w:tr>
      <w:tr w:rsidR="003E2915" w14:paraId="7C844D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916FB" w14:textId="77777777" w:rsidR="003E2915" w:rsidRPr="00EA5DCF"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4339E88" w14:textId="77777777" w:rsidR="003E2915" w:rsidRPr="00D22A4C" w:rsidRDefault="003E2915" w:rsidP="003E2915">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2B55B148" w14:textId="77777777" w:rsidR="003E2915" w:rsidRPr="00D22A4C" w:rsidRDefault="003E2915" w:rsidP="003E2915">
            <w:pPr>
              <w:pStyle w:val="TAL"/>
            </w:pPr>
          </w:p>
          <w:p w14:paraId="117EE3E3"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BF92E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18AA53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EF1551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5A6E4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746987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A536631"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07214E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A3D010"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971F244" w14:textId="77777777" w:rsidR="003E2915" w:rsidRPr="00D22A4C" w:rsidRDefault="003E2915" w:rsidP="003E2915">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23680FAB" w14:textId="77777777" w:rsidR="003E2915" w:rsidRPr="00D22A4C" w:rsidRDefault="003E2915" w:rsidP="003E2915">
            <w:pPr>
              <w:pStyle w:val="TAL"/>
            </w:pPr>
          </w:p>
          <w:p w14:paraId="6A2DDB6D"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C47C94C"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26D9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D33BD0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4E7C10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9E63E8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F9B855" w14:textId="77777777" w:rsidR="003E2915" w:rsidRPr="002A1C02" w:rsidRDefault="003E2915" w:rsidP="003E2915">
            <w:pPr>
              <w:pStyle w:val="TAL"/>
            </w:pPr>
            <w:r w:rsidRPr="00167769">
              <w:t>isNullable: False</w:t>
            </w:r>
          </w:p>
        </w:tc>
      </w:tr>
      <w:tr w:rsidR="003E2915" w14:paraId="34E248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DE915A"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2C7AFD34" w14:textId="77777777" w:rsidR="003E2915" w:rsidRPr="00D22A4C" w:rsidRDefault="003E2915" w:rsidP="003E2915">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5508B60" w14:textId="77777777" w:rsidR="003E2915" w:rsidRPr="00536FD9" w:rsidRDefault="003E2915" w:rsidP="003E2915">
            <w:pPr>
              <w:pStyle w:val="TAL"/>
            </w:pPr>
          </w:p>
          <w:p w14:paraId="7DFF84AD" w14:textId="77777777" w:rsidR="003E2915" w:rsidRPr="00D22A4C" w:rsidRDefault="003E2915" w:rsidP="003E2915">
            <w:pPr>
              <w:pStyle w:val="TAL"/>
            </w:pPr>
          </w:p>
          <w:p w14:paraId="4E91DC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CB739E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35312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FAC788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69852B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CAB27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D1189DA" w14:textId="77777777" w:rsidR="003E2915" w:rsidRPr="002A1C02" w:rsidRDefault="003E2915" w:rsidP="003E2915">
            <w:pPr>
              <w:pStyle w:val="TAL"/>
            </w:pPr>
            <w:r w:rsidRPr="00167769">
              <w:t>isNullable: False</w:t>
            </w:r>
          </w:p>
        </w:tc>
      </w:tr>
      <w:tr w:rsidR="003E2915" w14:paraId="14D06B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A100B"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7F466590" w14:textId="77777777" w:rsidR="003E2915" w:rsidRPr="00D22A4C" w:rsidRDefault="003E2915" w:rsidP="003E2915">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AB330E9" w14:textId="77777777" w:rsidR="003E2915" w:rsidRPr="006D3B62" w:rsidRDefault="003E2915" w:rsidP="003E2915">
            <w:pPr>
              <w:pStyle w:val="TAL"/>
            </w:pPr>
          </w:p>
          <w:p w14:paraId="57682E3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2C0D59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ACE8F6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7160D0FD"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A3E60F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19A7B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144BB41" w14:textId="77777777" w:rsidR="003E2915" w:rsidRPr="002A1C02" w:rsidRDefault="003E2915" w:rsidP="003E2915">
            <w:pPr>
              <w:pStyle w:val="TAL"/>
            </w:pPr>
            <w:r w:rsidRPr="00167769">
              <w:t>isNullable: False</w:t>
            </w:r>
          </w:p>
        </w:tc>
      </w:tr>
      <w:tr w:rsidR="003E2915" w14:paraId="5BAE6D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94F9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37FF54A8" w14:textId="77777777" w:rsidR="003E2915" w:rsidRPr="00690A26"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595F9416" w14:textId="77777777" w:rsidR="003E2915" w:rsidRDefault="003E2915" w:rsidP="003E2915">
            <w:pPr>
              <w:pStyle w:val="TAL"/>
              <w:rPr>
                <w:rFonts w:cs="Arial"/>
                <w:szCs w:val="18"/>
              </w:rPr>
            </w:pPr>
            <w:r w:rsidRPr="00690A26">
              <w:rPr>
                <w:rFonts w:cs="Arial"/>
                <w:szCs w:val="18"/>
              </w:rPr>
              <w:t>Pattern: '^[0-9]{1,4}$'</w:t>
            </w:r>
          </w:p>
          <w:p w14:paraId="42C0EEC7" w14:textId="77777777" w:rsidR="003E2915" w:rsidRDefault="003E2915" w:rsidP="003E2915">
            <w:pPr>
              <w:pStyle w:val="TAL"/>
              <w:rPr>
                <w:rFonts w:cs="Arial"/>
                <w:szCs w:val="18"/>
              </w:rPr>
            </w:pPr>
          </w:p>
          <w:p w14:paraId="7E95198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B2E6" w14:textId="77777777" w:rsidR="003E2915" w:rsidRPr="002A1C02" w:rsidRDefault="003E2915" w:rsidP="003E2915">
            <w:pPr>
              <w:pStyle w:val="TAL"/>
            </w:pPr>
            <w:r w:rsidRPr="002A1C02">
              <w:t xml:space="preserve">type: </w:t>
            </w:r>
            <w:r>
              <w:t>String</w:t>
            </w:r>
          </w:p>
          <w:p w14:paraId="6ADBE237"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10824ED2" w14:textId="77777777" w:rsidR="003E2915" w:rsidRPr="00E2198D" w:rsidRDefault="003E2915" w:rsidP="003E2915">
            <w:pPr>
              <w:pStyle w:val="TAL"/>
            </w:pPr>
            <w:r w:rsidRPr="00E2198D">
              <w:t xml:space="preserve">isOrdered: </w:t>
            </w:r>
            <w:r w:rsidRPr="004037B3">
              <w:t>False</w:t>
            </w:r>
          </w:p>
          <w:p w14:paraId="7216850F" w14:textId="77777777" w:rsidR="003E2915" w:rsidRPr="00264099" w:rsidRDefault="003E2915" w:rsidP="003E2915">
            <w:pPr>
              <w:pStyle w:val="TAL"/>
            </w:pPr>
            <w:r w:rsidRPr="00264099">
              <w:t xml:space="preserve">isUnique: </w:t>
            </w:r>
            <w:r w:rsidRPr="004037B3">
              <w:t>True</w:t>
            </w:r>
          </w:p>
          <w:p w14:paraId="64FB882F" w14:textId="77777777" w:rsidR="003E2915" w:rsidRPr="00133008" w:rsidRDefault="003E2915" w:rsidP="003E2915">
            <w:pPr>
              <w:pStyle w:val="TAL"/>
            </w:pPr>
            <w:r w:rsidRPr="00133008">
              <w:t>defaultValue: None</w:t>
            </w:r>
          </w:p>
          <w:p w14:paraId="20A4571B" w14:textId="77777777" w:rsidR="003E2915" w:rsidRPr="002A1C02" w:rsidRDefault="003E2915" w:rsidP="003E2915">
            <w:pPr>
              <w:pStyle w:val="TAL"/>
            </w:pPr>
            <w:r w:rsidRPr="0072067A">
              <w:t>isNullable: False</w:t>
            </w:r>
          </w:p>
        </w:tc>
      </w:tr>
      <w:tr w:rsidR="003E2915" w14:paraId="7FCBE2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BF3B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2E227BE" w14:textId="77777777" w:rsidR="003E2915" w:rsidRDefault="003E2915" w:rsidP="003E2915">
            <w:pPr>
              <w:pStyle w:val="TAL"/>
              <w:rPr>
                <w:rFonts w:cs="Arial"/>
                <w:szCs w:val="18"/>
              </w:rPr>
            </w:pPr>
            <w:r>
              <w:rPr>
                <w:rFonts w:cs="Arial"/>
                <w:szCs w:val="18"/>
              </w:rPr>
              <w:t>This attribute represents information of an AANF NF Instance</w:t>
            </w:r>
          </w:p>
          <w:p w14:paraId="691BA9EB" w14:textId="77777777" w:rsidR="003E2915" w:rsidRDefault="003E2915" w:rsidP="003E2915">
            <w:pPr>
              <w:pStyle w:val="TAL"/>
              <w:rPr>
                <w:rFonts w:cs="Arial"/>
                <w:szCs w:val="18"/>
              </w:rPr>
            </w:pPr>
          </w:p>
          <w:p w14:paraId="65528CF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F79FFA" w14:textId="77777777" w:rsidR="003E2915" w:rsidRPr="002A1C02" w:rsidRDefault="003E2915" w:rsidP="003E2915">
            <w:pPr>
              <w:pStyle w:val="TAL"/>
            </w:pPr>
            <w:r w:rsidRPr="002A1C02">
              <w:t xml:space="preserve">type: </w:t>
            </w:r>
            <w:r w:rsidRPr="00003DC3">
              <w:rPr>
                <w:rFonts w:ascii="Courier New" w:hAnsi="Courier New" w:cs="Courier New"/>
                <w:lang w:eastAsia="zh-CN"/>
              </w:rPr>
              <w:t>AanfInfo</w:t>
            </w:r>
          </w:p>
          <w:p w14:paraId="78C0FA0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E44F84C"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6F64AF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1A6808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2B9EA27A" w14:textId="77777777" w:rsidR="003E2915" w:rsidRPr="002A1C02" w:rsidRDefault="003E2915" w:rsidP="003E2915">
            <w:pPr>
              <w:pStyle w:val="TAL"/>
            </w:pPr>
            <w:r w:rsidRPr="000F2723">
              <w:rPr>
                <w:rFonts w:cs="Arial"/>
                <w:szCs w:val="18"/>
              </w:rPr>
              <w:t>isNullable: False</w:t>
            </w:r>
          </w:p>
        </w:tc>
      </w:tr>
      <w:tr w:rsidR="003E2915" w14:paraId="538FF2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8EE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66EDA4" w14:textId="77777777" w:rsidR="003E2915" w:rsidRDefault="003E2915" w:rsidP="003E2915">
            <w:pPr>
              <w:pStyle w:val="TAL"/>
              <w:rPr>
                <w:rFonts w:cs="Arial"/>
                <w:szCs w:val="18"/>
              </w:rPr>
            </w:pPr>
            <w:r>
              <w:rPr>
                <w:rFonts w:cs="Arial"/>
                <w:szCs w:val="18"/>
              </w:rPr>
              <w:t>This attribute represents information of an TSCTSF NF Instance</w:t>
            </w:r>
          </w:p>
          <w:p w14:paraId="08B79ABA" w14:textId="77777777" w:rsidR="003E2915" w:rsidRDefault="003E2915" w:rsidP="003E2915">
            <w:pPr>
              <w:pStyle w:val="TAL"/>
              <w:rPr>
                <w:rFonts w:cs="Arial"/>
                <w:szCs w:val="18"/>
              </w:rPr>
            </w:pPr>
          </w:p>
          <w:p w14:paraId="06B785A6" w14:textId="77777777" w:rsidR="003E2915" w:rsidRDefault="003E2915" w:rsidP="003E2915">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498EEDF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0B4D2E6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AFAB67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F367C7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851085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BAC7CD" w14:textId="77777777" w:rsidR="003E2915" w:rsidRPr="002A1C02" w:rsidRDefault="003E2915" w:rsidP="003E2915">
            <w:pPr>
              <w:pStyle w:val="TAL"/>
            </w:pPr>
            <w:r w:rsidRPr="000F2723">
              <w:rPr>
                <w:rFonts w:cs="Arial"/>
                <w:szCs w:val="18"/>
              </w:rPr>
              <w:t>isNullable: False</w:t>
            </w:r>
          </w:p>
        </w:tc>
      </w:tr>
      <w:tr w:rsidR="003E2915" w14:paraId="43205B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57934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3EBA2F7C"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07BC8B55" w14:textId="77777777" w:rsidR="003E2915" w:rsidRPr="00426FA5" w:rsidRDefault="003E2915" w:rsidP="003E2915">
            <w:pPr>
              <w:pStyle w:val="TAL"/>
              <w:rPr>
                <w:rFonts w:cs="Arial"/>
                <w:szCs w:val="18"/>
              </w:rPr>
            </w:pPr>
          </w:p>
          <w:p w14:paraId="6739E2D7" w14:textId="77777777" w:rsidR="003E2915" w:rsidRDefault="003E2915" w:rsidP="003E2915">
            <w:pPr>
              <w:pStyle w:val="TAL"/>
              <w:rPr>
                <w:rFonts w:cs="Arial"/>
                <w:szCs w:val="18"/>
              </w:rPr>
            </w:pPr>
          </w:p>
          <w:p w14:paraId="32C03D54"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3FD9696" w14:textId="77777777" w:rsidR="003E2915" w:rsidRPr="002A1C02" w:rsidRDefault="003E2915" w:rsidP="003E2915">
            <w:pPr>
              <w:pStyle w:val="TAL"/>
            </w:pPr>
            <w:r w:rsidRPr="002A1C02">
              <w:t xml:space="preserve">type: </w:t>
            </w:r>
            <w:r w:rsidRPr="008454CC">
              <w:t>Snssai</w:t>
            </w:r>
            <w:r>
              <w:t>TsctsfInfoItem</w:t>
            </w:r>
          </w:p>
          <w:p w14:paraId="0286AE85"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3E1D65F" w14:textId="77777777" w:rsidR="003E2915" w:rsidRPr="00E2198D" w:rsidRDefault="003E2915" w:rsidP="003E2915">
            <w:pPr>
              <w:pStyle w:val="TAL"/>
            </w:pPr>
            <w:r w:rsidRPr="00E2198D">
              <w:t xml:space="preserve">isOrdered: </w:t>
            </w:r>
            <w:r w:rsidRPr="004037B3">
              <w:t>False</w:t>
            </w:r>
          </w:p>
          <w:p w14:paraId="09E9BAE2" w14:textId="77777777" w:rsidR="003E2915" w:rsidRPr="00264099" w:rsidRDefault="003E2915" w:rsidP="003E2915">
            <w:pPr>
              <w:pStyle w:val="TAL"/>
            </w:pPr>
            <w:r w:rsidRPr="00264099">
              <w:t xml:space="preserve">isUnique: </w:t>
            </w:r>
            <w:r w:rsidRPr="004037B3">
              <w:t>True</w:t>
            </w:r>
          </w:p>
          <w:p w14:paraId="66B31554" w14:textId="77777777" w:rsidR="003E2915" w:rsidRPr="00133008" w:rsidRDefault="003E2915" w:rsidP="003E2915">
            <w:pPr>
              <w:pStyle w:val="TAL"/>
            </w:pPr>
            <w:r w:rsidRPr="00133008">
              <w:t>defaultValue: None</w:t>
            </w:r>
          </w:p>
          <w:p w14:paraId="7F463306" w14:textId="77777777" w:rsidR="003E2915" w:rsidRPr="002A1C02" w:rsidRDefault="003E2915" w:rsidP="003E2915">
            <w:pPr>
              <w:pStyle w:val="TAL"/>
            </w:pPr>
            <w:r w:rsidRPr="0072067A">
              <w:t>isNullable: False</w:t>
            </w:r>
          </w:p>
        </w:tc>
      </w:tr>
      <w:tr w:rsidR="003E2915" w14:paraId="3974EC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7D913"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69FF8079"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09F0823E" w14:textId="77777777" w:rsidR="003E2915" w:rsidRDefault="003E2915" w:rsidP="003E2915">
            <w:pPr>
              <w:pStyle w:val="TAL"/>
              <w:rPr>
                <w:rFonts w:cs="Arial"/>
                <w:szCs w:val="18"/>
              </w:rPr>
            </w:pPr>
          </w:p>
          <w:p w14:paraId="6AC147A8"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3E6EEA5" w14:textId="77777777" w:rsidR="003E2915" w:rsidRDefault="003E2915" w:rsidP="003E2915">
            <w:pPr>
              <w:pStyle w:val="TAL"/>
            </w:pPr>
          </w:p>
          <w:p w14:paraId="1D5DF806"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CDFB" w14:textId="77777777" w:rsidR="003E2915" w:rsidRPr="002A1C02" w:rsidRDefault="003E2915" w:rsidP="003E2915">
            <w:pPr>
              <w:pStyle w:val="TAL"/>
            </w:pPr>
            <w:r w:rsidRPr="002A1C02">
              <w:t xml:space="preserve">type: </w:t>
            </w:r>
            <w:r w:rsidRPr="008454CC">
              <w:t>IdentityRange</w:t>
            </w:r>
          </w:p>
          <w:p w14:paraId="6EEADAD1"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2D96C73" w14:textId="77777777" w:rsidR="003E2915" w:rsidRPr="00E2198D" w:rsidRDefault="003E2915" w:rsidP="003E2915">
            <w:pPr>
              <w:pStyle w:val="TAL"/>
            </w:pPr>
            <w:r w:rsidRPr="00E2198D">
              <w:t xml:space="preserve">isOrdered: </w:t>
            </w:r>
            <w:r w:rsidRPr="004037B3">
              <w:t>False</w:t>
            </w:r>
          </w:p>
          <w:p w14:paraId="2A22609B" w14:textId="77777777" w:rsidR="003E2915" w:rsidRPr="00264099" w:rsidRDefault="003E2915" w:rsidP="003E2915">
            <w:pPr>
              <w:pStyle w:val="TAL"/>
            </w:pPr>
            <w:r w:rsidRPr="00264099">
              <w:t xml:space="preserve">isUnique: </w:t>
            </w:r>
            <w:r w:rsidRPr="004037B3">
              <w:t>True</w:t>
            </w:r>
          </w:p>
          <w:p w14:paraId="03E0D236" w14:textId="77777777" w:rsidR="003E2915" w:rsidRPr="00133008" w:rsidRDefault="003E2915" w:rsidP="003E2915">
            <w:pPr>
              <w:pStyle w:val="TAL"/>
            </w:pPr>
            <w:r w:rsidRPr="00133008">
              <w:t>defaultValue: None</w:t>
            </w:r>
          </w:p>
          <w:p w14:paraId="62ED020F" w14:textId="77777777" w:rsidR="003E2915" w:rsidRPr="002A1C02" w:rsidRDefault="003E2915" w:rsidP="003E2915">
            <w:pPr>
              <w:pStyle w:val="TAL"/>
            </w:pPr>
            <w:r w:rsidRPr="0072067A">
              <w:t>isNullable: False</w:t>
            </w:r>
          </w:p>
        </w:tc>
      </w:tr>
      <w:tr w:rsidR="003E2915" w14:paraId="538EB3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7C47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59D191"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2C97F92" w14:textId="77777777" w:rsidR="003E2915" w:rsidRDefault="003E2915" w:rsidP="003E2915">
            <w:pPr>
              <w:pStyle w:val="TAL"/>
              <w:rPr>
                <w:rFonts w:cs="Arial"/>
                <w:szCs w:val="18"/>
              </w:rPr>
            </w:pPr>
          </w:p>
          <w:p w14:paraId="272FB9FD" w14:textId="77777777" w:rsidR="003E2915" w:rsidRDefault="003E2915" w:rsidP="003E2915">
            <w:pPr>
              <w:pStyle w:val="TAL"/>
              <w:rPr>
                <w:rFonts w:cs="Arial"/>
                <w:szCs w:val="18"/>
              </w:rPr>
            </w:pPr>
          </w:p>
          <w:p w14:paraId="6CFEF05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57BDE9" w14:textId="77777777" w:rsidR="003E2915" w:rsidRPr="002A1C02" w:rsidRDefault="003E2915" w:rsidP="003E2915">
            <w:pPr>
              <w:pStyle w:val="TAL"/>
            </w:pPr>
            <w:r w:rsidRPr="002A1C02">
              <w:t xml:space="preserve">type: </w:t>
            </w:r>
            <w:r>
              <w:t>SupiRange</w:t>
            </w:r>
          </w:p>
          <w:p w14:paraId="401D4805"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3E60C062" w14:textId="77777777" w:rsidR="003E2915" w:rsidRPr="00E2198D" w:rsidRDefault="003E2915" w:rsidP="003E2915">
            <w:pPr>
              <w:pStyle w:val="TAL"/>
            </w:pPr>
            <w:r w:rsidRPr="00E2198D">
              <w:t xml:space="preserve">isOrdered: </w:t>
            </w:r>
            <w:r w:rsidRPr="004037B3">
              <w:t>False</w:t>
            </w:r>
          </w:p>
          <w:p w14:paraId="20C13DE7" w14:textId="77777777" w:rsidR="003E2915" w:rsidRPr="00264099" w:rsidRDefault="003E2915" w:rsidP="003E2915">
            <w:pPr>
              <w:pStyle w:val="TAL"/>
            </w:pPr>
            <w:r w:rsidRPr="00264099">
              <w:t xml:space="preserve">isUnique: </w:t>
            </w:r>
            <w:r w:rsidRPr="004037B3">
              <w:t>True</w:t>
            </w:r>
          </w:p>
          <w:p w14:paraId="307099A4" w14:textId="77777777" w:rsidR="003E2915" w:rsidRPr="00133008" w:rsidRDefault="003E2915" w:rsidP="003E2915">
            <w:pPr>
              <w:pStyle w:val="TAL"/>
            </w:pPr>
            <w:r w:rsidRPr="00133008">
              <w:t>defaultValue: None</w:t>
            </w:r>
          </w:p>
          <w:p w14:paraId="6AC2F06F" w14:textId="77777777" w:rsidR="003E2915" w:rsidRPr="002A1C02" w:rsidRDefault="003E2915" w:rsidP="003E2915">
            <w:pPr>
              <w:pStyle w:val="TAL"/>
            </w:pPr>
            <w:r w:rsidRPr="0072067A">
              <w:t>isNullable: False</w:t>
            </w:r>
          </w:p>
        </w:tc>
      </w:tr>
      <w:tr w:rsidR="003E2915" w14:paraId="6B182C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C2C2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3085AF07"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3986C7F" w14:textId="77777777" w:rsidR="003E2915" w:rsidRDefault="003E2915" w:rsidP="003E2915">
            <w:pPr>
              <w:pStyle w:val="TAL"/>
              <w:rPr>
                <w:rFonts w:cs="Arial"/>
                <w:szCs w:val="18"/>
              </w:rPr>
            </w:pPr>
          </w:p>
          <w:p w14:paraId="59870C84" w14:textId="77777777" w:rsidR="003E2915" w:rsidRDefault="003E2915" w:rsidP="003E2915">
            <w:pPr>
              <w:pStyle w:val="TAL"/>
              <w:rPr>
                <w:rFonts w:cs="Arial"/>
                <w:szCs w:val="18"/>
              </w:rPr>
            </w:pPr>
          </w:p>
          <w:p w14:paraId="2CF80FA0" w14:textId="77777777" w:rsidR="003E2915" w:rsidRDefault="003E2915" w:rsidP="003E2915">
            <w:pPr>
              <w:pStyle w:val="TAL"/>
              <w:rPr>
                <w:rFonts w:cs="Arial"/>
                <w:szCs w:val="18"/>
              </w:rPr>
            </w:pPr>
          </w:p>
          <w:p w14:paraId="437C47A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1D5223E" w14:textId="77777777" w:rsidR="003E2915" w:rsidRPr="002A1C02" w:rsidRDefault="003E2915" w:rsidP="003E2915">
            <w:pPr>
              <w:pStyle w:val="TAL"/>
            </w:pPr>
            <w:r w:rsidRPr="002A1C02">
              <w:t xml:space="preserve">type: </w:t>
            </w:r>
            <w:r w:rsidRPr="008454CC">
              <w:t>IdentityRange</w:t>
            </w:r>
          </w:p>
          <w:p w14:paraId="388F58D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6E4F683F" w14:textId="77777777" w:rsidR="003E2915" w:rsidRPr="00E2198D" w:rsidRDefault="003E2915" w:rsidP="003E2915">
            <w:pPr>
              <w:pStyle w:val="TAL"/>
            </w:pPr>
            <w:r w:rsidRPr="00E2198D">
              <w:t xml:space="preserve">isOrdered: </w:t>
            </w:r>
            <w:r w:rsidRPr="004037B3">
              <w:t>False</w:t>
            </w:r>
          </w:p>
          <w:p w14:paraId="775F31AB" w14:textId="77777777" w:rsidR="003E2915" w:rsidRPr="00264099" w:rsidRDefault="003E2915" w:rsidP="003E2915">
            <w:pPr>
              <w:pStyle w:val="TAL"/>
            </w:pPr>
            <w:r w:rsidRPr="00264099">
              <w:t xml:space="preserve">isUnique: </w:t>
            </w:r>
            <w:r w:rsidRPr="004037B3">
              <w:t>True</w:t>
            </w:r>
          </w:p>
          <w:p w14:paraId="1A0165D5" w14:textId="77777777" w:rsidR="003E2915" w:rsidRPr="00133008" w:rsidRDefault="003E2915" w:rsidP="003E2915">
            <w:pPr>
              <w:pStyle w:val="TAL"/>
            </w:pPr>
            <w:r w:rsidRPr="00133008">
              <w:t>defaultValue: None</w:t>
            </w:r>
          </w:p>
          <w:p w14:paraId="42AC67D5" w14:textId="77777777" w:rsidR="003E2915" w:rsidRPr="002A1C02" w:rsidRDefault="003E2915" w:rsidP="003E2915">
            <w:pPr>
              <w:pStyle w:val="TAL"/>
            </w:pPr>
            <w:r w:rsidRPr="0072067A">
              <w:t>isNullable: False</w:t>
            </w:r>
          </w:p>
        </w:tc>
      </w:tr>
      <w:tr w:rsidR="003E2915" w14:paraId="0F53FD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D4BD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D323D6"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D12B371" w14:textId="77777777" w:rsidR="003E2915" w:rsidRDefault="003E2915" w:rsidP="003E2915">
            <w:pPr>
              <w:pStyle w:val="TAL"/>
              <w:rPr>
                <w:rFonts w:cs="Arial"/>
                <w:szCs w:val="18"/>
              </w:rPr>
            </w:pPr>
          </w:p>
          <w:p w14:paraId="717AC2B3"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0D8C4644" w14:textId="77777777" w:rsidR="003E2915" w:rsidRDefault="003E2915" w:rsidP="003E2915">
            <w:pPr>
              <w:pStyle w:val="TAL"/>
            </w:pPr>
          </w:p>
          <w:p w14:paraId="59704E48"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478071C" w14:textId="77777777" w:rsidR="003E2915" w:rsidRPr="002A1C02" w:rsidRDefault="003E2915" w:rsidP="003E2915">
            <w:pPr>
              <w:pStyle w:val="TAL"/>
            </w:pPr>
            <w:r w:rsidRPr="002A1C02">
              <w:t xml:space="preserve">type: </w:t>
            </w:r>
            <w:r w:rsidRPr="00054E1D">
              <w:t>InternalGroupIdRange</w:t>
            </w:r>
          </w:p>
          <w:p w14:paraId="4BB586AD"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DFC7BF5" w14:textId="77777777" w:rsidR="003E2915" w:rsidRPr="00E2198D" w:rsidRDefault="003E2915" w:rsidP="003E2915">
            <w:pPr>
              <w:pStyle w:val="TAL"/>
            </w:pPr>
            <w:r w:rsidRPr="00E2198D">
              <w:t xml:space="preserve">isOrdered: </w:t>
            </w:r>
            <w:r w:rsidRPr="004037B3">
              <w:t>False</w:t>
            </w:r>
          </w:p>
          <w:p w14:paraId="2A2C2911" w14:textId="77777777" w:rsidR="003E2915" w:rsidRPr="00264099" w:rsidRDefault="003E2915" w:rsidP="003E2915">
            <w:pPr>
              <w:pStyle w:val="TAL"/>
            </w:pPr>
            <w:r w:rsidRPr="00264099">
              <w:t xml:space="preserve">isUnique: </w:t>
            </w:r>
            <w:r w:rsidRPr="004037B3">
              <w:t>True</w:t>
            </w:r>
          </w:p>
          <w:p w14:paraId="7B303A74" w14:textId="77777777" w:rsidR="003E2915" w:rsidRPr="00133008" w:rsidRDefault="003E2915" w:rsidP="003E2915">
            <w:pPr>
              <w:pStyle w:val="TAL"/>
            </w:pPr>
            <w:r w:rsidRPr="00133008">
              <w:t>defaultValue: None</w:t>
            </w:r>
          </w:p>
          <w:p w14:paraId="043F66B6" w14:textId="77777777" w:rsidR="003E2915" w:rsidRPr="002A1C02" w:rsidRDefault="003E2915" w:rsidP="003E2915">
            <w:pPr>
              <w:pStyle w:val="TAL"/>
            </w:pPr>
            <w:r w:rsidRPr="0072067A">
              <w:t>isNullable: False</w:t>
            </w:r>
          </w:p>
        </w:tc>
      </w:tr>
      <w:tr w:rsidR="003E2915" w14:paraId="2FA113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2775BD"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18DCA64F" w14:textId="77777777" w:rsidR="003E2915" w:rsidRPr="00690A26" w:rsidRDefault="003E2915" w:rsidP="003E2915">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63E4E596" w14:textId="77777777" w:rsidR="003E2915" w:rsidRPr="00690A26" w:rsidRDefault="003E2915" w:rsidP="003E2915">
            <w:pPr>
              <w:pStyle w:val="TAL"/>
              <w:rPr>
                <w:rFonts w:cs="Arial"/>
                <w:szCs w:val="18"/>
              </w:rPr>
            </w:pPr>
          </w:p>
          <w:p w14:paraId="5F4890DE" w14:textId="77777777" w:rsidR="003E2915" w:rsidRDefault="003E2915" w:rsidP="003E2915">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7DEA8BA2" w14:textId="77777777" w:rsidR="003E2915" w:rsidRDefault="003E2915" w:rsidP="003E2915">
            <w:pPr>
              <w:pStyle w:val="TAL"/>
              <w:rPr>
                <w:rFonts w:cs="Arial"/>
                <w:szCs w:val="18"/>
              </w:rPr>
            </w:pPr>
          </w:p>
          <w:p w14:paraId="29FBB0C7" w14:textId="77777777" w:rsidR="003E2915" w:rsidRDefault="003E2915" w:rsidP="003E2915">
            <w:pPr>
              <w:pStyle w:val="TAL"/>
              <w:rPr>
                <w:rFonts w:cs="Arial"/>
                <w:szCs w:val="18"/>
              </w:rPr>
            </w:pPr>
            <w:r>
              <w:t>See clause 6.1.6.3.3 TS 29.572 [86].</w:t>
            </w:r>
          </w:p>
          <w:p w14:paraId="37B97D90" w14:textId="77777777" w:rsidR="003E2915" w:rsidRDefault="003E2915" w:rsidP="003E2915">
            <w:pPr>
              <w:pStyle w:val="TAL"/>
            </w:pPr>
          </w:p>
          <w:p w14:paraId="6212CAC9" w14:textId="77777777" w:rsidR="003E2915" w:rsidRDefault="003E2915" w:rsidP="003E2915">
            <w:pPr>
              <w:pStyle w:val="TAL"/>
            </w:pPr>
            <w:r w:rsidRPr="00133008">
              <w:t xml:space="preserve">allowedValues: </w:t>
            </w:r>
          </w:p>
          <w:p w14:paraId="05FA7A2F" w14:textId="77777777" w:rsidR="003E2915" w:rsidRDefault="003E2915" w:rsidP="003E2915">
            <w:pPr>
              <w:pStyle w:val="TAL"/>
            </w:pPr>
            <w:r>
              <w:t>"EMERGENCY_SERVICES": External client for emergency services</w:t>
            </w:r>
          </w:p>
          <w:p w14:paraId="752E0588" w14:textId="77777777" w:rsidR="003E2915" w:rsidRDefault="003E2915" w:rsidP="003E2915">
            <w:pPr>
              <w:pStyle w:val="TAL"/>
            </w:pPr>
            <w:r>
              <w:t>"VALUE_ADDED_SERVICES": External client for value added services</w:t>
            </w:r>
          </w:p>
          <w:p w14:paraId="019735E9" w14:textId="77777777" w:rsidR="003E2915" w:rsidRDefault="003E2915" w:rsidP="003E2915">
            <w:pPr>
              <w:pStyle w:val="TAL"/>
            </w:pPr>
            <w:r>
              <w:t>"PLMN_OPERATOR_SERVICES": External client for PLMN operator services</w:t>
            </w:r>
          </w:p>
          <w:p w14:paraId="20FBD6BB" w14:textId="77777777" w:rsidR="003E2915" w:rsidRDefault="003E2915" w:rsidP="003E2915">
            <w:pPr>
              <w:pStyle w:val="TAL"/>
            </w:pPr>
            <w:r>
              <w:t>"LAWFUL_INTERCEPT_SERVICES": External client for Lawful Intercept services</w:t>
            </w:r>
          </w:p>
          <w:p w14:paraId="7869886B" w14:textId="77777777" w:rsidR="003E2915" w:rsidRDefault="003E2915" w:rsidP="003E2915">
            <w:pPr>
              <w:pStyle w:val="TAL"/>
            </w:pPr>
            <w:r>
              <w:t>"PLMN_OPERATOR_BROADCAST_SERVICES": External client for PLMN Operator Broadcast services</w:t>
            </w:r>
          </w:p>
          <w:p w14:paraId="03A356F7" w14:textId="77777777" w:rsidR="003E2915" w:rsidRDefault="003E2915" w:rsidP="003E2915">
            <w:pPr>
              <w:pStyle w:val="TAL"/>
            </w:pPr>
            <w:r>
              <w:t>"PLMN_OPERATOR_OM": External client for PLMN Operator O&amp;M</w:t>
            </w:r>
          </w:p>
          <w:p w14:paraId="2C4BF4C2" w14:textId="77777777" w:rsidR="003E2915" w:rsidRDefault="003E2915" w:rsidP="003E2915">
            <w:pPr>
              <w:pStyle w:val="TAL"/>
            </w:pPr>
            <w:r>
              <w:t>"PLMN_OPERATOR_ANONYMOUS_STATISTICS": External client for PLMN Operator anonymous statistics</w:t>
            </w:r>
          </w:p>
          <w:p w14:paraId="78F984B3" w14:textId="77777777" w:rsidR="003E2915" w:rsidRDefault="003E2915" w:rsidP="003E2915">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1764B925" w14:textId="77777777" w:rsidR="003E2915" w:rsidRPr="002A1C02" w:rsidRDefault="003E2915" w:rsidP="003E2915">
            <w:pPr>
              <w:pStyle w:val="TAL"/>
            </w:pPr>
            <w:r w:rsidRPr="002A1C02">
              <w:t xml:space="preserve">type: </w:t>
            </w:r>
            <w:r>
              <w:rPr>
                <w:rFonts w:cs="Arial"/>
                <w:snapToGrid w:val="0"/>
                <w:szCs w:val="18"/>
              </w:rPr>
              <w:t>&lt;&lt;enumeration&gt;&gt;</w:t>
            </w:r>
          </w:p>
          <w:p w14:paraId="0E1F8C7F" w14:textId="0E75BC59" w:rsidR="003E2915" w:rsidRPr="00EB5968" w:rsidRDefault="003E2915" w:rsidP="003E2915">
            <w:pPr>
              <w:pStyle w:val="TAL"/>
            </w:pPr>
            <w:r w:rsidRPr="00EB5968">
              <w:t xml:space="preserve">multiplicity: </w:t>
            </w:r>
            <w:r>
              <w:t>0</w:t>
            </w:r>
            <w:r w:rsidRPr="00EB5968">
              <w:t>..</w:t>
            </w:r>
            <w:r>
              <w:t>N</w:t>
            </w:r>
          </w:p>
          <w:p w14:paraId="6B5DA59F" w14:textId="77777777" w:rsidR="003E2915" w:rsidRPr="00E2198D" w:rsidRDefault="003E2915" w:rsidP="003E2915">
            <w:pPr>
              <w:pStyle w:val="TAL"/>
            </w:pPr>
            <w:r w:rsidRPr="00E2198D">
              <w:t xml:space="preserve">isOrdered: </w:t>
            </w:r>
            <w:r>
              <w:t>False</w:t>
            </w:r>
          </w:p>
          <w:p w14:paraId="02A7BB87" w14:textId="77777777" w:rsidR="003E2915" w:rsidRPr="00264099" w:rsidRDefault="003E2915" w:rsidP="003E2915">
            <w:pPr>
              <w:pStyle w:val="TAL"/>
            </w:pPr>
            <w:r w:rsidRPr="00264099">
              <w:t xml:space="preserve">isUnique: </w:t>
            </w:r>
            <w:r>
              <w:t>True</w:t>
            </w:r>
          </w:p>
          <w:p w14:paraId="77D1D9C5" w14:textId="77777777" w:rsidR="003E2915" w:rsidRPr="00133008" w:rsidRDefault="003E2915" w:rsidP="003E2915">
            <w:pPr>
              <w:pStyle w:val="TAL"/>
            </w:pPr>
            <w:r w:rsidRPr="00133008">
              <w:t>defaultValue: None</w:t>
            </w:r>
          </w:p>
          <w:p w14:paraId="489C4F75" w14:textId="77777777" w:rsidR="003E2915" w:rsidRPr="002A1C02" w:rsidRDefault="003E2915" w:rsidP="003E2915">
            <w:pPr>
              <w:pStyle w:val="TAL"/>
            </w:pPr>
            <w:r w:rsidRPr="0072067A">
              <w:t>isNullable: False</w:t>
            </w:r>
          </w:p>
        </w:tc>
      </w:tr>
      <w:tr w:rsidR="003E2915" w14:paraId="5B7EC3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83253A"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F380128" w14:textId="77777777" w:rsidR="003E2915" w:rsidRDefault="003E2915" w:rsidP="003E2915">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12912244" w14:textId="77777777" w:rsidR="003E2915" w:rsidRDefault="003E2915" w:rsidP="003E2915">
            <w:pPr>
              <w:pStyle w:val="TAL"/>
              <w:rPr>
                <w:rFonts w:cs="Arial"/>
                <w:szCs w:val="18"/>
                <w:lang w:val="en-US" w:eastAsia="zh-CN"/>
              </w:rPr>
            </w:pPr>
          </w:p>
          <w:p w14:paraId="64DC5029" w14:textId="77777777" w:rsidR="003E2915" w:rsidRDefault="003E2915" w:rsidP="003E2915">
            <w:pPr>
              <w:pStyle w:val="TAL"/>
              <w:rPr>
                <w:rFonts w:cs="Arial"/>
                <w:szCs w:val="18"/>
              </w:rPr>
            </w:pPr>
            <w:r>
              <w:rPr>
                <w:rFonts w:cs="Arial"/>
                <w:szCs w:val="18"/>
                <w:lang w:val="en-US" w:eastAsia="zh-CN"/>
              </w:rPr>
              <w:t>Pattern for string: "^[0-9]{5,15}$"</w:t>
            </w:r>
          </w:p>
          <w:p w14:paraId="72FC1D57" w14:textId="77777777" w:rsidR="003E2915" w:rsidRDefault="003E2915" w:rsidP="003E2915">
            <w:pPr>
              <w:pStyle w:val="TAL"/>
              <w:rPr>
                <w:rFonts w:cs="Arial"/>
                <w:szCs w:val="18"/>
              </w:rPr>
            </w:pPr>
          </w:p>
          <w:p w14:paraId="4CFE9AC0"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E83933C" w14:textId="77777777" w:rsidR="003E2915" w:rsidRPr="002A1C02" w:rsidRDefault="003E2915" w:rsidP="003E2915">
            <w:pPr>
              <w:pStyle w:val="TAL"/>
            </w:pPr>
            <w:r w:rsidRPr="002A1C02">
              <w:t xml:space="preserve">type: </w:t>
            </w:r>
            <w:r>
              <w:t>String</w:t>
            </w:r>
          </w:p>
          <w:p w14:paraId="78B45CAE" w14:textId="55C760E5" w:rsidR="003E2915" w:rsidRPr="00EB5968" w:rsidRDefault="003E2915" w:rsidP="003E2915">
            <w:pPr>
              <w:pStyle w:val="TAL"/>
            </w:pPr>
            <w:r w:rsidRPr="00EB5968">
              <w:t xml:space="preserve">multiplicity: </w:t>
            </w:r>
            <w:r>
              <w:t>0</w:t>
            </w:r>
            <w:r w:rsidRPr="00EB5968">
              <w:t>..</w:t>
            </w:r>
            <w:r>
              <w:t>N</w:t>
            </w:r>
          </w:p>
          <w:p w14:paraId="3A547107" w14:textId="77777777" w:rsidR="003E2915" w:rsidRPr="00E2198D" w:rsidRDefault="003E2915" w:rsidP="003E2915">
            <w:pPr>
              <w:pStyle w:val="TAL"/>
            </w:pPr>
            <w:r w:rsidRPr="00E2198D">
              <w:t xml:space="preserve">isOrdered: </w:t>
            </w:r>
            <w:r>
              <w:t>False</w:t>
            </w:r>
          </w:p>
          <w:p w14:paraId="5480F016" w14:textId="77777777" w:rsidR="003E2915" w:rsidRPr="00264099" w:rsidRDefault="003E2915" w:rsidP="003E2915">
            <w:pPr>
              <w:pStyle w:val="TAL"/>
            </w:pPr>
            <w:r w:rsidRPr="00264099">
              <w:t xml:space="preserve">isUnique: </w:t>
            </w:r>
            <w:r>
              <w:t>True</w:t>
            </w:r>
          </w:p>
          <w:p w14:paraId="71874DF6" w14:textId="77777777" w:rsidR="003E2915" w:rsidRPr="00133008" w:rsidRDefault="003E2915" w:rsidP="003E2915">
            <w:pPr>
              <w:pStyle w:val="TAL"/>
            </w:pPr>
            <w:r w:rsidRPr="00133008">
              <w:t>defaultValue: None</w:t>
            </w:r>
          </w:p>
          <w:p w14:paraId="6EC6CBA1" w14:textId="77777777" w:rsidR="003E2915" w:rsidRPr="002A1C02" w:rsidRDefault="003E2915" w:rsidP="003E2915">
            <w:pPr>
              <w:pStyle w:val="TAL"/>
            </w:pPr>
            <w:r w:rsidRPr="0072067A">
              <w:t>isNullable: False</w:t>
            </w:r>
          </w:p>
        </w:tc>
      </w:tr>
      <w:tr w:rsidR="003E2915" w14:paraId="4355573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54B6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6CB089D" w14:textId="77777777" w:rsidR="003E2915" w:rsidRDefault="003E2915" w:rsidP="003E2915">
            <w:pPr>
              <w:pStyle w:val="TAL"/>
              <w:rPr>
                <w:rFonts w:cs="Arial"/>
                <w:szCs w:val="18"/>
              </w:rPr>
            </w:pPr>
            <w:r>
              <w:rPr>
                <w:rFonts w:cs="Arial"/>
                <w:szCs w:val="18"/>
              </w:rPr>
              <w:t xml:space="preserve">This attribute represents information of </w:t>
            </w:r>
            <w:proofErr w:type="gramStart"/>
            <w:r>
              <w:rPr>
                <w:rFonts w:cs="Arial"/>
                <w:szCs w:val="18"/>
              </w:rPr>
              <w:t>an</w:t>
            </w:r>
            <w:proofErr w:type="gramEnd"/>
            <w:r>
              <w:rPr>
                <w:rFonts w:cs="Arial"/>
                <w:szCs w:val="18"/>
              </w:rPr>
              <w:t xml:space="preserve"> GMLC NF Instance.</w:t>
            </w:r>
          </w:p>
          <w:p w14:paraId="0616201E" w14:textId="77777777" w:rsidR="003E2915" w:rsidRDefault="003E2915" w:rsidP="003E2915">
            <w:pPr>
              <w:pStyle w:val="TAL"/>
              <w:rPr>
                <w:rFonts w:cs="Arial"/>
                <w:szCs w:val="18"/>
              </w:rPr>
            </w:pPr>
          </w:p>
          <w:p w14:paraId="19DAD16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A0203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6C0139A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60E44D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C73BF5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80B1F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383BA6" w14:textId="77777777" w:rsidR="003E2915" w:rsidRPr="002A1C02" w:rsidRDefault="003E2915" w:rsidP="003E2915">
            <w:pPr>
              <w:pStyle w:val="TAL"/>
            </w:pPr>
            <w:r w:rsidRPr="000F2723">
              <w:rPr>
                <w:rFonts w:cs="Arial"/>
                <w:szCs w:val="18"/>
              </w:rPr>
              <w:t>isNullable: False</w:t>
            </w:r>
          </w:p>
        </w:tc>
      </w:tr>
      <w:tr w:rsidR="003E2915" w14:paraId="5586B7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0012BA"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nTNPLMNInfoList</w:t>
            </w:r>
          </w:p>
        </w:tc>
        <w:tc>
          <w:tcPr>
            <w:tcW w:w="4395" w:type="dxa"/>
            <w:tcBorders>
              <w:top w:val="single" w:sz="4" w:space="0" w:color="auto"/>
              <w:left w:val="single" w:sz="4" w:space="0" w:color="auto"/>
              <w:bottom w:val="single" w:sz="4" w:space="0" w:color="auto"/>
              <w:right w:val="single" w:sz="4" w:space="0" w:color="auto"/>
            </w:tcBorders>
          </w:tcPr>
          <w:p w14:paraId="69DB4E6C" w14:textId="77777777" w:rsidR="003E2915" w:rsidRDefault="003E2915" w:rsidP="003E2915">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1D5C71C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7E86CD3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47CA27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C7141B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F3C4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BFAE1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5D5A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4D6D0E"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315D8D80" w14:textId="77777777" w:rsidR="003E2915" w:rsidRDefault="003E2915" w:rsidP="003E2915">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6D0A320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3B2F12A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EBB3A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85750A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58BEDC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3A60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DFFEC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C01C0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7500A5B0" w14:textId="77777777" w:rsidR="003E2915" w:rsidRDefault="003E2915" w:rsidP="003E2915">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34E14D0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2548A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060162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B62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DEC3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0A237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6B111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17CA9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21C3CD30" w14:textId="77777777" w:rsidR="003E2915" w:rsidRDefault="003E2915" w:rsidP="003E2915">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6FA3651B" w14:textId="77777777" w:rsidR="003E2915" w:rsidRDefault="003E2915" w:rsidP="003E2915">
            <w:pPr>
              <w:keepLines/>
              <w:spacing w:after="0"/>
              <w:rPr>
                <w:rFonts w:ascii="Arial" w:hAnsi="Arial" w:cs="Arial"/>
                <w:sz w:val="18"/>
                <w:szCs w:val="18"/>
              </w:rPr>
            </w:pPr>
            <w:r>
              <w:rPr>
                <w:rFonts w:ascii="Arial" w:hAnsi="Arial" w:cs="Arial"/>
                <w:sz w:val="18"/>
                <w:szCs w:val="18"/>
              </w:rPr>
              <w:t>type: TimeWindow</w:t>
            </w:r>
          </w:p>
          <w:p w14:paraId="6A6A9F4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6CC14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3EB46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A9AB7F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8F7610"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2272B2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F7609"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05FF17E" w14:textId="77777777" w:rsidR="003E2915" w:rsidRDefault="003E2915" w:rsidP="003E2915">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4BC0276B" w14:textId="77777777" w:rsidR="003E2915" w:rsidRDefault="003E2915" w:rsidP="003E2915">
            <w:pPr>
              <w:keepLines/>
              <w:spacing w:after="0"/>
              <w:rPr>
                <w:rFonts w:ascii="Arial" w:hAnsi="Arial" w:cs="Arial"/>
                <w:sz w:val="18"/>
                <w:szCs w:val="18"/>
              </w:rPr>
            </w:pPr>
            <w:r>
              <w:rPr>
                <w:rFonts w:ascii="Arial" w:hAnsi="Arial" w:cs="Arial"/>
                <w:sz w:val="18"/>
                <w:szCs w:val="18"/>
              </w:rPr>
              <w:t>type: DateTimeultiplicity: 0..1</w:t>
            </w:r>
          </w:p>
          <w:p w14:paraId="25B51A0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FB33B9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0184D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52116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B5635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422B3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6813838" w14:textId="77777777" w:rsidR="003E2915" w:rsidRDefault="003E2915" w:rsidP="003E2915">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5656A89D" w14:textId="77777777" w:rsidR="003E2915" w:rsidRDefault="003E2915" w:rsidP="003E2915">
            <w:pPr>
              <w:keepLines/>
              <w:spacing w:after="0"/>
              <w:rPr>
                <w:rFonts w:ascii="Arial" w:hAnsi="Arial" w:cs="Arial"/>
                <w:sz w:val="18"/>
                <w:szCs w:val="18"/>
              </w:rPr>
            </w:pPr>
            <w:r>
              <w:rPr>
                <w:rFonts w:ascii="Arial" w:hAnsi="Arial" w:cs="Arial"/>
                <w:sz w:val="18"/>
                <w:szCs w:val="18"/>
              </w:rPr>
              <w:t>type: DateTime</w:t>
            </w:r>
          </w:p>
          <w:p w14:paraId="558F7B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C6ECB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8B5E4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AAD19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A984BD"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1CA47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43BC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6B86167C" w14:textId="77777777" w:rsidR="003E2915" w:rsidRDefault="003E2915" w:rsidP="003E2915">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1219810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7784F5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88E6B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06F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CD970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2798C5"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8445F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6BF3" w14:textId="77777777" w:rsidR="003E2915" w:rsidRPr="00B64F51" w:rsidRDefault="003E2915" w:rsidP="003E2915">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34832E82" w14:textId="77777777" w:rsidR="003E2915" w:rsidRDefault="003E2915" w:rsidP="003E2915">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279BF3EA" w14:textId="77777777" w:rsidR="003E2915" w:rsidRDefault="003E2915" w:rsidP="003E2915">
            <w:pPr>
              <w:keepNext/>
              <w:keepLines/>
              <w:spacing w:after="0"/>
              <w:rPr>
                <w:rFonts w:ascii="Arial" w:eastAsia="等线" w:hAnsi="Arial" w:cs="Arial"/>
                <w:sz w:val="18"/>
                <w:szCs w:val="18"/>
              </w:rPr>
            </w:pPr>
          </w:p>
          <w:p w14:paraId="24E924D0" w14:textId="77777777" w:rsidR="003E2915" w:rsidRDefault="003E2915" w:rsidP="003E2915">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1F35FA02" w14:textId="77777777" w:rsidR="003E2915" w:rsidRDefault="003E2915" w:rsidP="003E2915">
            <w:pPr>
              <w:keepNext/>
              <w:keepLines/>
              <w:spacing w:after="0"/>
              <w:rPr>
                <w:rFonts w:ascii="Arial" w:eastAsia="等线" w:hAnsi="Arial" w:cs="Arial"/>
                <w:sz w:val="18"/>
                <w:szCs w:val="18"/>
              </w:rPr>
            </w:pPr>
          </w:p>
          <w:p w14:paraId="74C4EC46" w14:textId="77777777" w:rsidR="003E2915" w:rsidRDefault="003E2915" w:rsidP="003E2915">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1A9398F"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1411EDCE"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0EDCBCEC"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5486F5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6E452FF"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0050B3D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330F0EBA"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isOrdered: False</w:t>
            </w:r>
          </w:p>
          <w:p w14:paraId="63B4B915"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isUnique: True</w:t>
            </w:r>
          </w:p>
          <w:p w14:paraId="272D35BE"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0C738F12" w14:textId="77777777" w:rsidR="003E2915" w:rsidRPr="002A1C02" w:rsidRDefault="003E2915" w:rsidP="003E2915">
            <w:pPr>
              <w:pStyle w:val="TAL"/>
            </w:pPr>
            <w:r w:rsidRPr="00943048">
              <w:rPr>
                <w:rFonts w:eastAsia="等线"/>
              </w:rPr>
              <w:t>isNullable: False</w:t>
            </w:r>
          </w:p>
        </w:tc>
      </w:tr>
      <w:tr w:rsidR="003E2915" w14:paraId="67B01D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65565" w14:textId="77777777" w:rsidR="003E2915" w:rsidRPr="00B64F51" w:rsidRDefault="003E2915" w:rsidP="003E2915">
            <w:pPr>
              <w:pStyle w:val="TAL"/>
              <w:keepNext w:val="0"/>
              <w:rPr>
                <w:rFonts w:ascii="Courier New" w:hAnsi="Courier New" w:cs="Courier New"/>
                <w:szCs w:val="18"/>
              </w:rPr>
            </w:pPr>
            <w:r w:rsidRPr="00DE490F">
              <w:rPr>
                <w:rFonts w:ascii="Courier New" w:hAnsi="Courier New" w:cs="Courier New"/>
                <w:lang w:eastAsia="zh-CN"/>
              </w:rPr>
              <w:t>satelliteCoverageInfoList</w:t>
            </w:r>
          </w:p>
        </w:tc>
        <w:tc>
          <w:tcPr>
            <w:tcW w:w="4395" w:type="dxa"/>
            <w:tcBorders>
              <w:top w:val="single" w:sz="4" w:space="0" w:color="auto"/>
              <w:left w:val="single" w:sz="4" w:space="0" w:color="auto"/>
              <w:bottom w:val="single" w:sz="4" w:space="0" w:color="auto"/>
              <w:right w:val="single" w:sz="4" w:space="0" w:color="auto"/>
            </w:tcBorders>
          </w:tcPr>
          <w:p w14:paraId="4806B9F0" w14:textId="77777777" w:rsidR="003E2915" w:rsidRDefault="003E2915" w:rsidP="003E2915">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45181983" w14:textId="77777777" w:rsidR="003E2915" w:rsidRPr="00860609" w:rsidRDefault="003E2915" w:rsidP="003E2915">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48978198"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7753773C"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isOrdered: N/A</w:t>
            </w:r>
          </w:p>
          <w:p w14:paraId="581242E3"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isUnique: N/A</w:t>
            </w:r>
          </w:p>
          <w:p w14:paraId="4F9CF5AD"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defaultValue: None</w:t>
            </w:r>
          </w:p>
          <w:p w14:paraId="5389C750" w14:textId="77777777" w:rsidR="003E2915" w:rsidRPr="002A1C02" w:rsidRDefault="003E2915" w:rsidP="003E2915">
            <w:pPr>
              <w:pStyle w:val="TAL"/>
            </w:pPr>
            <w:r w:rsidRPr="00860609">
              <w:rPr>
                <w:rFonts w:cs="Arial"/>
                <w:szCs w:val="18"/>
              </w:rPr>
              <w:t xml:space="preserve">isNullable: </w:t>
            </w:r>
            <w:r>
              <w:rPr>
                <w:rFonts w:cs="Arial"/>
                <w:szCs w:val="18"/>
              </w:rPr>
              <w:t>False</w:t>
            </w:r>
          </w:p>
        </w:tc>
      </w:tr>
      <w:tr w:rsidR="003E2915" w14:paraId="3F89E9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F349B" w14:textId="77777777" w:rsidR="003E2915" w:rsidRPr="00B64F51" w:rsidRDefault="003E2915" w:rsidP="003E2915">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61721106" w14:textId="77777777" w:rsidR="003E2915" w:rsidRDefault="003E2915" w:rsidP="003E2915">
            <w:pPr>
              <w:pStyle w:val="TAL"/>
              <w:rPr>
                <w:rFonts w:cs="Arial"/>
                <w:szCs w:val="18"/>
              </w:rPr>
            </w:pPr>
            <w:r>
              <w:rPr>
                <w:rFonts w:cs="Arial"/>
                <w:szCs w:val="18"/>
              </w:rPr>
              <w:t>This attribute defines the RAT</w:t>
            </w:r>
            <w:r w:rsidRPr="001F5CA1">
              <w:rPr>
                <w:rFonts w:cs="Arial"/>
                <w:szCs w:val="18"/>
              </w:rPr>
              <w:t xml:space="preserve"> Type for NR satellite access.</w:t>
            </w:r>
          </w:p>
          <w:p w14:paraId="7003F08A" w14:textId="77777777" w:rsidR="003E2915" w:rsidRDefault="003E2915" w:rsidP="003E2915">
            <w:pPr>
              <w:pStyle w:val="TAL"/>
              <w:rPr>
                <w:rFonts w:cs="Arial"/>
                <w:szCs w:val="18"/>
              </w:rPr>
            </w:pPr>
          </w:p>
          <w:p w14:paraId="622FC468" w14:textId="77777777" w:rsidR="003E2915" w:rsidRDefault="003E2915" w:rsidP="003E2915">
            <w:pPr>
              <w:pStyle w:val="TAL"/>
              <w:rPr>
                <w:rFonts w:cs="Arial"/>
                <w:szCs w:val="18"/>
              </w:rPr>
            </w:pPr>
            <w:r>
              <w:rPr>
                <w:rFonts w:cs="Arial"/>
                <w:szCs w:val="18"/>
              </w:rPr>
              <w:t>Allowed Values:</w:t>
            </w:r>
          </w:p>
          <w:p w14:paraId="5D8EC7BC" w14:textId="77777777" w:rsidR="003E2915" w:rsidRDefault="003E2915" w:rsidP="003E2915">
            <w:pPr>
              <w:pStyle w:val="TAL"/>
              <w:rPr>
                <w:rFonts w:cs="Arial"/>
                <w:szCs w:val="18"/>
              </w:rPr>
            </w:pPr>
            <w:r>
              <w:rPr>
                <w:rFonts w:cs="Arial"/>
                <w:szCs w:val="18"/>
              </w:rPr>
              <w:t>“NRLEO”</w:t>
            </w:r>
          </w:p>
          <w:p w14:paraId="49915E19" w14:textId="77777777" w:rsidR="003E2915" w:rsidRDefault="003E2915" w:rsidP="003E2915">
            <w:pPr>
              <w:pStyle w:val="TAL"/>
              <w:rPr>
                <w:rFonts w:cs="Arial"/>
                <w:szCs w:val="18"/>
              </w:rPr>
            </w:pPr>
            <w:r>
              <w:rPr>
                <w:rFonts w:cs="Arial"/>
                <w:szCs w:val="18"/>
              </w:rPr>
              <w:t>“NRMEO”</w:t>
            </w:r>
          </w:p>
          <w:p w14:paraId="68D3C703" w14:textId="77777777" w:rsidR="003E2915" w:rsidRDefault="003E2915" w:rsidP="003E2915">
            <w:pPr>
              <w:pStyle w:val="TAL"/>
              <w:rPr>
                <w:rFonts w:cs="Arial"/>
                <w:szCs w:val="18"/>
              </w:rPr>
            </w:pPr>
            <w:r>
              <w:rPr>
                <w:rFonts w:cs="Arial"/>
                <w:szCs w:val="18"/>
              </w:rPr>
              <w:t>“NRGEO”</w:t>
            </w:r>
          </w:p>
          <w:p w14:paraId="1F86A771" w14:textId="77777777" w:rsidR="003E2915" w:rsidRDefault="003E2915" w:rsidP="003E2915">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0BD25C5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02E2C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65EFD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5253F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0FD7D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D69E76"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B79A6E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CF142"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73802A4B" w14:textId="77777777" w:rsidR="003E2915" w:rsidRDefault="003E2915" w:rsidP="003E2915">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16E37DBA" w14:textId="77777777" w:rsidR="003E2915" w:rsidRDefault="003E2915" w:rsidP="003E2915">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305B136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10501A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81E5C2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FC347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8B639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AB4B2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595C2"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524F0E24" w14:textId="77777777" w:rsidR="003E2915" w:rsidRDefault="003E2915" w:rsidP="003E2915">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3DDE4CAD" w14:textId="77777777" w:rsidR="003E2915" w:rsidRDefault="003E2915" w:rsidP="003E2915">
            <w:pPr>
              <w:keepLines/>
              <w:spacing w:after="0"/>
              <w:rPr>
                <w:rFonts w:ascii="Arial" w:hAnsi="Arial" w:cs="Arial"/>
                <w:sz w:val="18"/>
                <w:szCs w:val="18"/>
              </w:rPr>
            </w:pPr>
            <w:r>
              <w:rPr>
                <w:rFonts w:ascii="Arial" w:hAnsi="Arial" w:cs="Arial"/>
                <w:sz w:val="18"/>
                <w:szCs w:val="18"/>
              </w:rPr>
              <w:t>type: GeoArea</w:t>
            </w:r>
          </w:p>
          <w:p w14:paraId="14305B46"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2A386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C305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C5A4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5666D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DE6B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255C2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714CB674" w14:textId="77777777" w:rsidR="003E2915" w:rsidRDefault="003E2915" w:rsidP="003E2915">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700772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57E6F1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1CD696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051F46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31904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1C140F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F30BE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10A6F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61E1BC86" w14:textId="77777777" w:rsidR="003E2915" w:rsidRDefault="003E2915" w:rsidP="003E2915">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C0A5160" w14:textId="77777777" w:rsidR="003E2915" w:rsidRDefault="003E2915" w:rsidP="003E2915">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22E08A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B2FD8F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5A2D60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FA2FD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9849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0F803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30B04"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3BCA5226" w14:textId="77777777" w:rsidR="003E2915" w:rsidRDefault="003E2915" w:rsidP="003E2915">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w:t>
            </w:r>
            <w:proofErr w:type="gramStart"/>
            <w:r w:rsidRPr="003C43BF">
              <w:rPr>
                <w:rFonts w:cs="Arial"/>
                <w:szCs w:val="18"/>
                <w:lang w:val="en-US"/>
              </w:rPr>
              <w:t>address(</w:t>
            </w:r>
            <w:proofErr w:type="gramEnd"/>
            <w:r w:rsidRPr="003C43BF">
              <w:rPr>
                <w:rFonts w:cs="Arial"/>
                <w:szCs w:val="18"/>
                <w:lang w:val="en-US"/>
              </w:rPr>
              <w:t xml:space="preserve">es) </w:t>
            </w:r>
            <w:r>
              <w:rPr>
                <w:rFonts w:cs="Arial"/>
                <w:szCs w:val="18"/>
                <w:lang w:val="en-US"/>
              </w:rPr>
              <w:t>for N2</w:t>
            </w:r>
            <w:r w:rsidRPr="003C43BF">
              <w:rPr>
                <w:rFonts w:cs="Arial"/>
                <w:szCs w:val="18"/>
                <w:lang w:val="en-US"/>
              </w:rPr>
              <w:t>.</w:t>
            </w:r>
          </w:p>
          <w:p w14:paraId="5BBE5066" w14:textId="77777777" w:rsidR="003E2915" w:rsidRDefault="003E2915" w:rsidP="003E2915">
            <w:pPr>
              <w:pStyle w:val="TAL"/>
              <w:rPr>
                <w:rFonts w:cs="Arial"/>
                <w:szCs w:val="18"/>
                <w:lang w:val="en-US"/>
              </w:rPr>
            </w:pPr>
          </w:p>
          <w:p w14:paraId="2F1F35A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5AA81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3FEEE1A1" w14:textId="77777777" w:rsidR="003E2915" w:rsidRPr="003C43BF" w:rsidRDefault="003E2915" w:rsidP="003E2915">
            <w:pPr>
              <w:pStyle w:val="TAL"/>
              <w:keepNext w:val="0"/>
            </w:pPr>
            <w:proofErr w:type="gramStart"/>
            <w:r w:rsidRPr="003C43BF">
              <w:t>multiplicity</w:t>
            </w:r>
            <w:proofErr w:type="gramEnd"/>
            <w:r w:rsidRPr="003C43BF">
              <w:t>: 1..*</w:t>
            </w:r>
          </w:p>
          <w:p w14:paraId="4A52B993" w14:textId="77777777" w:rsidR="003E2915" w:rsidRPr="003C43BF" w:rsidRDefault="003E2915" w:rsidP="003E2915">
            <w:pPr>
              <w:pStyle w:val="TAL"/>
              <w:keepNext w:val="0"/>
            </w:pPr>
            <w:r w:rsidRPr="003C43BF">
              <w:t>isOrdered: F</w:t>
            </w:r>
            <w:r>
              <w:t>alse</w:t>
            </w:r>
          </w:p>
          <w:p w14:paraId="62A61F4E" w14:textId="77777777" w:rsidR="003E2915" w:rsidRPr="003C43BF" w:rsidRDefault="003E2915" w:rsidP="003E2915">
            <w:pPr>
              <w:pStyle w:val="TAL"/>
              <w:keepNext w:val="0"/>
            </w:pPr>
            <w:r w:rsidRPr="003C43BF">
              <w:t>isUnique: True</w:t>
            </w:r>
          </w:p>
          <w:p w14:paraId="1A0BEA8D" w14:textId="77777777" w:rsidR="003E2915" w:rsidRPr="003C43BF" w:rsidRDefault="003E2915" w:rsidP="003E2915">
            <w:pPr>
              <w:pStyle w:val="TAL"/>
              <w:keepNext w:val="0"/>
            </w:pPr>
            <w:r w:rsidRPr="003C43BF">
              <w:t>defaultValue: None</w:t>
            </w:r>
          </w:p>
          <w:p w14:paraId="5631D653"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605EC3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A534F6"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3DEDB415" w14:textId="77777777" w:rsidR="003E2915" w:rsidRDefault="003E2915" w:rsidP="003E2915">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w:t>
            </w:r>
            <w:proofErr w:type="gramStart"/>
            <w:r w:rsidRPr="003C43BF">
              <w:rPr>
                <w:rFonts w:cs="Arial"/>
                <w:szCs w:val="18"/>
              </w:rPr>
              <w:t>address(</w:t>
            </w:r>
            <w:proofErr w:type="gramEnd"/>
            <w:r w:rsidRPr="003C43BF">
              <w:rPr>
                <w:rFonts w:cs="Arial"/>
                <w:szCs w:val="18"/>
              </w:rPr>
              <w:t xml:space="preserve">es) </w:t>
            </w:r>
            <w:r>
              <w:rPr>
                <w:rFonts w:cs="Arial"/>
                <w:szCs w:val="18"/>
              </w:rPr>
              <w:t>for N2</w:t>
            </w:r>
            <w:r w:rsidRPr="003C43BF">
              <w:rPr>
                <w:rFonts w:cs="Arial"/>
                <w:szCs w:val="18"/>
              </w:rPr>
              <w:t>.</w:t>
            </w:r>
          </w:p>
          <w:p w14:paraId="632266FD" w14:textId="77777777" w:rsidR="003E2915" w:rsidRDefault="003E2915" w:rsidP="003E2915">
            <w:pPr>
              <w:pStyle w:val="TAL"/>
              <w:rPr>
                <w:rFonts w:cs="Arial"/>
                <w:szCs w:val="18"/>
              </w:rPr>
            </w:pPr>
          </w:p>
          <w:p w14:paraId="39D5DE30"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B9AEF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5A79A679" w14:textId="77777777" w:rsidR="003E2915" w:rsidRPr="003C43BF" w:rsidRDefault="003E2915" w:rsidP="003E2915">
            <w:pPr>
              <w:pStyle w:val="TAL"/>
              <w:keepNext w:val="0"/>
            </w:pPr>
            <w:proofErr w:type="gramStart"/>
            <w:r w:rsidRPr="003C43BF">
              <w:t>multiplicity</w:t>
            </w:r>
            <w:proofErr w:type="gramEnd"/>
            <w:r w:rsidRPr="003C43BF">
              <w:t>: 1..*</w:t>
            </w:r>
          </w:p>
          <w:p w14:paraId="07F45603" w14:textId="77777777" w:rsidR="003E2915" w:rsidRPr="003C43BF" w:rsidRDefault="003E2915" w:rsidP="003E2915">
            <w:pPr>
              <w:pStyle w:val="TAL"/>
              <w:keepNext w:val="0"/>
            </w:pPr>
            <w:r w:rsidRPr="003C43BF">
              <w:t>isOrdered: F</w:t>
            </w:r>
            <w:r>
              <w:t>alse</w:t>
            </w:r>
          </w:p>
          <w:p w14:paraId="439473B4" w14:textId="77777777" w:rsidR="003E2915" w:rsidRPr="003C43BF" w:rsidRDefault="003E2915" w:rsidP="003E2915">
            <w:pPr>
              <w:pStyle w:val="TAL"/>
              <w:keepNext w:val="0"/>
            </w:pPr>
            <w:r w:rsidRPr="003C43BF">
              <w:t>isUnique: True</w:t>
            </w:r>
          </w:p>
          <w:p w14:paraId="3127863A" w14:textId="77777777" w:rsidR="003E2915" w:rsidRPr="003C43BF" w:rsidRDefault="003E2915" w:rsidP="003E2915">
            <w:pPr>
              <w:pStyle w:val="TAL"/>
              <w:keepNext w:val="0"/>
            </w:pPr>
            <w:r w:rsidRPr="003C43BF">
              <w:t>defaultValue: None</w:t>
            </w:r>
          </w:p>
          <w:p w14:paraId="54551DA2"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417C63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7AB09E"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33D65658" w14:textId="77777777" w:rsidR="003E2915" w:rsidRDefault="003E2915" w:rsidP="003E2915">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40BB499B" w14:textId="77777777" w:rsidR="003E2915" w:rsidRDefault="003E2915" w:rsidP="003E2915">
            <w:pPr>
              <w:pStyle w:val="TAL"/>
              <w:rPr>
                <w:lang w:eastAsia="zh-CN"/>
              </w:rPr>
            </w:pPr>
          </w:p>
          <w:p w14:paraId="6C039EC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EEAEC6"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1CB3DF96" w14:textId="77777777" w:rsidR="003E2915" w:rsidRPr="00ED202C" w:rsidRDefault="003E2915" w:rsidP="003E2915">
            <w:pPr>
              <w:keepNext/>
              <w:keepLines/>
              <w:spacing w:after="0"/>
              <w:rPr>
                <w:rFonts w:ascii="Arial" w:hAnsi="Arial"/>
                <w:sz w:val="18"/>
              </w:rPr>
            </w:pPr>
            <w:r w:rsidRPr="00ED202C">
              <w:rPr>
                <w:rFonts w:ascii="Arial" w:hAnsi="Arial"/>
                <w:sz w:val="18"/>
              </w:rPr>
              <w:t>multiplicity: 0..1</w:t>
            </w:r>
          </w:p>
          <w:p w14:paraId="3B95486C"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69082349"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83E8F5E" w14:textId="77777777" w:rsidR="003E2915" w:rsidRPr="00ED202C" w:rsidRDefault="003E2915" w:rsidP="003E2915">
            <w:pPr>
              <w:keepNext/>
              <w:keepLines/>
              <w:spacing w:after="0"/>
              <w:rPr>
                <w:rFonts w:ascii="Arial" w:hAnsi="Arial"/>
                <w:sz w:val="18"/>
              </w:rPr>
            </w:pPr>
            <w:r w:rsidRPr="00ED202C">
              <w:rPr>
                <w:rFonts w:ascii="Arial" w:hAnsi="Arial"/>
                <w:sz w:val="18"/>
              </w:rPr>
              <w:t>defaultValue: None</w:t>
            </w:r>
          </w:p>
          <w:p w14:paraId="130EFFEA"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56D0BDF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B182F"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30ABAAB4" w14:textId="77777777" w:rsidR="003E2915" w:rsidRDefault="003E2915" w:rsidP="003E2915">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44C076E2" w14:textId="77777777" w:rsidR="003E2915" w:rsidRDefault="003E2915" w:rsidP="003E2915">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269D9E7C" w14:textId="77777777" w:rsidR="003E2915" w:rsidRDefault="003E2915" w:rsidP="003E2915">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07D5C17C"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E6C5BA2" w14:textId="77777777" w:rsidR="003E2915" w:rsidRPr="002A1C02" w:rsidRDefault="003E2915" w:rsidP="003E2915">
            <w:pPr>
              <w:pStyle w:val="TAL"/>
            </w:pPr>
            <w:r w:rsidRPr="002A1C02">
              <w:t xml:space="preserve">type: </w:t>
            </w:r>
            <w:r>
              <w:t>Boolean</w:t>
            </w:r>
          </w:p>
          <w:p w14:paraId="0E04286D" w14:textId="77777777" w:rsidR="003E2915" w:rsidRPr="00EB5968" w:rsidRDefault="003E2915" w:rsidP="003E2915">
            <w:pPr>
              <w:pStyle w:val="TAL"/>
            </w:pPr>
            <w:r w:rsidRPr="00EB5968">
              <w:t xml:space="preserve">multiplicity: </w:t>
            </w:r>
            <w:r>
              <w:t>0</w:t>
            </w:r>
            <w:r w:rsidRPr="00EB5968">
              <w:t>..</w:t>
            </w:r>
            <w:r>
              <w:t>1</w:t>
            </w:r>
          </w:p>
          <w:p w14:paraId="508F9784" w14:textId="77777777" w:rsidR="003E2915" w:rsidRPr="00E2198D" w:rsidRDefault="003E2915" w:rsidP="003E2915">
            <w:pPr>
              <w:pStyle w:val="TAL"/>
            </w:pPr>
            <w:r w:rsidRPr="00E2198D">
              <w:t>isOrdered: N/A</w:t>
            </w:r>
          </w:p>
          <w:p w14:paraId="2FB48C74" w14:textId="77777777" w:rsidR="003E2915" w:rsidRPr="00264099" w:rsidRDefault="003E2915" w:rsidP="003E2915">
            <w:pPr>
              <w:pStyle w:val="TAL"/>
            </w:pPr>
            <w:r w:rsidRPr="00264099">
              <w:t>isUnique: N/A</w:t>
            </w:r>
          </w:p>
          <w:p w14:paraId="3C7D0E64" w14:textId="77777777" w:rsidR="003E2915" w:rsidRPr="00133008" w:rsidRDefault="003E2915" w:rsidP="003E2915">
            <w:pPr>
              <w:pStyle w:val="TAL"/>
            </w:pPr>
            <w:r w:rsidRPr="00133008">
              <w:t xml:space="preserve">defaultValue: </w:t>
            </w:r>
            <w:r>
              <w:t>FALSE</w:t>
            </w:r>
          </w:p>
          <w:p w14:paraId="249DDA69"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2ADCB5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13B18D"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szCs w:val="18"/>
              </w:rPr>
              <w:t>highLatencyCom</w:t>
            </w:r>
          </w:p>
        </w:tc>
        <w:tc>
          <w:tcPr>
            <w:tcW w:w="4395" w:type="dxa"/>
            <w:tcBorders>
              <w:top w:val="single" w:sz="4" w:space="0" w:color="auto"/>
              <w:left w:val="single" w:sz="4" w:space="0" w:color="auto"/>
              <w:bottom w:val="single" w:sz="4" w:space="0" w:color="auto"/>
              <w:right w:val="single" w:sz="4" w:space="0" w:color="auto"/>
            </w:tcBorders>
          </w:tcPr>
          <w:p w14:paraId="0B8F3063" w14:textId="77777777" w:rsidR="003E2915" w:rsidRPr="00ED202C" w:rsidRDefault="003E2915" w:rsidP="003E2915">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0F40085B" w14:textId="77777777" w:rsidR="003E2915" w:rsidRDefault="003E2915" w:rsidP="003E2915">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268D3BFD" w14:textId="77777777" w:rsidR="003E2915" w:rsidRDefault="003E2915" w:rsidP="003E2915">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134323D7" w14:textId="77777777" w:rsidR="003E2915" w:rsidRDefault="003E2915" w:rsidP="003E2915">
            <w:pPr>
              <w:pStyle w:val="TAL"/>
              <w:rPr>
                <w:rFonts w:cs="Arial"/>
                <w:szCs w:val="18"/>
                <w:lang w:eastAsia="zh-CN"/>
              </w:rPr>
            </w:pPr>
          </w:p>
          <w:p w14:paraId="11C2BB29"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692D561" w14:textId="77777777" w:rsidR="003E2915" w:rsidRPr="002A1C02" w:rsidRDefault="003E2915" w:rsidP="003E2915">
            <w:pPr>
              <w:pStyle w:val="TAL"/>
            </w:pPr>
            <w:r w:rsidRPr="002A1C02">
              <w:t xml:space="preserve">type: </w:t>
            </w:r>
            <w:r>
              <w:t>Boolean</w:t>
            </w:r>
          </w:p>
          <w:p w14:paraId="7A10E0FF" w14:textId="77777777" w:rsidR="003E2915" w:rsidRPr="00EB5968" w:rsidRDefault="003E2915" w:rsidP="003E2915">
            <w:pPr>
              <w:pStyle w:val="TAL"/>
            </w:pPr>
            <w:r w:rsidRPr="00EB5968">
              <w:t xml:space="preserve">multiplicity: </w:t>
            </w:r>
            <w:r>
              <w:t>0</w:t>
            </w:r>
            <w:r w:rsidRPr="00EB5968">
              <w:t>..</w:t>
            </w:r>
            <w:r>
              <w:t>1</w:t>
            </w:r>
          </w:p>
          <w:p w14:paraId="74949317" w14:textId="77777777" w:rsidR="003E2915" w:rsidRPr="00E2198D" w:rsidRDefault="003E2915" w:rsidP="003E2915">
            <w:pPr>
              <w:pStyle w:val="TAL"/>
            </w:pPr>
            <w:r w:rsidRPr="00E2198D">
              <w:t>isOrdered: N/A</w:t>
            </w:r>
          </w:p>
          <w:p w14:paraId="02DBCE53" w14:textId="77777777" w:rsidR="003E2915" w:rsidRPr="00264099" w:rsidRDefault="003E2915" w:rsidP="003E2915">
            <w:pPr>
              <w:pStyle w:val="TAL"/>
            </w:pPr>
            <w:r w:rsidRPr="00264099">
              <w:t>isUnique: N/A</w:t>
            </w:r>
          </w:p>
          <w:p w14:paraId="4586E818" w14:textId="77777777" w:rsidR="003E2915" w:rsidRPr="00133008" w:rsidRDefault="003E2915" w:rsidP="003E2915">
            <w:pPr>
              <w:pStyle w:val="TAL"/>
            </w:pPr>
            <w:r w:rsidRPr="00133008">
              <w:t>defaultValue: None</w:t>
            </w:r>
          </w:p>
          <w:p w14:paraId="6382C56C"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719B2E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A0C9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E020239" w14:textId="77777777" w:rsidR="003E2915" w:rsidRDefault="003E2915" w:rsidP="003E2915">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2E1C5133" w14:textId="77777777" w:rsidR="003E2915" w:rsidRDefault="003E2915" w:rsidP="003E2915">
            <w:pPr>
              <w:pStyle w:val="TAL"/>
              <w:rPr>
                <w:rFonts w:cs="Arial"/>
                <w:szCs w:val="18"/>
              </w:rPr>
            </w:pPr>
          </w:p>
          <w:p w14:paraId="0F63DB2F" w14:textId="77777777" w:rsidR="003E2915" w:rsidRDefault="003E2915" w:rsidP="003E2915">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04DC62C2"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5C5674C"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11898A3" w14:textId="77777777" w:rsidR="003E2915" w:rsidRDefault="003E2915" w:rsidP="003E2915">
            <w:pPr>
              <w:pStyle w:val="TAL"/>
              <w:rPr>
                <w:lang w:eastAsia="zh-CN"/>
              </w:rPr>
            </w:pPr>
          </w:p>
          <w:p w14:paraId="37A490BD" w14:textId="77777777" w:rsidR="003E2915" w:rsidRDefault="003E2915" w:rsidP="003E2915">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3F516F3D" w14:textId="77777777" w:rsidR="003E2915" w:rsidRDefault="003E2915" w:rsidP="003E2915">
            <w:pPr>
              <w:pStyle w:val="TAL"/>
              <w:rPr>
                <w:lang w:eastAsia="zh-CN"/>
              </w:rPr>
            </w:pPr>
          </w:p>
          <w:p w14:paraId="32254310"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A8A96BA" w14:textId="77777777" w:rsidR="003E2915" w:rsidRPr="002A1C02" w:rsidRDefault="003E2915" w:rsidP="003E2915">
            <w:pPr>
              <w:pStyle w:val="TAL"/>
            </w:pPr>
            <w:r w:rsidRPr="002A1C02">
              <w:t xml:space="preserve">type: </w:t>
            </w:r>
            <w:r>
              <w:t>Boolean</w:t>
            </w:r>
          </w:p>
          <w:p w14:paraId="11C53637" w14:textId="77777777" w:rsidR="003E2915" w:rsidRPr="00EB5968" w:rsidRDefault="003E2915" w:rsidP="003E2915">
            <w:pPr>
              <w:pStyle w:val="TAL"/>
            </w:pPr>
            <w:r w:rsidRPr="00EB5968">
              <w:t xml:space="preserve">multiplicity: </w:t>
            </w:r>
            <w:r>
              <w:t>0</w:t>
            </w:r>
            <w:r w:rsidRPr="00EB5968">
              <w:t>..</w:t>
            </w:r>
            <w:r>
              <w:t>1</w:t>
            </w:r>
          </w:p>
          <w:p w14:paraId="55BD8AE2" w14:textId="77777777" w:rsidR="003E2915" w:rsidRPr="00E2198D" w:rsidRDefault="003E2915" w:rsidP="003E2915">
            <w:pPr>
              <w:pStyle w:val="TAL"/>
            </w:pPr>
            <w:r w:rsidRPr="00E2198D">
              <w:t>isOrdered: N/A</w:t>
            </w:r>
          </w:p>
          <w:p w14:paraId="6385F510" w14:textId="77777777" w:rsidR="003E2915" w:rsidRPr="00264099" w:rsidRDefault="003E2915" w:rsidP="003E2915">
            <w:pPr>
              <w:pStyle w:val="TAL"/>
            </w:pPr>
            <w:r w:rsidRPr="00264099">
              <w:t>isUnique: N/A</w:t>
            </w:r>
          </w:p>
          <w:p w14:paraId="25175569" w14:textId="77777777" w:rsidR="003E2915" w:rsidRPr="00133008" w:rsidRDefault="003E2915" w:rsidP="003E2915">
            <w:pPr>
              <w:pStyle w:val="TAL"/>
            </w:pPr>
            <w:r w:rsidRPr="00133008">
              <w:t>defaultValue: None</w:t>
            </w:r>
          </w:p>
          <w:p w14:paraId="0B345485"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12EF42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BBF0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FBC5152" w14:textId="77777777" w:rsidR="003E2915" w:rsidRDefault="003E2915" w:rsidP="003E2915">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688B890"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761D5D3A" w14:textId="77777777" w:rsidR="003E2915" w:rsidRDefault="003E2915" w:rsidP="003E2915">
            <w:pPr>
              <w:pStyle w:val="TAL"/>
              <w:rPr>
                <w:rFonts w:cs="Arial"/>
                <w:szCs w:val="18"/>
              </w:rPr>
            </w:pPr>
            <w:r>
              <w:rPr>
                <w:rFonts w:cs="Arial"/>
                <w:szCs w:val="18"/>
              </w:rPr>
              <w:t>-</w:t>
            </w:r>
            <w:r>
              <w:rPr>
                <w:rFonts w:cs="Arial"/>
                <w:szCs w:val="18"/>
              </w:rPr>
              <w:tab/>
              <w:t>TRUE: SMF supports SNPN Onboarding.</w:t>
            </w:r>
          </w:p>
          <w:p w14:paraId="5F8E7015" w14:textId="77777777" w:rsidR="003E2915" w:rsidRDefault="003E2915" w:rsidP="003E2915">
            <w:pPr>
              <w:pStyle w:val="TAL"/>
              <w:rPr>
                <w:rFonts w:cs="Arial"/>
                <w:szCs w:val="18"/>
              </w:rPr>
            </w:pPr>
          </w:p>
          <w:p w14:paraId="766EB2C3"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FCCDA94" w14:textId="77777777" w:rsidR="003E2915" w:rsidRPr="002A1C02" w:rsidRDefault="003E2915" w:rsidP="003E2915">
            <w:pPr>
              <w:pStyle w:val="TAL"/>
            </w:pPr>
            <w:r w:rsidRPr="002A1C02">
              <w:t xml:space="preserve">type: </w:t>
            </w:r>
            <w:r>
              <w:t>Boolean</w:t>
            </w:r>
          </w:p>
          <w:p w14:paraId="40EA1D6F" w14:textId="77777777" w:rsidR="003E2915" w:rsidRPr="00EB5968" w:rsidRDefault="003E2915" w:rsidP="003E2915">
            <w:pPr>
              <w:pStyle w:val="TAL"/>
            </w:pPr>
            <w:r w:rsidRPr="00EB5968">
              <w:t xml:space="preserve">multiplicity: </w:t>
            </w:r>
            <w:r>
              <w:t>0</w:t>
            </w:r>
            <w:r w:rsidRPr="00EB5968">
              <w:t>..</w:t>
            </w:r>
            <w:r>
              <w:t>1</w:t>
            </w:r>
          </w:p>
          <w:p w14:paraId="7077F19B" w14:textId="77777777" w:rsidR="003E2915" w:rsidRPr="00E2198D" w:rsidRDefault="003E2915" w:rsidP="003E2915">
            <w:pPr>
              <w:pStyle w:val="TAL"/>
            </w:pPr>
            <w:r w:rsidRPr="00E2198D">
              <w:t>isOrdered: N/A</w:t>
            </w:r>
          </w:p>
          <w:p w14:paraId="447CAFAF" w14:textId="77777777" w:rsidR="003E2915" w:rsidRPr="00264099" w:rsidRDefault="003E2915" w:rsidP="003E2915">
            <w:pPr>
              <w:pStyle w:val="TAL"/>
            </w:pPr>
            <w:r w:rsidRPr="00264099">
              <w:t>isUnique: N/A</w:t>
            </w:r>
          </w:p>
          <w:p w14:paraId="7E6CA775" w14:textId="77777777" w:rsidR="003E2915" w:rsidRPr="00133008" w:rsidRDefault="003E2915" w:rsidP="003E2915">
            <w:pPr>
              <w:pStyle w:val="TAL"/>
            </w:pPr>
            <w:r w:rsidRPr="00133008">
              <w:t xml:space="preserve">defaultValue: </w:t>
            </w:r>
            <w:r>
              <w:rPr>
                <w:rFonts w:cs="Arial"/>
                <w:szCs w:val="18"/>
              </w:rPr>
              <w:t>FALSE</w:t>
            </w:r>
          </w:p>
          <w:p w14:paraId="2961405F"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6C5F73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9AE81"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5D089867" w14:textId="77777777" w:rsidR="003E2915" w:rsidRDefault="003E2915" w:rsidP="003E2915">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2DCB85E7"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73DCCAA1" w14:textId="77777777" w:rsidR="003E2915" w:rsidRDefault="003E2915" w:rsidP="003E2915">
            <w:pPr>
              <w:pStyle w:val="TAL"/>
              <w:rPr>
                <w:rFonts w:cs="Arial"/>
                <w:szCs w:val="18"/>
              </w:rPr>
            </w:pPr>
            <w:r>
              <w:rPr>
                <w:rFonts w:cs="Arial"/>
                <w:szCs w:val="18"/>
              </w:rPr>
              <w:t xml:space="preserve">- </w:t>
            </w:r>
            <w:r>
              <w:rPr>
                <w:rFonts w:cs="Arial"/>
                <w:szCs w:val="18"/>
              </w:rPr>
              <w:tab/>
              <w:t>TRUE: SMF supports UPRP.</w:t>
            </w:r>
          </w:p>
          <w:p w14:paraId="785668EA" w14:textId="77777777" w:rsidR="003E2915" w:rsidRDefault="003E2915" w:rsidP="003E2915">
            <w:pPr>
              <w:pStyle w:val="TAL"/>
              <w:rPr>
                <w:rFonts w:cs="Arial"/>
                <w:szCs w:val="18"/>
              </w:rPr>
            </w:pPr>
          </w:p>
          <w:p w14:paraId="2603BE8A"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8B16C67" w14:textId="77777777" w:rsidR="003E2915" w:rsidRPr="002A1C02" w:rsidRDefault="003E2915" w:rsidP="003E2915">
            <w:pPr>
              <w:pStyle w:val="TAL"/>
            </w:pPr>
            <w:r w:rsidRPr="002A1C02">
              <w:t xml:space="preserve">type: </w:t>
            </w:r>
            <w:r>
              <w:t>Boolean</w:t>
            </w:r>
          </w:p>
          <w:p w14:paraId="49989511" w14:textId="77777777" w:rsidR="003E2915" w:rsidRPr="00EB5968" w:rsidRDefault="003E2915" w:rsidP="003E2915">
            <w:pPr>
              <w:pStyle w:val="TAL"/>
            </w:pPr>
            <w:r w:rsidRPr="00EB5968">
              <w:t xml:space="preserve">multiplicity: </w:t>
            </w:r>
            <w:r>
              <w:t>0</w:t>
            </w:r>
            <w:r w:rsidRPr="00EB5968">
              <w:t>..</w:t>
            </w:r>
            <w:r>
              <w:t>1</w:t>
            </w:r>
          </w:p>
          <w:p w14:paraId="7D9B8B82" w14:textId="77777777" w:rsidR="003E2915" w:rsidRPr="00E2198D" w:rsidRDefault="003E2915" w:rsidP="003E2915">
            <w:pPr>
              <w:pStyle w:val="TAL"/>
            </w:pPr>
            <w:r w:rsidRPr="00E2198D">
              <w:t>isOrdered: N/A</w:t>
            </w:r>
          </w:p>
          <w:p w14:paraId="5343EE5D" w14:textId="77777777" w:rsidR="003E2915" w:rsidRPr="00264099" w:rsidRDefault="003E2915" w:rsidP="003E2915">
            <w:pPr>
              <w:pStyle w:val="TAL"/>
            </w:pPr>
            <w:r w:rsidRPr="00264099">
              <w:t>isUnique: N/A</w:t>
            </w:r>
          </w:p>
          <w:p w14:paraId="701C549A" w14:textId="77777777" w:rsidR="003E2915" w:rsidRPr="00133008" w:rsidRDefault="003E2915" w:rsidP="003E2915">
            <w:pPr>
              <w:pStyle w:val="TAL"/>
            </w:pPr>
            <w:r w:rsidRPr="00133008">
              <w:t xml:space="preserve">defaultValue: </w:t>
            </w:r>
            <w:r>
              <w:rPr>
                <w:rFonts w:cs="Arial"/>
                <w:szCs w:val="18"/>
              </w:rPr>
              <w:t>FALSE</w:t>
            </w:r>
          </w:p>
          <w:p w14:paraId="09E68A97"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28C7D2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CF23E" w14:textId="77777777" w:rsidR="003E2915" w:rsidRPr="00ED202C" w:rsidRDefault="003E2915" w:rsidP="003E2915">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65760392" w14:textId="77777777" w:rsidR="003E2915" w:rsidRDefault="003E2915" w:rsidP="003E2915">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7B73EA14" w14:textId="77777777" w:rsidR="003E2915" w:rsidRDefault="003E2915" w:rsidP="003E2915">
            <w:pPr>
              <w:pStyle w:val="TAL"/>
              <w:rPr>
                <w:rFonts w:cs="Arial"/>
                <w:szCs w:val="18"/>
              </w:rPr>
            </w:pPr>
          </w:p>
          <w:p w14:paraId="28E7ECA4" w14:textId="77777777" w:rsidR="003E2915" w:rsidRDefault="003E2915" w:rsidP="003E2915">
            <w:pPr>
              <w:pStyle w:val="TAL"/>
              <w:rPr>
                <w:rFonts w:cs="Arial"/>
                <w:szCs w:val="18"/>
              </w:rPr>
            </w:pPr>
          </w:p>
          <w:p w14:paraId="646E0E4B" w14:textId="77777777" w:rsidR="003E2915" w:rsidRDefault="003E2915" w:rsidP="003E2915">
            <w:pPr>
              <w:pStyle w:val="TAL"/>
              <w:rPr>
                <w:rFonts w:cs="Arial"/>
                <w:szCs w:val="18"/>
              </w:rPr>
            </w:pPr>
          </w:p>
          <w:p w14:paraId="6D272E5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2A5478" w14:textId="77777777" w:rsidR="003E2915" w:rsidRPr="002A1C02" w:rsidRDefault="003E2915" w:rsidP="003E2915">
            <w:pPr>
              <w:pStyle w:val="TAL"/>
            </w:pPr>
            <w:r w:rsidRPr="002A1C02">
              <w:t xml:space="preserve">type: </w:t>
            </w:r>
            <w:r w:rsidRPr="00031303">
              <w:rPr>
                <w:rFonts w:ascii="Courier New" w:hAnsi="Courier New" w:cs="Courier New"/>
                <w:lang w:eastAsia="zh-CN"/>
              </w:rPr>
              <w:t>SnssaiUpfInfoItem</w:t>
            </w:r>
          </w:p>
          <w:p w14:paraId="59F7395D" w14:textId="5CDD24BB" w:rsidR="003E2915" w:rsidRPr="00EB5968" w:rsidRDefault="003E2915" w:rsidP="003E2915">
            <w:pPr>
              <w:pStyle w:val="TAL"/>
            </w:pPr>
            <w:r w:rsidRPr="00EB5968">
              <w:t xml:space="preserve">multiplicity: </w:t>
            </w:r>
            <w:r>
              <w:t>1</w:t>
            </w:r>
            <w:r w:rsidRPr="00EB5968">
              <w:t>..</w:t>
            </w:r>
            <w:r>
              <w:t>N</w:t>
            </w:r>
          </w:p>
          <w:p w14:paraId="7C608058" w14:textId="77777777" w:rsidR="003E2915" w:rsidRPr="00E2198D" w:rsidRDefault="003E2915" w:rsidP="003E2915">
            <w:pPr>
              <w:pStyle w:val="TAL"/>
            </w:pPr>
            <w:r w:rsidRPr="00E2198D">
              <w:t xml:space="preserve">isOrdered: </w:t>
            </w:r>
            <w:r>
              <w:t>False</w:t>
            </w:r>
          </w:p>
          <w:p w14:paraId="1D28AED3" w14:textId="77777777" w:rsidR="003E2915" w:rsidRPr="00264099" w:rsidRDefault="003E2915" w:rsidP="003E2915">
            <w:pPr>
              <w:pStyle w:val="TAL"/>
            </w:pPr>
            <w:r w:rsidRPr="00264099">
              <w:t xml:space="preserve">isUnique: </w:t>
            </w:r>
            <w:r>
              <w:t>True</w:t>
            </w:r>
          </w:p>
          <w:p w14:paraId="3CC79C0F" w14:textId="77777777" w:rsidR="003E2915" w:rsidRPr="00133008" w:rsidRDefault="003E2915" w:rsidP="003E2915">
            <w:pPr>
              <w:pStyle w:val="TAL"/>
            </w:pPr>
            <w:r w:rsidRPr="00133008">
              <w:t>defaultValue: None</w:t>
            </w:r>
          </w:p>
          <w:p w14:paraId="50BAC942" w14:textId="77777777" w:rsidR="003E2915" w:rsidRPr="002A1C02" w:rsidRDefault="003E2915" w:rsidP="003E2915">
            <w:pPr>
              <w:pStyle w:val="TAL"/>
            </w:pPr>
            <w:r w:rsidRPr="00F02BC3">
              <w:t>isNullable: False</w:t>
            </w:r>
          </w:p>
        </w:tc>
      </w:tr>
      <w:tr w:rsidR="003E2915" w14:paraId="6ECF57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EB022F" w14:textId="77777777" w:rsidR="003E2915" w:rsidRPr="00ED202C" w:rsidRDefault="003E2915" w:rsidP="003E2915">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16BF80CB" w14:textId="77777777" w:rsidR="003E2915" w:rsidRDefault="003E2915" w:rsidP="003E2915">
            <w:pPr>
              <w:pStyle w:val="TAL"/>
              <w:rPr>
                <w:rFonts w:cs="Arial"/>
                <w:szCs w:val="18"/>
              </w:rPr>
            </w:pPr>
            <w:r>
              <w:rPr>
                <w:bCs/>
                <w:lang w:eastAsia="ja-JP"/>
              </w:rPr>
              <w:t>This attribute</w:t>
            </w:r>
            <w:r>
              <w:rPr>
                <w:rFonts w:cs="Arial"/>
                <w:szCs w:val="18"/>
              </w:rPr>
              <w:t xml:space="preserve"> indicates whether the UPF is configured to support Sxa interface.</w:t>
            </w:r>
          </w:p>
          <w:p w14:paraId="4BBCBCAB" w14:textId="77777777" w:rsidR="003E2915" w:rsidRDefault="003E2915" w:rsidP="003E2915">
            <w:pPr>
              <w:pStyle w:val="TAL"/>
              <w:rPr>
                <w:rFonts w:cs="Arial"/>
                <w:szCs w:val="18"/>
              </w:rPr>
            </w:pPr>
            <w:r>
              <w:rPr>
                <w:rFonts w:cs="Arial"/>
                <w:szCs w:val="18"/>
              </w:rPr>
              <w:t>TRUE: Supported</w:t>
            </w:r>
          </w:p>
          <w:p w14:paraId="229ECC8E" w14:textId="77777777" w:rsidR="003E2915" w:rsidRDefault="003E2915" w:rsidP="003E2915">
            <w:pPr>
              <w:pStyle w:val="TAL"/>
              <w:rPr>
                <w:rFonts w:cs="Arial"/>
                <w:szCs w:val="18"/>
              </w:rPr>
            </w:pPr>
            <w:r>
              <w:rPr>
                <w:rFonts w:cs="Arial"/>
                <w:szCs w:val="18"/>
              </w:rPr>
              <w:t>FALSE: Not Supported</w:t>
            </w:r>
          </w:p>
          <w:p w14:paraId="411A34A9" w14:textId="77777777" w:rsidR="003E2915" w:rsidRDefault="003E2915" w:rsidP="003E2915">
            <w:pPr>
              <w:pStyle w:val="TAL"/>
              <w:rPr>
                <w:rFonts w:cs="Arial"/>
                <w:szCs w:val="18"/>
              </w:rPr>
            </w:pPr>
          </w:p>
          <w:p w14:paraId="2562FF67"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1ECDB3F" w14:textId="77777777" w:rsidR="003E2915" w:rsidRPr="002A1C02" w:rsidRDefault="003E2915" w:rsidP="003E2915">
            <w:pPr>
              <w:pStyle w:val="TAL"/>
            </w:pPr>
            <w:r w:rsidRPr="002A1C02">
              <w:t xml:space="preserve">type: </w:t>
            </w:r>
            <w:r>
              <w:t>Boolean</w:t>
            </w:r>
          </w:p>
          <w:p w14:paraId="56A3EF01" w14:textId="77777777" w:rsidR="003E2915" w:rsidRPr="00EB5968" w:rsidRDefault="003E2915" w:rsidP="003E2915">
            <w:pPr>
              <w:pStyle w:val="TAL"/>
            </w:pPr>
            <w:r w:rsidRPr="00EB5968">
              <w:t xml:space="preserve">multiplicity: </w:t>
            </w:r>
            <w:r>
              <w:t>0..1</w:t>
            </w:r>
          </w:p>
          <w:p w14:paraId="6A14E183" w14:textId="77777777" w:rsidR="003E2915" w:rsidRPr="00E2198D" w:rsidRDefault="003E2915" w:rsidP="003E2915">
            <w:pPr>
              <w:pStyle w:val="TAL"/>
            </w:pPr>
            <w:r w:rsidRPr="00E2198D">
              <w:t xml:space="preserve">isOrdered: </w:t>
            </w:r>
            <w:r>
              <w:t>N/A</w:t>
            </w:r>
          </w:p>
          <w:p w14:paraId="3E1C4ADD" w14:textId="77777777" w:rsidR="003E2915" w:rsidRPr="00264099" w:rsidRDefault="003E2915" w:rsidP="003E2915">
            <w:pPr>
              <w:pStyle w:val="TAL"/>
            </w:pPr>
            <w:r w:rsidRPr="00264099">
              <w:t xml:space="preserve">isUnique: </w:t>
            </w:r>
            <w:r>
              <w:t>N/A</w:t>
            </w:r>
          </w:p>
          <w:p w14:paraId="5E70C5D1" w14:textId="77777777" w:rsidR="003E2915" w:rsidRPr="00133008" w:rsidRDefault="003E2915" w:rsidP="003E2915">
            <w:pPr>
              <w:pStyle w:val="TAL"/>
            </w:pPr>
            <w:r w:rsidRPr="00133008">
              <w:t xml:space="preserve">defaultValue: </w:t>
            </w:r>
            <w:r>
              <w:t>None</w:t>
            </w:r>
          </w:p>
          <w:p w14:paraId="2761D259" w14:textId="77777777" w:rsidR="003E2915" w:rsidRPr="002A1C02" w:rsidRDefault="003E2915" w:rsidP="003E2915">
            <w:pPr>
              <w:pStyle w:val="TAL"/>
            </w:pPr>
            <w:r w:rsidRPr="000B1729">
              <w:t>isNullable: False</w:t>
            </w:r>
          </w:p>
        </w:tc>
      </w:tr>
      <w:tr w:rsidR="003E2915" w14:paraId="23717F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19747"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71F545E6" w14:textId="77777777" w:rsidR="003E2915" w:rsidRPr="00E75A00" w:rsidRDefault="003E2915" w:rsidP="003E2915">
            <w:pPr>
              <w:pStyle w:val="TAL"/>
            </w:pPr>
            <w:r>
              <w:rPr>
                <w:bCs/>
                <w:lang w:eastAsia="ja-JP"/>
              </w:rPr>
              <w:t>This attribute i</w:t>
            </w:r>
            <w:r w:rsidRPr="00E75A00">
              <w:t>ndicates whether A2X Policy/Parameter provisioning is supported by the PCF.</w:t>
            </w:r>
          </w:p>
          <w:p w14:paraId="698770DA" w14:textId="77777777" w:rsidR="003E2915" w:rsidRDefault="003E2915" w:rsidP="003E2915">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015568" w14:textId="77777777" w:rsidR="003E2915" w:rsidRDefault="003E2915" w:rsidP="003E2915">
            <w:pPr>
              <w:pStyle w:val="TAL"/>
            </w:pPr>
          </w:p>
          <w:p w14:paraId="2A363413"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C7886B4" w14:textId="77777777" w:rsidR="003E2915" w:rsidRPr="002A1C02" w:rsidRDefault="003E2915" w:rsidP="003E2915">
            <w:pPr>
              <w:pStyle w:val="TAL"/>
            </w:pPr>
            <w:r w:rsidRPr="002A1C02">
              <w:t xml:space="preserve">type: </w:t>
            </w:r>
            <w:r>
              <w:t>Boolean</w:t>
            </w:r>
          </w:p>
          <w:p w14:paraId="36D4A45F" w14:textId="77777777" w:rsidR="003E2915" w:rsidRPr="00EB5968" w:rsidRDefault="003E2915" w:rsidP="003E2915">
            <w:pPr>
              <w:pStyle w:val="TAL"/>
            </w:pPr>
            <w:r w:rsidRPr="00EB5968">
              <w:t xml:space="preserve">multiplicity: </w:t>
            </w:r>
            <w:r>
              <w:t>0..1</w:t>
            </w:r>
          </w:p>
          <w:p w14:paraId="16B2A974" w14:textId="77777777" w:rsidR="003E2915" w:rsidRPr="00E2198D" w:rsidRDefault="003E2915" w:rsidP="003E2915">
            <w:pPr>
              <w:pStyle w:val="TAL"/>
            </w:pPr>
            <w:r w:rsidRPr="00E2198D">
              <w:t xml:space="preserve">isOrdered: </w:t>
            </w:r>
            <w:r>
              <w:t>N/A</w:t>
            </w:r>
          </w:p>
          <w:p w14:paraId="5F1B91EB" w14:textId="77777777" w:rsidR="003E2915" w:rsidRPr="00264099" w:rsidRDefault="003E2915" w:rsidP="003E2915">
            <w:pPr>
              <w:pStyle w:val="TAL"/>
            </w:pPr>
            <w:r w:rsidRPr="00264099">
              <w:t xml:space="preserve">isUnique: </w:t>
            </w:r>
            <w:r>
              <w:t>N/A</w:t>
            </w:r>
          </w:p>
          <w:p w14:paraId="3FB9C8DA" w14:textId="77777777" w:rsidR="003E2915" w:rsidRPr="00133008" w:rsidRDefault="003E2915" w:rsidP="003E2915">
            <w:pPr>
              <w:pStyle w:val="TAL"/>
            </w:pPr>
            <w:r w:rsidRPr="00133008">
              <w:t xml:space="preserve">defaultValue: </w:t>
            </w:r>
            <w:r>
              <w:t>FALSE</w:t>
            </w:r>
          </w:p>
          <w:p w14:paraId="555B1CEC" w14:textId="77777777" w:rsidR="003E2915" w:rsidRPr="002A1C02" w:rsidRDefault="003E2915" w:rsidP="003E2915">
            <w:pPr>
              <w:pStyle w:val="TAL"/>
            </w:pPr>
            <w:r w:rsidRPr="000B1729">
              <w:t>isNullable: False</w:t>
            </w:r>
          </w:p>
        </w:tc>
      </w:tr>
      <w:tr w:rsidR="003E2915" w14:paraId="0036DC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3E9F72"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0177C92F" w14:textId="77777777" w:rsidR="003E2915" w:rsidRPr="00E75A00" w:rsidRDefault="003E2915" w:rsidP="003E2915">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6B6DD1B6" w14:textId="77777777" w:rsidR="003E2915" w:rsidRPr="004917EE" w:rsidRDefault="003E2915" w:rsidP="003E2915">
            <w:pPr>
              <w:pStyle w:val="TAL"/>
            </w:pPr>
          </w:p>
          <w:p w14:paraId="6F131173" w14:textId="77777777" w:rsidR="003E2915" w:rsidRDefault="003E2915" w:rsidP="003E2915">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49916888" w14:textId="77777777" w:rsidR="003E2915" w:rsidRDefault="003E2915" w:rsidP="003E2915">
            <w:pPr>
              <w:pStyle w:val="TAL"/>
            </w:pPr>
          </w:p>
          <w:p w14:paraId="6A63F7B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22AD7A" w14:textId="77777777" w:rsidR="003E2915" w:rsidRPr="002A1C02" w:rsidRDefault="003E2915" w:rsidP="003E2915">
            <w:pPr>
              <w:pStyle w:val="TAL"/>
            </w:pPr>
            <w:r w:rsidRPr="002A1C02">
              <w:t xml:space="preserve">type: </w:t>
            </w:r>
            <w:r>
              <w:rPr>
                <w:rFonts w:ascii="Courier New" w:hAnsi="Courier New" w:cs="Courier New"/>
                <w:lang w:eastAsia="zh-CN"/>
              </w:rPr>
              <w:t>A2xCapability</w:t>
            </w:r>
          </w:p>
          <w:p w14:paraId="0565E92E" w14:textId="77777777" w:rsidR="003E2915" w:rsidRPr="00EB5968" w:rsidRDefault="003E2915" w:rsidP="003E2915">
            <w:pPr>
              <w:pStyle w:val="TAL"/>
            </w:pPr>
            <w:r w:rsidRPr="00EB5968">
              <w:t xml:space="preserve">multiplicity: </w:t>
            </w:r>
            <w:r>
              <w:t>0..1</w:t>
            </w:r>
          </w:p>
          <w:p w14:paraId="31AF449B" w14:textId="77777777" w:rsidR="003E2915" w:rsidRPr="00E2198D" w:rsidRDefault="003E2915" w:rsidP="003E2915">
            <w:pPr>
              <w:pStyle w:val="TAL"/>
            </w:pPr>
            <w:r w:rsidRPr="00E2198D">
              <w:t xml:space="preserve">isOrdered: </w:t>
            </w:r>
            <w:r>
              <w:t>N/A</w:t>
            </w:r>
          </w:p>
          <w:p w14:paraId="2BE7BF4F" w14:textId="77777777" w:rsidR="003E2915" w:rsidRPr="00264099" w:rsidRDefault="003E2915" w:rsidP="003E2915">
            <w:pPr>
              <w:pStyle w:val="TAL"/>
            </w:pPr>
            <w:r w:rsidRPr="00264099">
              <w:t xml:space="preserve">isUnique: </w:t>
            </w:r>
            <w:r>
              <w:t>N/A</w:t>
            </w:r>
          </w:p>
          <w:p w14:paraId="74A2FABC" w14:textId="77777777" w:rsidR="003E2915" w:rsidRPr="00133008" w:rsidRDefault="003E2915" w:rsidP="003E2915">
            <w:pPr>
              <w:pStyle w:val="TAL"/>
            </w:pPr>
            <w:r w:rsidRPr="00133008">
              <w:t xml:space="preserve">defaultValue: </w:t>
            </w:r>
            <w:r>
              <w:t>None</w:t>
            </w:r>
          </w:p>
          <w:p w14:paraId="2B79F19D" w14:textId="77777777" w:rsidR="003E2915" w:rsidRPr="002A1C02" w:rsidRDefault="003E2915" w:rsidP="003E2915">
            <w:pPr>
              <w:pStyle w:val="TAL"/>
            </w:pPr>
            <w:r w:rsidRPr="000B1729">
              <w:t>isNullable: False</w:t>
            </w:r>
          </w:p>
        </w:tc>
      </w:tr>
      <w:tr w:rsidR="003E2915" w14:paraId="6B9B5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59A0D"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78E3BB1D" w14:textId="77777777" w:rsidR="003E2915" w:rsidRDefault="003E2915" w:rsidP="003E2915">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538E4052"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13465C23" w14:textId="77777777" w:rsidR="003E2915" w:rsidRDefault="003E2915" w:rsidP="003E2915">
            <w:pPr>
              <w:pStyle w:val="TAL"/>
              <w:rPr>
                <w:rFonts w:cs="Arial"/>
                <w:szCs w:val="18"/>
              </w:rPr>
            </w:pPr>
          </w:p>
          <w:p w14:paraId="0D497619"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6444637" w14:textId="77777777" w:rsidR="003E2915" w:rsidRPr="002A1C02" w:rsidRDefault="003E2915" w:rsidP="003E2915">
            <w:pPr>
              <w:pStyle w:val="TAL"/>
            </w:pPr>
            <w:r w:rsidRPr="002A1C02">
              <w:t xml:space="preserve">type: </w:t>
            </w:r>
            <w:r>
              <w:t>Boolean</w:t>
            </w:r>
          </w:p>
          <w:p w14:paraId="1446A179" w14:textId="77777777" w:rsidR="003E2915" w:rsidRPr="00EB5968" w:rsidRDefault="003E2915" w:rsidP="003E2915">
            <w:pPr>
              <w:pStyle w:val="TAL"/>
            </w:pPr>
            <w:r w:rsidRPr="00EB5968">
              <w:t xml:space="preserve">multiplicity: </w:t>
            </w:r>
            <w:r>
              <w:t>0..1</w:t>
            </w:r>
          </w:p>
          <w:p w14:paraId="74AD4B3D" w14:textId="77777777" w:rsidR="003E2915" w:rsidRPr="00E2198D" w:rsidRDefault="003E2915" w:rsidP="003E2915">
            <w:pPr>
              <w:pStyle w:val="TAL"/>
            </w:pPr>
            <w:r w:rsidRPr="00E2198D">
              <w:t xml:space="preserve">isOrdered: </w:t>
            </w:r>
            <w:r>
              <w:t>N/A</w:t>
            </w:r>
          </w:p>
          <w:p w14:paraId="372C4A6A" w14:textId="77777777" w:rsidR="003E2915" w:rsidRPr="00264099" w:rsidRDefault="003E2915" w:rsidP="003E2915">
            <w:pPr>
              <w:pStyle w:val="TAL"/>
            </w:pPr>
            <w:r w:rsidRPr="00264099">
              <w:t xml:space="preserve">isUnique: </w:t>
            </w:r>
            <w:r>
              <w:t>N/A</w:t>
            </w:r>
          </w:p>
          <w:p w14:paraId="392F83AC" w14:textId="77777777" w:rsidR="003E2915" w:rsidRPr="00133008" w:rsidRDefault="003E2915" w:rsidP="003E2915">
            <w:pPr>
              <w:pStyle w:val="TAL"/>
            </w:pPr>
            <w:r w:rsidRPr="00133008">
              <w:t xml:space="preserve">defaultValue: </w:t>
            </w:r>
            <w:r>
              <w:rPr>
                <w:rFonts w:cs="Arial"/>
                <w:szCs w:val="18"/>
              </w:rPr>
              <w:t>FALSE</w:t>
            </w:r>
          </w:p>
          <w:p w14:paraId="6EDB3C0B" w14:textId="77777777" w:rsidR="003E2915" w:rsidRPr="002A1C02" w:rsidRDefault="003E2915" w:rsidP="003E2915">
            <w:pPr>
              <w:pStyle w:val="TAL"/>
            </w:pPr>
            <w:r w:rsidRPr="000B1729">
              <w:t>isNullable: False</w:t>
            </w:r>
          </w:p>
        </w:tc>
      </w:tr>
      <w:tr w:rsidR="003E2915" w14:paraId="40A4ED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0C533B"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10E1C4F2"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404D2878" w14:textId="77777777" w:rsidR="003E2915" w:rsidRPr="000B54F7" w:rsidRDefault="003E2915" w:rsidP="003E2915">
            <w:pPr>
              <w:pStyle w:val="TAL"/>
              <w:rPr>
                <w:rFonts w:cs="Arial"/>
                <w:szCs w:val="18"/>
              </w:rPr>
            </w:pPr>
          </w:p>
          <w:p w14:paraId="6B16520B"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25650A7"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460FCCB" w14:textId="77777777" w:rsidR="003E2915" w:rsidRDefault="003E2915" w:rsidP="003E2915">
            <w:pPr>
              <w:pStyle w:val="TAL"/>
              <w:rPr>
                <w:lang w:eastAsia="zh-CN"/>
              </w:rPr>
            </w:pPr>
          </w:p>
          <w:p w14:paraId="27CEE7B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79B3303" w14:textId="77777777" w:rsidR="003E2915" w:rsidRPr="002A1C02" w:rsidRDefault="003E2915" w:rsidP="003E2915">
            <w:pPr>
              <w:pStyle w:val="TAL"/>
            </w:pPr>
            <w:r w:rsidRPr="002A1C02">
              <w:t xml:space="preserve">type: </w:t>
            </w:r>
            <w:r>
              <w:t>Boolean</w:t>
            </w:r>
          </w:p>
          <w:p w14:paraId="2800DF65" w14:textId="77777777" w:rsidR="003E2915" w:rsidRPr="00EB5968" w:rsidRDefault="003E2915" w:rsidP="003E2915">
            <w:pPr>
              <w:pStyle w:val="TAL"/>
            </w:pPr>
            <w:r w:rsidRPr="00EB5968">
              <w:t xml:space="preserve">multiplicity: </w:t>
            </w:r>
            <w:r>
              <w:t>0..1</w:t>
            </w:r>
          </w:p>
          <w:p w14:paraId="4486EF59" w14:textId="77777777" w:rsidR="003E2915" w:rsidRPr="00E2198D" w:rsidRDefault="003E2915" w:rsidP="003E2915">
            <w:pPr>
              <w:pStyle w:val="TAL"/>
            </w:pPr>
            <w:r w:rsidRPr="00E2198D">
              <w:t xml:space="preserve">isOrdered: </w:t>
            </w:r>
            <w:r>
              <w:t>N/A</w:t>
            </w:r>
          </w:p>
          <w:p w14:paraId="0798F204" w14:textId="77777777" w:rsidR="003E2915" w:rsidRPr="00264099" w:rsidRDefault="003E2915" w:rsidP="003E2915">
            <w:pPr>
              <w:pStyle w:val="TAL"/>
            </w:pPr>
            <w:r w:rsidRPr="00264099">
              <w:t xml:space="preserve">isUnique: </w:t>
            </w:r>
            <w:r>
              <w:t>N/A</w:t>
            </w:r>
          </w:p>
          <w:p w14:paraId="11893E46" w14:textId="77777777" w:rsidR="003E2915" w:rsidRPr="00133008" w:rsidRDefault="003E2915" w:rsidP="003E2915">
            <w:pPr>
              <w:pStyle w:val="TAL"/>
            </w:pPr>
            <w:r w:rsidRPr="00133008">
              <w:t xml:space="preserve">defaultValue: </w:t>
            </w:r>
            <w:r>
              <w:rPr>
                <w:rFonts w:cs="Arial"/>
                <w:szCs w:val="18"/>
              </w:rPr>
              <w:t>FALSE</w:t>
            </w:r>
          </w:p>
          <w:p w14:paraId="5926CD75" w14:textId="77777777" w:rsidR="003E2915" w:rsidRPr="002A1C02" w:rsidRDefault="003E2915" w:rsidP="003E2915">
            <w:pPr>
              <w:pStyle w:val="TAL"/>
            </w:pPr>
            <w:r w:rsidRPr="000B1729">
              <w:t>isNullable: False</w:t>
            </w:r>
          </w:p>
        </w:tc>
      </w:tr>
      <w:tr w:rsidR="003E2915" w14:paraId="56A2A7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5F21F"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54C65B2A"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58A4342C" w14:textId="77777777" w:rsidR="003E2915" w:rsidRPr="000B54F7" w:rsidRDefault="003E2915" w:rsidP="003E2915">
            <w:pPr>
              <w:pStyle w:val="TAL"/>
              <w:rPr>
                <w:rFonts w:cs="Arial"/>
                <w:szCs w:val="18"/>
              </w:rPr>
            </w:pPr>
          </w:p>
          <w:p w14:paraId="2E7254A0"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3255364"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9FD184A" w14:textId="77777777" w:rsidR="003E2915" w:rsidRDefault="003E2915" w:rsidP="003E2915">
            <w:pPr>
              <w:pStyle w:val="TAL"/>
              <w:rPr>
                <w:lang w:eastAsia="zh-CN"/>
              </w:rPr>
            </w:pPr>
          </w:p>
          <w:p w14:paraId="7D99BD8C"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E09AF01" w14:textId="77777777" w:rsidR="003E2915" w:rsidRPr="002A1C02" w:rsidRDefault="003E2915" w:rsidP="003E2915">
            <w:pPr>
              <w:pStyle w:val="TAL"/>
            </w:pPr>
            <w:r w:rsidRPr="002A1C02">
              <w:t xml:space="preserve">type: </w:t>
            </w:r>
            <w:r>
              <w:t>Boolean</w:t>
            </w:r>
          </w:p>
          <w:p w14:paraId="248B78AE" w14:textId="77777777" w:rsidR="003E2915" w:rsidRPr="00EB5968" w:rsidRDefault="003E2915" w:rsidP="003E2915">
            <w:pPr>
              <w:pStyle w:val="TAL"/>
            </w:pPr>
            <w:r w:rsidRPr="00EB5968">
              <w:t xml:space="preserve">multiplicity: </w:t>
            </w:r>
            <w:r>
              <w:t>0..1</w:t>
            </w:r>
          </w:p>
          <w:p w14:paraId="15A17159" w14:textId="77777777" w:rsidR="003E2915" w:rsidRPr="00E2198D" w:rsidRDefault="003E2915" w:rsidP="003E2915">
            <w:pPr>
              <w:pStyle w:val="TAL"/>
            </w:pPr>
            <w:r w:rsidRPr="00E2198D">
              <w:t xml:space="preserve">isOrdered: </w:t>
            </w:r>
            <w:r>
              <w:t>N/A</w:t>
            </w:r>
          </w:p>
          <w:p w14:paraId="6D861768" w14:textId="77777777" w:rsidR="003E2915" w:rsidRPr="00264099" w:rsidRDefault="003E2915" w:rsidP="003E2915">
            <w:pPr>
              <w:pStyle w:val="TAL"/>
            </w:pPr>
            <w:r w:rsidRPr="00264099">
              <w:t xml:space="preserve">isUnique: </w:t>
            </w:r>
            <w:r>
              <w:t>N/A</w:t>
            </w:r>
          </w:p>
          <w:p w14:paraId="4C3CD3D6" w14:textId="77777777" w:rsidR="003E2915" w:rsidRPr="00133008" w:rsidRDefault="003E2915" w:rsidP="003E2915">
            <w:pPr>
              <w:pStyle w:val="TAL"/>
            </w:pPr>
            <w:r w:rsidRPr="00133008">
              <w:t xml:space="preserve">defaultValue: </w:t>
            </w:r>
            <w:r>
              <w:rPr>
                <w:rFonts w:cs="Arial"/>
                <w:szCs w:val="18"/>
              </w:rPr>
              <w:t>FALSE</w:t>
            </w:r>
          </w:p>
          <w:p w14:paraId="549797AD" w14:textId="77777777" w:rsidR="003E2915" w:rsidRPr="002A1C02" w:rsidRDefault="003E2915" w:rsidP="003E2915">
            <w:pPr>
              <w:pStyle w:val="TAL"/>
            </w:pPr>
            <w:r w:rsidRPr="000B1729">
              <w:t>isNullable: False</w:t>
            </w:r>
          </w:p>
        </w:tc>
      </w:tr>
      <w:tr w:rsidR="003E2915" w14:paraId="26187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EDC56E"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14BBCE4D"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03E62270" w14:textId="77777777" w:rsidR="003E2915" w:rsidRDefault="003E2915" w:rsidP="003E2915">
            <w:pPr>
              <w:pStyle w:val="TAL"/>
              <w:rPr>
                <w:rFonts w:cs="Arial"/>
                <w:szCs w:val="18"/>
              </w:rPr>
            </w:pPr>
          </w:p>
          <w:p w14:paraId="2EC3DA96"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AA5734D"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28451D67" w14:textId="77777777" w:rsidR="003E2915" w:rsidRDefault="003E2915" w:rsidP="003E2915">
            <w:pPr>
              <w:pStyle w:val="TAL"/>
              <w:rPr>
                <w:rFonts w:eastAsia="MS Mincho"/>
                <w:bCs/>
                <w:lang w:eastAsia="ja-JP"/>
              </w:rPr>
            </w:pPr>
          </w:p>
          <w:p w14:paraId="7E85B66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AB2AFC1" w14:textId="77777777" w:rsidR="003E2915" w:rsidRPr="002A1C02" w:rsidRDefault="003E2915" w:rsidP="003E2915">
            <w:pPr>
              <w:pStyle w:val="TAL"/>
            </w:pPr>
            <w:r w:rsidRPr="002A1C02">
              <w:t xml:space="preserve">type: </w:t>
            </w:r>
            <w:r>
              <w:t>Boolean</w:t>
            </w:r>
          </w:p>
          <w:p w14:paraId="640D7D84" w14:textId="77777777" w:rsidR="003E2915" w:rsidRPr="00EB5968" w:rsidRDefault="003E2915" w:rsidP="003E2915">
            <w:pPr>
              <w:pStyle w:val="TAL"/>
            </w:pPr>
            <w:r w:rsidRPr="00EB5968">
              <w:t xml:space="preserve">multiplicity: </w:t>
            </w:r>
            <w:r>
              <w:t>0..1</w:t>
            </w:r>
          </w:p>
          <w:p w14:paraId="74951B33" w14:textId="77777777" w:rsidR="003E2915" w:rsidRPr="00E2198D" w:rsidRDefault="003E2915" w:rsidP="003E2915">
            <w:pPr>
              <w:pStyle w:val="TAL"/>
            </w:pPr>
            <w:r w:rsidRPr="00E2198D">
              <w:t xml:space="preserve">isOrdered: </w:t>
            </w:r>
            <w:r>
              <w:t>N/A</w:t>
            </w:r>
          </w:p>
          <w:p w14:paraId="17416319" w14:textId="77777777" w:rsidR="003E2915" w:rsidRPr="00264099" w:rsidRDefault="003E2915" w:rsidP="003E2915">
            <w:pPr>
              <w:pStyle w:val="TAL"/>
            </w:pPr>
            <w:r w:rsidRPr="00264099">
              <w:t xml:space="preserve">isUnique: </w:t>
            </w:r>
            <w:r>
              <w:t>N/A</w:t>
            </w:r>
          </w:p>
          <w:p w14:paraId="42837B64" w14:textId="77777777" w:rsidR="003E2915" w:rsidRPr="00133008" w:rsidRDefault="003E2915" w:rsidP="003E2915">
            <w:pPr>
              <w:pStyle w:val="TAL"/>
            </w:pPr>
            <w:r w:rsidRPr="00133008">
              <w:t xml:space="preserve">defaultValue: </w:t>
            </w:r>
            <w:r>
              <w:rPr>
                <w:rFonts w:cs="Arial"/>
                <w:szCs w:val="18"/>
              </w:rPr>
              <w:t>FALSE</w:t>
            </w:r>
          </w:p>
          <w:p w14:paraId="492185D7" w14:textId="77777777" w:rsidR="003E2915" w:rsidRPr="002A1C02" w:rsidRDefault="003E2915" w:rsidP="003E2915">
            <w:pPr>
              <w:pStyle w:val="TAL"/>
            </w:pPr>
            <w:r w:rsidRPr="000B1729">
              <w:t>isNullable: False</w:t>
            </w:r>
          </w:p>
        </w:tc>
      </w:tr>
      <w:tr w:rsidR="003E2915" w14:paraId="5F97E4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0593A8"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57FE3F44"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FCDE620" w14:textId="77777777" w:rsidR="003E2915" w:rsidRDefault="003E2915" w:rsidP="003E2915">
            <w:pPr>
              <w:pStyle w:val="TAL"/>
              <w:rPr>
                <w:rFonts w:cs="Arial"/>
                <w:szCs w:val="18"/>
              </w:rPr>
            </w:pPr>
          </w:p>
          <w:p w14:paraId="29022BF9"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535DBAD6"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4DD5733E" w14:textId="77777777" w:rsidR="003E2915" w:rsidRDefault="003E2915" w:rsidP="003E2915">
            <w:pPr>
              <w:pStyle w:val="TAL"/>
              <w:rPr>
                <w:lang w:eastAsia="zh-CN"/>
              </w:rPr>
            </w:pPr>
          </w:p>
          <w:p w14:paraId="10B2E0A7" w14:textId="77777777" w:rsidR="003E2915" w:rsidRDefault="003E2915" w:rsidP="003E2915">
            <w:pPr>
              <w:pStyle w:val="TAL"/>
              <w:rPr>
                <w:lang w:eastAsia="zh-CN"/>
              </w:rPr>
            </w:pPr>
            <w:r w:rsidRPr="004970F8">
              <w:rPr>
                <w:rFonts w:cs="Arial"/>
                <w:szCs w:val="18"/>
              </w:rPr>
              <w:t xml:space="preserve">AllowedValues: </w:t>
            </w:r>
            <w:r>
              <w:rPr>
                <w:rFonts w:cs="Arial"/>
                <w:szCs w:val="18"/>
              </w:rPr>
              <w:t>TRUE, FALSE</w:t>
            </w:r>
          </w:p>
          <w:p w14:paraId="396112F4"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C20DB87" w14:textId="77777777" w:rsidR="003E2915" w:rsidRPr="002A1C02" w:rsidRDefault="003E2915" w:rsidP="003E2915">
            <w:pPr>
              <w:pStyle w:val="TAL"/>
            </w:pPr>
            <w:r w:rsidRPr="002A1C02">
              <w:t xml:space="preserve">type: </w:t>
            </w:r>
            <w:r>
              <w:t>Boolean</w:t>
            </w:r>
          </w:p>
          <w:p w14:paraId="7392AF6B" w14:textId="77777777" w:rsidR="003E2915" w:rsidRPr="00EB5968" w:rsidRDefault="003E2915" w:rsidP="003E2915">
            <w:pPr>
              <w:pStyle w:val="TAL"/>
            </w:pPr>
            <w:r w:rsidRPr="00EB5968">
              <w:t xml:space="preserve">multiplicity: </w:t>
            </w:r>
            <w:r>
              <w:t>0..1</w:t>
            </w:r>
          </w:p>
          <w:p w14:paraId="5D6092DB" w14:textId="77777777" w:rsidR="003E2915" w:rsidRPr="00E2198D" w:rsidRDefault="003E2915" w:rsidP="003E2915">
            <w:pPr>
              <w:pStyle w:val="TAL"/>
            </w:pPr>
            <w:r w:rsidRPr="00E2198D">
              <w:t xml:space="preserve">isOrdered: </w:t>
            </w:r>
            <w:r>
              <w:t>N/A</w:t>
            </w:r>
          </w:p>
          <w:p w14:paraId="5CEEC67B" w14:textId="77777777" w:rsidR="003E2915" w:rsidRPr="00264099" w:rsidRDefault="003E2915" w:rsidP="003E2915">
            <w:pPr>
              <w:pStyle w:val="TAL"/>
            </w:pPr>
            <w:r w:rsidRPr="00264099">
              <w:t xml:space="preserve">isUnique: </w:t>
            </w:r>
            <w:r>
              <w:t>N/A</w:t>
            </w:r>
          </w:p>
          <w:p w14:paraId="4F413E3D" w14:textId="77777777" w:rsidR="003E2915" w:rsidRPr="00133008" w:rsidRDefault="003E2915" w:rsidP="003E2915">
            <w:pPr>
              <w:pStyle w:val="TAL"/>
            </w:pPr>
            <w:r w:rsidRPr="00133008">
              <w:t xml:space="preserve">defaultValue: </w:t>
            </w:r>
            <w:r>
              <w:rPr>
                <w:rFonts w:cs="Arial"/>
                <w:szCs w:val="18"/>
              </w:rPr>
              <w:t>FALSE</w:t>
            </w:r>
          </w:p>
          <w:p w14:paraId="14FD9709" w14:textId="77777777" w:rsidR="003E2915" w:rsidRPr="002A1C02" w:rsidRDefault="003E2915" w:rsidP="003E2915">
            <w:pPr>
              <w:pStyle w:val="TAL"/>
            </w:pPr>
            <w:r w:rsidRPr="000B1729">
              <w:t>isNullable: False</w:t>
            </w:r>
          </w:p>
        </w:tc>
      </w:tr>
      <w:tr w:rsidR="003E2915" w14:paraId="2F336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411A"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FF8631A" w14:textId="77777777" w:rsidR="003E2915" w:rsidRPr="00C20660" w:rsidRDefault="003E2915" w:rsidP="003E2915">
            <w:pPr>
              <w:pStyle w:val="TAL"/>
              <w:rPr>
                <w:lang w:eastAsia="ja-JP"/>
              </w:rPr>
            </w:pPr>
            <w:r w:rsidRPr="00C20660">
              <w:rPr>
                <w:lang w:eastAsia="ja-JP"/>
              </w:rPr>
              <w:t>This attribute represents information of an MB-UPF NF Instance</w:t>
            </w:r>
            <w:r>
              <w:rPr>
                <w:lang w:eastAsia="ja-JP"/>
              </w:rPr>
              <w:t>.</w:t>
            </w:r>
          </w:p>
          <w:p w14:paraId="56FEC26C" w14:textId="77777777" w:rsidR="003E2915" w:rsidRPr="00C20660" w:rsidRDefault="003E2915" w:rsidP="003E2915">
            <w:pPr>
              <w:pStyle w:val="TAL"/>
              <w:rPr>
                <w:lang w:eastAsia="ja-JP"/>
              </w:rPr>
            </w:pPr>
          </w:p>
          <w:p w14:paraId="06758B3F" w14:textId="77777777" w:rsidR="003E2915" w:rsidRDefault="003E2915" w:rsidP="003E2915">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6B937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480593E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906C9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45CA96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1DCBE6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C8115EF" w14:textId="77777777" w:rsidR="003E2915" w:rsidRPr="002A1C02" w:rsidRDefault="003E2915" w:rsidP="003E2915">
            <w:pPr>
              <w:pStyle w:val="TAL"/>
            </w:pPr>
            <w:r w:rsidRPr="000F2723">
              <w:rPr>
                <w:rFonts w:cs="Arial"/>
                <w:szCs w:val="18"/>
              </w:rPr>
              <w:t>isNullable: False</w:t>
            </w:r>
          </w:p>
        </w:tc>
      </w:tr>
      <w:tr w:rsidR="003E2915" w14:paraId="69FA0C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31369"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0AFC8CA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15AC6631" w14:textId="77777777" w:rsidR="003E2915" w:rsidRPr="00C20660" w:rsidRDefault="003E2915" w:rsidP="003E2915">
            <w:pPr>
              <w:pStyle w:val="TAL"/>
              <w:rPr>
                <w:lang w:eastAsia="ja-JP"/>
              </w:rPr>
            </w:pPr>
          </w:p>
          <w:p w14:paraId="11D92DE3" w14:textId="77777777" w:rsidR="003E2915" w:rsidRPr="00C20660" w:rsidRDefault="003E2915" w:rsidP="003E2915">
            <w:pPr>
              <w:pStyle w:val="TAL"/>
              <w:rPr>
                <w:lang w:eastAsia="ja-JP"/>
              </w:rPr>
            </w:pPr>
          </w:p>
          <w:p w14:paraId="53C206E6"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58F908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7FA959B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1</w:t>
            </w:r>
            <w:r w:rsidRPr="00966DC9">
              <w:rPr>
                <w:rFonts w:ascii="Arial" w:hAnsi="Arial" w:cs="Arial"/>
                <w:sz w:val="18"/>
                <w:szCs w:val="18"/>
              </w:rPr>
              <w:t>..*</w:t>
            </w:r>
          </w:p>
          <w:p w14:paraId="1EE4DD2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D045F2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BC35A6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06FBEDD" w14:textId="77777777" w:rsidR="003E2915" w:rsidRPr="002A1C02" w:rsidRDefault="003E2915" w:rsidP="003E2915">
            <w:pPr>
              <w:pStyle w:val="TAL"/>
            </w:pPr>
            <w:r w:rsidRPr="00966DC9">
              <w:rPr>
                <w:rFonts w:cs="Arial"/>
                <w:szCs w:val="18"/>
              </w:rPr>
              <w:t>isNullable: False</w:t>
            </w:r>
          </w:p>
        </w:tc>
      </w:tr>
      <w:tr w:rsidR="003E2915" w14:paraId="5AECB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CD29D2"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31CA307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34B1EA2C" w14:textId="77777777" w:rsidR="003E2915" w:rsidRPr="00C20660" w:rsidRDefault="003E2915" w:rsidP="003E2915">
            <w:pPr>
              <w:pStyle w:val="TAL"/>
              <w:rPr>
                <w:lang w:eastAsia="ja-JP"/>
              </w:rPr>
            </w:pPr>
            <w:r w:rsidRPr="00C20660">
              <w:rPr>
                <w:lang w:eastAsia="ja-JP"/>
              </w:rPr>
              <w:t>If not provided, the MB-UPF can serve any MB-SMF service area.</w:t>
            </w:r>
          </w:p>
          <w:p w14:paraId="28716284" w14:textId="77777777" w:rsidR="003E2915" w:rsidRPr="00C20660" w:rsidRDefault="003E2915" w:rsidP="003E2915">
            <w:pPr>
              <w:pStyle w:val="TAL"/>
              <w:rPr>
                <w:lang w:eastAsia="ja-JP"/>
              </w:rPr>
            </w:pPr>
          </w:p>
          <w:p w14:paraId="20DD353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14EB7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23EDF7E2"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7B4B6CB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796C3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0DE864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75AA15A" w14:textId="77777777" w:rsidR="003E2915" w:rsidRPr="002A1C02" w:rsidRDefault="003E2915" w:rsidP="003E2915">
            <w:pPr>
              <w:pStyle w:val="TAL"/>
            </w:pPr>
            <w:r w:rsidRPr="00966DC9">
              <w:rPr>
                <w:rFonts w:cs="Arial"/>
                <w:szCs w:val="18"/>
              </w:rPr>
              <w:t>isNullable: False</w:t>
            </w:r>
          </w:p>
        </w:tc>
      </w:tr>
      <w:tr w:rsidR="003E2915" w14:paraId="03C79E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0F91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5B09C54" w14:textId="77777777" w:rsidR="003E2915" w:rsidRPr="00C20660" w:rsidRDefault="003E2915" w:rsidP="003E2915">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436A2C77" w14:textId="77777777" w:rsidR="003E2915" w:rsidRPr="00C20660" w:rsidRDefault="003E2915" w:rsidP="003E2915">
            <w:pPr>
              <w:pStyle w:val="TAL"/>
              <w:rPr>
                <w:lang w:eastAsia="ja-JP"/>
              </w:rPr>
            </w:pPr>
          </w:p>
          <w:p w14:paraId="5B38A4ED" w14:textId="77777777" w:rsidR="003E2915" w:rsidRPr="0072067A" w:rsidRDefault="003E2915" w:rsidP="003E2915">
            <w:pPr>
              <w:pStyle w:val="TAL"/>
              <w:rPr>
                <w:lang w:eastAsia="ja-JP"/>
              </w:rPr>
            </w:pPr>
            <w:r w:rsidRPr="00133008">
              <w:rPr>
                <w:lang w:eastAsia="ja-JP"/>
              </w:rPr>
              <w:t>allowedValues: N/A</w:t>
            </w:r>
          </w:p>
          <w:p w14:paraId="271BEDD1"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57F3CF8" w14:textId="77777777" w:rsidR="003E2915" w:rsidRPr="002A1C02" w:rsidRDefault="003E2915" w:rsidP="003E2915">
            <w:pPr>
              <w:pStyle w:val="TAL"/>
              <w:keepNext w:val="0"/>
            </w:pPr>
            <w:r w:rsidRPr="002A1C02">
              <w:t xml:space="preserve">type: </w:t>
            </w:r>
            <w:r w:rsidRPr="001B3178">
              <w:rPr>
                <w:rFonts w:ascii="Courier New" w:hAnsi="Courier New" w:cs="Courier New"/>
                <w:lang w:eastAsia="zh-CN"/>
              </w:rPr>
              <w:t>InterfaceUpfInfoItem</w:t>
            </w:r>
          </w:p>
          <w:p w14:paraId="2D52F254"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62273A49" w14:textId="77777777" w:rsidR="003E2915" w:rsidRPr="00EB5968" w:rsidRDefault="003E2915" w:rsidP="003E2915">
            <w:pPr>
              <w:pStyle w:val="TAL"/>
            </w:pPr>
            <w:r w:rsidRPr="00EB5968">
              <w:t xml:space="preserve">isOrdered: </w:t>
            </w:r>
            <w:r w:rsidRPr="004037B3">
              <w:t>False</w:t>
            </w:r>
          </w:p>
          <w:p w14:paraId="15F3DE16" w14:textId="77777777" w:rsidR="003E2915" w:rsidRPr="00E2198D" w:rsidRDefault="003E2915" w:rsidP="003E2915">
            <w:pPr>
              <w:pStyle w:val="TAL"/>
            </w:pPr>
            <w:r w:rsidRPr="00E2198D">
              <w:t xml:space="preserve">isUnique: </w:t>
            </w:r>
            <w:r w:rsidRPr="004037B3">
              <w:t>True</w:t>
            </w:r>
          </w:p>
          <w:p w14:paraId="479BA41E" w14:textId="77777777" w:rsidR="003E2915" w:rsidRPr="00264099" w:rsidRDefault="003E2915" w:rsidP="003E2915">
            <w:pPr>
              <w:pStyle w:val="TAL"/>
            </w:pPr>
            <w:r w:rsidRPr="00264099">
              <w:t>defaultValue: None</w:t>
            </w:r>
          </w:p>
          <w:p w14:paraId="38F40098" w14:textId="77777777" w:rsidR="003E2915" w:rsidRPr="002A1C02" w:rsidRDefault="003E2915" w:rsidP="003E2915">
            <w:pPr>
              <w:pStyle w:val="TAL"/>
            </w:pPr>
            <w:r w:rsidRPr="0072067A">
              <w:t>isNullable: False</w:t>
            </w:r>
          </w:p>
        </w:tc>
      </w:tr>
      <w:tr w:rsidR="003E2915" w14:paraId="01E3C2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7934C"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AA8906" w14:textId="77777777" w:rsidR="003E2915" w:rsidRPr="00C20660" w:rsidRDefault="003E2915" w:rsidP="003E2915">
            <w:pPr>
              <w:pStyle w:val="TAL"/>
              <w:rPr>
                <w:lang w:eastAsia="ja-JP"/>
              </w:rPr>
            </w:pPr>
            <w:r w:rsidRPr="00C20660">
              <w:rPr>
                <w:lang w:eastAsia="ja-JP"/>
              </w:rPr>
              <w:t>This attribute represents the list of TAIs the MB-UPF can serve.</w:t>
            </w:r>
          </w:p>
          <w:p w14:paraId="4E5790C8" w14:textId="77777777" w:rsidR="003E2915" w:rsidRPr="00C20660" w:rsidRDefault="003E2915" w:rsidP="003E2915">
            <w:pPr>
              <w:pStyle w:val="TAL"/>
              <w:rPr>
                <w:lang w:eastAsia="ja-JP"/>
              </w:rPr>
            </w:pPr>
          </w:p>
          <w:p w14:paraId="105A2E30" w14:textId="77777777" w:rsidR="003E2915" w:rsidRPr="00C20660" w:rsidRDefault="003E2915" w:rsidP="003E2915">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6EAA9FA2" w14:textId="77777777" w:rsidR="003E2915" w:rsidRPr="00C20660" w:rsidRDefault="003E2915" w:rsidP="003E2915">
            <w:pPr>
              <w:pStyle w:val="TAL"/>
              <w:rPr>
                <w:lang w:eastAsia="ja-JP"/>
              </w:rPr>
            </w:pPr>
          </w:p>
          <w:p w14:paraId="22BAEC8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810FFC9"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3F31AED1" w14:textId="77777777" w:rsidR="003E2915" w:rsidRPr="00D70C9F" w:rsidRDefault="003E2915" w:rsidP="003E2915">
            <w:pPr>
              <w:keepLines/>
              <w:spacing w:after="0"/>
              <w:rPr>
                <w:rFonts w:ascii="Arial" w:hAnsi="Arial" w:cs="Arial"/>
                <w:sz w:val="18"/>
                <w:szCs w:val="18"/>
              </w:rPr>
            </w:pPr>
            <w:proofErr w:type="gramStart"/>
            <w:r w:rsidRPr="00D70C9F">
              <w:rPr>
                <w:rFonts w:ascii="Arial" w:hAnsi="Arial" w:cs="Arial"/>
                <w:sz w:val="18"/>
                <w:szCs w:val="18"/>
              </w:rPr>
              <w:t>multiplicity</w:t>
            </w:r>
            <w:proofErr w:type="gramEnd"/>
            <w:r w:rsidRPr="00D70C9F">
              <w:rPr>
                <w:rFonts w:ascii="Arial" w:hAnsi="Arial" w:cs="Arial"/>
                <w:sz w:val="18"/>
                <w:szCs w:val="18"/>
              </w:rPr>
              <w:t>: 0..*</w:t>
            </w:r>
          </w:p>
          <w:p w14:paraId="700C57DF"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2493FEF3"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5CA86A58"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4404A968" w14:textId="77777777" w:rsidR="003E2915" w:rsidRPr="002A1C02" w:rsidRDefault="003E2915" w:rsidP="003E2915">
            <w:pPr>
              <w:pStyle w:val="TAL"/>
            </w:pPr>
            <w:r w:rsidRPr="00D70C9F">
              <w:rPr>
                <w:rFonts w:cs="Arial"/>
                <w:szCs w:val="18"/>
              </w:rPr>
              <w:t>isNullable: False</w:t>
            </w:r>
          </w:p>
        </w:tc>
      </w:tr>
      <w:tr w:rsidR="003E2915" w14:paraId="23E0C0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48837"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DDA6EBD" w14:textId="77777777" w:rsidR="003E2915" w:rsidRPr="00C20660" w:rsidRDefault="003E2915" w:rsidP="003E2915">
            <w:pPr>
              <w:pStyle w:val="TAL"/>
              <w:rPr>
                <w:lang w:eastAsia="ja-JP"/>
              </w:rPr>
            </w:pPr>
            <w:r w:rsidRPr="00C20660">
              <w:rPr>
                <w:lang w:eastAsia="ja-JP"/>
              </w:rPr>
              <w:t>This attribute represents the range of TAIs the MB-UPF can serve.</w:t>
            </w:r>
          </w:p>
          <w:p w14:paraId="7FD72172" w14:textId="77777777" w:rsidR="003E2915" w:rsidRPr="00C20660" w:rsidRDefault="003E2915" w:rsidP="003E2915">
            <w:pPr>
              <w:pStyle w:val="TAL"/>
              <w:rPr>
                <w:lang w:eastAsia="ja-JP"/>
              </w:rPr>
            </w:pPr>
          </w:p>
          <w:p w14:paraId="7B2B1BFB" w14:textId="77777777" w:rsidR="003E2915" w:rsidRPr="00C20660" w:rsidRDefault="003E2915" w:rsidP="003E2915">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3FDD58E8" w14:textId="77777777" w:rsidR="003E2915" w:rsidRPr="00C20660" w:rsidRDefault="003E2915" w:rsidP="003E2915">
            <w:pPr>
              <w:pStyle w:val="TAL"/>
              <w:rPr>
                <w:lang w:eastAsia="ja-JP"/>
              </w:rPr>
            </w:pPr>
          </w:p>
          <w:p w14:paraId="29A88557"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11011E7" w14:textId="77777777" w:rsidR="003E2915" w:rsidRPr="002A1C02" w:rsidRDefault="003E2915" w:rsidP="003E2915">
            <w:pPr>
              <w:pStyle w:val="TAL"/>
              <w:keepNext w:val="0"/>
            </w:pPr>
            <w:r w:rsidRPr="002A1C02">
              <w:t xml:space="preserve">type: </w:t>
            </w:r>
            <w:r>
              <w:rPr>
                <w:rFonts w:ascii="Courier New" w:hAnsi="Courier New" w:cs="Courier New"/>
                <w:lang w:eastAsia="zh-CN"/>
              </w:rPr>
              <w:t>Tairange</w:t>
            </w:r>
          </w:p>
          <w:p w14:paraId="208BA6B5" w14:textId="77777777" w:rsidR="003E2915" w:rsidRPr="00D70C9F" w:rsidRDefault="003E2915" w:rsidP="003E2915">
            <w:pPr>
              <w:keepLines/>
              <w:spacing w:after="0"/>
              <w:rPr>
                <w:rFonts w:ascii="Arial" w:hAnsi="Arial" w:cs="Arial"/>
                <w:sz w:val="18"/>
                <w:szCs w:val="18"/>
              </w:rPr>
            </w:pPr>
            <w:proofErr w:type="gramStart"/>
            <w:r w:rsidRPr="00D70C9F">
              <w:rPr>
                <w:rFonts w:ascii="Arial" w:hAnsi="Arial" w:cs="Arial"/>
                <w:sz w:val="18"/>
                <w:szCs w:val="18"/>
              </w:rPr>
              <w:t>multiplicity</w:t>
            </w:r>
            <w:proofErr w:type="gramEnd"/>
            <w:r w:rsidRPr="00D70C9F">
              <w:rPr>
                <w:rFonts w:ascii="Arial" w:hAnsi="Arial" w:cs="Arial"/>
                <w:sz w:val="18"/>
                <w:szCs w:val="18"/>
              </w:rPr>
              <w:t>: 0..*</w:t>
            </w:r>
          </w:p>
          <w:p w14:paraId="288734CA"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6600E45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4B4528A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3735BEAD" w14:textId="77777777" w:rsidR="003E2915" w:rsidRPr="002A1C02" w:rsidRDefault="003E2915" w:rsidP="003E2915">
            <w:pPr>
              <w:pStyle w:val="TAL"/>
            </w:pPr>
            <w:r w:rsidRPr="00D70C9F">
              <w:rPr>
                <w:rFonts w:cs="Arial"/>
                <w:szCs w:val="18"/>
              </w:rPr>
              <w:t>isNullable: False</w:t>
            </w:r>
          </w:p>
        </w:tc>
      </w:tr>
      <w:tr w:rsidR="003E2915" w14:paraId="6E1D10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9433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D41F52" w14:textId="77777777" w:rsidR="003E2915" w:rsidRPr="00C20660" w:rsidRDefault="003E2915" w:rsidP="003E2915">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7C2692D" w14:textId="77777777" w:rsidR="003E2915" w:rsidRPr="00C20660" w:rsidRDefault="003E2915" w:rsidP="003E2915">
            <w:pPr>
              <w:pStyle w:val="TAL"/>
              <w:rPr>
                <w:lang w:eastAsia="ja-JP"/>
              </w:rPr>
            </w:pPr>
            <w:r w:rsidRPr="00C20660">
              <w:rPr>
                <w:lang w:eastAsia="ja-JP"/>
              </w:rPr>
              <w:t>See the precedence rules in the description of the priority attribute in NFProfile, if Priority is also present in NFProfile.</w:t>
            </w:r>
          </w:p>
          <w:p w14:paraId="7849CA25" w14:textId="77777777" w:rsidR="003E2915" w:rsidRPr="00C20660" w:rsidRDefault="003E2915" w:rsidP="003E2915">
            <w:pPr>
              <w:pStyle w:val="TAL"/>
              <w:rPr>
                <w:lang w:eastAsia="ja-JP"/>
              </w:rPr>
            </w:pPr>
            <w:r w:rsidRPr="00C20660">
              <w:rPr>
                <w:lang w:eastAsia="ja-JP"/>
              </w:rPr>
              <w:t>The NRF may overwrite the received priority value when exposing an NFProfile with the Nnrf_NFDiscovery service.</w:t>
            </w:r>
          </w:p>
          <w:p w14:paraId="41DCF5BC" w14:textId="77777777" w:rsidR="003E2915" w:rsidRPr="00C20660" w:rsidRDefault="003E2915" w:rsidP="003E2915">
            <w:pPr>
              <w:pStyle w:val="TAL"/>
              <w:rPr>
                <w:lang w:eastAsia="ja-JP"/>
              </w:rPr>
            </w:pPr>
          </w:p>
          <w:p w14:paraId="54CC16B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490807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269E07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1796E17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254340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35CA0F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3974ACA" w14:textId="77777777" w:rsidR="003E2915" w:rsidRPr="002A1C02" w:rsidRDefault="003E2915" w:rsidP="003E2915">
            <w:pPr>
              <w:pStyle w:val="TAL"/>
            </w:pPr>
            <w:r w:rsidRPr="00D70C9F">
              <w:rPr>
                <w:rFonts w:cs="Arial"/>
                <w:szCs w:val="18"/>
              </w:rPr>
              <w:t>isNullable: False</w:t>
            </w:r>
          </w:p>
        </w:tc>
      </w:tr>
      <w:tr w:rsidR="003E2915" w14:paraId="3EE7B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067F62"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5051BBBA"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A9BA26A" w14:textId="77777777" w:rsidR="003E2915" w:rsidRDefault="003E2915" w:rsidP="003E2915">
            <w:pPr>
              <w:pStyle w:val="TAL"/>
              <w:rPr>
                <w:rFonts w:cs="Arial"/>
                <w:szCs w:val="18"/>
              </w:rPr>
            </w:pPr>
          </w:p>
          <w:p w14:paraId="6FB2A02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2B7351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397B7D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18A9DC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DD37B9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390E5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8E8328A" w14:textId="77777777" w:rsidR="003E2915" w:rsidRPr="002A1C02" w:rsidRDefault="003E2915" w:rsidP="003E2915">
            <w:pPr>
              <w:pStyle w:val="TAL"/>
            </w:pPr>
            <w:r w:rsidRPr="0076281E">
              <w:rPr>
                <w:rFonts w:cs="Arial"/>
                <w:szCs w:val="18"/>
              </w:rPr>
              <w:t>isNullable: False</w:t>
            </w:r>
          </w:p>
        </w:tc>
      </w:tr>
      <w:tr w:rsidR="003E2915" w14:paraId="2F4AF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5C211"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FB2E555" w14:textId="77777777" w:rsidR="003E2915" w:rsidRPr="00C20660" w:rsidRDefault="003E2915" w:rsidP="003E2915">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3D14E1F1" w14:textId="77777777" w:rsidR="003E2915" w:rsidRPr="00C20660" w:rsidRDefault="003E2915" w:rsidP="003E2915">
            <w:pPr>
              <w:pStyle w:val="TAL"/>
              <w:rPr>
                <w:lang w:eastAsia="ja-JP"/>
              </w:rPr>
            </w:pPr>
          </w:p>
          <w:p w14:paraId="652CC2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127D9F3" w14:textId="77777777" w:rsidR="003E2915" w:rsidRPr="002A1C02" w:rsidRDefault="003E2915" w:rsidP="003E2915">
            <w:pPr>
              <w:pStyle w:val="TAL"/>
            </w:pPr>
            <w:r w:rsidRPr="002A1C02">
              <w:t xml:space="preserve">type: </w:t>
            </w:r>
            <w:r>
              <w:rPr>
                <w:rFonts w:ascii="Courier New" w:hAnsi="Courier New" w:cs="Courier New"/>
                <w:lang w:eastAsia="zh-CN"/>
              </w:rPr>
              <w:t>DnnUpfInfoItem</w:t>
            </w:r>
          </w:p>
          <w:p w14:paraId="70E0F30D" w14:textId="2AD6F739" w:rsidR="003E2915" w:rsidRPr="00EB5968" w:rsidRDefault="003E2915" w:rsidP="003E2915">
            <w:pPr>
              <w:pStyle w:val="TAL"/>
            </w:pPr>
            <w:r w:rsidRPr="00EB5968">
              <w:t xml:space="preserve">multiplicity: </w:t>
            </w:r>
            <w:r>
              <w:t>1..N</w:t>
            </w:r>
          </w:p>
          <w:p w14:paraId="00D92746" w14:textId="77777777" w:rsidR="003E2915" w:rsidRPr="00E2198D" w:rsidRDefault="003E2915" w:rsidP="003E2915">
            <w:pPr>
              <w:pStyle w:val="TAL"/>
            </w:pPr>
            <w:r w:rsidRPr="00E2198D">
              <w:t xml:space="preserve">isOrdered: </w:t>
            </w:r>
            <w:r w:rsidRPr="004037B3">
              <w:t>False</w:t>
            </w:r>
          </w:p>
          <w:p w14:paraId="25C45683" w14:textId="77777777" w:rsidR="003E2915" w:rsidRPr="00264099" w:rsidRDefault="003E2915" w:rsidP="003E2915">
            <w:pPr>
              <w:pStyle w:val="TAL"/>
            </w:pPr>
            <w:r w:rsidRPr="00264099">
              <w:t xml:space="preserve">isUnique: </w:t>
            </w:r>
            <w:r w:rsidRPr="004037B3">
              <w:t>True</w:t>
            </w:r>
          </w:p>
          <w:p w14:paraId="7837AE43" w14:textId="77777777" w:rsidR="003E2915" w:rsidRPr="00133008" w:rsidRDefault="003E2915" w:rsidP="003E2915">
            <w:pPr>
              <w:pStyle w:val="TAL"/>
            </w:pPr>
            <w:r w:rsidRPr="00133008">
              <w:t>defaultValue: None</w:t>
            </w:r>
          </w:p>
          <w:p w14:paraId="0B254168" w14:textId="77777777" w:rsidR="003E2915" w:rsidRPr="002A1C02" w:rsidRDefault="003E2915" w:rsidP="003E2915">
            <w:pPr>
              <w:pStyle w:val="TAL"/>
            </w:pPr>
            <w:r w:rsidRPr="000B1729">
              <w:t>isNullable: False</w:t>
            </w:r>
          </w:p>
        </w:tc>
      </w:tr>
      <w:tr w:rsidR="003E2915" w14:paraId="05E309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9DEA8F"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6A3C4F7B" w14:textId="77777777" w:rsidR="003E2915" w:rsidRDefault="003E2915" w:rsidP="003E2915">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26C2123A" w14:textId="77777777" w:rsidR="003E2915" w:rsidRDefault="003E2915" w:rsidP="003E2915">
            <w:pPr>
              <w:pStyle w:val="TAL"/>
              <w:rPr>
                <w:rFonts w:eastAsia="MS Mincho"/>
                <w:lang w:eastAsia="ja-JP"/>
              </w:rPr>
            </w:pPr>
          </w:p>
          <w:p w14:paraId="7E420E2A" w14:textId="77777777" w:rsidR="003E2915" w:rsidRPr="00C20660" w:rsidRDefault="003E2915" w:rsidP="003E2915">
            <w:pPr>
              <w:pStyle w:val="TAL"/>
              <w:rPr>
                <w:lang w:eastAsia="zh-CN"/>
              </w:rPr>
            </w:pPr>
            <w:r>
              <w:rPr>
                <w:rFonts w:hint="eastAsia"/>
                <w:lang w:eastAsia="zh-CN"/>
              </w:rPr>
              <w:t>a</w:t>
            </w:r>
            <w:r>
              <w:rPr>
                <w:lang w:eastAsia="zh-CN"/>
              </w:rPr>
              <w:t>llowedValues:</w:t>
            </w:r>
          </w:p>
          <w:p w14:paraId="47264BF5" w14:textId="77777777" w:rsidR="003E2915" w:rsidRDefault="003E2915" w:rsidP="003E2915">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233CC2A8" w14:textId="77777777" w:rsidR="003E2915" w:rsidRPr="002A1C02" w:rsidRDefault="003E2915" w:rsidP="003E2915">
            <w:pPr>
              <w:pStyle w:val="TAL"/>
            </w:pPr>
            <w:r w:rsidRPr="002A1C02">
              <w:t xml:space="preserve">type: </w:t>
            </w:r>
            <w:r>
              <w:t>Boolean</w:t>
            </w:r>
          </w:p>
          <w:p w14:paraId="6D0479E6" w14:textId="77777777" w:rsidR="003E2915" w:rsidRPr="00EB5968" w:rsidRDefault="003E2915" w:rsidP="003E2915">
            <w:pPr>
              <w:pStyle w:val="TAL"/>
            </w:pPr>
            <w:r w:rsidRPr="00EB5968">
              <w:t xml:space="preserve">multiplicity: </w:t>
            </w:r>
            <w:r>
              <w:t>0..1</w:t>
            </w:r>
          </w:p>
          <w:p w14:paraId="5FC568B6" w14:textId="77777777" w:rsidR="003E2915" w:rsidRPr="00E2198D" w:rsidRDefault="003E2915" w:rsidP="003E2915">
            <w:pPr>
              <w:pStyle w:val="TAL"/>
            </w:pPr>
            <w:r w:rsidRPr="00E2198D">
              <w:t xml:space="preserve">isOrdered: </w:t>
            </w:r>
            <w:r>
              <w:t>N/A</w:t>
            </w:r>
          </w:p>
          <w:p w14:paraId="334EE735" w14:textId="77777777" w:rsidR="003E2915" w:rsidRPr="00264099" w:rsidRDefault="003E2915" w:rsidP="003E2915">
            <w:pPr>
              <w:pStyle w:val="TAL"/>
            </w:pPr>
            <w:r w:rsidRPr="00264099">
              <w:t xml:space="preserve">isUnique: </w:t>
            </w:r>
            <w:r>
              <w:t>N/A</w:t>
            </w:r>
          </w:p>
          <w:p w14:paraId="7508B4F7" w14:textId="77777777" w:rsidR="003E2915" w:rsidRPr="00133008" w:rsidRDefault="003E2915" w:rsidP="003E2915">
            <w:pPr>
              <w:pStyle w:val="TAL"/>
            </w:pPr>
            <w:r w:rsidRPr="00133008">
              <w:t xml:space="preserve">defaultValue: </w:t>
            </w:r>
            <w:r>
              <w:t>FALSE</w:t>
            </w:r>
          </w:p>
          <w:p w14:paraId="6A136A54" w14:textId="77777777" w:rsidR="003E2915" w:rsidRPr="002A1C02" w:rsidRDefault="003E2915" w:rsidP="003E2915">
            <w:pPr>
              <w:pStyle w:val="TAL"/>
            </w:pPr>
            <w:r w:rsidRPr="000B1729">
              <w:t>isNullable: False</w:t>
            </w:r>
          </w:p>
        </w:tc>
      </w:tr>
      <w:tr w:rsidR="003E2915" w14:paraId="2ADEA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EDB6E5"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DnnUpfInfoItem.dnaiList</w:t>
            </w:r>
          </w:p>
        </w:tc>
        <w:tc>
          <w:tcPr>
            <w:tcW w:w="4395" w:type="dxa"/>
            <w:tcBorders>
              <w:top w:val="single" w:sz="4" w:space="0" w:color="auto"/>
              <w:left w:val="single" w:sz="4" w:space="0" w:color="auto"/>
              <w:bottom w:val="single" w:sz="4" w:space="0" w:color="auto"/>
              <w:right w:val="single" w:sz="4" w:space="0" w:color="auto"/>
            </w:tcBorders>
          </w:tcPr>
          <w:p w14:paraId="478E6BA6" w14:textId="77777777" w:rsidR="003E2915" w:rsidRDefault="003E2915" w:rsidP="003E2915">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3DC48DE8" w14:textId="77777777" w:rsidR="003E2915" w:rsidRDefault="003E2915" w:rsidP="003E2915">
            <w:pPr>
              <w:pStyle w:val="TAL"/>
              <w:rPr>
                <w:lang w:eastAsia="ja-JP"/>
              </w:rPr>
            </w:pPr>
          </w:p>
          <w:p w14:paraId="3884C583" w14:textId="77777777" w:rsidR="003E2915" w:rsidRPr="00C20660" w:rsidRDefault="003E2915" w:rsidP="003E2915">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589A10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97122E9" w14:textId="77777777" w:rsidR="003E2915" w:rsidRPr="002A1C02" w:rsidRDefault="003E2915" w:rsidP="003E2915">
            <w:pPr>
              <w:pStyle w:val="TAL"/>
            </w:pPr>
            <w:r w:rsidRPr="002A1C02">
              <w:t xml:space="preserve">type: </w:t>
            </w:r>
            <w:r>
              <w:t>String</w:t>
            </w:r>
          </w:p>
          <w:p w14:paraId="7455078D" w14:textId="13D6FEA8" w:rsidR="003E2915" w:rsidRPr="00EB5968" w:rsidRDefault="003E2915" w:rsidP="003E2915">
            <w:pPr>
              <w:pStyle w:val="TAL"/>
            </w:pPr>
            <w:r w:rsidRPr="00EB5968">
              <w:t xml:space="preserve">multiplicity: </w:t>
            </w:r>
            <w:r>
              <w:t>0..N</w:t>
            </w:r>
          </w:p>
          <w:p w14:paraId="7D0FB44A" w14:textId="77777777" w:rsidR="003E2915" w:rsidRPr="00E2198D" w:rsidRDefault="003E2915" w:rsidP="003E2915">
            <w:pPr>
              <w:pStyle w:val="TAL"/>
            </w:pPr>
            <w:r w:rsidRPr="00E2198D">
              <w:t xml:space="preserve">isOrdered: </w:t>
            </w:r>
            <w:r w:rsidRPr="004037B3">
              <w:t>False</w:t>
            </w:r>
          </w:p>
          <w:p w14:paraId="5E8475B0" w14:textId="77777777" w:rsidR="003E2915" w:rsidRPr="00264099" w:rsidRDefault="003E2915" w:rsidP="003E2915">
            <w:pPr>
              <w:pStyle w:val="TAL"/>
            </w:pPr>
            <w:r w:rsidRPr="00264099">
              <w:t xml:space="preserve">isUnique: </w:t>
            </w:r>
            <w:r w:rsidRPr="004037B3">
              <w:t>True</w:t>
            </w:r>
          </w:p>
          <w:p w14:paraId="1AA3D60E" w14:textId="77777777" w:rsidR="003E2915" w:rsidRPr="00133008" w:rsidRDefault="003E2915" w:rsidP="003E2915">
            <w:pPr>
              <w:pStyle w:val="TAL"/>
            </w:pPr>
            <w:r w:rsidRPr="00133008">
              <w:t>defaultValue: None</w:t>
            </w:r>
          </w:p>
          <w:p w14:paraId="1A5786E5" w14:textId="77777777" w:rsidR="003E2915" w:rsidRPr="002A1C02" w:rsidRDefault="003E2915" w:rsidP="003E2915">
            <w:pPr>
              <w:pStyle w:val="TAL"/>
            </w:pPr>
            <w:r w:rsidRPr="000B1729">
              <w:t>isNullable: False</w:t>
            </w:r>
          </w:p>
        </w:tc>
      </w:tr>
      <w:tr w:rsidR="003E2915" w14:paraId="5822D3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D2634B"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1138167B" w14:textId="77777777" w:rsidR="003E2915" w:rsidRDefault="003E2915" w:rsidP="003E2915">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2FC3252E" w14:textId="77777777" w:rsidR="003E2915" w:rsidRDefault="003E2915" w:rsidP="003E2915">
            <w:pPr>
              <w:pStyle w:val="TAL"/>
              <w:rPr>
                <w:lang w:eastAsia="ja-JP"/>
              </w:rPr>
            </w:pPr>
          </w:p>
          <w:p w14:paraId="6C762DE6" w14:textId="77777777" w:rsidR="003E2915" w:rsidRPr="00B43907" w:rsidRDefault="003E2915" w:rsidP="003E2915">
            <w:pPr>
              <w:pStyle w:val="TAL"/>
              <w:rPr>
                <w:lang w:eastAsia="ja-JP"/>
              </w:rPr>
            </w:pPr>
            <w:r w:rsidRPr="00B43907">
              <w:rPr>
                <w:lang w:eastAsia="ja-JP"/>
              </w:rPr>
              <w:t>allowedValues:</w:t>
            </w:r>
          </w:p>
          <w:p w14:paraId="0CCBC8BE" w14:textId="77777777" w:rsidR="003E2915" w:rsidRDefault="003E2915" w:rsidP="003E2915">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00E0E1FE" w14:textId="77777777" w:rsidR="003E2915" w:rsidRPr="002A1C02" w:rsidRDefault="003E2915" w:rsidP="003E2915">
            <w:pPr>
              <w:pStyle w:val="TAL"/>
            </w:pPr>
            <w:r w:rsidRPr="002A1C02">
              <w:t xml:space="preserve">type: </w:t>
            </w:r>
            <w:r>
              <w:rPr>
                <w:rFonts w:cs="Arial"/>
                <w:snapToGrid w:val="0"/>
                <w:szCs w:val="18"/>
              </w:rPr>
              <w:t>&lt;&lt;enumeration&gt;&gt;</w:t>
            </w:r>
          </w:p>
          <w:p w14:paraId="4E4A6CE5" w14:textId="39F4284E" w:rsidR="003E2915" w:rsidRPr="00EB5968" w:rsidRDefault="003E2915" w:rsidP="003E2915">
            <w:pPr>
              <w:pStyle w:val="TAL"/>
            </w:pPr>
            <w:r w:rsidRPr="00EB5968">
              <w:t xml:space="preserve">multiplicity: </w:t>
            </w:r>
            <w:r>
              <w:t>0..N</w:t>
            </w:r>
          </w:p>
          <w:p w14:paraId="184059B2" w14:textId="77777777" w:rsidR="003E2915" w:rsidRPr="00E2198D" w:rsidRDefault="003E2915" w:rsidP="003E2915">
            <w:pPr>
              <w:pStyle w:val="TAL"/>
            </w:pPr>
            <w:r w:rsidRPr="00E2198D">
              <w:t xml:space="preserve">isOrdered: </w:t>
            </w:r>
            <w:r w:rsidRPr="004037B3">
              <w:t>False</w:t>
            </w:r>
          </w:p>
          <w:p w14:paraId="77BDD20F" w14:textId="77777777" w:rsidR="003E2915" w:rsidRPr="00264099" w:rsidRDefault="003E2915" w:rsidP="003E2915">
            <w:pPr>
              <w:pStyle w:val="TAL"/>
            </w:pPr>
            <w:r w:rsidRPr="00264099">
              <w:t xml:space="preserve">isUnique: </w:t>
            </w:r>
            <w:r w:rsidRPr="004037B3">
              <w:t>True</w:t>
            </w:r>
          </w:p>
          <w:p w14:paraId="483085D4" w14:textId="77777777" w:rsidR="003E2915" w:rsidRPr="00133008" w:rsidRDefault="003E2915" w:rsidP="003E2915">
            <w:pPr>
              <w:pStyle w:val="TAL"/>
            </w:pPr>
            <w:r w:rsidRPr="00133008">
              <w:t>defaultValue: None</w:t>
            </w:r>
          </w:p>
          <w:p w14:paraId="088B03F0" w14:textId="77777777" w:rsidR="003E2915" w:rsidRPr="002A1C02" w:rsidRDefault="003E2915" w:rsidP="003E2915">
            <w:pPr>
              <w:pStyle w:val="TAL"/>
            </w:pPr>
            <w:r w:rsidRPr="000B1729">
              <w:t>isNullable: False</w:t>
            </w:r>
          </w:p>
        </w:tc>
      </w:tr>
      <w:tr w:rsidR="003E2915" w14:paraId="752A90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1B6985"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5ABF937" w14:textId="77777777" w:rsidR="003E2915" w:rsidRPr="00B43907" w:rsidRDefault="003E2915" w:rsidP="003E2915">
            <w:pPr>
              <w:pStyle w:val="TAL"/>
              <w:rPr>
                <w:lang w:eastAsia="ja-JP"/>
              </w:rPr>
            </w:pPr>
            <w:r w:rsidRPr="00B43907">
              <w:rPr>
                <w:lang w:eastAsia="ja-JP"/>
              </w:rPr>
              <w:t xml:space="preserve">This attribute represents a list of ranges of IPv4 addresses handled by UPF. </w:t>
            </w:r>
          </w:p>
          <w:p w14:paraId="6184B461" w14:textId="77777777" w:rsidR="003E2915" w:rsidRPr="00B43907" w:rsidRDefault="003E2915" w:rsidP="003E2915">
            <w:pPr>
              <w:pStyle w:val="TAL"/>
              <w:rPr>
                <w:lang w:eastAsia="ja-JP"/>
              </w:rPr>
            </w:pPr>
          </w:p>
          <w:p w14:paraId="3B08E1C1"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EC96DE5" w14:textId="77777777" w:rsidR="003E2915" w:rsidRPr="002A1C02" w:rsidRDefault="003E2915" w:rsidP="003E2915">
            <w:pPr>
              <w:pStyle w:val="TAL"/>
            </w:pPr>
            <w:r w:rsidRPr="002A1C02">
              <w:t xml:space="preserve">type: </w:t>
            </w:r>
            <w:r w:rsidRPr="00B43907">
              <w:rPr>
                <w:rFonts w:ascii="Courier New" w:hAnsi="Courier New" w:cs="Courier New"/>
                <w:lang w:eastAsia="zh-CN"/>
              </w:rPr>
              <w:t>Ipv4AddressRange</w:t>
            </w:r>
          </w:p>
          <w:p w14:paraId="7089E0A7" w14:textId="66BB17CB" w:rsidR="003E2915" w:rsidRPr="00EB5968" w:rsidRDefault="003E2915" w:rsidP="003E2915">
            <w:pPr>
              <w:pStyle w:val="TAL"/>
            </w:pPr>
            <w:r w:rsidRPr="00EB5968">
              <w:t xml:space="preserve">multiplicity: </w:t>
            </w:r>
            <w:r>
              <w:t>0..N</w:t>
            </w:r>
          </w:p>
          <w:p w14:paraId="747C472C" w14:textId="77777777" w:rsidR="003E2915" w:rsidRPr="00E2198D" w:rsidRDefault="003E2915" w:rsidP="003E2915">
            <w:pPr>
              <w:pStyle w:val="TAL"/>
            </w:pPr>
            <w:r w:rsidRPr="00E2198D">
              <w:t xml:space="preserve">isOrdered: </w:t>
            </w:r>
            <w:r w:rsidRPr="004037B3">
              <w:t>False</w:t>
            </w:r>
          </w:p>
          <w:p w14:paraId="5EC36163" w14:textId="77777777" w:rsidR="003E2915" w:rsidRPr="00264099" w:rsidRDefault="003E2915" w:rsidP="003E2915">
            <w:pPr>
              <w:pStyle w:val="TAL"/>
            </w:pPr>
            <w:r w:rsidRPr="00264099">
              <w:t xml:space="preserve">isUnique: </w:t>
            </w:r>
            <w:r w:rsidRPr="004037B3">
              <w:t>True</w:t>
            </w:r>
          </w:p>
          <w:p w14:paraId="087BFD4B" w14:textId="77777777" w:rsidR="003E2915" w:rsidRPr="00133008" w:rsidRDefault="003E2915" w:rsidP="003E2915">
            <w:pPr>
              <w:pStyle w:val="TAL"/>
            </w:pPr>
            <w:r w:rsidRPr="00133008">
              <w:t>defaultValue: None</w:t>
            </w:r>
          </w:p>
          <w:p w14:paraId="17B0D00F" w14:textId="77777777" w:rsidR="003E2915" w:rsidRPr="002A1C02" w:rsidRDefault="003E2915" w:rsidP="003E2915">
            <w:pPr>
              <w:pStyle w:val="TAL"/>
            </w:pPr>
            <w:r w:rsidRPr="000B1729">
              <w:t>isNullable: False</w:t>
            </w:r>
          </w:p>
        </w:tc>
      </w:tr>
      <w:tr w:rsidR="003E2915" w14:paraId="4DE4692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8B83B"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CC09A0E" w14:textId="77777777" w:rsidR="003E2915" w:rsidRDefault="003E2915" w:rsidP="003E2915">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33E2F735" w14:textId="77777777" w:rsidR="003E2915" w:rsidRDefault="003E2915" w:rsidP="003E2915">
            <w:pPr>
              <w:pStyle w:val="TAL"/>
              <w:rPr>
                <w:lang w:eastAsia="ja-JP"/>
              </w:rPr>
            </w:pPr>
          </w:p>
          <w:p w14:paraId="25328A4A"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EF01127" w14:textId="77777777" w:rsidR="003E2915" w:rsidRPr="002A1C02" w:rsidRDefault="003E2915" w:rsidP="003E2915">
            <w:pPr>
              <w:pStyle w:val="TAL"/>
            </w:pPr>
            <w:r w:rsidRPr="002A1C02">
              <w:t xml:space="preserve">type: </w:t>
            </w:r>
            <w:r w:rsidRPr="00B43907">
              <w:rPr>
                <w:rFonts w:ascii="Courier New" w:hAnsi="Courier New" w:cs="Courier New"/>
                <w:lang w:eastAsia="zh-CN"/>
              </w:rPr>
              <w:t>Ipv6PrefixRange</w:t>
            </w:r>
          </w:p>
          <w:p w14:paraId="7ACEB797" w14:textId="328CB052" w:rsidR="003E2915" w:rsidRPr="00EB5968" w:rsidRDefault="003E2915" w:rsidP="003E2915">
            <w:pPr>
              <w:pStyle w:val="TAL"/>
            </w:pPr>
            <w:r w:rsidRPr="00EB5968">
              <w:t xml:space="preserve">multiplicity: </w:t>
            </w:r>
            <w:r>
              <w:t>0..N</w:t>
            </w:r>
          </w:p>
          <w:p w14:paraId="6766256C" w14:textId="77777777" w:rsidR="003E2915" w:rsidRPr="00E2198D" w:rsidRDefault="003E2915" w:rsidP="003E2915">
            <w:pPr>
              <w:pStyle w:val="TAL"/>
            </w:pPr>
            <w:r w:rsidRPr="00E2198D">
              <w:t xml:space="preserve">isOrdered: </w:t>
            </w:r>
            <w:r w:rsidRPr="004037B3">
              <w:t>False</w:t>
            </w:r>
          </w:p>
          <w:p w14:paraId="54B68CF4" w14:textId="77777777" w:rsidR="003E2915" w:rsidRPr="00264099" w:rsidRDefault="003E2915" w:rsidP="003E2915">
            <w:pPr>
              <w:pStyle w:val="TAL"/>
            </w:pPr>
            <w:r w:rsidRPr="00264099">
              <w:t xml:space="preserve">isUnique: </w:t>
            </w:r>
            <w:r w:rsidRPr="004037B3">
              <w:t>True</w:t>
            </w:r>
          </w:p>
          <w:p w14:paraId="7A4A5BFB" w14:textId="77777777" w:rsidR="003E2915" w:rsidRPr="00133008" w:rsidRDefault="003E2915" w:rsidP="003E2915">
            <w:pPr>
              <w:pStyle w:val="TAL"/>
            </w:pPr>
            <w:r w:rsidRPr="00133008">
              <w:t>defaultValue: None</w:t>
            </w:r>
          </w:p>
          <w:p w14:paraId="11B7A93E" w14:textId="77777777" w:rsidR="003E2915" w:rsidRPr="002A1C02" w:rsidRDefault="003E2915" w:rsidP="003E2915">
            <w:pPr>
              <w:pStyle w:val="TAL"/>
            </w:pPr>
            <w:r w:rsidRPr="000B1729">
              <w:t>isNullable: False</w:t>
            </w:r>
          </w:p>
        </w:tc>
      </w:tr>
      <w:tr w:rsidR="003E2915" w14:paraId="7EB36E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27E11"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4ACB32E8"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IPv4 addresses.</w:t>
            </w:r>
          </w:p>
          <w:p w14:paraId="706CDB39" w14:textId="77777777" w:rsidR="003E2915" w:rsidRDefault="003E2915" w:rsidP="003E2915">
            <w:pPr>
              <w:pStyle w:val="TAL"/>
              <w:rPr>
                <w:lang w:eastAsia="ja-JP"/>
              </w:rPr>
            </w:pPr>
          </w:p>
          <w:p w14:paraId="1B231DF5"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410A69" w14:textId="77777777" w:rsidR="003E2915" w:rsidRPr="002A1C02" w:rsidRDefault="003E2915" w:rsidP="003E2915">
            <w:pPr>
              <w:pStyle w:val="TAL"/>
            </w:pPr>
            <w:r w:rsidRPr="002A1C02">
              <w:t xml:space="preserve">type: </w:t>
            </w:r>
            <w:r w:rsidRPr="00DF0AA5">
              <w:rPr>
                <w:rFonts w:ascii="Courier New" w:hAnsi="Courier New" w:cs="Courier New"/>
                <w:lang w:eastAsia="zh-CN"/>
              </w:rPr>
              <w:t>Ipv4AddressRange</w:t>
            </w:r>
          </w:p>
          <w:p w14:paraId="33391FC8" w14:textId="5A551101" w:rsidR="003E2915" w:rsidRPr="00EB5968" w:rsidRDefault="003E2915" w:rsidP="003E2915">
            <w:pPr>
              <w:pStyle w:val="TAL"/>
            </w:pPr>
            <w:r w:rsidRPr="00EB5968">
              <w:t xml:space="preserve">multiplicity: </w:t>
            </w:r>
            <w:r>
              <w:t>0..N</w:t>
            </w:r>
          </w:p>
          <w:p w14:paraId="318519FE" w14:textId="77777777" w:rsidR="003E2915" w:rsidRPr="00E2198D" w:rsidRDefault="003E2915" w:rsidP="003E2915">
            <w:pPr>
              <w:pStyle w:val="TAL"/>
            </w:pPr>
            <w:r w:rsidRPr="00E2198D">
              <w:t xml:space="preserve">isOrdered: </w:t>
            </w:r>
            <w:r w:rsidRPr="004037B3">
              <w:t>False</w:t>
            </w:r>
          </w:p>
          <w:p w14:paraId="5A42F30C" w14:textId="77777777" w:rsidR="003E2915" w:rsidRPr="00264099" w:rsidRDefault="003E2915" w:rsidP="003E2915">
            <w:pPr>
              <w:pStyle w:val="TAL"/>
            </w:pPr>
            <w:r w:rsidRPr="00264099">
              <w:t xml:space="preserve">isUnique: </w:t>
            </w:r>
            <w:r w:rsidRPr="004037B3">
              <w:t>True</w:t>
            </w:r>
          </w:p>
          <w:p w14:paraId="55730207" w14:textId="77777777" w:rsidR="003E2915" w:rsidRPr="00133008" w:rsidRDefault="003E2915" w:rsidP="003E2915">
            <w:pPr>
              <w:pStyle w:val="TAL"/>
            </w:pPr>
            <w:r w:rsidRPr="00133008">
              <w:t>defaultValue: None</w:t>
            </w:r>
          </w:p>
          <w:p w14:paraId="3821AB3F" w14:textId="77777777" w:rsidR="003E2915" w:rsidRPr="002A1C02" w:rsidRDefault="003E2915" w:rsidP="003E2915">
            <w:pPr>
              <w:pStyle w:val="TAL"/>
            </w:pPr>
            <w:r w:rsidRPr="00DF0AA5">
              <w:t>isNullable: False</w:t>
            </w:r>
          </w:p>
        </w:tc>
      </w:tr>
      <w:tr w:rsidR="003E2915" w14:paraId="081636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3CDF7"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5B215B10"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IPv6 prefixes.</w:t>
            </w:r>
          </w:p>
          <w:p w14:paraId="29AF68F4" w14:textId="77777777" w:rsidR="003E2915" w:rsidRDefault="003E2915" w:rsidP="003E2915">
            <w:pPr>
              <w:pStyle w:val="TAL"/>
              <w:rPr>
                <w:lang w:eastAsia="ja-JP"/>
              </w:rPr>
            </w:pPr>
          </w:p>
          <w:p w14:paraId="495A20F2"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EC89F" w14:textId="77777777" w:rsidR="003E2915" w:rsidRPr="002A1C02" w:rsidRDefault="003E2915" w:rsidP="003E2915">
            <w:pPr>
              <w:pStyle w:val="TAL"/>
            </w:pPr>
            <w:r w:rsidRPr="002A1C02">
              <w:t xml:space="preserve">type: </w:t>
            </w:r>
            <w:r w:rsidRPr="00DF0AA5">
              <w:rPr>
                <w:rFonts w:ascii="Courier New" w:hAnsi="Courier New" w:cs="Courier New"/>
                <w:lang w:eastAsia="zh-CN"/>
              </w:rPr>
              <w:t>Ipv6PrefixRange</w:t>
            </w:r>
          </w:p>
          <w:p w14:paraId="49533408" w14:textId="0C7A3DB1" w:rsidR="003E2915" w:rsidRPr="00EB5968" w:rsidRDefault="003E2915" w:rsidP="003E2915">
            <w:pPr>
              <w:pStyle w:val="TAL"/>
            </w:pPr>
            <w:r w:rsidRPr="00EB5968">
              <w:t xml:space="preserve">multiplicity: </w:t>
            </w:r>
            <w:r>
              <w:t>0..N</w:t>
            </w:r>
          </w:p>
          <w:p w14:paraId="1800008F" w14:textId="77777777" w:rsidR="003E2915" w:rsidRPr="00E2198D" w:rsidRDefault="003E2915" w:rsidP="003E2915">
            <w:pPr>
              <w:pStyle w:val="TAL"/>
            </w:pPr>
            <w:r w:rsidRPr="00E2198D">
              <w:t xml:space="preserve">isOrdered: </w:t>
            </w:r>
            <w:r w:rsidRPr="004037B3">
              <w:t>False</w:t>
            </w:r>
          </w:p>
          <w:p w14:paraId="532225C5" w14:textId="77777777" w:rsidR="003E2915" w:rsidRPr="00264099" w:rsidRDefault="003E2915" w:rsidP="003E2915">
            <w:pPr>
              <w:pStyle w:val="TAL"/>
            </w:pPr>
            <w:r w:rsidRPr="00264099">
              <w:t xml:space="preserve">isUnique: </w:t>
            </w:r>
            <w:r w:rsidRPr="004037B3">
              <w:t>True</w:t>
            </w:r>
          </w:p>
          <w:p w14:paraId="600FDCC4" w14:textId="77777777" w:rsidR="003E2915" w:rsidRPr="00133008" w:rsidRDefault="003E2915" w:rsidP="003E2915">
            <w:pPr>
              <w:pStyle w:val="TAL"/>
            </w:pPr>
            <w:r w:rsidRPr="00133008">
              <w:t>defaultValue: None</w:t>
            </w:r>
          </w:p>
          <w:p w14:paraId="5B95421D" w14:textId="77777777" w:rsidR="003E2915" w:rsidRPr="002A1C02" w:rsidRDefault="003E2915" w:rsidP="003E2915">
            <w:pPr>
              <w:pStyle w:val="TAL"/>
            </w:pPr>
            <w:r w:rsidRPr="00DF0AA5">
              <w:t>isNullable: False</w:t>
            </w:r>
          </w:p>
        </w:tc>
      </w:tr>
      <w:tr w:rsidR="003E2915" w14:paraId="610880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53F16"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0C21B7D"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Ipv4 Index supported by the UPF.</w:t>
            </w:r>
          </w:p>
          <w:p w14:paraId="21A564DA"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11ABBE3" w14:textId="77777777" w:rsidR="003E2915" w:rsidRDefault="003E2915" w:rsidP="003E2915">
            <w:pPr>
              <w:pStyle w:val="TAL"/>
              <w:rPr>
                <w:lang w:eastAsia="ja-JP"/>
              </w:rPr>
            </w:pPr>
            <w:r>
              <w:t>It is a list of non-exclusive alternatives (Integer or String).</w:t>
            </w:r>
          </w:p>
          <w:p w14:paraId="59A6D23F" w14:textId="77777777" w:rsidR="003E2915" w:rsidRDefault="003E2915" w:rsidP="003E2915">
            <w:pPr>
              <w:pStyle w:val="TAL"/>
              <w:rPr>
                <w:lang w:eastAsia="ja-JP"/>
              </w:rPr>
            </w:pPr>
          </w:p>
          <w:p w14:paraId="6FDCB27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0B7A1E7" w14:textId="77777777" w:rsidR="003E2915" w:rsidRPr="002A1C02" w:rsidRDefault="003E2915" w:rsidP="003E2915">
            <w:pPr>
              <w:pStyle w:val="TAL"/>
            </w:pPr>
            <w:r w:rsidRPr="002A1C02">
              <w:t xml:space="preserve">type: </w:t>
            </w:r>
            <w:r>
              <w:t>&lt;&lt;choice&gt;&gt;</w:t>
            </w:r>
          </w:p>
          <w:p w14:paraId="1FCADB95" w14:textId="489D591C" w:rsidR="003E2915" w:rsidRPr="00EB5968" w:rsidRDefault="003E2915" w:rsidP="003E2915">
            <w:pPr>
              <w:pStyle w:val="TAL"/>
            </w:pPr>
            <w:r w:rsidRPr="00EB5968">
              <w:t xml:space="preserve">multiplicity: </w:t>
            </w:r>
            <w:r>
              <w:t>0..N</w:t>
            </w:r>
          </w:p>
          <w:p w14:paraId="4456B39A" w14:textId="77777777" w:rsidR="003E2915" w:rsidRPr="00E2198D" w:rsidRDefault="003E2915" w:rsidP="003E2915">
            <w:pPr>
              <w:pStyle w:val="TAL"/>
            </w:pPr>
            <w:r w:rsidRPr="00E2198D">
              <w:t xml:space="preserve">isOrdered: </w:t>
            </w:r>
            <w:r w:rsidRPr="004037B3">
              <w:t>False</w:t>
            </w:r>
          </w:p>
          <w:p w14:paraId="4D35036F" w14:textId="77777777" w:rsidR="003E2915" w:rsidRPr="00264099" w:rsidRDefault="003E2915" w:rsidP="003E2915">
            <w:pPr>
              <w:pStyle w:val="TAL"/>
            </w:pPr>
            <w:r w:rsidRPr="00264099">
              <w:t xml:space="preserve">isUnique: </w:t>
            </w:r>
            <w:r w:rsidRPr="004037B3">
              <w:t>True</w:t>
            </w:r>
          </w:p>
          <w:p w14:paraId="05D18B73" w14:textId="77777777" w:rsidR="003E2915" w:rsidRPr="00133008" w:rsidRDefault="003E2915" w:rsidP="003E2915">
            <w:pPr>
              <w:pStyle w:val="TAL"/>
            </w:pPr>
            <w:r w:rsidRPr="00133008">
              <w:t>defaultValue: None</w:t>
            </w:r>
          </w:p>
          <w:p w14:paraId="52DF7140" w14:textId="77777777" w:rsidR="003E2915" w:rsidRPr="002A1C02" w:rsidRDefault="003E2915" w:rsidP="003E2915">
            <w:pPr>
              <w:pStyle w:val="TAL"/>
            </w:pPr>
            <w:r w:rsidRPr="00DF0AA5">
              <w:t>isNullable: False</w:t>
            </w:r>
          </w:p>
        </w:tc>
      </w:tr>
      <w:tr w:rsidR="003E2915" w14:paraId="5564BA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7A68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722CB2FA"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Ipv6 Index supported by the UPF.</w:t>
            </w:r>
          </w:p>
          <w:p w14:paraId="37DB1F86"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C553783" w14:textId="77777777" w:rsidR="003E2915" w:rsidRDefault="003E2915" w:rsidP="003E2915">
            <w:pPr>
              <w:pStyle w:val="TAL"/>
              <w:rPr>
                <w:lang w:eastAsia="ja-JP"/>
              </w:rPr>
            </w:pPr>
            <w:r>
              <w:t>It is a list of non-exclusive alternatives (Integer or String).</w:t>
            </w:r>
          </w:p>
          <w:p w14:paraId="1C3F82A5" w14:textId="77777777" w:rsidR="003E2915" w:rsidRDefault="003E2915" w:rsidP="003E2915">
            <w:pPr>
              <w:pStyle w:val="TAL"/>
              <w:rPr>
                <w:lang w:eastAsia="ja-JP"/>
              </w:rPr>
            </w:pPr>
          </w:p>
          <w:p w14:paraId="4B83B6B4"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704EB2A" w14:textId="77777777" w:rsidR="003E2915" w:rsidRPr="002A1C02" w:rsidRDefault="003E2915" w:rsidP="003E2915">
            <w:pPr>
              <w:pStyle w:val="TAL"/>
            </w:pPr>
            <w:r w:rsidRPr="002A1C02">
              <w:t xml:space="preserve">type: </w:t>
            </w:r>
            <w:r>
              <w:t>&lt;&lt;choice&gt;&gt;</w:t>
            </w:r>
          </w:p>
          <w:p w14:paraId="32BE6095" w14:textId="57706EA6" w:rsidR="003E2915" w:rsidRPr="00EB5968" w:rsidRDefault="003E2915" w:rsidP="003E2915">
            <w:pPr>
              <w:pStyle w:val="TAL"/>
            </w:pPr>
            <w:r w:rsidRPr="00EB5968">
              <w:t xml:space="preserve">multiplicity: </w:t>
            </w:r>
            <w:r>
              <w:t>0..N</w:t>
            </w:r>
          </w:p>
          <w:p w14:paraId="4C8C020E" w14:textId="77777777" w:rsidR="003E2915" w:rsidRPr="00E2198D" w:rsidRDefault="003E2915" w:rsidP="003E2915">
            <w:pPr>
              <w:pStyle w:val="TAL"/>
            </w:pPr>
            <w:r w:rsidRPr="00E2198D">
              <w:t xml:space="preserve">isOrdered: </w:t>
            </w:r>
            <w:r w:rsidRPr="004037B3">
              <w:t>False</w:t>
            </w:r>
          </w:p>
          <w:p w14:paraId="3237A954" w14:textId="77777777" w:rsidR="003E2915" w:rsidRPr="00264099" w:rsidRDefault="003E2915" w:rsidP="003E2915">
            <w:pPr>
              <w:pStyle w:val="TAL"/>
            </w:pPr>
            <w:r w:rsidRPr="00264099">
              <w:t xml:space="preserve">isUnique: </w:t>
            </w:r>
            <w:r w:rsidRPr="004037B3">
              <w:t>True</w:t>
            </w:r>
          </w:p>
          <w:p w14:paraId="1C67D7FB" w14:textId="77777777" w:rsidR="003E2915" w:rsidRPr="00133008" w:rsidRDefault="003E2915" w:rsidP="003E2915">
            <w:pPr>
              <w:pStyle w:val="TAL"/>
            </w:pPr>
            <w:r w:rsidRPr="00133008">
              <w:t>defaultValue: None</w:t>
            </w:r>
          </w:p>
          <w:p w14:paraId="56D57134" w14:textId="77777777" w:rsidR="003E2915" w:rsidRPr="002A1C02" w:rsidRDefault="003E2915" w:rsidP="003E2915">
            <w:pPr>
              <w:pStyle w:val="TAL"/>
            </w:pPr>
            <w:r w:rsidRPr="00DF0AA5">
              <w:t>isNullable: False</w:t>
            </w:r>
          </w:p>
        </w:tc>
      </w:tr>
      <w:tr w:rsidR="003E2915" w14:paraId="79520A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53757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60CE8CE7" w14:textId="77777777" w:rsidR="003E2915" w:rsidRPr="00593BB0" w:rsidRDefault="003E2915" w:rsidP="003E2915">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6F0073F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F6E1389" w14:textId="77777777" w:rsidR="003E2915" w:rsidRPr="002A1C02" w:rsidRDefault="003E2915" w:rsidP="003E2915">
            <w:pPr>
              <w:pStyle w:val="TAL"/>
            </w:pPr>
            <w:r w:rsidRPr="002A1C02">
              <w:t xml:space="preserve">type: </w:t>
            </w:r>
            <w:r>
              <w:t>String</w:t>
            </w:r>
          </w:p>
          <w:p w14:paraId="3CF0672E" w14:textId="77777777" w:rsidR="003E2915" w:rsidRPr="00EB5968" w:rsidRDefault="003E2915" w:rsidP="003E2915">
            <w:pPr>
              <w:pStyle w:val="TAL"/>
            </w:pPr>
            <w:r w:rsidRPr="00EB5968">
              <w:t xml:space="preserve">multiplicity: </w:t>
            </w:r>
            <w:r>
              <w:t>0..1</w:t>
            </w:r>
          </w:p>
          <w:p w14:paraId="6DB325A7" w14:textId="77777777" w:rsidR="003E2915" w:rsidRPr="00E2198D" w:rsidRDefault="003E2915" w:rsidP="003E2915">
            <w:pPr>
              <w:pStyle w:val="TAL"/>
            </w:pPr>
            <w:r w:rsidRPr="00E2198D">
              <w:t xml:space="preserve">isOrdered: </w:t>
            </w:r>
            <w:r>
              <w:t>N/A</w:t>
            </w:r>
          </w:p>
          <w:p w14:paraId="0CB85E9F" w14:textId="77777777" w:rsidR="003E2915" w:rsidRPr="00264099" w:rsidRDefault="003E2915" w:rsidP="003E2915">
            <w:pPr>
              <w:pStyle w:val="TAL"/>
            </w:pPr>
            <w:r w:rsidRPr="00264099">
              <w:t xml:space="preserve">isUnique: </w:t>
            </w:r>
            <w:r>
              <w:t>N/A</w:t>
            </w:r>
          </w:p>
          <w:p w14:paraId="1812C36B" w14:textId="77777777" w:rsidR="003E2915" w:rsidRPr="00133008" w:rsidRDefault="003E2915" w:rsidP="003E2915">
            <w:pPr>
              <w:pStyle w:val="TAL"/>
            </w:pPr>
            <w:r w:rsidRPr="00133008">
              <w:t>defaultValue: None</w:t>
            </w:r>
          </w:p>
          <w:p w14:paraId="22DFA88E" w14:textId="77777777" w:rsidR="003E2915" w:rsidRPr="002A1C02" w:rsidRDefault="003E2915" w:rsidP="003E2915">
            <w:pPr>
              <w:pStyle w:val="TAL"/>
            </w:pPr>
            <w:r w:rsidRPr="00DF0AA5">
              <w:t>isNullable: False</w:t>
            </w:r>
          </w:p>
        </w:tc>
      </w:tr>
      <w:tr w:rsidR="003E2915" w14:paraId="72A605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6601CF"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73604DB8" w14:textId="77777777" w:rsidR="003E2915" w:rsidRPr="00C65A01" w:rsidRDefault="003E2915" w:rsidP="003E2915">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50927EC8" w14:textId="77777777" w:rsidR="003E2915" w:rsidRPr="00593BB0" w:rsidRDefault="003E2915" w:rsidP="003E2915">
            <w:pPr>
              <w:pStyle w:val="TAL"/>
              <w:rPr>
                <w:lang w:eastAsia="ja-JP"/>
              </w:rPr>
            </w:pPr>
          </w:p>
          <w:p w14:paraId="1F16B113" w14:textId="77777777" w:rsidR="003E2915" w:rsidRDefault="003E2915" w:rsidP="003E2915">
            <w:pPr>
              <w:pStyle w:val="TAL"/>
              <w:rPr>
                <w:lang w:eastAsia="ja-JP"/>
              </w:rPr>
            </w:pPr>
            <w:r>
              <w:rPr>
                <w:lang w:eastAsia="ja-JP"/>
              </w:rPr>
              <w:t>When present, the value of each entry of the map shall contain a N6 network instance that is configured for the DNAI indicated by the key.</w:t>
            </w:r>
          </w:p>
          <w:p w14:paraId="4493E764" w14:textId="77777777" w:rsidR="003E2915" w:rsidRDefault="003E2915" w:rsidP="003E2915">
            <w:pPr>
              <w:pStyle w:val="TAL"/>
              <w:rPr>
                <w:lang w:eastAsia="ja-JP"/>
              </w:rPr>
            </w:pPr>
          </w:p>
          <w:p w14:paraId="7920B7B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7353096" w14:textId="77777777" w:rsidR="003E2915" w:rsidRPr="002A1C02" w:rsidRDefault="003E2915" w:rsidP="003E2915">
            <w:pPr>
              <w:pStyle w:val="TAL"/>
            </w:pPr>
            <w:r>
              <w:t>t</w:t>
            </w:r>
            <w:r w:rsidRPr="002A1C02">
              <w:t xml:space="preserve">ype: </w:t>
            </w:r>
            <w:r>
              <w:t>String</w:t>
            </w:r>
          </w:p>
          <w:p w14:paraId="4E95D869" w14:textId="0F51AA3A" w:rsidR="003E2915" w:rsidRPr="00EB5968" w:rsidRDefault="003E2915" w:rsidP="003E2915">
            <w:pPr>
              <w:pStyle w:val="TAL"/>
            </w:pPr>
            <w:r w:rsidRPr="00EB5968">
              <w:t xml:space="preserve">multiplicity: </w:t>
            </w:r>
            <w:r>
              <w:t>0..N</w:t>
            </w:r>
          </w:p>
          <w:p w14:paraId="659C1FF7" w14:textId="77777777" w:rsidR="003E2915" w:rsidRPr="00E2198D" w:rsidRDefault="003E2915" w:rsidP="003E2915">
            <w:pPr>
              <w:pStyle w:val="TAL"/>
            </w:pPr>
            <w:r w:rsidRPr="00E2198D">
              <w:t xml:space="preserve">isOrdered: </w:t>
            </w:r>
            <w:r w:rsidRPr="004037B3">
              <w:t>False</w:t>
            </w:r>
          </w:p>
          <w:p w14:paraId="31832F2F" w14:textId="77777777" w:rsidR="003E2915" w:rsidRPr="00264099" w:rsidRDefault="003E2915" w:rsidP="003E2915">
            <w:pPr>
              <w:pStyle w:val="TAL"/>
            </w:pPr>
            <w:r w:rsidRPr="00264099">
              <w:t xml:space="preserve">isUnique: </w:t>
            </w:r>
            <w:r w:rsidRPr="004037B3">
              <w:t>True</w:t>
            </w:r>
          </w:p>
          <w:p w14:paraId="10B5D97F" w14:textId="77777777" w:rsidR="003E2915" w:rsidRPr="00133008" w:rsidRDefault="003E2915" w:rsidP="003E2915">
            <w:pPr>
              <w:pStyle w:val="TAL"/>
            </w:pPr>
            <w:r w:rsidRPr="00133008">
              <w:t>defaultValue: None</w:t>
            </w:r>
          </w:p>
          <w:p w14:paraId="2B659230" w14:textId="77777777" w:rsidR="003E2915" w:rsidRPr="002A1C02" w:rsidRDefault="003E2915" w:rsidP="003E2915">
            <w:pPr>
              <w:pStyle w:val="TAL"/>
            </w:pPr>
            <w:r w:rsidRPr="00DF0AA5">
              <w:t>isNullable: False</w:t>
            </w:r>
          </w:p>
        </w:tc>
      </w:tr>
      <w:tr w:rsidR="003E2915" w14:paraId="604187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0B0D8"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ACD4B13" w14:textId="77777777" w:rsidR="003E2915" w:rsidRDefault="003E2915" w:rsidP="003E2915">
            <w:pPr>
              <w:pStyle w:val="TAL"/>
              <w:rPr>
                <w:rFonts w:cs="Arial"/>
                <w:szCs w:val="18"/>
              </w:rPr>
            </w:pPr>
            <w:r>
              <w:rPr>
                <w:rFonts w:cs="Arial"/>
                <w:szCs w:val="18"/>
              </w:rPr>
              <w:t>This attribute represents information of an MB-SMF NF Instance</w:t>
            </w:r>
          </w:p>
          <w:p w14:paraId="10C5F45E" w14:textId="77777777" w:rsidR="003E2915" w:rsidRDefault="003E2915" w:rsidP="003E2915">
            <w:pPr>
              <w:pStyle w:val="TAL"/>
              <w:rPr>
                <w:rFonts w:cs="Arial"/>
                <w:szCs w:val="18"/>
              </w:rPr>
            </w:pPr>
          </w:p>
          <w:p w14:paraId="153C732C" w14:textId="77777777" w:rsidR="003E2915" w:rsidRPr="00593BB0" w:rsidRDefault="003E2915" w:rsidP="003E2915">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1B1B3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69F05B6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4EF8EB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5436F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71E49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5FEB484C" w14:textId="77777777" w:rsidR="003E2915" w:rsidRDefault="003E2915" w:rsidP="003E2915">
            <w:pPr>
              <w:pStyle w:val="TAL"/>
            </w:pPr>
            <w:r w:rsidRPr="000F2723">
              <w:rPr>
                <w:rFonts w:cs="Arial"/>
                <w:szCs w:val="18"/>
              </w:rPr>
              <w:t>isNullable: False</w:t>
            </w:r>
          </w:p>
        </w:tc>
      </w:tr>
      <w:tr w:rsidR="003E2915" w14:paraId="1F2D4D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802F5"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76660DF"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3D9F2C1F"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1E6C6453" w14:textId="77777777" w:rsidR="003E2915" w:rsidRDefault="003E2915" w:rsidP="003E2915">
            <w:pPr>
              <w:pStyle w:val="TAL"/>
              <w:rPr>
                <w:rFonts w:cs="Arial"/>
                <w:szCs w:val="18"/>
              </w:rPr>
            </w:pPr>
          </w:p>
          <w:p w14:paraId="3F518D6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6ABA7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7246B577"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DAC84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6D90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4C50DE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7C5DF4" w14:textId="77777777" w:rsidR="003E2915" w:rsidRDefault="003E2915" w:rsidP="003E2915">
            <w:pPr>
              <w:pStyle w:val="TAL"/>
            </w:pPr>
            <w:r w:rsidRPr="00966DC9">
              <w:rPr>
                <w:rFonts w:cs="Arial"/>
                <w:szCs w:val="18"/>
              </w:rPr>
              <w:t>isNullable: False</w:t>
            </w:r>
          </w:p>
        </w:tc>
      </w:tr>
      <w:tr w:rsidR="003E2915" w14:paraId="28241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F6BB00"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3F70A7F2" w14:textId="77777777" w:rsidR="003E2915" w:rsidRDefault="003E2915" w:rsidP="003E2915">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5FE7CA8D" w14:textId="77777777" w:rsidR="003E2915" w:rsidRDefault="003E2915" w:rsidP="003E2915">
            <w:pPr>
              <w:pStyle w:val="TAL"/>
              <w:rPr>
                <w:rFonts w:cs="Arial"/>
                <w:szCs w:val="18"/>
              </w:rPr>
            </w:pPr>
            <w:r>
              <w:rPr>
                <w:noProof/>
              </w:rPr>
              <w:t>The key of the map shall be a (unique) valid JSON string per clause 7 of IETF RFC 8259 [92], with a maximum of 32 characters.</w:t>
            </w:r>
          </w:p>
          <w:p w14:paraId="5A5262AE" w14:textId="77777777" w:rsidR="003E2915" w:rsidRDefault="003E2915" w:rsidP="003E2915">
            <w:pPr>
              <w:pStyle w:val="TAL"/>
              <w:rPr>
                <w:rFonts w:cs="Arial"/>
                <w:szCs w:val="18"/>
              </w:rPr>
            </w:pPr>
          </w:p>
          <w:p w14:paraId="25A096C9"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CC5743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5E090C1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C22D17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C976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1DF6A6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30168F4" w14:textId="77777777" w:rsidR="003E2915" w:rsidRDefault="003E2915" w:rsidP="003E2915">
            <w:pPr>
              <w:pStyle w:val="TAL"/>
            </w:pPr>
            <w:r w:rsidRPr="00966DC9">
              <w:rPr>
                <w:rFonts w:cs="Arial"/>
                <w:szCs w:val="18"/>
              </w:rPr>
              <w:t>isNullable: False</w:t>
            </w:r>
          </w:p>
        </w:tc>
      </w:tr>
      <w:tr w:rsidR="003E2915" w14:paraId="5F3F26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AC2D26"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44CB9DC"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E830975" w14:textId="77777777" w:rsidR="003E2915" w:rsidRDefault="003E2915" w:rsidP="003E2915">
            <w:pPr>
              <w:pStyle w:val="TAL"/>
              <w:rPr>
                <w:rFonts w:cs="Arial"/>
                <w:szCs w:val="18"/>
              </w:rPr>
            </w:pPr>
            <w:r>
              <w:rPr>
                <w:rFonts w:cs="Arial"/>
                <w:szCs w:val="18"/>
              </w:rPr>
              <w:t>The absence of this attribute and the taiRangeList attribute indicates that the MB-SMF can be selected for any TAI in the serving network.</w:t>
            </w:r>
          </w:p>
          <w:p w14:paraId="140EB3DC" w14:textId="77777777" w:rsidR="003E2915" w:rsidRDefault="003E2915" w:rsidP="003E2915">
            <w:pPr>
              <w:pStyle w:val="TAL"/>
              <w:rPr>
                <w:rFonts w:cs="Arial"/>
                <w:szCs w:val="18"/>
              </w:rPr>
            </w:pPr>
          </w:p>
          <w:p w14:paraId="1316B70C" w14:textId="77777777" w:rsidR="003E2915" w:rsidRPr="0072067A" w:rsidRDefault="003E2915" w:rsidP="003E2915">
            <w:pPr>
              <w:pStyle w:val="TAL"/>
            </w:pPr>
            <w:r w:rsidRPr="00133008">
              <w:t>allowedValues: N/A</w:t>
            </w:r>
          </w:p>
          <w:p w14:paraId="6978FCB5"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183922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w:t>
            </w:r>
          </w:p>
          <w:p w14:paraId="0F8BD42B"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025726DA" w14:textId="77777777" w:rsidR="003E2915" w:rsidRPr="00EB5968" w:rsidRDefault="003E2915" w:rsidP="003E2915">
            <w:pPr>
              <w:pStyle w:val="TAL"/>
            </w:pPr>
            <w:r w:rsidRPr="00EB5968">
              <w:t xml:space="preserve">isOrdered: </w:t>
            </w:r>
            <w:r w:rsidRPr="004037B3">
              <w:t>False</w:t>
            </w:r>
          </w:p>
          <w:p w14:paraId="647A39A2" w14:textId="77777777" w:rsidR="003E2915" w:rsidRPr="00E2198D" w:rsidRDefault="003E2915" w:rsidP="003E2915">
            <w:pPr>
              <w:pStyle w:val="TAL"/>
            </w:pPr>
            <w:r w:rsidRPr="00E2198D">
              <w:t xml:space="preserve">isUnique: </w:t>
            </w:r>
            <w:r w:rsidRPr="004037B3">
              <w:t>True</w:t>
            </w:r>
          </w:p>
          <w:p w14:paraId="4001DDC9" w14:textId="77777777" w:rsidR="003E2915" w:rsidRPr="00264099" w:rsidRDefault="003E2915" w:rsidP="003E2915">
            <w:pPr>
              <w:pStyle w:val="TAL"/>
            </w:pPr>
            <w:r w:rsidRPr="00264099">
              <w:t>defaultValue: None</w:t>
            </w:r>
          </w:p>
          <w:p w14:paraId="22A64203" w14:textId="77777777" w:rsidR="003E2915" w:rsidRDefault="003E2915" w:rsidP="003E2915">
            <w:pPr>
              <w:pStyle w:val="TAL"/>
            </w:pPr>
            <w:r w:rsidRPr="0072067A">
              <w:t>isNullable: False</w:t>
            </w:r>
          </w:p>
        </w:tc>
      </w:tr>
      <w:tr w:rsidR="003E2915" w14:paraId="068A53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E8264"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5CD054E"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2551460C" w14:textId="77777777" w:rsidR="003E2915" w:rsidRDefault="003E2915" w:rsidP="003E2915">
            <w:pPr>
              <w:pStyle w:val="TAL"/>
              <w:rPr>
                <w:rFonts w:cs="Arial"/>
                <w:szCs w:val="18"/>
              </w:rPr>
            </w:pPr>
            <w:r>
              <w:rPr>
                <w:rFonts w:cs="Arial"/>
                <w:szCs w:val="18"/>
              </w:rPr>
              <w:t>The absence of this attribute and the taiList attribute indicates that the MB-SMF can be selected for any TAI in the serving network.</w:t>
            </w:r>
          </w:p>
          <w:p w14:paraId="39F9037D" w14:textId="77777777" w:rsidR="003E2915" w:rsidRDefault="003E2915" w:rsidP="003E2915">
            <w:pPr>
              <w:pStyle w:val="TAL"/>
              <w:rPr>
                <w:rFonts w:cs="Arial"/>
                <w:szCs w:val="18"/>
              </w:rPr>
            </w:pPr>
          </w:p>
          <w:p w14:paraId="2107B70B"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005D24D"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TAIRange</w:t>
            </w:r>
          </w:p>
          <w:p w14:paraId="3A619B61"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D92B60C" w14:textId="77777777" w:rsidR="003E2915" w:rsidRPr="00E2198D" w:rsidRDefault="003E2915" w:rsidP="003E2915">
            <w:pPr>
              <w:pStyle w:val="TAL"/>
            </w:pPr>
            <w:r w:rsidRPr="00E2198D">
              <w:t xml:space="preserve">isOrdered: </w:t>
            </w:r>
            <w:r w:rsidRPr="004037B3">
              <w:t>False</w:t>
            </w:r>
          </w:p>
          <w:p w14:paraId="105ED416" w14:textId="77777777" w:rsidR="003E2915" w:rsidRPr="00264099" w:rsidRDefault="003E2915" w:rsidP="003E2915">
            <w:pPr>
              <w:pStyle w:val="TAL"/>
            </w:pPr>
            <w:r w:rsidRPr="00264099">
              <w:t xml:space="preserve">isUnique: </w:t>
            </w:r>
            <w:r w:rsidRPr="004037B3">
              <w:t>True</w:t>
            </w:r>
          </w:p>
          <w:p w14:paraId="20FB0EC9" w14:textId="77777777" w:rsidR="003E2915" w:rsidRPr="00133008" w:rsidRDefault="003E2915" w:rsidP="003E2915">
            <w:pPr>
              <w:pStyle w:val="TAL"/>
            </w:pPr>
            <w:r w:rsidRPr="00133008">
              <w:t>defaultValue: None</w:t>
            </w:r>
          </w:p>
          <w:p w14:paraId="5A72F0BC" w14:textId="77777777" w:rsidR="003E2915" w:rsidRDefault="003E2915" w:rsidP="003E2915">
            <w:pPr>
              <w:pStyle w:val="TAL"/>
            </w:pPr>
            <w:r w:rsidRPr="0072067A">
              <w:t>isNullable: False</w:t>
            </w:r>
          </w:p>
        </w:tc>
      </w:tr>
      <w:tr w:rsidR="003E2915" w14:paraId="7948F7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55B91"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5F867462"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42BC1F9"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DBD3649" w14:textId="77777777" w:rsidR="003E2915" w:rsidRDefault="003E2915" w:rsidP="003E2915">
            <w:pPr>
              <w:pStyle w:val="TAL"/>
              <w:rPr>
                <w:rFonts w:cs="Arial"/>
                <w:szCs w:val="18"/>
              </w:rPr>
            </w:pPr>
          </w:p>
          <w:p w14:paraId="3ED87DA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58BE5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MbsSession</w:t>
            </w:r>
          </w:p>
          <w:p w14:paraId="718BE20E"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1E6C1EFC" w14:textId="77777777" w:rsidR="003E2915" w:rsidRPr="00E2198D" w:rsidRDefault="003E2915" w:rsidP="003E2915">
            <w:pPr>
              <w:pStyle w:val="TAL"/>
            </w:pPr>
            <w:r w:rsidRPr="00E2198D">
              <w:t xml:space="preserve">isOrdered: </w:t>
            </w:r>
            <w:r w:rsidRPr="004037B3">
              <w:t>False</w:t>
            </w:r>
          </w:p>
          <w:p w14:paraId="34ED729A" w14:textId="77777777" w:rsidR="003E2915" w:rsidRPr="00264099" w:rsidRDefault="003E2915" w:rsidP="003E2915">
            <w:pPr>
              <w:pStyle w:val="TAL"/>
            </w:pPr>
            <w:r w:rsidRPr="00264099">
              <w:t xml:space="preserve">isUnique: </w:t>
            </w:r>
            <w:r w:rsidRPr="004037B3">
              <w:t>True</w:t>
            </w:r>
          </w:p>
          <w:p w14:paraId="14525B9C" w14:textId="77777777" w:rsidR="003E2915" w:rsidRPr="00713373" w:rsidRDefault="003E2915" w:rsidP="003E2915">
            <w:pPr>
              <w:pStyle w:val="TAL"/>
              <w:rPr>
                <w:rFonts w:cs="Arial"/>
                <w:szCs w:val="18"/>
              </w:rPr>
            </w:pPr>
            <w:r w:rsidRPr="00713373">
              <w:rPr>
                <w:rFonts w:cs="Arial"/>
                <w:szCs w:val="18"/>
              </w:rPr>
              <w:t>defaultValue: None</w:t>
            </w:r>
          </w:p>
          <w:p w14:paraId="36912519" w14:textId="77777777" w:rsidR="003E2915" w:rsidRDefault="003E2915" w:rsidP="003E2915">
            <w:pPr>
              <w:pStyle w:val="TAL"/>
            </w:pPr>
            <w:r w:rsidRPr="00713373">
              <w:rPr>
                <w:rFonts w:cs="Arial"/>
                <w:szCs w:val="18"/>
              </w:rPr>
              <w:t>isNullable: False</w:t>
            </w:r>
          </w:p>
        </w:tc>
      </w:tr>
      <w:tr w:rsidR="003E2915" w14:paraId="578E6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3CF4DD"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t>mbsServiceIdStart</w:t>
            </w:r>
          </w:p>
        </w:tc>
        <w:tc>
          <w:tcPr>
            <w:tcW w:w="4395" w:type="dxa"/>
            <w:tcBorders>
              <w:top w:val="single" w:sz="4" w:space="0" w:color="auto"/>
              <w:left w:val="single" w:sz="4" w:space="0" w:color="auto"/>
              <w:bottom w:val="single" w:sz="4" w:space="0" w:color="auto"/>
              <w:right w:val="single" w:sz="4" w:space="0" w:color="auto"/>
            </w:tcBorders>
          </w:tcPr>
          <w:p w14:paraId="608AC0B0" w14:textId="77777777" w:rsidR="003E2915" w:rsidRDefault="003E2915" w:rsidP="003E2915">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460F0A43"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A097C83" w14:textId="77777777" w:rsidR="003E2915" w:rsidRDefault="003E2915" w:rsidP="003E2915">
            <w:pPr>
              <w:pStyle w:val="TAL"/>
              <w:rPr>
                <w:rFonts w:cs="Arial"/>
                <w:szCs w:val="18"/>
              </w:rPr>
            </w:pPr>
            <w:r>
              <w:rPr>
                <w:lang w:eastAsia="zh-CN"/>
              </w:rPr>
              <w:t xml:space="preserve">Pattern: </w:t>
            </w:r>
            <w:r>
              <w:rPr>
                <w:rFonts w:cs="Arial"/>
                <w:szCs w:val="18"/>
              </w:rPr>
              <w:t>'</w:t>
            </w:r>
            <w:proofErr w:type="gramStart"/>
            <w:r>
              <w:rPr>
                <w:rFonts w:cs="Arial"/>
                <w:szCs w:val="18"/>
              </w:rPr>
              <w:t>^[</w:t>
            </w:r>
            <w:proofErr w:type="gramEnd"/>
            <w:r>
              <w:rPr>
                <w:rFonts w:cs="Arial"/>
                <w:szCs w:val="18"/>
              </w:rPr>
              <w:t>A-Fa-f0-9]{6}$'</w:t>
            </w:r>
            <w:r>
              <w:rPr>
                <w:noProof/>
              </w:rPr>
              <w:t>s.</w:t>
            </w:r>
          </w:p>
          <w:p w14:paraId="68FA9510" w14:textId="77777777" w:rsidR="003E2915" w:rsidRDefault="003E2915" w:rsidP="003E2915">
            <w:pPr>
              <w:pStyle w:val="TAL"/>
              <w:rPr>
                <w:rFonts w:cs="Arial"/>
                <w:szCs w:val="18"/>
              </w:rPr>
            </w:pPr>
          </w:p>
          <w:p w14:paraId="70358118"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FA660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CCAD5B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C761E8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A7E18B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2868E4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F0E02CD" w14:textId="77777777" w:rsidR="003E2915" w:rsidRDefault="003E2915" w:rsidP="003E2915">
            <w:pPr>
              <w:pStyle w:val="TAL"/>
            </w:pPr>
            <w:r w:rsidRPr="00713373">
              <w:rPr>
                <w:rFonts w:cs="Arial"/>
                <w:szCs w:val="18"/>
              </w:rPr>
              <w:t>isNullable: False</w:t>
            </w:r>
          </w:p>
        </w:tc>
      </w:tr>
      <w:tr w:rsidR="003E2915" w14:paraId="5567F9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6DFB26"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72488D29"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645C4C1D"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3E0D5DE" w14:textId="77777777" w:rsidR="003E2915" w:rsidRDefault="003E2915" w:rsidP="003E2915">
            <w:pPr>
              <w:pStyle w:val="TAL"/>
              <w:rPr>
                <w:rFonts w:cs="Arial"/>
                <w:szCs w:val="18"/>
              </w:rPr>
            </w:pPr>
            <w:r>
              <w:rPr>
                <w:lang w:eastAsia="zh-CN"/>
              </w:rPr>
              <w:t xml:space="preserve">Pattern: </w:t>
            </w:r>
            <w:r>
              <w:rPr>
                <w:rFonts w:cs="Arial"/>
                <w:szCs w:val="18"/>
              </w:rPr>
              <w:t>'^[A-Fa-f0-9]{6}$</w:t>
            </w:r>
          </w:p>
          <w:p w14:paraId="23797D9E" w14:textId="77777777" w:rsidR="003E2915" w:rsidRDefault="003E2915" w:rsidP="003E2915">
            <w:pPr>
              <w:pStyle w:val="TAL"/>
              <w:rPr>
                <w:rFonts w:cs="Arial"/>
                <w:szCs w:val="18"/>
              </w:rPr>
            </w:pPr>
          </w:p>
          <w:p w14:paraId="06D4D352"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DBB97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0B98B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93BA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0703F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30479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0375295" w14:textId="77777777" w:rsidR="003E2915" w:rsidRDefault="003E2915" w:rsidP="003E2915">
            <w:pPr>
              <w:pStyle w:val="TAL"/>
            </w:pPr>
            <w:r w:rsidRPr="00713373">
              <w:rPr>
                <w:rFonts w:cs="Arial"/>
                <w:szCs w:val="18"/>
              </w:rPr>
              <w:t>isNullable: False</w:t>
            </w:r>
          </w:p>
        </w:tc>
      </w:tr>
      <w:tr w:rsidR="003E2915" w14:paraId="427759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CBD4D4" w14:textId="77777777" w:rsidR="003E2915" w:rsidRPr="00EA3CD4" w:rsidRDefault="003E2915" w:rsidP="003E2915">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76B08AF3" w14:textId="77777777" w:rsidR="003E2915" w:rsidRDefault="003E2915" w:rsidP="003E2915">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6DCF867C" w14:textId="77777777" w:rsidR="003E2915" w:rsidRDefault="003E2915" w:rsidP="003E2915">
            <w:pPr>
              <w:pStyle w:val="TAL"/>
              <w:rPr>
                <w:lang w:eastAsia="zh-CN"/>
              </w:rPr>
            </w:pPr>
          </w:p>
          <w:p w14:paraId="4D6726C7" w14:textId="77777777" w:rsidR="003E2915" w:rsidRDefault="003E2915" w:rsidP="003E2915">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09477125" w14:textId="77777777" w:rsidR="003E2915" w:rsidRDefault="003E2915" w:rsidP="003E2915">
            <w:pPr>
              <w:pStyle w:val="TAL"/>
              <w:rPr>
                <w:lang w:eastAsia="zh-CN"/>
              </w:rPr>
            </w:pPr>
          </w:p>
          <w:p w14:paraId="14CC4B8C" w14:textId="77777777" w:rsidR="003E2915" w:rsidRDefault="003E2915" w:rsidP="003E2915">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7C7AE8B0"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3D95E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FADBE2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765A1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0F983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F24A16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B518C12" w14:textId="77777777" w:rsidR="003E2915" w:rsidRDefault="003E2915" w:rsidP="003E2915">
            <w:pPr>
              <w:pStyle w:val="TAL"/>
            </w:pPr>
            <w:r w:rsidRPr="00713373">
              <w:rPr>
                <w:rFonts w:cs="Arial"/>
                <w:szCs w:val="18"/>
              </w:rPr>
              <w:t>isNullable: False</w:t>
            </w:r>
          </w:p>
        </w:tc>
      </w:tr>
      <w:tr w:rsidR="003E2915" w14:paraId="42DB50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E7BFF"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1A7DF3E" w14:textId="77777777" w:rsidR="003E2915" w:rsidRDefault="003E2915" w:rsidP="003E2915">
            <w:pPr>
              <w:pStyle w:val="TAL"/>
              <w:rPr>
                <w:rFonts w:cs="Arial"/>
                <w:szCs w:val="18"/>
              </w:rPr>
            </w:pPr>
            <w:r>
              <w:rPr>
                <w:rFonts w:cs="Arial"/>
                <w:szCs w:val="18"/>
              </w:rPr>
              <w:t>This attribute represents IP unicast address used as source address in IP packets for identifying the source of the multicast service (e.g. AF/AS).</w:t>
            </w:r>
          </w:p>
          <w:p w14:paraId="002C463D" w14:textId="77777777" w:rsidR="003E2915" w:rsidRDefault="003E2915" w:rsidP="003E2915">
            <w:pPr>
              <w:pStyle w:val="TAL"/>
              <w:rPr>
                <w:rFonts w:cs="Arial"/>
                <w:szCs w:val="18"/>
              </w:rPr>
            </w:pPr>
          </w:p>
          <w:p w14:paraId="3D8F372D"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4488D9"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7242CA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7595FD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ABDCAA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E13B6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5575817"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10BAF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9CDFA"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5D1FE9A7" w14:textId="77777777" w:rsidR="003E2915" w:rsidRDefault="003E2915" w:rsidP="003E2915">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2C5392FF" w14:textId="77777777" w:rsidR="003E2915" w:rsidRDefault="003E2915" w:rsidP="003E2915">
            <w:pPr>
              <w:pStyle w:val="TAL"/>
              <w:rPr>
                <w:rFonts w:cs="Arial"/>
                <w:szCs w:val="18"/>
              </w:rPr>
            </w:pPr>
          </w:p>
          <w:p w14:paraId="1D3B069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79CE4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67EACB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5930A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4FD118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B95CDB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02D53B"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3EC86C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CD7AB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15EA0844" w14:textId="77777777" w:rsidR="003E2915" w:rsidRDefault="003E2915" w:rsidP="003E2915">
            <w:pPr>
              <w:pStyle w:val="TAL"/>
              <w:rPr>
                <w:rFonts w:cs="Arial"/>
                <w:szCs w:val="18"/>
              </w:rPr>
            </w:pPr>
            <w:r>
              <w:rPr>
                <w:rFonts w:cs="Arial"/>
                <w:szCs w:val="18"/>
              </w:rPr>
              <w:t>This attribute represents the MBS Session Identifier.</w:t>
            </w:r>
          </w:p>
          <w:p w14:paraId="4E4BD253" w14:textId="77777777" w:rsidR="003E2915" w:rsidRDefault="003E2915" w:rsidP="003E2915">
            <w:pPr>
              <w:pStyle w:val="TAL"/>
              <w:rPr>
                <w:rFonts w:cs="Arial"/>
                <w:szCs w:val="18"/>
              </w:rPr>
            </w:pPr>
          </w:p>
          <w:p w14:paraId="4DD087C7" w14:textId="77777777" w:rsidR="003E2915" w:rsidRDefault="003E2915" w:rsidP="003E2915">
            <w:pPr>
              <w:pStyle w:val="TAL"/>
              <w:rPr>
                <w:rFonts w:cs="Arial"/>
                <w:szCs w:val="18"/>
              </w:rPr>
            </w:pPr>
          </w:p>
          <w:p w14:paraId="53F5BE06" w14:textId="77777777" w:rsidR="003E2915" w:rsidRDefault="003E2915" w:rsidP="003E2915">
            <w:pPr>
              <w:pStyle w:val="TAL"/>
              <w:rPr>
                <w:rFonts w:cs="Arial"/>
                <w:szCs w:val="18"/>
              </w:rPr>
            </w:pPr>
          </w:p>
          <w:p w14:paraId="1587D921" w14:textId="77777777" w:rsidR="003E2915" w:rsidRDefault="003E2915" w:rsidP="003E2915">
            <w:pPr>
              <w:pStyle w:val="TAL"/>
              <w:rPr>
                <w:rFonts w:cs="Arial"/>
                <w:szCs w:val="18"/>
              </w:rPr>
            </w:pPr>
          </w:p>
          <w:p w14:paraId="17A17E8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97F31EC" w14:textId="77777777" w:rsidR="003E2915" w:rsidRPr="002A1C02" w:rsidRDefault="003E2915" w:rsidP="003E2915">
            <w:pPr>
              <w:pStyle w:val="TAL"/>
              <w:keepNext w:val="0"/>
            </w:pPr>
            <w:r w:rsidRPr="002A1C02">
              <w:t xml:space="preserve">type: </w:t>
            </w:r>
            <w:r w:rsidRPr="003A0CD8">
              <w:rPr>
                <w:rFonts w:ascii="Courier New" w:hAnsi="Courier New" w:cs="Courier New"/>
                <w:lang w:eastAsia="zh-CN"/>
              </w:rPr>
              <w:t>MbsSessionId</w:t>
            </w:r>
          </w:p>
          <w:p w14:paraId="0FAAE568" w14:textId="77777777" w:rsidR="003E2915" w:rsidRPr="00EB5968" w:rsidRDefault="003E2915" w:rsidP="003E2915">
            <w:pPr>
              <w:pStyle w:val="TAL"/>
            </w:pPr>
            <w:r w:rsidRPr="00EB5968">
              <w:t xml:space="preserve">multiplicity: </w:t>
            </w:r>
            <w:r>
              <w:t>1</w:t>
            </w:r>
          </w:p>
          <w:p w14:paraId="2A2F82E0" w14:textId="77777777" w:rsidR="003E2915" w:rsidRPr="00E2198D" w:rsidRDefault="003E2915" w:rsidP="003E2915">
            <w:pPr>
              <w:pStyle w:val="TAL"/>
            </w:pPr>
            <w:r w:rsidRPr="00E2198D">
              <w:t xml:space="preserve">isOrdered: </w:t>
            </w:r>
            <w:r>
              <w:t>N/A</w:t>
            </w:r>
          </w:p>
          <w:p w14:paraId="7BBC98C6" w14:textId="77777777" w:rsidR="003E2915" w:rsidRPr="00264099" w:rsidRDefault="003E2915" w:rsidP="003E2915">
            <w:pPr>
              <w:pStyle w:val="TAL"/>
            </w:pPr>
            <w:r w:rsidRPr="00264099">
              <w:t xml:space="preserve">isUnique: </w:t>
            </w:r>
            <w:r>
              <w:t>N/A</w:t>
            </w:r>
          </w:p>
          <w:p w14:paraId="0D3DD620" w14:textId="77777777" w:rsidR="003E2915" w:rsidRPr="00713373" w:rsidRDefault="003E2915" w:rsidP="003E2915">
            <w:pPr>
              <w:pStyle w:val="TAL"/>
              <w:rPr>
                <w:rFonts w:cs="Arial"/>
                <w:szCs w:val="18"/>
              </w:rPr>
            </w:pPr>
            <w:r w:rsidRPr="00713373">
              <w:rPr>
                <w:rFonts w:cs="Arial"/>
                <w:szCs w:val="18"/>
              </w:rPr>
              <w:t>defaultValue: None</w:t>
            </w:r>
          </w:p>
          <w:p w14:paraId="184C3636" w14:textId="77777777" w:rsidR="003E2915" w:rsidRDefault="003E2915" w:rsidP="003E2915">
            <w:pPr>
              <w:pStyle w:val="TAL"/>
            </w:pPr>
            <w:r w:rsidRPr="00713373">
              <w:rPr>
                <w:rFonts w:cs="Arial"/>
                <w:szCs w:val="18"/>
              </w:rPr>
              <w:t>isNullable: False</w:t>
            </w:r>
          </w:p>
        </w:tc>
      </w:tr>
      <w:tr w:rsidR="003E2915" w14:paraId="611FF6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4AA5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467EA74" w14:textId="77777777" w:rsidR="003E2915" w:rsidRDefault="003E2915" w:rsidP="003E2915">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619A40FA" w14:textId="77777777" w:rsidR="003E2915" w:rsidRDefault="003E2915" w:rsidP="003E2915">
            <w:pPr>
              <w:pStyle w:val="TAL"/>
            </w:pPr>
            <w:r>
              <w:t>For an MBS session with location dependent content, one map entry shall be registered for each MBS Service Area served by the MBS session.</w:t>
            </w:r>
          </w:p>
          <w:p w14:paraId="75BB92AE" w14:textId="77777777" w:rsidR="003E2915" w:rsidRDefault="003E2915" w:rsidP="003E2915">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7F71193" w14:textId="77777777" w:rsidR="003E2915" w:rsidRDefault="003E2915" w:rsidP="003E2915">
            <w:pPr>
              <w:pStyle w:val="TAL"/>
              <w:rPr>
                <w:lang w:val="en-US"/>
              </w:rPr>
            </w:pPr>
          </w:p>
          <w:p w14:paraId="1C6A11B1"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C356C3F"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MbsServiceAreaInfo</w:t>
            </w:r>
          </w:p>
          <w:p w14:paraId="18868887"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C305C23" w14:textId="77777777" w:rsidR="003E2915" w:rsidRPr="00E2198D" w:rsidRDefault="003E2915" w:rsidP="003E2915">
            <w:pPr>
              <w:pStyle w:val="TAL"/>
            </w:pPr>
            <w:r w:rsidRPr="00E2198D">
              <w:t xml:space="preserve">isOrdered: </w:t>
            </w:r>
            <w:r w:rsidRPr="004037B3">
              <w:t>False</w:t>
            </w:r>
          </w:p>
          <w:p w14:paraId="664B9449" w14:textId="77777777" w:rsidR="003E2915" w:rsidRPr="00264099" w:rsidRDefault="003E2915" w:rsidP="003E2915">
            <w:pPr>
              <w:pStyle w:val="TAL"/>
            </w:pPr>
            <w:r w:rsidRPr="00264099">
              <w:t xml:space="preserve">isUnique: </w:t>
            </w:r>
            <w:r w:rsidRPr="004037B3">
              <w:t>True</w:t>
            </w:r>
          </w:p>
          <w:p w14:paraId="7C84B22C" w14:textId="77777777" w:rsidR="003E2915" w:rsidRPr="00713373" w:rsidRDefault="003E2915" w:rsidP="003E2915">
            <w:pPr>
              <w:pStyle w:val="TAL"/>
              <w:rPr>
                <w:rFonts w:cs="Arial"/>
                <w:szCs w:val="18"/>
              </w:rPr>
            </w:pPr>
            <w:r w:rsidRPr="00713373">
              <w:rPr>
                <w:rFonts w:cs="Arial"/>
                <w:szCs w:val="18"/>
              </w:rPr>
              <w:t>defaultValue: None</w:t>
            </w:r>
          </w:p>
          <w:p w14:paraId="09B43348" w14:textId="77777777" w:rsidR="003E2915" w:rsidRDefault="003E2915" w:rsidP="003E2915">
            <w:pPr>
              <w:pStyle w:val="TAL"/>
            </w:pPr>
            <w:r w:rsidRPr="00713373">
              <w:rPr>
                <w:rFonts w:cs="Arial"/>
                <w:szCs w:val="18"/>
              </w:rPr>
              <w:t>isNullable: False</w:t>
            </w:r>
          </w:p>
        </w:tc>
      </w:tr>
      <w:tr w:rsidR="003E2915" w14:paraId="6F00C8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4DA452"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17A5AE31" w14:textId="77777777" w:rsidR="003E2915" w:rsidRDefault="003E2915" w:rsidP="003E2915">
            <w:pPr>
              <w:pStyle w:val="TAL"/>
              <w:rPr>
                <w:rFonts w:cs="Arial"/>
                <w:szCs w:val="18"/>
              </w:rPr>
            </w:pPr>
            <w:r>
              <w:rPr>
                <w:rFonts w:cs="Arial"/>
                <w:szCs w:val="18"/>
              </w:rPr>
              <w:t xml:space="preserve">This attribute represents Area Session Identifier used for MBS session with location dependent content. </w:t>
            </w:r>
          </w:p>
          <w:p w14:paraId="4A183D74" w14:textId="77777777" w:rsidR="003E2915" w:rsidRDefault="003E2915" w:rsidP="003E2915">
            <w:pPr>
              <w:pStyle w:val="TAL"/>
              <w:rPr>
                <w:rFonts w:cs="Arial"/>
                <w:szCs w:val="18"/>
              </w:rPr>
            </w:pPr>
          </w:p>
          <w:p w14:paraId="1EFA7910" w14:textId="77777777" w:rsidR="003E2915" w:rsidRDefault="003E2915" w:rsidP="003E2915">
            <w:pPr>
              <w:pStyle w:val="TAL"/>
              <w:rPr>
                <w:rFonts w:cs="Arial"/>
                <w:szCs w:val="18"/>
              </w:rPr>
            </w:pPr>
          </w:p>
          <w:p w14:paraId="0A032033" w14:textId="77777777" w:rsidR="003E2915" w:rsidRDefault="003E2915" w:rsidP="003E2915">
            <w:pPr>
              <w:pStyle w:val="TAL"/>
            </w:pPr>
            <w:r>
              <w:t>allowedValues: 0..65535</w:t>
            </w:r>
          </w:p>
          <w:p w14:paraId="34F6FFA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2BA42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EA3338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5FBD0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873152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1FF6AA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EAC9C9B" w14:textId="77777777" w:rsidR="003E2915" w:rsidRDefault="003E2915" w:rsidP="003E2915">
            <w:pPr>
              <w:pStyle w:val="TAL"/>
            </w:pPr>
            <w:r w:rsidRPr="00713373">
              <w:rPr>
                <w:rFonts w:cs="Arial"/>
                <w:szCs w:val="18"/>
              </w:rPr>
              <w:t>isNullable: False</w:t>
            </w:r>
          </w:p>
        </w:tc>
      </w:tr>
      <w:tr w:rsidR="003E2915" w14:paraId="4C1FA6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25B48E"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D8C53FA" w14:textId="77777777" w:rsidR="003E2915" w:rsidRDefault="003E2915" w:rsidP="003E2915">
            <w:pPr>
              <w:pStyle w:val="TAL"/>
              <w:rPr>
                <w:rFonts w:cs="Arial"/>
                <w:szCs w:val="18"/>
              </w:rPr>
            </w:pPr>
            <w:r>
              <w:rPr>
                <w:rFonts w:cs="Arial"/>
                <w:szCs w:val="18"/>
              </w:rPr>
              <w:t>This attribute represents MBS Service Area for MBS session with location dependent content.</w:t>
            </w:r>
          </w:p>
          <w:p w14:paraId="2B7E4DA0" w14:textId="77777777" w:rsidR="003E2915" w:rsidRDefault="003E2915" w:rsidP="003E2915">
            <w:pPr>
              <w:pStyle w:val="TAL"/>
              <w:rPr>
                <w:rFonts w:cs="Arial"/>
                <w:szCs w:val="18"/>
              </w:rPr>
            </w:pPr>
          </w:p>
          <w:p w14:paraId="2774C89F" w14:textId="77777777" w:rsidR="003E2915" w:rsidRDefault="003E2915" w:rsidP="003E2915">
            <w:pPr>
              <w:pStyle w:val="TAL"/>
              <w:rPr>
                <w:rFonts w:cs="Arial"/>
                <w:szCs w:val="18"/>
              </w:rPr>
            </w:pPr>
          </w:p>
          <w:p w14:paraId="464138E7" w14:textId="77777777" w:rsidR="003E2915" w:rsidRDefault="003E2915" w:rsidP="003E2915">
            <w:pPr>
              <w:pStyle w:val="TAL"/>
              <w:rPr>
                <w:rFonts w:cs="Arial"/>
                <w:szCs w:val="18"/>
              </w:rPr>
            </w:pPr>
          </w:p>
          <w:p w14:paraId="4F30D826" w14:textId="77777777" w:rsidR="003E2915" w:rsidRDefault="003E2915" w:rsidP="003E2915">
            <w:pPr>
              <w:pStyle w:val="TAL"/>
            </w:pPr>
            <w:r>
              <w:t>allowedValues: N/A</w:t>
            </w:r>
          </w:p>
          <w:p w14:paraId="1FE108AB"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1639F4"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w:t>
            </w:r>
          </w:p>
          <w:p w14:paraId="4AB9F119"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5A633368" w14:textId="77777777" w:rsidR="003E2915" w:rsidRPr="00E2198D" w:rsidRDefault="003E2915" w:rsidP="003E2915">
            <w:pPr>
              <w:pStyle w:val="TAL"/>
            </w:pPr>
            <w:r w:rsidRPr="00E2198D">
              <w:t xml:space="preserve">isOrdered: </w:t>
            </w:r>
            <w:r w:rsidRPr="004037B3">
              <w:t>False</w:t>
            </w:r>
          </w:p>
          <w:p w14:paraId="2AB80921" w14:textId="77777777" w:rsidR="003E2915" w:rsidRPr="00264099" w:rsidRDefault="003E2915" w:rsidP="003E2915">
            <w:pPr>
              <w:pStyle w:val="TAL"/>
            </w:pPr>
            <w:r w:rsidRPr="00264099">
              <w:t xml:space="preserve">isUnique: </w:t>
            </w:r>
            <w:r w:rsidRPr="004037B3">
              <w:t>True</w:t>
            </w:r>
          </w:p>
          <w:p w14:paraId="7143037D" w14:textId="77777777" w:rsidR="003E2915" w:rsidRPr="00713373" w:rsidRDefault="003E2915" w:rsidP="003E2915">
            <w:pPr>
              <w:pStyle w:val="TAL"/>
              <w:rPr>
                <w:rFonts w:cs="Arial"/>
                <w:szCs w:val="18"/>
              </w:rPr>
            </w:pPr>
            <w:r w:rsidRPr="00713373">
              <w:rPr>
                <w:rFonts w:cs="Arial"/>
                <w:szCs w:val="18"/>
              </w:rPr>
              <w:t>defaultValue: None</w:t>
            </w:r>
          </w:p>
          <w:p w14:paraId="32E9BDB5" w14:textId="77777777" w:rsidR="003E2915" w:rsidRDefault="003E2915" w:rsidP="003E2915">
            <w:pPr>
              <w:pStyle w:val="TAL"/>
            </w:pPr>
            <w:r w:rsidRPr="00713373">
              <w:rPr>
                <w:rFonts w:cs="Arial"/>
                <w:szCs w:val="18"/>
              </w:rPr>
              <w:t>isNullable: False</w:t>
            </w:r>
          </w:p>
        </w:tc>
      </w:tr>
      <w:tr w:rsidR="003E2915" w14:paraId="06518C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E6BA5" w14:textId="77777777" w:rsidR="003E2915" w:rsidRPr="00EA3CD4" w:rsidRDefault="003E2915" w:rsidP="003E2915">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C849818" w14:textId="77777777" w:rsidR="003E2915" w:rsidRDefault="003E2915" w:rsidP="003E2915">
            <w:pPr>
              <w:pStyle w:val="TAL"/>
              <w:rPr>
                <w:rFonts w:cs="Arial"/>
                <w:szCs w:val="18"/>
              </w:rPr>
            </w:pPr>
            <w:r>
              <w:rPr>
                <w:rFonts w:cs="Arial"/>
                <w:szCs w:val="18"/>
              </w:rPr>
              <w:t>This attribute represents a list of NR cell ids with their pertaining TAIs.</w:t>
            </w:r>
          </w:p>
          <w:p w14:paraId="65CBB3FF" w14:textId="77777777" w:rsidR="003E2915" w:rsidRDefault="003E2915" w:rsidP="003E2915">
            <w:pPr>
              <w:pStyle w:val="TAL"/>
              <w:rPr>
                <w:rFonts w:cs="Arial"/>
                <w:szCs w:val="18"/>
              </w:rPr>
            </w:pPr>
          </w:p>
          <w:p w14:paraId="52C53153" w14:textId="77777777" w:rsidR="003E2915" w:rsidRDefault="003E2915" w:rsidP="003E2915">
            <w:pPr>
              <w:pStyle w:val="TAL"/>
              <w:rPr>
                <w:rFonts w:cs="Arial"/>
                <w:szCs w:val="18"/>
              </w:rPr>
            </w:pPr>
          </w:p>
          <w:p w14:paraId="7202285F" w14:textId="77777777" w:rsidR="003E2915" w:rsidRDefault="003E2915" w:rsidP="003E2915">
            <w:pPr>
              <w:pStyle w:val="TAL"/>
              <w:rPr>
                <w:rFonts w:cs="Arial"/>
                <w:szCs w:val="18"/>
              </w:rPr>
            </w:pPr>
          </w:p>
          <w:p w14:paraId="57D3C1F1" w14:textId="77777777" w:rsidR="003E2915" w:rsidRDefault="003E2915" w:rsidP="003E2915">
            <w:pPr>
              <w:pStyle w:val="TAL"/>
            </w:pPr>
            <w:r>
              <w:t>allowedValues: N/A</w:t>
            </w:r>
          </w:p>
          <w:p w14:paraId="71C4171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B68D59" w14:textId="77777777" w:rsidR="003E2915" w:rsidRPr="002A1C02" w:rsidRDefault="003E2915" w:rsidP="003E2915">
            <w:pPr>
              <w:pStyle w:val="TAL"/>
              <w:keepNext w:val="0"/>
            </w:pPr>
            <w:r w:rsidRPr="002A1C02">
              <w:t xml:space="preserve">type: </w:t>
            </w:r>
            <w:r>
              <w:rPr>
                <w:rFonts w:ascii="Courier New" w:hAnsi="Courier New" w:cs="Courier New"/>
                <w:lang w:eastAsia="zh-CN"/>
              </w:rPr>
              <w:t>Ncgi</w:t>
            </w:r>
          </w:p>
          <w:p w14:paraId="1859479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341CC898" w14:textId="77777777" w:rsidR="003E2915" w:rsidRPr="00E2198D" w:rsidRDefault="003E2915" w:rsidP="003E2915">
            <w:pPr>
              <w:pStyle w:val="TAL"/>
            </w:pPr>
            <w:r w:rsidRPr="00E2198D">
              <w:t xml:space="preserve">isOrdered: </w:t>
            </w:r>
            <w:r w:rsidRPr="004037B3">
              <w:t>False</w:t>
            </w:r>
          </w:p>
          <w:p w14:paraId="4F484D67" w14:textId="77777777" w:rsidR="003E2915" w:rsidRPr="00264099" w:rsidRDefault="003E2915" w:rsidP="003E2915">
            <w:pPr>
              <w:pStyle w:val="TAL"/>
            </w:pPr>
            <w:r w:rsidRPr="00264099">
              <w:t xml:space="preserve">isUnique: </w:t>
            </w:r>
            <w:r w:rsidRPr="004037B3">
              <w:t>True</w:t>
            </w:r>
          </w:p>
          <w:p w14:paraId="23CE4E9F" w14:textId="77777777" w:rsidR="003E2915" w:rsidRPr="00713373" w:rsidRDefault="003E2915" w:rsidP="003E2915">
            <w:pPr>
              <w:pStyle w:val="TAL"/>
              <w:rPr>
                <w:rFonts w:cs="Arial"/>
                <w:szCs w:val="18"/>
              </w:rPr>
            </w:pPr>
            <w:r w:rsidRPr="00713373">
              <w:rPr>
                <w:rFonts w:cs="Arial"/>
                <w:szCs w:val="18"/>
              </w:rPr>
              <w:t>defaultValue: None</w:t>
            </w:r>
          </w:p>
          <w:p w14:paraId="3CAAFA4F" w14:textId="77777777" w:rsidR="003E2915" w:rsidRDefault="003E2915" w:rsidP="003E2915">
            <w:pPr>
              <w:pStyle w:val="TAL"/>
            </w:pPr>
            <w:r w:rsidRPr="00713373">
              <w:rPr>
                <w:rFonts w:cs="Arial"/>
                <w:szCs w:val="18"/>
              </w:rPr>
              <w:t>isNullable: False</w:t>
            </w:r>
          </w:p>
        </w:tc>
      </w:tr>
      <w:tr w:rsidR="003E2915" w14:paraId="76B6AD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8DC85A"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74BC477" w14:textId="77777777" w:rsidR="003E2915" w:rsidRDefault="003E2915" w:rsidP="003E2915">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70BCE3AB" w14:textId="77777777" w:rsidR="003E2915" w:rsidRDefault="003E2915" w:rsidP="003E2915">
            <w:pPr>
              <w:pStyle w:val="TAL"/>
              <w:rPr>
                <w:rFonts w:cs="Arial"/>
                <w:szCs w:val="18"/>
              </w:rPr>
            </w:pPr>
          </w:p>
          <w:p w14:paraId="197705A5" w14:textId="77777777" w:rsidR="003E2915" w:rsidRDefault="003E2915" w:rsidP="003E2915">
            <w:pPr>
              <w:pStyle w:val="TAL"/>
              <w:rPr>
                <w:rFonts w:cs="Arial"/>
                <w:szCs w:val="18"/>
              </w:rPr>
            </w:pPr>
          </w:p>
          <w:p w14:paraId="06203B6D" w14:textId="77777777" w:rsidR="003E2915" w:rsidRDefault="003E2915" w:rsidP="003E2915">
            <w:pPr>
              <w:pStyle w:val="TAL"/>
              <w:rPr>
                <w:rFonts w:cs="Arial"/>
                <w:szCs w:val="18"/>
              </w:rPr>
            </w:pPr>
          </w:p>
          <w:p w14:paraId="1D9465B8" w14:textId="77777777" w:rsidR="003E2915" w:rsidRDefault="003E2915" w:rsidP="003E2915">
            <w:pPr>
              <w:pStyle w:val="TAL"/>
            </w:pPr>
            <w:r>
              <w:t>allowedValues: N/A</w:t>
            </w:r>
          </w:p>
          <w:p w14:paraId="610F0242"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D68395"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B82AA4C"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ECBDDC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6E090A84"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6BE54C5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56AE45C0" w14:textId="77777777" w:rsidR="003E2915" w:rsidRDefault="003E2915" w:rsidP="003E2915">
            <w:pPr>
              <w:pStyle w:val="TAL"/>
            </w:pPr>
            <w:r>
              <w:rPr>
                <w:szCs w:val="18"/>
              </w:rPr>
              <w:t>isNullable: False</w:t>
            </w:r>
          </w:p>
        </w:tc>
      </w:tr>
      <w:tr w:rsidR="003E2915" w14:paraId="66B352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42771"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40D9F696" w14:textId="77777777" w:rsidR="003E2915" w:rsidRDefault="003E2915" w:rsidP="003E2915">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4D5BED9" w14:textId="77777777" w:rsidR="003E2915" w:rsidRDefault="003E2915" w:rsidP="003E2915">
            <w:pPr>
              <w:pStyle w:val="TAL"/>
              <w:rPr>
                <w:rFonts w:cs="Arial"/>
                <w:szCs w:val="18"/>
              </w:rPr>
            </w:pPr>
          </w:p>
          <w:p w14:paraId="170742F5" w14:textId="77777777" w:rsidR="003E2915" w:rsidRPr="001D2CEF" w:rsidRDefault="003E2915" w:rsidP="003E2915">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0CA0665B" w14:textId="77777777" w:rsidR="003E2915" w:rsidRPr="001D2CEF" w:rsidRDefault="003E2915" w:rsidP="003E2915">
            <w:pPr>
              <w:pStyle w:val="TAL"/>
              <w:rPr>
                <w:lang w:eastAsia="zh-CN"/>
              </w:rPr>
            </w:pPr>
          </w:p>
          <w:p w14:paraId="00837120" w14:textId="77777777" w:rsidR="003E2915" w:rsidRPr="001D2CEF" w:rsidRDefault="003E2915" w:rsidP="003E2915">
            <w:pPr>
              <w:pStyle w:val="TAL"/>
              <w:rPr>
                <w:rFonts w:cs="Arial"/>
                <w:szCs w:val="18"/>
              </w:rPr>
            </w:pPr>
            <w:r w:rsidRPr="001D2CEF">
              <w:rPr>
                <w:lang w:eastAsia="zh-CN"/>
              </w:rPr>
              <w:t xml:space="preserve">Pattern: </w:t>
            </w:r>
            <w:r w:rsidRPr="001D2CEF">
              <w:rPr>
                <w:rFonts w:cs="Arial"/>
                <w:szCs w:val="18"/>
              </w:rPr>
              <w:t>'^[A-Fa-f0-9]{9}$'</w:t>
            </w:r>
          </w:p>
          <w:p w14:paraId="4D9797B7" w14:textId="77777777" w:rsidR="003E2915" w:rsidRPr="001D2CEF" w:rsidRDefault="003E2915" w:rsidP="003E2915">
            <w:pPr>
              <w:pStyle w:val="TAL"/>
              <w:rPr>
                <w:lang w:eastAsia="zh-CN"/>
              </w:rPr>
            </w:pPr>
          </w:p>
          <w:p w14:paraId="4BA41F13" w14:textId="77777777" w:rsidR="003E2915" w:rsidRPr="001D2CEF" w:rsidRDefault="003E2915" w:rsidP="003E2915">
            <w:pPr>
              <w:pStyle w:val="TAL"/>
              <w:rPr>
                <w:lang w:eastAsia="zh-CN"/>
              </w:rPr>
            </w:pPr>
            <w:r w:rsidRPr="001D2CEF">
              <w:rPr>
                <w:lang w:eastAsia="zh-CN"/>
              </w:rPr>
              <w:t>Example:</w:t>
            </w:r>
          </w:p>
          <w:p w14:paraId="7248E7CD" w14:textId="77777777" w:rsidR="003E2915" w:rsidRPr="00EC0AE5" w:rsidRDefault="003E2915" w:rsidP="003E2915">
            <w:pPr>
              <w:pStyle w:val="TAL"/>
              <w:rPr>
                <w:rFonts w:cs="Arial"/>
                <w:szCs w:val="18"/>
              </w:rPr>
            </w:pPr>
            <w:r w:rsidRPr="001D2CEF">
              <w:rPr>
                <w:lang w:eastAsia="zh-CN"/>
              </w:rPr>
              <w:t>An NR Cell Id 0x225BD6007 shall be encoded as "225BD6007".</w:t>
            </w:r>
          </w:p>
          <w:p w14:paraId="71F1A3BF" w14:textId="77777777" w:rsidR="003E2915" w:rsidRDefault="003E2915" w:rsidP="003E2915">
            <w:pPr>
              <w:pStyle w:val="TAL"/>
              <w:rPr>
                <w:rFonts w:cs="Arial"/>
                <w:szCs w:val="18"/>
              </w:rPr>
            </w:pPr>
          </w:p>
          <w:p w14:paraId="5E23D563" w14:textId="77777777" w:rsidR="003E2915" w:rsidRPr="00593BB0" w:rsidRDefault="003E2915" w:rsidP="003E2915">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1FBE32A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EAAC6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87CCB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68C1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7FF2BA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33AED6D" w14:textId="77777777" w:rsidR="003E2915" w:rsidRDefault="003E2915" w:rsidP="003E2915">
            <w:pPr>
              <w:pStyle w:val="TAL"/>
            </w:pPr>
            <w:r w:rsidRPr="00713373">
              <w:rPr>
                <w:rFonts w:cs="Arial"/>
                <w:szCs w:val="18"/>
              </w:rPr>
              <w:t>isNullable: False</w:t>
            </w:r>
          </w:p>
        </w:tc>
      </w:tr>
      <w:tr w:rsidR="003E2915" w14:paraId="25F0F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64718D"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064E29A" w14:textId="77777777" w:rsidR="003E2915" w:rsidRDefault="003E2915" w:rsidP="003E2915">
            <w:pPr>
              <w:pStyle w:val="TAL"/>
              <w:rPr>
                <w:rFonts w:cs="Arial"/>
                <w:szCs w:val="18"/>
              </w:rPr>
            </w:pPr>
            <w:r>
              <w:rPr>
                <w:bCs/>
                <w:lang w:eastAsia="ja-JP"/>
              </w:rPr>
              <w:t xml:space="preserve">This attribute </w:t>
            </w:r>
            <w:proofErr w:type="gramStart"/>
            <w:r>
              <w:rPr>
                <w:bCs/>
                <w:lang w:eastAsia="ja-JP"/>
              </w:rPr>
              <w:t>defines</w:t>
            </w:r>
            <w:r>
              <w:rPr>
                <w:rFonts w:cs="Arial"/>
                <w:szCs w:val="18"/>
              </w:rPr>
              <w:t xml:space="preserve">  the</w:t>
            </w:r>
            <w:proofErr w:type="gramEnd"/>
            <w:r>
              <w:rPr>
                <w:rFonts w:cs="Arial"/>
                <w:szCs w:val="18"/>
              </w:rPr>
              <w:t xml:space="preserve"> identity of the HSS group that is served by the HSS instance.</w:t>
            </w:r>
          </w:p>
          <w:p w14:paraId="0955E027" w14:textId="77777777" w:rsidR="003E2915" w:rsidRDefault="003E2915" w:rsidP="003E2915">
            <w:pPr>
              <w:pStyle w:val="TAL"/>
              <w:rPr>
                <w:rFonts w:cs="Arial"/>
                <w:szCs w:val="18"/>
              </w:rPr>
            </w:pPr>
            <w:r>
              <w:rPr>
                <w:rFonts w:cs="Arial"/>
                <w:szCs w:val="18"/>
              </w:rPr>
              <w:t>If not provided, the HSS instance does not pertain to any HSS group.</w:t>
            </w:r>
          </w:p>
          <w:p w14:paraId="3E84E01B" w14:textId="77777777" w:rsidR="003E2915" w:rsidRDefault="003E2915" w:rsidP="003E2915">
            <w:pPr>
              <w:pStyle w:val="TAL"/>
              <w:rPr>
                <w:rFonts w:cs="Arial"/>
                <w:szCs w:val="18"/>
              </w:rPr>
            </w:pPr>
          </w:p>
          <w:p w14:paraId="0A963E8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E9AF43" w14:textId="77777777" w:rsidR="003E2915" w:rsidRPr="002A1C02" w:rsidRDefault="003E2915" w:rsidP="003E2915">
            <w:pPr>
              <w:pStyle w:val="TAL"/>
            </w:pPr>
            <w:r w:rsidRPr="002A1C02">
              <w:t xml:space="preserve">type: </w:t>
            </w:r>
            <w:r>
              <w:t>String</w:t>
            </w:r>
          </w:p>
          <w:p w14:paraId="5FF57E98" w14:textId="77777777" w:rsidR="003E2915" w:rsidRPr="00EB5968" w:rsidRDefault="003E2915" w:rsidP="003E2915">
            <w:pPr>
              <w:pStyle w:val="TAL"/>
            </w:pPr>
            <w:r w:rsidRPr="00EB5968">
              <w:t xml:space="preserve">multiplicity: </w:t>
            </w:r>
            <w:r>
              <w:t>0</w:t>
            </w:r>
            <w:r w:rsidRPr="00EB5968">
              <w:t>..</w:t>
            </w:r>
            <w:r>
              <w:t>1</w:t>
            </w:r>
          </w:p>
          <w:p w14:paraId="68068494" w14:textId="77777777" w:rsidR="003E2915" w:rsidRPr="00E2198D" w:rsidRDefault="003E2915" w:rsidP="003E2915">
            <w:pPr>
              <w:pStyle w:val="TAL"/>
            </w:pPr>
            <w:r w:rsidRPr="00E2198D">
              <w:t xml:space="preserve">isOrdered: </w:t>
            </w:r>
            <w:r>
              <w:t>N/A</w:t>
            </w:r>
          </w:p>
          <w:p w14:paraId="5D19092A" w14:textId="77777777" w:rsidR="003E2915" w:rsidRPr="00264099" w:rsidRDefault="003E2915" w:rsidP="003E2915">
            <w:pPr>
              <w:pStyle w:val="TAL"/>
            </w:pPr>
            <w:r w:rsidRPr="00264099">
              <w:t xml:space="preserve">isUnique: </w:t>
            </w:r>
            <w:r>
              <w:t>N/A</w:t>
            </w:r>
          </w:p>
          <w:p w14:paraId="24818393" w14:textId="77777777" w:rsidR="003E2915" w:rsidRPr="00133008" w:rsidRDefault="003E2915" w:rsidP="003E2915">
            <w:pPr>
              <w:pStyle w:val="TAL"/>
            </w:pPr>
            <w:r w:rsidRPr="00133008">
              <w:t>defaultValue: None</w:t>
            </w:r>
          </w:p>
          <w:p w14:paraId="17A166C9" w14:textId="77777777" w:rsidR="003E2915" w:rsidRPr="00966DC9"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C5736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D5B0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74EA0590" w14:textId="77777777" w:rsidR="003E2915" w:rsidRDefault="003E2915" w:rsidP="003E2915">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50E46657" w14:textId="77777777" w:rsidR="003E2915" w:rsidRDefault="003E2915" w:rsidP="003E2915">
            <w:pPr>
              <w:pStyle w:val="TAL"/>
              <w:rPr>
                <w:rFonts w:cs="Arial"/>
                <w:szCs w:val="18"/>
              </w:rPr>
            </w:pPr>
          </w:p>
          <w:p w14:paraId="6536E95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A3020F" w14:textId="77777777" w:rsidR="003E2915" w:rsidRPr="002A1C02" w:rsidRDefault="003E2915" w:rsidP="003E2915">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36929D31" w14:textId="77777777" w:rsidR="003E2915" w:rsidRPr="00EB5968" w:rsidRDefault="003E2915" w:rsidP="003E2915">
            <w:pPr>
              <w:pStyle w:val="TAL"/>
            </w:pPr>
            <w:proofErr w:type="gramStart"/>
            <w:r w:rsidRPr="00EB5968">
              <w:t>multiplicity</w:t>
            </w:r>
            <w:proofErr w:type="gramEnd"/>
            <w:r w:rsidRPr="00EB5968">
              <w:t xml:space="preserve">: </w:t>
            </w:r>
            <w:r>
              <w:t>1..*</w:t>
            </w:r>
          </w:p>
          <w:p w14:paraId="31A52CEE" w14:textId="77777777" w:rsidR="003E2915" w:rsidRPr="00E2198D" w:rsidRDefault="003E2915" w:rsidP="003E2915">
            <w:pPr>
              <w:pStyle w:val="TAL"/>
            </w:pPr>
            <w:r w:rsidRPr="00E2198D">
              <w:t xml:space="preserve">isOrdered: </w:t>
            </w:r>
            <w:r>
              <w:t>False</w:t>
            </w:r>
          </w:p>
          <w:p w14:paraId="28B96EEB" w14:textId="77777777" w:rsidR="003E2915" w:rsidRPr="00264099" w:rsidRDefault="003E2915" w:rsidP="003E2915">
            <w:pPr>
              <w:pStyle w:val="TAL"/>
            </w:pPr>
            <w:r w:rsidRPr="00264099">
              <w:t xml:space="preserve">isUnique: </w:t>
            </w:r>
            <w:r>
              <w:t>True</w:t>
            </w:r>
          </w:p>
          <w:p w14:paraId="6CE0F9A5" w14:textId="77777777" w:rsidR="003E2915" w:rsidRPr="00133008" w:rsidRDefault="003E2915" w:rsidP="003E2915">
            <w:pPr>
              <w:pStyle w:val="TAL"/>
            </w:pPr>
            <w:r w:rsidRPr="00133008">
              <w:t>defaultValue: None</w:t>
            </w:r>
          </w:p>
          <w:p w14:paraId="0DD62BB3" w14:textId="77777777" w:rsidR="003E2915" w:rsidRPr="00966DC9" w:rsidRDefault="003E2915" w:rsidP="003E2915">
            <w:pPr>
              <w:keepLines/>
              <w:spacing w:after="0"/>
              <w:rPr>
                <w:rFonts w:ascii="Arial" w:hAnsi="Arial" w:cs="Arial"/>
                <w:sz w:val="18"/>
                <w:szCs w:val="18"/>
              </w:rPr>
            </w:pPr>
            <w:r w:rsidRPr="006A2134">
              <w:rPr>
                <w:rFonts w:ascii="Arial" w:hAnsi="Arial"/>
                <w:sz w:val="18"/>
              </w:rPr>
              <w:t>isNullable: False</w:t>
            </w:r>
          </w:p>
        </w:tc>
      </w:tr>
      <w:tr w:rsidR="003E2915" w14:paraId="2F59C66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4BAD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5E400FE2"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5AAE4C22" w14:textId="77777777" w:rsidR="003E2915" w:rsidRDefault="003E2915" w:rsidP="003E2915">
            <w:pPr>
              <w:pStyle w:val="TAL"/>
              <w:rPr>
                <w:rFonts w:cs="Arial"/>
                <w:szCs w:val="18"/>
              </w:rPr>
            </w:pPr>
          </w:p>
          <w:p w14:paraId="6BAB97E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F06EA9"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12D22423" w14:textId="77777777" w:rsidR="003E2915" w:rsidRPr="00EB5968" w:rsidRDefault="003E2915" w:rsidP="003E2915">
            <w:pPr>
              <w:pStyle w:val="TAL"/>
            </w:pPr>
            <w:proofErr w:type="gramStart"/>
            <w:r w:rsidRPr="00EB5968">
              <w:t>multiplicity</w:t>
            </w:r>
            <w:proofErr w:type="gramEnd"/>
            <w:r w:rsidRPr="00EB5968">
              <w:t xml:space="preserve">: </w:t>
            </w:r>
            <w:r>
              <w:t>1..*</w:t>
            </w:r>
          </w:p>
          <w:p w14:paraId="22C104EB" w14:textId="77777777" w:rsidR="003E2915" w:rsidRPr="00E2198D" w:rsidRDefault="003E2915" w:rsidP="003E2915">
            <w:pPr>
              <w:pStyle w:val="TAL"/>
            </w:pPr>
            <w:r w:rsidRPr="00E2198D">
              <w:t xml:space="preserve">isOrdered: </w:t>
            </w:r>
            <w:r>
              <w:t>False</w:t>
            </w:r>
          </w:p>
          <w:p w14:paraId="61E679AB" w14:textId="77777777" w:rsidR="003E2915" w:rsidRPr="00264099" w:rsidRDefault="003E2915" w:rsidP="003E2915">
            <w:pPr>
              <w:pStyle w:val="TAL"/>
            </w:pPr>
            <w:r w:rsidRPr="00264099">
              <w:t xml:space="preserve">isUnique: </w:t>
            </w:r>
            <w:r>
              <w:t>True</w:t>
            </w:r>
          </w:p>
          <w:p w14:paraId="61D68E34" w14:textId="77777777" w:rsidR="003E2915" w:rsidRPr="00133008" w:rsidRDefault="003E2915" w:rsidP="003E2915">
            <w:pPr>
              <w:pStyle w:val="TAL"/>
            </w:pPr>
            <w:r w:rsidRPr="00133008">
              <w:t>defaultValue: None</w:t>
            </w:r>
          </w:p>
          <w:p w14:paraId="7F1A4F1B"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2FB51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E3B1C"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7CCE702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6B12684" w14:textId="77777777" w:rsidR="003E2915" w:rsidRDefault="003E2915" w:rsidP="003E2915">
            <w:pPr>
              <w:pStyle w:val="TAL"/>
              <w:rPr>
                <w:rFonts w:cs="Arial"/>
                <w:szCs w:val="18"/>
              </w:rPr>
            </w:pPr>
          </w:p>
          <w:p w14:paraId="251F5F29" w14:textId="77777777" w:rsidR="003E2915" w:rsidRDefault="003E2915" w:rsidP="003E2915">
            <w:pPr>
              <w:pStyle w:val="TAL"/>
              <w:rPr>
                <w:rFonts w:cs="Arial"/>
                <w:szCs w:val="18"/>
              </w:rPr>
            </w:pPr>
          </w:p>
          <w:p w14:paraId="3F926D2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715E88"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6B44758C" w14:textId="77777777" w:rsidR="003E2915" w:rsidRPr="00EB5968" w:rsidRDefault="003E2915" w:rsidP="003E2915">
            <w:pPr>
              <w:pStyle w:val="TAL"/>
            </w:pPr>
            <w:proofErr w:type="gramStart"/>
            <w:r w:rsidRPr="00EB5968">
              <w:t>multiplicity</w:t>
            </w:r>
            <w:proofErr w:type="gramEnd"/>
            <w:r w:rsidRPr="00EB5968">
              <w:t xml:space="preserve">: </w:t>
            </w:r>
            <w:r>
              <w:t>1..*</w:t>
            </w:r>
          </w:p>
          <w:p w14:paraId="3C5E7CA9" w14:textId="77777777" w:rsidR="003E2915" w:rsidRPr="00E2198D" w:rsidRDefault="003E2915" w:rsidP="003E2915">
            <w:pPr>
              <w:pStyle w:val="TAL"/>
            </w:pPr>
            <w:r w:rsidRPr="00E2198D">
              <w:t xml:space="preserve">isOrdered: </w:t>
            </w:r>
            <w:r>
              <w:t>False</w:t>
            </w:r>
          </w:p>
          <w:p w14:paraId="0FE14287" w14:textId="77777777" w:rsidR="003E2915" w:rsidRPr="00264099" w:rsidRDefault="003E2915" w:rsidP="003E2915">
            <w:pPr>
              <w:pStyle w:val="TAL"/>
            </w:pPr>
            <w:r w:rsidRPr="00264099">
              <w:t xml:space="preserve">isUnique: </w:t>
            </w:r>
            <w:r>
              <w:t>True</w:t>
            </w:r>
          </w:p>
          <w:p w14:paraId="4FC1F46F" w14:textId="77777777" w:rsidR="003E2915" w:rsidRPr="00133008" w:rsidRDefault="003E2915" w:rsidP="003E2915">
            <w:pPr>
              <w:pStyle w:val="TAL"/>
            </w:pPr>
            <w:r w:rsidRPr="00133008">
              <w:t>defaultValue: None</w:t>
            </w:r>
          </w:p>
          <w:p w14:paraId="5ECB136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11CB3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37E70"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B3669F4"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618B7242" w14:textId="77777777" w:rsidR="003E2915" w:rsidRDefault="003E2915" w:rsidP="003E2915">
            <w:pPr>
              <w:pStyle w:val="TAL"/>
              <w:rPr>
                <w:rFonts w:cs="Arial"/>
                <w:szCs w:val="18"/>
              </w:rPr>
            </w:pPr>
          </w:p>
          <w:p w14:paraId="3DAB25C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D5B216"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461DF1EC" w14:textId="77777777" w:rsidR="003E2915" w:rsidRPr="00EB5968" w:rsidRDefault="003E2915" w:rsidP="003E2915">
            <w:pPr>
              <w:pStyle w:val="TAL"/>
            </w:pPr>
            <w:proofErr w:type="gramStart"/>
            <w:r w:rsidRPr="00EB5968">
              <w:t>multiplicity</w:t>
            </w:r>
            <w:proofErr w:type="gramEnd"/>
            <w:r w:rsidRPr="00EB5968">
              <w:t xml:space="preserve">: </w:t>
            </w:r>
            <w:r>
              <w:t>1..*</w:t>
            </w:r>
          </w:p>
          <w:p w14:paraId="05D6D536" w14:textId="77777777" w:rsidR="003E2915" w:rsidRPr="00E2198D" w:rsidRDefault="003E2915" w:rsidP="003E2915">
            <w:pPr>
              <w:pStyle w:val="TAL"/>
            </w:pPr>
            <w:r w:rsidRPr="00E2198D">
              <w:t xml:space="preserve">isOrdered: </w:t>
            </w:r>
            <w:r>
              <w:t>False</w:t>
            </w:r>
          </w:p>
          <w:p w14:paraId="1DBE305E" w14:textId="77777777" w:rsidR="003E2915" w:rsidRPr="00264099" w:rsidRDefault="003E2915" w:rsidP="003E2915">
            <w:pPr>
              <w:pStyle w:val="TAL"/>
            </w:pPr>
            <w:r w:rsidRPr="00264099">
              <w:t xml:space="preserve">isUnique: </w:t>
            </w:r>
            <w:r>
              <w:t>True</w:t>
            </w:r>
          </w:p>
          <w:p w14:paraId="24523F05" w14:textId="77777777" w:rsidR="003E2915" w:rsidRPr="00133008" w:rsidRDefault="003E2915" w:rsidP="003E2915">
            <w:pPr>
              <w:pStyle w:val="TAL"/>
            </w:pPr>
            <w:r w:rsidRPr="00133008">
              <w:t>defaultValue: None</w:t>
            </w:r>
          </w:p>
          <w:p w14:paraId="0248777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57A5BD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3EA5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DE163E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0AC217B2" w14:textId="77777777" w:rsidR="003E2915" w:rsidRDefault="003E2915" w:rsidP="003E2915">
            <w:pPr>
              <w:pStyle w:val="TAL"/>
              <w:rPr>
                <w:rFonts w:cs="Arial"/>
                <w:szCs w:val="18"/>
              </w:rPr>
            </w:pPr>
            <w:r>
              <w:rPr>
                <w:rFonts w:cs="Arial"/>
                <w:szCs w:val="18"/>
              </w:rPr>
              <w:t>If not provided, the HSS instance does not serve any external groups.</w:t>
            </w:r>
          </w:p>
          <w:p w14:paraId="5313B06D" w14:textId="77777777" w:rsidR="003E2915" w:rsidRDefault="003E2915" w:rsidP="003E2915">
            <w:pPr>
              <w:pStyle w:val="TAL"/>
              <w:rPr>
                <w:rFonts w:cs="Arial"/>
                <w:szCs w:val="18"/>
              </w:rPr>
            </w:pPr>
          </w:p>
          <w:p w14:paraId="3564183F" w14:textId="77777777" w:rsidR="003E2915" w:rsidRDefault="003E2915" w:rsidP="003E2915">
            <w:pPr>
              <w:pStyle w:val="TAL"/>
              <w:rPr>
                <w:rFonts w:cs="Arial"/>
                <w:szCs w:val="18"/>
              </w:rPr>
            </w:pPr>
          </w:p>
          <w:p w14:paraId="5C02E9C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CF364E"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06634553" w14:textId="77777777" w:rsidR="003E2915" w:rsidRPr="00EB5968" w:rsidRDefault="003E2915" w:rsidP="003E2915">
            <w:pPr>
              <w:pStyle w:val="TAL"/>
            </w:pPr>
            <w:proofErr w:type="gramStart"/>
            <w:r w:rsidRPr="00EB5968">
              <w:t>multiplicity</w:t>
            </w:r>
            <w:proofErr w:type="gramEnd"/>
            <w:r w:rsidRPr="00EB5968">
              <w:t xml:space="preserve">: </w:t>
            </w:r>
            <w:r>
              <w:t>1..*</w:t>
            </w:r>
          </w:p>
          <w:p w14:paraId="296745B7" w14:textId="77777777" w:rsidR="003E2915" w:rsidRPr="00E2198D" w:rsidRDefault="003E2915" w:rsidP="003E2915">
            <w:pPr>
              <w:pStyle w:val="TAL"/>
            </w:pPr>
            <w:r w:rsidRPr="00E2198D">
              <w:t xml:space="preserve">isOrdered: </w:t>
            </w:r>
            <w:r>
              <w:t>False</w:t>
            </w:r>
          </w:p>
          <w:p w14:paraId="79EA38AC" w14:textId="77777777" w:rsidR="003E2915" w:rsidRPr="00264099" w:rsidRDefault="003E2915" w:rsidP="003E2915">
            <w:pPr>
              <w:pStyle w:val="TAL"/>
            </w:pPr>
            <w:r w:rsidRPr="00264099">
              <w:t xml:space="preserve">isUnique: </w:t>
            </w:r>
            <w:r>
              <w:t>True</w:t>
            </w:r>
          </w:p>
          <w:p w14:paraId="298D0B5B" w14:textId="77777777" w:rsidR="003E2915" w:rsidRPr="00133008" w:rsidRDefault="003E2915" w:rsidP="003E2915">
            <w:pPr>
              <w:pStyle w:val="TAL"/>
            </w:pPr>
            <w:r w:rsidRPr="00133008">
              <w:t>defaultValue: None</w:t>
            </w:r>
          </w:p>
          <w:p w14:paraId="22F9790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C2B88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5EA9E"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57166F63" w14:textId="77777777" w:rsidR="003E2915" w:rsidRDefault="003E2915" w:rsidP="003E2915">
            <w:pPr>
              <w:pStyle w:val="TAL"/>
              <w:rPr>
                <w:rFonts w:cs="Arial"/>
                <w:szCs w:val="18"/>
              </w:rPr>
            </w:pPr>
            <w:r>
              <w:rPr>
                <w:bCs/>
                <w:lang w:eastAsia="ja-JP"/>
              </w:rPr>
              <w:t>This attribute defines</w:t>
            </w:r>
            <w:r>
              <w:rPr>
                <w:rFonts w:cs="Arial"/>
                <w:szCs w:val="18"/>
              </w:rPr>
              <w:t xml:space="preserve"> the Diameter Address of the HSS</w:t>
            </w:r>
          </w:p>
          <w:p w14:paraId="12BC0774" w14:textId="77777777" w:rsidR="003E2915" w:rsidRDefault="003E2915" w:rsidP="003E2915">
            <w:pPr>
              <w:pStyle w:val="TAL"/>
              <w:rPr>
                <w:rFonts w:cs="Arial"/>
                <w:szCs w:val="18"/>
              </w:rPr>
            </w:pPr>
          </w:p>
          <w:p w14:paraId="5276A27D" w14:textId="77777777" w:rsidR="003E2915" w:rsidRDefault="003E2915" w:rsidP="003E2915">
            <w:pPr>
              <w:pStyle w:val="TAL"/>
              <w:rPr>
                <w:rFonts w:cs="Arial"/>
                <w:szCs w:val="18"/>
              </w:rPr>
            </w:pPr>
          </w:p>
          <w:p w14:paraId="2C447BD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4FA632"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3CA7A3C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64209EB"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E8337F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7B05DB89"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2AC3FF72" w14:textId="77777777" w:rsidR="003E2915" w:rsidRPr="00966DC9" w:rsidRDefault="003E2915" w:rsidP="003E2915">
            <w:pPr>
              <w:keepLines/>
              <w:spacing w:after="0"/>
              <w:rPr>
                <w:rFonts w:ascii="Arial" w:hAnsi="Arial" w:cs="Arial"/>
                <w:sz w:val="18"/>
                <w:szCs w:val="18"/>
              </w:rPr>
            </w:pPr>
            <w:r w:rsidRPr="00A14421">
              <w:rPr>
                <w:rFonts w:ascii="Arial" w:eastAsia="等线" w:hAnsi="Arial"/>
                <w:sz w:val="18"/>
              </w:rPr>
              <w:t>isNullable: False</w:t>
            </w:r>
          </w:p>
        </w:tc>
      </w:tr>
      <w:tr w:rsidR="003E2915" w14:paraId="0B84B1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C699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5BDB40AF" w14:textId="77777777" w:rsidR="003E2915" w:rsidRDefault="003E2915" w:rsidP="003E2915">
            <w:pPr>
              <w:pStyle w:val="TAL"/>
              <w:rPr>
                <w:rFonts w:cs="Arial"/>
                <w:szCs w:val="18"/>
              </w:rPr>
            </w:pPr>
            <w:r>
              <w:rPr>
                <w:bCs/>
                <w:lang w:eastAsia="ja-JP"/>
              </w:rPr>
              <w:t>This attribute defines</w:t>
            </w:r>
            <w:r>
              <w:rPr>
                <w:rFonts w:cs="Arial"/>
                <w:szCs w:val="18"/>
              </w:rPr>
              <w:t xml:space="preserve"> the Additional Diameter Addresses of the HSS;</w:t>
            </w:r>
          </w:p>
          <w:p w14:paraId="054D6566" w14:textId="77777777" w:rsidR="003E2915" w:rsidRDefault="003E2915" w:rsidP="003E2915">
            <w:pPr>
              <w:pStyle w:val="TAL"/>
              <w:rPr>
                <w:rFonts w:cs="Arial"/>
                <w:szCs w:val="18"/>
              </w:rPr>
            </w:pPr>
            <w:r>
              <w:rPr>
                <w:rFonts w:cs="Arial"/>
                <w:szCs w:val="18"/>
              </w:rPr>
              <w:t>may be present if hssDiameterAddress is present</w:t>
            </w:r>
          </w:p>
          <w:p w14:paraId="0537BC25" w14:textId="77777777" w:rsidR="003E2915" w:rsidRDefault="003E2915" w:rsidP="003E2915">
            <w:pPr>
              <w:pStyle w:val="TAL"/>
              <w:rPr>
                <w:rFonts w:cs="Arial"/>
                <w:szCs w:val="18"/>
              </w:rPr>
            </w:pPr>
          </w:p>
          <w:p w14:paraId="463992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C3DD56" w14:textId="77777777" w:rsidR="003E2915" w:rsidRPr="002A1C02" w:rsidRDefault="003E2915" w:rsidP="003E2915">
            <w:pPr>
              <w:pStyle w:val="TAL"/>
            </w:pPr>
            <w:r w:rsidRPr="002A1C02">
              <w:t xml:space="preserve">type: </w:t>
            </w:r>
            <w:r w:rsidRPr="0054339B">
              <w:rPr>
                <w:rFonts w:ascii="Courier New" w:hAnsi="Courier New" w:cs="Courier New"/>
                <w:lang w:eastAsia="zh-CN"/>
              </w:rPr>
              <w:t>NetworkNodeDiameterAddress</w:t>
            </w:r>
          </w:p>
          <w:p w14:paraId="5A0EF6CB" w14:textId="77777777" w:rsidR="003E2915" w:rsidRPr="00EB5968" w:rsidRDefault="003E2915" w:rsidP="003E2915">
            <w:pPr>
              <w:pStyle w:val="TAL"/>
            </w:pPr>
            <w:proofErr w:type="gramStart"/>
            <w:r w:rsidRPr="00EB5968">
              <w:t>multiplicity</w:t>
            </w:r>
            <w:proofErr w:type="gramEnd"/>
            <w:r w:rsidRPr="00EB5968">
              <w:t xml:space="preserve">: </w:t>
            </w:r>
            <w:r>
              <w:t>1..*</w:t>
            </w:r>
          </w:p>
          <w:p w14:paraId="0B1EBFB0" w14:textId="77777777" w:rsidR="003E2915" w:rsidRPr="00E2198D" w:rsidRDefault="003E2915" w:rsidP="003E2915">
            <w:pPr>
              <w:pStyle w:val="TAL"/>
            </w:pPr>
            <w:r w:rsidRPr="00E2198D">
              <w:t xml:space="preserve">isOrdered: </w:t>
            </w:r>
            <w:r>
              <w:t>False</w:t>
            </w:r>
          </w:p>
          <w:p w14:paraId="35AC72AB" w14:textId="77777777" w:rsidR="003E2915" w:rsidRPr="00264099" w:rsidRDefault="003E2915" w:rsidP="003E2915">
            <w:pPr>
              <w:pStyle w:val="TAL"/>
            </w:pPr>
            <w:r w:rsidRPr="00264099">
              <w:t xml:space="preserve">isUnique: </w:t>
            </w:r>
            <w:r>
              <w:t>True</w:t>
            </w:r>
          </w:p>
          <w:p w14:paraId="33B7D8A6" w14:textId="77777777" w:rsidR="003E2915" w:rsidRPr="00A14421" w:rsidRDefault="003E2915" w:rsidP="003E2915">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2EFF199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6FBFF7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9B90C9"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770E5BD0"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CE530DF" w14:textId="77777777" w:rsidR="003E2915" w:rsidRDefault="003E2915" w:rsidP="003E2915">
            <w:pPr>
              <w:pStyle w:val="TAL"/>
              <w:rPr>
                <w:rFonts w:cs="Arial"/>
                <w:szCs w:val="18"/>
              </w:rPr>
            </w:pPr>
          </w:p>
          <w:p w14:paraId="7F90D404"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22AB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70C70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344B20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D6F3E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FAFC5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393C0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6020C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72DD0"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06F55A82"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9DEDD1" w14:textId="77777777" w:rsidR="003E2915" w:rsidRDefault="003E2915" w:rsidP="003E2915">
            <w:pPr>
              <w:pStyle w:val="TAL"/>
              <w:rPr>
                <w:rFonts w:cs="Arial"/>
                <w:szCs w:val="18"/>
              </w:rPr>
            </w:pPr>
          </w:p>
          <w:p w14:paraId="7EB9346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1D41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575612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C1467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55C8E84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78394D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DF25DB7"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0A6C1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9CB3C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31A928BE" w14:textId="77777777" w:rsidR="003E2915" w:rsidRDefault="003E2915" w:rsidP="003E2915">
            <w:pPr>
              <w:pStyle w:val="TAL"/>
              <w:rPr>
                <w:rFonts w:cs="Arial"/>
                <w:szCs w:val="18"/>
              </w:rPr>
            </w:pPr>
            <w:r>
              <w:rPr>
                <w:rFonts w:cs="Arial"/>
                <w:szCs w:val="18"/>
              </w:rPr>
              <w:t xml:space="preserve">This attribute indicates the first value identifying the start of </w:t>
            </w:r>
            <w:proofErr w:type="gramStart"/>
            <w:r>
              <w:rPr>
                <w:rFonts w:cs="Arial"/>
                <w:szCs w:val="18"/>
              </w:rPr>
              <w:t>a</w:t>
            </w:r>
            <w:proofErr w:type="gramEnd"/>
            <w:r>
              <w:rPr>
                <w:rFonts w:cs="Arial"/>
                <w:szCs w:val="18"/>
              </w:rPr>
              <w:t xml:space="preserve"> IMSI range.</w:t>
            </w:r>
          </w:p>
          <w:p w14:paraId="418CBFE3" w14:textId="77777777" w:rsidR="003E2915" w:rsidRDefault="003E2915" w:rsidP="003E2915">
            <w:pPr>
              <w:pStyle w:val="TAL"/>
              <w:rPr>
                <w:rFonts w:cs="Arial"/>
                <w:szCs w:val="18"/>
              </w:rPr>
            </w:pPr>
          </w:p>
          <w:p w14:paraId="4FAA5084" w14:textId="77777777" w:rsidR="003E2915" w:rsidRPr="00690A26" w:rsidRDefault="003E2915" w:rsidP="003E2915">
            <w:pPr>
              <w:pStyle w:val="TAL"/>
              <w:rPr>
                <w:rFonts w:cs="Arial"/>
                <w:szCs w:val="18"/>
                <w:lang w:eastAsia="zh-CN"/>
              </w:rPr>
            </w:pPr>
            <w:r>
              <w:rPr>
                <w:rFonts w:cs="Arial"/>
                <w:szCs w:val="18"/>
              </w:rPr>
              <w:t>Pattern: "^[0-9]+$"</w:t>
            </w:r>
          </w:p>
          <w:p w14:paraId="53DFA4C1" w14:textId="77777777" w:rsidR="003E2915" w:rsidRDefault="003E2915" w:rsidP="003E2915">
            <w:pPr>
              <w:pStyle w:val="TAL"/>
              <w:rPr>
                <w:rFonts w:cs="Arial"/>
                <w:szCs w:val="18"/>
                <w:lang w:eastAsia="zh-CN"/>
              </w:rPr>
            </w:pPr>
          </w:p>
          <w:p w14:paraId="45C060EC"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0530B4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CE4C9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00AC0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77D369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9A4455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E056955"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A904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3E9D1"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263DCE25" w14:textId="77777777" w:rsidR="003E2915" w:rsidRDefault="003E2915" w:rsidP="003E2915">
            <w:pPr>
              <w:pStyle w:val="TAL"/>
              <w:rPr>
                <w:rFonts w:cs="Arial"/>
                <w:szCs w:val="18"/>
              </w:rPr>
            </w:pPr>
            <w:r>
              <w:rPr>
                <w:rFonts w:cs="Arial"/>
                <w:szCs w:val="18"/>
              </w:rPr>
              <w:t xml:space="preserve">This attribute indicates the last value identifying the end of </w:t>
            </w:r>
            <w:proofErr w:type="gramStart"/>
            <w:r>
              <w:rPr>
                <w:rFonts w:cs="Arial"/>
                <w:szCs w:val="18"/>
              </w:rPr>
              <w:t>a</w:t>
            </w:r>
            <w:proofErr w:type="gramEnd"/>
            <w:r>
              <w:rPr>
                <w:rFonts w:cs="Arial"/>
                <w:szCs w:val="18"/>
              </w:rPr>
              <w:t xml:space="preserve"> IMSI range.</w:t>
            </w:r>
          </w:p>
          <w:p w14:paraId="2C1A2567" w14:textId="77777777" w:rsidR="003E2915" w:rsidRDefault="003E2915" w:rsidP="003E2915">
            <w:pPr>
              <w:pStyle w:val="TAL"/>
              <w:rPr>
                <w:rFonts w:cs="Arial"/>
                <w:szCs w:val="18"/>
              </w:rPr>
            </w:pPr>
          </w:p>
          <w:p w14:paraId="0219B098" w14:textId="77777777" w:rsidR="003E2915" w:rsidRDefault="003E2915" w:rsidP="003E2915">
            <w:pPr>
              <w:pStyle w:val="TAL"/>
              <w:rPr>
                <w:rFonts w:cs="Arial"/>
                <w:szCs w:val="18"/>
              </w:rPr>
            </w:pPr>
            <w:r>
              <w:rPr>
                <w:rFonts w:cs="Arial"/>
                <w:szCs w:val="18"/>
              </w:rPr>
              <w:t>Pattern: "^[0-9]+$"</w:t>
            </w:r>
          </w:p>
          <w:p w14:paraId="2E987855" w14:textId="77777777" w:rsidR="003E2915" w:rsidRDefault="003E2915" w:rsidP="003E2915">
            <w:pPr>
              <w:pStyle w:val="TAL"/>
              <w:rPr>
                <w:rFonts w:cs="Arial"/>
                <w:szCs w:val="18"/>
                <w:lang w:eastAsia="zh-CN"/>
              </w:rPr>
            </w:pPr>
          </w:p>
          <w:p w14:paraId="2A4D28CD"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231BB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6EBDE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1BB21A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30812F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37CC3FC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1B7C262"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049A7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0F5C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1781E209" w14:textId="77777777" w:rsidR="003E2915" w:rsidRDefault="003E2915" w:rsidP="003E2915">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6CC927CB" w14:textId="77777777" w:rsidR="003E2915" w:rsidRDefault="003E2915" w:rsidP="003E2915">
            <w:pPr>
              <w:pStyle w:val="TAL"/>
              <w:rPr>
                <w:rFonts w:cs="Arial"/>
                <w:szCs w:val="18"/>
              </w:rPr>
            </w:pPr>
          </w:p>
          <w:p w14:paraId="7C087D3F" w14:textId="77777777" w:rsidR="003E2915" w:rsidRDefault="003E2915" w:rsidP="003E2915">
            <w:pPr>
              <w:pStyle w:val="TAL"/>
              <w:rPr>
                <w:rFonts w:cs="Arial"/>
                <w:szCs w:val="18"/>
              </w:rPr>
            </w:pPr>
            <w:r>
              <w:t>Either the start and end attributes, or the pattern attribute, shall be present.</w:t>
            </w:r>
          </w:p>
          <w:p w14:paraId="6CB9C64E" w14:textId="77777777" w:rsidR="003E2915" w:rsidRDefault="003E2915" w:rsidP="003E2915">
            <w:pPr>
              <w:pStyle w:val="TAL"/>
              <w:rPr>
                <w:rFonts w:cs="Arial"/>
                <w:szCs w:val="18"/>
                <w:lang w:eastAsia="zh-CN"/>
              </w:rPr>
            </w:pPr>
          </w:p>
          <w:p w14:paraId="2DF9983F"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5270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4BC0A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CE33D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ADE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EBFF5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4CD9BB"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4487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A09903"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1ACC21" w14:textId="77777777" w:rsidR="003E2915" w:rsidRDefault="003E2915" w:rsidP="003E2915">
            <w:pPr>
              <w:pStyle w:val="TAL"/>
              <w:rPr>
                <w:rFonts w:cs="Arial"/>
                <w:szCs w:val="18"/>
              </w:rPr>
            </w:pPr>
            <w:r>
              <w:rPr>
                <w:rFonts w:cs="Arial"/>
                <w:szCs w:val="18"/>
              </w:rPr>
              <w:t>This attribute represents information of an MNPF NF Instance</w:t>
            </w:r>
          </w:p>
          <w:p w14:paraId="3F15BEC4" w14:textId="77777777" w:rsidR="003E2915" w:rsidRDefault="003E2915" w:rsidP="003E2915">
            <w:pPr>
              <w:pStyle w:val="TAL"/>
              <w:rPr>
                <w:rFonts w:cs="Arial"/>
                <w:szCs w:val="18"/>
              </w:rPr>
            </w:pPr>
          </w:p>
          <w:p w14:paraId="4044488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A06A3F"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2318B3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5AFD89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6140B8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0B97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9B873EF"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DB3AA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0B2BE" w14:textId="77777777" w:rsidR="003E2915"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4FA5F54B" w14:textId="77777777" w:rsidR="003E2915" w:rsidRDefault="003E2915" w:rsidP="003E2915">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2CC02905" w14:textId="77777777" w:rsidR="003E2915" w:rsidRDefault="003E2915" w:rsidP="003E2915">
            <w:pPr>
              <w:pStyle w:val="TAL"/>
              <w:rPr>
                <w:rFonts w:cs="Arial"/>
                <w:szCs w:val="18"/>
              </w:rPr>
            </w:pPr>
          </w:p>
          <w:p w14:paraId="62F2786F" w14:textId="77777777" w:rsidR="003E2915" w:rsidRPr="00A62012" w:rsidRDefault="003E2915" w:rsidP="003E2915">
            <w:pPr>
              <w:pStyle w:val="TAL"/>
              <w:rPr>
                <w:rFonts w:cs="Arial"/>
                <w:szCs w:val="18"/>
              </w:rPr>
            </w:pPr>
          </w:p>
          <w:p w14:paraId="0B032F71"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3FB1D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6A96F40D"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1</w:t>
            </w:r>
            <w:r w:rsidRPr="00966DC9">
              <w:rPr>
                <w:rFonts w:ascii="Arial" w:hAnsi="Arial" w:cs="Arial"/>
                <w:sz w:val="18"/>
                <w:szCs w:val="18"/>
              </w:rPr>
              <w:t>..*</w:t>
            </w:r>
          </w:p>
          <w:p w14:paraId="3C1D7A3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1E6E54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1F799D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2D55892" w14:textId="77777777" w:rsidR="003E2915" w:rsidRPr="0076281E"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78A7E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AEA140" w14:textId="77777777" w:rsidR="003E2915" w:rsidRPr="0043461C" w:rsidRDefault="003E2915" w:rsidP="003E2915">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66CDA3C" w14:textId="77777777" w:rsidR="003E2915" w:rsidRDefault="003E2915" w:rsidP="003E2915">
            <w:pPr>
              <w:pStyle w:val="TAL"/>
            </w:pPr>
            <w:r w:rsidRPr="00F17505">
              <w:t xml:space="preserve">It describes the </w:t>
            </w:r>
            <w:r>
              <w:t xml:space="preserve">activation </w:t>
            </w:r>
            <w:r w:rsidRPr="00F17505">
              <w:t>status.</w:t>
            </w:r>
          </w:p>
          <w:p w14:paraId="08FCFC4D" w14:textId="77777777" w:rsidR="003E2915" w:rsidRPr="00F17505" w:rsidRDefault="003E2915" w:rsidP="003E2915">
            <w:pPr>
              <w:pStyle w:val="TAL"/>
            </w:pPr>
          </w:p>
          <w:p w14:paraId="6C67DAE8" w14:textId="77777777" w:rsidR="003E2915" w:rsidRDefault="003E2915" w:rsidP="003E2915">
            <w:pPr>
              <w:pStyle w:val="TAL"/>
              <w:rPr>
                <w:rFonts w:cs="Arial"/>
                <w:szCs w:val="18"/>
              </w:rPr>
            </w:pPr>
            <w:proofErr w:type="gramStart"/>
            <w:r w:rsidRPr="003E7E8D">
              <w:t>allowedValues</w:t>
            </w:r>
            <w:proofErr w:type="gramEnd"/>
            <w:r w:rsidRPr="003E7E8D">
              <w:t xml:space="preserve">: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6745D45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Type: Enum</w:t>
            </w:r>
          </w:p>
          <w:p w14:paraId="7CEEFFC3"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multiplicity: 1</w:t>
            </w:r>
          </w:p>
          <w:p w14:paraId="77D6E1F5"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isOrdered: N/A</w:t>
            </w:r>
          </w:p>
          <w:p w14:paraId="09A7799B"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isUnique: N/A</w:t>
            </w:r>
          </w:p>
          <w:p w14:paraId="78F0DDB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 xml:space="preserve">defaultValue: None </w:t>
            </w:r>
          </w:p>
          <w:p w14:paraId="4B75937C" w14:textId="77777777" w:rsidR="003E2915" w:rsidRPr="00966DC9" w:rsidRDefault="003E2915" w:rsidP="003E2915">
            <w:pPr>
              <w:keepLines/>
              <w:spacing w:after="0"/>
              <w:rPr>
                <w:rFonts w:ascii="Arial" w:hAnsi="Arial" w:cs="Arial"/>
                <w:sz w:val="18"/>
                <w:szCs w:val="18"/>
              </w:rPr>
            </w:pPr>
            <w:r w:rsidRPr="003E7E8D">
              <w:t>isNullable: False</w:t>
            </w:r>
          </w:p>
        </w:tc>
      </w:tr>
      <w:tr w:rsidR="003E2915" w14:paraId="3860D1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A23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7AFF2A2" w14:textId="77777777" w:rsidR="003E2915" w:rsidRDefault="003E2915" w:rsidP="003E2915">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33FC1F99" w14:textId="77777777" w:rsidR="003E2915" w:rsidRDefault="003E2915" w:rsidP="003E2915">
            <w:pPr>
              <w:pStyle w:val="TAL"/>
              <w:rPr>
                <w:rFonts w:cs="Arial"/>
                <w:szCs w:val="18"/>
              </w:rPr>
            </w:pPr>
          </w:p>
          <w:p w14:paraId="6A54F60A" w14:textId="77777777" w:rsidR="003E2915" w:rsidRDefault="003E2915" w:rsidP="003E2915">
            <w:pPr>
              <w:pStyle w:val="TAL"/>
              <w:rPr>
                <w:rFonts w:cs="Arial"/>
                <w:szCs w:val="18"/>
              </w:rPr>
            </w:pPr>
          </w:p>
          <w:p w14:paraId="586FC615" w14:textId="77777777" w:rsidR="003E2915" w:rsidRDefault="003E2915" w:rsidP="003E2915">
            <w:pPr>
              <w:pStyle w:val="TAL"/>
              <w:rPr>
                <w:rFonts w:cs="Arial"/>
                <w:szCs w:val="18"/>
              </w:rPr>
            </w:pPr>
          </w:p>
          <w:p w14:paraId="530EF569" w14:textId="77777777" w:rsidR="003E2915" w:rsidRDefault="003E2915" w:rsidP="003E2915">
            <w:pPr>
              <w:pStyle w:val="TAL"/>
              <w:rPr>
                <w:rFonts w:cs="Arial"/>
                <w:szCs w:val="18"/>
              </w:rPr>
            </w:pPr>
          </w:p>
          <w:p w14:paraId="7FE9988E"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F8E70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567ED483"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AAB82A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C00B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275998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4902178"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06D849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EBF07" w14:textId="77777777" w:rsidR="003E2915" w:rsidRDefault="003E2915" w:rsidP="003E2915">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4ED369E6" w14:textId="77777777" w:rsidR="003E2915" w:rsidRDefault="003E2915" w:rsidP="003E2915">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1F928E39" w14:textId="77777777" w:rsidR="003E2915" w:rsidRDefault="003E2915" w:rsidP="003E2915">
            <w:pPr>
              <w:pStyle w:val="TAL"/>
              <w:rPr>
                <w:rFonts w:cs="Arial"/>
                <w:szCs w:val="18"/>
              </w:rPr>
            </w:pPr>
          </w:p>
          <w:p w14:paraId="5466E93D" w14:textId="77777777" w:rsidR="003E2915" w:rsidRDefault="003E2915" w:rsidP="003E2915">
            <w:pPr>
              <w:pStyle w:val="TAL"/>
              <w:rPr>
                <w:rFonts w:cs="Arial"/>
                <w:szCs w:val="18"/>
              </w:rPr>
            </w:pPr>
          </w:p>
          <w:p w14:paraId="0B0E9C69" w14:textId="77777777" w:rsidR="003E2915" w:rsidRDefault="003E2915" w:rsidP="003E2915">
            <w:pPr>
              <w:pStyle w:val="TAL"/>
              <w:rPr>
                <w:rFonts w:cs="Arial"/>
                <w:szCs w:val="18"/>
              </w:rPr>
            </w:pPr>
          </w:p>
          <w:p w14:paraId="4A93140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77521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3392D8C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39259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075DC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48EE5A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90D1B2B"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41567A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DA1EA" w14:textId="77777777" w:rsidR="003E2915" w:rsidRDefault="003E2915" w:rsidP="003E2915">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18B96D2B" w14:textId="77777777" w:rsidR="003E2915" w:rsidRDefault="003E2915" w:rsidP="003E2915">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1C9DD853" w14:textId="77777777" w:rsidR="003E2915" w:rsidRDefault="003E2915" w:rsidP="003E2915">
            <w:pPr>
              <w:pStyle w:val="TAL"/>
              <w:rPr>
                <w:rFonts w:cs="Arial"/>
                <w:szCs w:val="18"/>
              </w:rPr>
            </w:pPr>
          </w:p>
          <w:p w14:paraId="6E80A97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8F3093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B621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1E3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B13317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A5CAE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0A692B1"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7D41D0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DFC2C" w14:textId="77777777" w:rsidR="003E2915" w:rsidRPr="007A09A2" w:rsidRDefault="003E2915" w:rsidP="003E2915">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06AFE0FB" w14:textId="77777777" w:rsidR="003E2915" w:rsidRDefault="003E2915" w:rsidP="003E2915">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2456AB1E" w14:textId="77777777" w:rsidR="003E2915" w:rsidRDefault="003E2915" w:rsidP="003E2915">
            <w:pPr>
              <w:pStyle w:val="TAL"/>
              <w:rPr>
                <w:bCs/>
                <w:lang w:eastAsia="ja-JP"/>
              </w:rPr>
            </w:pPr>
          </w:p>
          <w:p w14:paraId="2BEF5EA3" w14:textId="77777777" w:rsidR="003E2915" w:rsidRDefault="003E2915" w:rsidP="003E2915">
            <w:pPr>
              <w:pStyle w:val="TAL"/>
              <w:rPr>
                <w:rFonts w:cs="Arial"/>
                <w:szCs w:val="18"/>
              </w:rPr>
            </w:pPr>
            <w:proofErr w:type="gramStart"/>
            <w:r>
              <w:rPr>
                <w:rFonts w:eastAsia="等线" w:cs="Arial"/>
                <w:szCs w:val="18"/>
              </w:rPr>
              <w:t>allowedValues</w:t>
            </w:r>
            <w:proofErr w:type="gramEnd"/>
            <w:r>
              <w:rPr>
                <w:rFonts w:eastAsia="等线" w:cs="Arial"/>
                <w:szCs w:val="18"/>
              </w:rPr>
              <w:t>:</w:t>
            </w:r>
            <w:r>
              <w:rPr>
                <w:lang w:eastAsia="zh-CN"/>
              </w:rPr>
              <w:t xml:space="preserve"> </w:t>
            </w:r>
            <w:r>
              <w:rPr>
                <w:rFonts w:cs="Arial"/>
                <w:szCs w:val="18"/>
              </w:rPr>
              <w:t>6 decimal digits; if the SMI code has less than 6 digits, it shall be padded with leading digits "0" to complete a 6-digit string value.</w:t>
            </w:r>
          </w:p>
          <w:p w14:paraId="190E6AA9"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1E87E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50465E"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0..*</w:t>
            </w:r>
          </w:p>
          <w:p w14:paraId="39A8466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A10D5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88EC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F781F8" w14:textId="77777777" w:rsidR="003E2915" w:rsidRPr="0076281E" w:rsidRDefault="003E2915" w:rsidP="003E2915">
            <w:pPr>
              <w:keepLines/>
              <w:spacing w:after="0"/>
              <w:rPr>
                <w:rFonts w:ascii="Arial" w:hAnsi="Arial" w:cs="Arial"/>
                <w:sz w:val="18"/>
                <w:szCs w:val="18"/>
              </w:rPr>
            </w:pPr>
            <w:r w:rsidRPr="0048526D">
              <w:rPr>
                <w:rFonts w:cs="Arial"/>
                <w:szCs w:val="18"/>
              </w:rPr>
              <w:t>isNullable: False</w:t>
            </w:r>
          </w:p>
        </w:tc>
      </w:tr>
      <w:tr w:rsidR="003E2915" w14:paraId="1EB12F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69EF2" w14:textId="77777777" w:rsidR="003E2915" w:rsidRPr="007A09A2" w:rsidRDefault="003E2915" w:rsidP="003E2915">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A6C9BBC" w14:textId="77777777" w:rsidR="003E2915" w:rsidRDefault="003E2915" w:rsidP="003E2915">
            <w:pPr>
              <w:pStyle w:val="TAL"/>
              <w:rPr>
                <w:bCs/>
                <w:lang w:eastAsia="ja-JP"/>
              </w:rPr>
            </w:pPr>
            <w:r>
              <w:rPr>
                <w:bCs/>
                <w:lang w:eastAsia="ja-JP"/>
              </w:rPr>
              <w:t>This attribute defines the federated learning capability type supported by NWDAF containing MTLF.</w:t>
            </w:r>
          </w:p>
          <w:p w14:paraId="039F2B68" w14:textId="77777777" w:rsidR="003E2915" w:rsidRDefault="003E2915" w:rsidP="003E2915">
            <w:pPr>
              <w:pStyle w:val="TAL"/>
              <w:rPr>
                <w:bCs/>
                <w:lang w:eastAsia="ja-JP"/>
              </w:rPr>
            </w:pPr>
          </w:p>
          <w:p w14:paraId="0C50D96D" w14:textId="77777777" w:rsidR="003E2915" w:rsidRDefault="003E2915" w:rsidP="003E2915">
            <w:pPr>
              <w:pStyle w:val="TAL"/>
              <w:rPr>
                <w:rFonts w:eastAsia="等线" w:cs="Arial"/>
                <w:szCs w:val="18"/>
              </w:rPr>
            </w:pPr>
            <w:r>
              <w:rPr>
                <w:rFonts w:eastAsia="等线" w:cs="Arial"/>
                <w:szCs w:val="18"/>
              </w:rPr>
              <w:t>allowedValues:</w:t>
            </w:r>
          </w:p>
          <w:p w14:paraId="14B1D742" w14:textId="77777777" w:rsidR="003E2915" w:rsidRDefault="003E2915" w:rsidP="003E2915">
            <w:pPr>
              <w:pStyle w:val="TAL"/>
              <w:rPr>
                <w:rFonts w:eastAsia="等线" w:cs="Arial"/>
                <w:szCs w:val="18"/>
              </w:rPr>
            </w:pPr>
            <w:r>
              <w:rPr>
                <w:rFonts w:eastAsia="等线" w:cs="Arial"/>
                <w:szCs w:val="18"/>
              </w:rPr>
              <w:t>“FL_SERVER” indicates NWDAF containing MTLF as Federated Learning Server,</w:t>
            </w:r>
          </w:p>
          <w:p w14:paraId="059BBC59" w14:textId="77777777" w:rsidR="003E2915" w:rsidRDefault="003E2915" w:rsidP="003E2915">
            <w:pPr>
              <w:pStyle w:val="TAL"/>
              <w:rPr>
                <w:rFonts w:eastAsia="等线" w:cs="Arial"/>
                <w:szCs w:val="18"/>
              </w:rPr>
            </w:pPr>
            <w:r>
              <w:rPr>
                <w:rFonts w:eastAsia="等线" w:cs="Arial"/>
                <w:szCs w:val="18"/>
              </w:rPr>
              <w:t>“FL_CLIENT” indicates NWDAF containing MTLF as Federated Learning Client,</w:t>
            </w:r>
          </w:p>
          <w:p w14:paraId="42954CBE" w14:textId="77777777" w:rsidR="003E2915" w:rsidRDefault="003E2915" w:rsidP="003E2915">
            <w:pPr>
              <w:pStyle w:val="TAL"/>
              <w:rPr>
                <w:rFonts w:cs="Arial"/>
                <w:szCs w:val="18"/>
              </w:rPr>
            </w:pPr>
            <w:r>
              <w:rPr>
                <w:rFonts w:eastAsia="等线" w:cs="Arial"/>
                <w:szCs w:val="18"/>
              </w:rPr>
              <w:t>“FL_SERVER_AND_CLIENT” indicates NWDAF containing MTLF as Federated Learning Server and Client.</w:t>
            </w:r>
          </w:p>
          <w:p w14:paraId="74ADE784"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97B2A1" w14:textId="77777777" w:rsidR="003E2915" w:rsidRDefault="003E2915" w:rsidP="003E2915">
            <w:pPr>
              <w:pStyle w:val="TAL"/>
            </w:pPr>
            <w:r>
              <w:t>type: ENUM</w:t>
            </w:r>
          </w:p>
          <w:p w14:paraId="2CACB81C" w14:textId="77777777" w:rsidR="003E2915" w:rsidRDefault="003E2915" w:rsidP="003E2915">
            <w:pPr>
              <w:pStyle w:val="TAL"/>
            </w:pPr>
            <w:r>
              <w:t>multiplicity: 0..1</w:t>
            </w:r>
          </w:p>
          <w:p w14:paraId="791FDA0B" w14:textId="77777777" w:rsidR="003E2915" w:rsidRDefault="003E2915" w:rsidP="003E2915">
            <w:pPr>
              <w:pStyle w:val="TAL"/>
            </w:pPr>
            <w:r>
              <w:t>isOrdered: N/A</w:t>
            </w:r>
          </w:p>
          <w:p w14:paraId="55FCC9F6" w14:textId="77777777" w:rsidR="003E2915" w:rsidRDefault="003E2915" w:rsidP="003E2915">
            <w:pPr>
              <w:pStyle w:val="TAL"/>
            </w:pPr>
            <w:r>
              <w:t>isUnique: N/A</w:t>
            </w:r>
          </w:p>
          <w:p w14:paraId="5DDCC6D8" w14:textId="77777777" w:rsidR="003E2915" w:rsidRDefault="003E2915" w:rsidP="003E2915">
            <w:pPr>
              <w:pStyle w:val="TAL"/>
            </w:pPr>
            <w:r>
              <w:t>defaultValue: None</w:t>
            </w:r>
          </w:p>
          <w:p w14:paraId="79C53C8F"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isNullable: False</w:t>
            </w:r>
          </w:p>
        </w:tc>
      </w:tr>
      <w:tr w:rsidR="003E2915" w14:paraId="78F9A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9CD82" w14:textId="77777777" w:rsidR="003E2915" w:rsidRPr="007A09A2" w:rsidRDefault="003E2915" w:rsidP="003E2915">
            <w:pPr>
              <w:pStyle w:val="TAL"/>
              <w:keepNext w:val="0"/>
              <w:rPr>
                <w:rFonts w:cs="Arial"/>
                <w:szCs w:val="18"/>
              </w:rPr>
            </w:pPr>
            <w:r>
              <w:rPr>
                <w:rFonts w:ascii="Courier New" w:hAnsi="Courier New" w:cs="Courier New"/>
                <w:lang w:eastAsia="zh-CN"/>
              </w:rPr>
              <w:t>flTimeInterval</w:t>
            </w:r>
          </w:p>
        </w:tc>
        <w:tc>
          <w:tcPr>
            <w:tcW w:w="4395" w:type="dxa"/>
            <w:tcBorders>
              <w:top w:val="single" w:sz="4" w:space="0" w:color="auto"/>
              <w:left w:val="single" w:sz="4" w:space="0" w:color="auto"/>
              <w:bottom w:val="single" w:sz="4" w:space="0" w:color="auto"/>
              <w:right w:val="single" w:sz="4" w:space="0" w:color="auto"/>
            </w:tcBorders>
          </w:tcPr>
          <w:p w14:paraId="579D9F3C" w14:textId="77777777" w:rsidR="003E2915" w:rsidRDefault="003E2915" w:rsidP="003E2915">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4F2A4AD" w14:textId="77777777" w:rsidR="003E2915" w:rsidRDefault="003E2915" w:rsidP="003E2915">
            <w:pPr>
              <w:pStyle w:val="TAL"/>
              <w:rPr>
                <w:rFonts w:ascii="Courier New" w:hAnsi="Courier New" w:cs="Courier New"/>
                <w:lang w:eastAsia="zh-CN"/>
              </w:rPr>
            </w:pPr>
          </w:p>
          <w:p w14:paraId="7BA45F8E" w14:textId="77777777" w:rsidR="003E2915" w:rsidRPr="0076281E" w:rsidRDefault="003E2915" w:rsidP="003E2915">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6BF2BB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TimeWindow </w:t>
            </w:r>
          </w:p>
          <w:p w14:paraId="5A049407"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7CAFBE2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1F212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E46E11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3694DC"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3E2915" w14:paraId="306E4B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CB37B" w14:textId="77777777" w:rsidR="003E2915" w:rsidRDefault="003E2915" w:rsidP="003E2915">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E4E335A" w14:textId="77777777" w:rsidR="003E2915" w:rsidRDefault="003E2915" w:rsidP="003E2915">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0914C9FB" w14:textId="77777777" w:rsidR="003E2915" w:rsidRDefault="003E2915" w:rsidP="003E2915">
            <w:pPr>
              <w:pStyle w:val="TAL"/>
              <w:rPr>
                <w:rFonts w:cs="Arial"/>
                <w:szCs w:val="18"/>
                <w:lang w:eastAsia="zh-CN"/>
              </w:rPr>
            </w:pPr>
            <w:r>
              <w:rPr>
                <w:rFonts w:cs="Arial"/>
                <w:szCs w:val="18"/>
                <w:lang w:eastAsia="zh-CN"/>
              </w:rPr>
              <w:t xml:space="preserve">AllowedValues: </w:t>
            </w:r>
          </w:p>
          <w:p w14:paraId="7D956431" w14:textId="77777777" w:rsidR="003E2915" w:rsidRDefault="003E2915" w:rsidP="003E2915">
            <w:pPr>
              <w:pStyle w:val="TAL"/>
              <w:rPr>
                <w:rFonts w:cs="Arial"/>
                <w:szCs w:val="18"/>
                <w:lang w:eastAsia="zh-CN"/>
              </w:rPr>
            </w:pPr>
          </w:p>
          <w:p w14:paraId="6731ACFA" w14:textId="77777777" w:rsidR="003E2915" w:rsidRPr="008A7792" w:rsidRDefault="003E2915" w:rsidP="003E2915">
            <w:pPr>
              <w:pStyle w:val="TAL"/>
              <w:rPr>
                <w:rFonts w:eastAsia="MS Mincho"/>
                <w:bCs/>
                <w:lang w:eastAsia="ja-JP"/>
              </w:rPr>
            </w:pPr>
            <w:r w:rsidRPr="008A7792">
              <w:rPr>
                <w:rFonts w:eastAsia="MS Mincho"/>
                <w:bCs/>
                <w:lang w:eastAsia="ja-JP"/>
              </w:rPr>
              <w:t>"DYNAMIC_GEO"</w:t>
            </w:r>
          </w:p>
          <w:p w14:paraId="77C5D25A" w14:textId="77777777" w:rsidR="003E2915" w:rsidRPr="008A7792" w:rsidRDefault="003E2915" w:rsidP="003E2915">
            <w:pPr>
              <w:pStyle w:val="TAL"/>
              <w:rPr>
                <w:rFonts w:eastAsia="MS Mincho"/>
                <w:bCs/>
                <w:lang w:eastAsia="ja-JP"/>
              </w:rPr>
            </w:pPr>
            <w:r w:rsidRPr="008A7792">
              <w:rPr>
                <w:rFonts w:eastAsia="MS Mincho"/>
                <w:bCs/>
                <w:lang w:eastAsia="ja-JP"/>
              </w:rPr>
              <w:t>"DYNAMIC_MEO"</w:t>
            </w:r>
          </w:p>
          <w:p w14:paraId="7B23B73C" w14:textId="77777777" w:rsidR="003E2915" w:rsidRPr="008A7792" w:rsidRDefault="003E2915" w:rsidP="003E2915">
            <w:pPr>
              <w:pStyle w:val="TAL"/>
              <w:rPr>
                <w:rFonts w:eastAsia="MS Mincho"/>
                <w:bCs/>
                <w:lang w:eastAsia="ja-JP"/>
              </w:rPr>
            </w:pPr>
            <w:r w:rsidRPr="008A7792">
              <w:rPr>
                <w:rFonts w:eastAsia="MS Mincho"/>
                <w:bCs/>
                <w:lang w:eastAsia="ja-JP"/>
              </w:rPr>
              <w:t>"DYNAMIC_LEO"</w:t>
            </w:r>
          </w:p>
          <w:p w14:paraId="24397268" w14:textId="77777777" w:rsidR="003E2915" w:rsidRPr="008A7792" w:rsidRDefault="003E2915" w:rsidP="003E2915">
            <w:pPr>
              <w:pStyle w:val="TAL"/>
              <w:rPr>
                <w:rFonts w:eastAsia="MS Mincho"/>
                <w:bCs/>
                <w:lang w:eastAsia="ja-JP"/>
              </w:rPr>
            </w:pPr>
            <w:r w:rsidRPr="008A7792">
              <w:rPr>
                <w:rFonts w:eastAsia="MS Mincho"/>
                <w:bCs/>
                <w:lang w:eastAsia="ja-JP"/>
              </w:rPr>
              <w:t>"DYNAMIC_OTHER_SAT"</w:t>
            </w:r>
          </w:p>
          <w:p w14:paraId="4AE6D221"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418075F" w14:textId="77777777" w:rsidR="003E2915" w:rsidRPr="00C12BDB" w:rsidRDefault="003E2915" w:rsidP="003E2915">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78DF70A5"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2EF15F6E"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isOrdered: False</w:t>
            </w:r>
          </w:p>
          <w:p w14:paraId="7CE6D19A"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E040E8F"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defaultValue: None</w:t>
            </w:r>
          </w:p>
          <w:p w14:paraId="3CAF697A" w14:textId="77777777" w:rsidR="003E2915" w:rsidRDefault="003E2915" w:rsidP="003E2915">
            <w:pPr>
              <w:keepLines/>
              <w:spacing w:after="0"/>
              <w:rPr>
                <w:rFonts w:ascii="Arial" w:hAnsi="Arial" w:cs="Arial"/>
                <w:sz w:val="18"/>
                <w:szCs w:val="18"/>
              </w:rPr>
            </w:pPr>
            <w:r w:rsidRPr="006952F0">
              <w:rPr>
                <w:rFonts w:ascii="Arial" w:hAnsi="Arial" w:cs="Arial"/>
                <w:sz w:val="18"/>
                <w:szCs w:val="18"/>
              </w:rPr>
              <w:t>isNullable: False</w:t>
            </w:r>
          </w:p>
        </w:tc>
      </w:tr>
      <w:tr w:rsidR="003E2915" w14:paraId="230904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1D96C"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4EDEC02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527F642D" w14:textId="77777777" w:rsidR="003E2915" w:rsidRPr="006B2DEB"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C32E66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47BE691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6ED1950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795018CB"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0D4145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331E0DED"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57FB3A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60710"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1879C08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11DC2BCD" w14:textId="77777777" w:rsidR="003E2915" w:rsidRPr="006B2DEB" w:rsidRDefault="003E2915" w:rsidP="003E2915">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46891DC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15475D7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DDA5F39"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6D83ED3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79312DC6"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EB6056E"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449FE4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33613"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023E6FD7" w14:textId="77777777" w:rsidR="003E2915" w:rsidRPr="00D22A4C" w:rsidRDefault="003E2915" w:rsidP="003E2915">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30554507" w14:textId="77777777" w:rsidR="003E2915" w:rsidRPr="00D22A4C" w:rsidRDefault="003E2915" w:rsidP="003E2915">
            <w:pPr>
              <w:pStyle w:val="TAL"/>
            </w:pPr>
          </w:p>
          <w:p w14:paraId="5245E0AE"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C95A76"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0A04640"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FB3AF82"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B60F9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24308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0A77E2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1E5FBD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CBBE9" w14:textId="77777777" w:rsidR="003E2915" w:rsidRDefault="003E2915" w:rsidP="003E2915">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C1B6C8" w14:textId="77777777" w:rsidR="003E2915" w:rsidRPr="00D22A4C" w:rsidRDefault="003E2915" w:rsidP="003E2915">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588DE807" w14:textId="77777777" w:rsidR="003E2915" w:rsidRPr="00D22A4C" w:rsidRDefault="003E2915" w:rsidP="003E2915">
            <w:pPr>
              <w:pStyle w:val="TAL"/>
            </w:pPr>
          </w:p>
          <w:p w14:paraId="570B386C"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8065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D3BF2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5259AEAF"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58F56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6E8E33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F60C483"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6BAC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AC8D6" w14:textId="77777777" w:rsidR="003E2915" w:rsidRDefault="003E2915" w:rsidP="003E2915">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F279C20" w14:textId="77777777" w:rsidR="003E2915" w:rsidRPr="00D22A4C" w:rsidRDefault="003E2915" w:rsidP="003E2915">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4D9D3E0F" w14:textId="77777777" w:rsidR="003E2915" w:rsidRPr="00D22A4C" w:rsidRDefault="003E2915" w:rsidP="003E2915">
            <w:pPr>
              <w:pStyle w:val="TAL"/>
            </w:pPr>
          </w:p>
          <w:p w14:paraId="24629566" w14:textId="77777777" w:rsidR="003E2915" w:rsidRDefault="003E2915" w:rsidP="003E2915">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0A3C9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4C4A66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730CD5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642F34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17BAEC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EBF24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016912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B1278F"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48475D35" w14:textId="77777777" w:rsidR="003E2915" w:rsidRDefault="003E2915" w:rsidP="003E2915">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4CFA64C" w14:textId="77777777" w:rsidR="003E2915" w:rsidRDefault="003E2915" w:rsidP="003E2915">
            <w:pPr>
              <w:pStyle w:val="TAL"/>
              <w:rPr>
                <w:rFonts w:cs="Arial"/>
                <w:szCs w:val="18"/>
              </w:rPr>
            </w:pPr>
            <w:r>
              <w:rPr>
                <w:rFonts w:cs="Arial"/>
                <w:szCs w:val="18"/>
              </w:rPr>
              <w:t>If not provided, the P-CSCF can serve any DNN.</w:t>
            </w:r>
          </w:p>
          <w:p w14:paraId="5D2BAEF7" w14:textId="77777777" w:rsidR="003E2915" w:rsidRDefault="003E2915" w:rsidP="003E2915">
            <w:pPr>
              <w:pStyle w:val="TAL"/>
              <w:rPr>
                <w:rFonts w:cs="Arial"/>
                <w:szCs w:val="18"/>
              </w:rPr>
            </w:pPr>
          </w:p>
          <w:p w14:paraId="6FE40F3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8E137" w14:textId="77777777" w:rsidR="003E2915" w:rsidRPr="002A1C02" w:rsidRDefault="003E2915" w:rsidP="003E2915">
            <w:pPr>
              <w:pStyle w:val="TAL"/>
            </w:pPr>
            <w:r w:rsidRPr="002A1C02">
              <w:t xml:space="preserve">type: </w:t>
            </w:r>
            <w:r>
              <w:t>string</w:t>
            </w:r>
          </w:p>
          <w:p w14:paraId="0A54B6DA"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0..*</w:t>
            </w:r>
          </w:p>
          <w:p w14:paraId="6EF781B0" w14:textId="77777777" w:rsidR="003E2915" w:rsidRPr="00E2198D" w:rsidRDefault="003E2915" w:rsidP="003E2915">
            <w:pPr>
              <w:pStyle w:val="TAL"/>
            </w:pPr>
            <w:r w:rsidRPr="00E2198D">
              <w:t xml:space="preserve">isOrdered: </w:t>
            </w:r>
            <w:r>
              <w:t>False</w:t>
            </w:r>
          </w:p>
          <w:p w14:paraId="28373B7E" w14:textId="77777777" w:rsidR="003E2915" w:rsidRPr="00264099" w:rsidRDefault="003E2915" w:rsidP="003E2915">
            <w:pPr>
              <w:pStyle w:val="TAL"/>
            </w:pPr>
            <w:r w:rsidRPr="00264099">
              <w:t xml:space="preserve">isUnique: </w:t>
            </w:r>
            <w:r>
              <w:t>True</w:t>
            </w:r>
          </w:p>
          <w:p w14:paraId="69F222AB" w14:textId="77777777" w:rsidR="003E2915" w:rsidRPr="0085629F" w:rsidRDefault="003E2915" w:rsidP="003E2915">
            <w:pPr>
              <w:pStyle w:val="TAL"/>
            </w:pPr>
            <w:r w:rsidRPr="00813C2F">
              <w:rPr>
                <w:rFonts w:cs="Arial"/>
                <w:szCs w:val="18"/>
              </w:rPr>
              <w:t>defaultValue: N</w:t>
            </w:r>
            <w:r w:rsidRPr="0085629F">
              <w:t>one</w:t>
            </w:r>
          </w:p>
          <w:p w14:paraId="0928E86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DAE2D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0832D"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29B516C3" w14:textId="77777777" w:rsidR="003E2915" w:rsidRDefault="003E2915" w:rsidP="003E2915">
            <w:pPr>
              <w:pStyle w:val="TAL"/>
              <w:rPr>
                <w:rFonts w:cs="Arial"/>
                <w:szCs w:val="18"/>
              </w:rPr>
            </w:pPr>
            <w:r>
              <w:rPr>
                <w:rFonts w:cs="Arial"/>
                <w:szCs w:val="18"/>
              </w:rPr>
              <w:t>This attribute represents FQDN of the P-CSCF for the Gm interface.</w:t>
            </w:r>
          </w:p>
          <w:p w14:paraId="23370BBC" w14:textId="77777777" w:rsidR="003E2915" w:rsidRDefault="003E2915" w:rsidP="003E2915">
            <w:pPr>
              <w:pStyle w:val="TAL"/>
              <w:rPr>
                <w:rFonts w:cs="Arial"/>
                <w:szCs w:val="18"/>
              </w:rPr>
            </w:pPr>
          </w:p>
          <w:p w14:paraId="11C9FD6C" w14:textId="77777777" w:rsidR="003E2915" w:rsidRDefault="003E2915" w:rsidP="003E2915">
            <w:pPr>
              <w:pStyle w:val="TAL"/>
              <w:rPr>
                <w:rFonts w:cs="Arial"/>
                <w:szCs w:val="18"/>
              </w:rPr>
            </w:pPr>
          </w:p>
          <w:p w14:paraId="0D0BCEB6" w14:textId="77777777" w:rsidR="003E2915" w:rsidRPr="00A6492A" w:rsidRDefault="003E2915" w:rsidP="003E2915">
            <w:pPr>
              <w:pStyle w:val="TAL"/>
            </w:pPr>
            <w:r>
              <w:t>A</w:t>
            </w:r>
            <w:r w:rsidRPr="00A6492A">
              <w:t>llowedValues: N/A</w:t>
            </w:r>
          </w:p>
          <w:p w14:paraId="1905D19E" w14:textId="77777777" w:rsidR="003E2915" w:rsidRDefault="003E2915" w:rsidP="003E2915">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F476867" w14:textId="77777777" w:rsidR="003E2915" w:rsidRPr="002A1C02" w:rsidRDefault="003E2915" w:rsidP="003E2915">
            <w:pPr>
              <w:pStyle w:val="TAL"/>
            </w:pPr>
            <w:r w:rsidRPr="002A1C02">
              <w:t xml:space="preserve">type: </w:t>
            </w:r>
            <w:r>
              <w:t>string</w:t>
            </w:r>
          </w:p>
          <w:p w14:paraId="417CEE44"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0CD7F0A" w14:textId="77777777" w:rsidR="003E2915" w:rsidRPr="00E2198D" w:rsidRDefault="003E2915" w:rsidP="003E2915">
            <w:pPr>
              <w:pStyle w:val="TAL"/>
            </w:pPr>
            <w:r w:rsidRPr="00E2198D">
              <w:t>isOrdered: N/A</w:t>
            </w:r>
          </w:p>
          <w:p w14:paraId="168FA8C2" w14:textId="77777777" w:rsidR="003E2915" w:rsidRPr="00264099" w:rsidRDefault="003E2915" w:rsidP="003E2915">
            <w:pPr>
              <w:pStyle w:val="TAL"/>
            </w:pPr>
            <w:r w:rsidRPr="00264099">
              <w:t>isUnique: N/A</w:t>
            </w:r>
          </w:p>
          <w:p w14:paraId="2049D359" w14:textId="77777777" w:rsidR="003E2915" w:rsidRPr="00133008" w:rsidRDefault="003E2915" w:rsidP="003E2915">
            <w:pPr>
              <w:pStyle w:val="TAL"/>
            </w:pPr>
            <w:r w:rsidRPr="00133008">
              <w:t>defaultValue: None</w:t>
            </w:r>
          </w:p>
          <w:p w14:paraId="4B3DD200"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456B8F5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76FF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gmIpv4Addresses</w:t>
            </w:r>
          </w:p>
        </w:tc>
        <w:tc>
          <w:tcPr>
            <w:tcW w:w="4395" w:type="dxa"/>
            <w:tcBorders>
              <w:top w:val="single" w:sz="4" w:space="0" w:color="auto"/>
              <w:left w:val="single" w:sz="4" w:space="0" w:color="auto"/>
              <w:bottom w:val="single" w:sz="4" w:space="0" w:color="auto"/>
              <w:right w:val="single" w:sz="4" w:space="0" w:color="auto"/>
            </w:tcBorders>
          </w:tcPr>
          <w:p w14:paraId="242F3178"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4189A129" w14:textId="77777777" w:rsidR="003E2915" w:rsidRDefault="003E2915" w:rsidP="003E2915">
            <w:pPr>
              <w:pStyle w:val="TAL"/>
            </w:pPr>
          </w:p>
          <w:p w14:paraId="57F87032"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F500E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022FCC5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EBE471E" w14:textId="77777777" w:rsidR="003E2915" w:rsidRPr="00E2198D" w:rsidRDefault="003E2915" w:rsidP="003E2915">
            <w:pPr>
              <w:pStyle w:val="TAL"/>
            </w:pPr>
            <w:r w:rsidRPr="00E2198D">
              <w:t xml:space="preserve">isOrdered: </w:t>
            </w:r>
            <w:r w:rsidRPr="004037B3">
              <w:t>False</w:t>
            </w:r>
          </w:p>
          <w:p w14:paraId="64BB483A" w14:textId="77777777" w:rsidR="003E2915" w:rsidRPr="00264099" w:rsidRDefault="003E2915" w:rsidP="003E2915">
            <w:pPr>
              <w:pStyle w:val="TAL"/>
            </w:pPr>
            <w:r w:rsidRPr="00264099">
              <w:t xml:space="preserve">isUnique: </w:t>
            </w:r>
            <w:r w:rsidRPr="004037B3">
              <w:t>True</w:t>
            </w:r>
          </w:p>
          <w:p w14:paraId="7FCED36D" w14:textId="77777777" w:rsidR="003E2915" w:rsidRPr="00133008" w:rsidRDefault="003E2915" w:rsidP="003E2915">
            <w:pPr>
              <w:pStyle w:val="TAL"/>
            </w:pPr>
            <w:r w:rsidRPr="00133008">
              <w:t>defaultValue: None</w:t>
            </w:r>
          </w:p>
          <w:p w14:paraId="3C91EE31"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28FE1F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7BA2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85D3C11"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BD6201B" w14:textId="77777777" w:rsidR="003E2915" w:rsidRDefault="003E2915" w:rsidP="003E2915">
            <w:pPr>
              <w:pStyle w:val="TAL"/>
            </w:pPr>
          </w:p>
          <w:p w14:paraId="609A9408"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2DEA39"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6D7F5516"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8F018AA" w14:textId="77777777" w:rsidR="003E2915" w:rsidRPr="00E2198D" w:rsidRDefault="003E2915" w:rsidP="003E2915">
            <w:pPr>
              <w:pStyle w:val="TAL"/>
            </w:pPr>
            <w:r w:rsidRPr="00E2198D">
              <w:t xml:space="preserve">isOrdered: </w:t>
            </w:r>
            <w:r w:rsidRPr="004037B3">
              <w:t>False</w:t>
            </w:r>
          </w:p>
          <w:p w14:paraId="3DEF0C59" w14:textId="77777777" w:rsidR="003E2915" w:rsidRPr="00264099" w:rsidRDefault="003E2915" w:rsidP="003E2915">
            <w:pPr>
              <w:pStyle w:val="TAL"/>
            </w:pPr>
            <w:r w:rsidRPr="00264099">
              <w:t xml:space="preserve">isUnique: </w:t>
            </w:r>
            <w:r w:rsidRPr="004037B3">
              <w:t>True</w:t>
            </w:r>
          </w:p>
          <w:p w14:paraId="16B97CF7" w14:textId="77777777" w:rsidR="003E2915" w:rsidRPr="00133008" w:rsidRDefault="003E2915" w:rsidP="003E2915">
            <w:pPr>
              <w:pStyle w:val="TAL"/>
            </w:pPr>
            <w:r w:rsidRPr="00133008">
              <w:t>defaultValue: None</w:t>
            </w:r>
          </w:p>
          <w:p w14:paraId="64FBBFE8"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3D8FF5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0FBF4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4F2AAAB7" w14:textId="77777777" w:rsidR="003E2915" w:rsidRDefault="003E2915" w:rsidP="003E2915">
            <w:pPr>
              <w:pStyle w:val="TAL"/>
              <w:rPr>
                <w:rFonts w:cs="Arial"/>
                <w:szCs w:val="18"/>
              </w:rPr>
            </w:pPr>
            <w:r>
              <w:rPr>
                <w:rFonts w:cs="Arial"/>
                <w:szCs w:val="18"/>
              </w:rPr>
              <w:t>This attribute represents FQDN of the P-CSCF for the Mw interface.</w:t>
            </w:r>
          </w:p>
          <w:p w14:paraId="32E3FBBC" w14:textId="77777777" w:rsidR="003E2915" w:rsidRDefault="003E2915" w:rsidP="003E2915">
            <w:pPr>
              <w:pStyle w:val="TAL"/>
            </w:pPr>
          </w:p>
          <w:p w14:paraId="6F3D192F" w14:textId="77777777" w:rsidR="003E2915" w:rsidRDefault="003E2915" w:rsidP="003E2915">
            <w:pPr>
              <w:pStyle w:val="TAL"/>
            </w:pPr>
          </w:p>
          <w:p w14:paraId="15FC21A1"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A2D337" w14:textId="77777777" w:rsidR="003E2915" w:rsidRPr="002A1C02" w:rsidRDefault="003E2915" w:rsidP="003E2915">
            <w:pPr>
              <w:pStyle w:val="TAL"/>
            </w:pPr>
            <w:r w:rsidRPr="002A1C02">
              <w:t xml:space="preserve">type: </w:t>
            </w:r>
            <w:r>
              <w:t>string</w:t>
            </w:r>
          </w:p>
          <w:p w14:paraId="758DA185"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557A6287" w14:textId="77777777" w:rsidR="003E2915" w:rsidRPr="00E2198D" w:rsidRDefault="003E2915" w:rsidP="003E2915">
            <w:pPr>
              <w:pStyle w:val="TAL"/>
            </w:pPr>
            <w:r w:rsidRPr="00E2198D">
              <w:t>isOrdered: N/A</w:t>
            </w:r>
          </w:p>
          <w:p w14:paraId="5322AE95" w14:textId="77777777" w:rsidR="003E2915" w:rsidRPr="00264099" w:rsidRDefault="003E2915" w:rsidP="003E2915">
            <w:pPr>
              <w:pStyle w:val="TAL"/>
            </w:pPr>
            <w:r w:rsidRPr="00264099">
              <w:t>isUnique: N/A</w:t>
            </w:r>
          </w:p>
          <w:p w14:paraId="7490664A" w14:textId="77777777" w:rsidR="003E2915" w:rsidRPr="00133008" w:rsidRDefault="003E2915" w:rsidP="003E2915">
            <w:pPr>
              <w:pStyle w:val="TAL"/>
            </w:pPr>
            <w:r w:rsidRPr="00133008">
              <w:t>defaultValue: None</w:t>
            </w:r>
          </w:p>
          <w:p w14:paraId="62B10EC1"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2BB073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18599"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92F327F"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02B10BE8" w14:textId="77777777" w:rsidR="003E2915" w:rsidRPr="00231A99" w:rsidRDefault="003E2915" w:rsidP="003E2915">
            <w:pPr>
              <w:pStyle w:val="TAL"/>
            </w:pPr>
          </w:p>
          <w:p w14:paraId="5D22679F"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EE1C4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48BF8E48"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7C24CB9" w14:textId="77777777" w:rsidR="003E2915" w:rsidRPr="00E2198D" w:rsidRDefault="003E2915" w:rsidP="003E2915">
            <w:pPr>
              <w:pStyle w:val="TAL"/>
            </w:pPr>
            <w:r w:rsidRPr="00E2198D">
              <w:t xml:space="preserve">isOrdered: </w:t>
            </w:r>
            <w:r w:rsidRPr="004037B3">
              <w:t>False</w:t>
            </w:r>
          </w:p>
          <w:p w14:paraId="74065CF9" w14:textId="77777777" w:rsidR="003E2915" w:rsidRPr="00264099" w:rsidRDefault="003E2915" w:rsidP="003E2915">
            <w:pPr>
              <w:pStyle w:val="TAL"/>
            </w:pPr>
            <w:r w:rsidRPr="00264099">
              <w:t xml:space="preserve">isUnique: </w:t>
            </w:r>
            <w:r w:rsidRPr="004037B3">
              <w:t>True</w:t>
            </w:r>
          </w:p>
          <w:p w14:paraId="3329C1C1" w14:textId="77777777" w:rsidR="003E2915" w:rsidRPr="00133008" w:rsidRDefault="003E2915" w:rsidP="003E2915">
            <w:pPr>
              <w:pStyle w:val="TAL"/>
            </w:pPr>
            <w:r w:rsidRPr="00133008">
              <w:t>defaultValue: None</w:t>
            </w:r>
          </w:p>
          <w:p w14:paraId="63FAE858"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70448A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8AA95"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37F4D8F7"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47345678" w14:textId="77777777" w:rsidR="003E2915" w:rsidRPr="0050634F" w:rsidRDefault="003E2915" w:rsidP="003E2915">
            <w:pPr>
              <w:pStyle w:val="TAL"/>
            </w:pPr>
          </w:p>
          <w:p w14:paraId="3DE6122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537D3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23F6B9E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B460152" w14:textId="77777777" w:rsidR="003E2915" w:rsidRPr="00E2198D" w:rsidRDefault="003E2915" w:rsidP="003E2915">
            <w:pPr>
              <w:pStyle w:val="TAL"/>
            </w:pPr>
            <w:r w:rsidRPr="00E2198D">
              <w:t xml:space="preserve">isOrdered: </w:t>
            </w:r>
            <w:r w:rsidRPr="004037B3">
              <w:t>False</w:t>
            </w:r>
          </w:p>
          <w:p w14:paraId="57AD880B" w14:textId="77777777" w:rsidR="003E2915" w:rsidRPr="00264099" w:rsidRDefault="003E2915" w:rsidP="003E2915">
            <w:pPr>
              <w:pStyle w:val="TAL"/>
            </w:pPr>
            <w:r w:rsidRPr="00264099">
              <w:t xml:space="preserve">isUnique: </w:t>
            </w:r>
            <w:r w:rsidRPr="004037B3">
              <w:t>True</w:t>
            </w:r>
          </w:p>
          <w:p w14:paraId="3749055C" w14:textId="77777777" w:rsidR="003E2915" w:rsidRPr="00133008" w:rsidRDefault="003E2915" w:rsidP="003E2915">
            <w:pPr>
              <w:pStyle w:val="TAL"/>
            </w:pPr>
            <w:r w:rsidRPr="00133008">
              <w:t>defaultValue: None</w:t>
            </w:r>
          </w:p>
          <w:p w14:paraId="075F5B77"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082D1B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E62A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416C25F1"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CF87700" w14:textId="77777777" w:rsidR="003E2915" w:rsidRDefault="003E2915" w:rsidP="003E2915">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12FA1CC9" w14:textId="77777777" w:rsidR="003E2915" w:rsidRDefault="003E2915" w:rsidP="003E2915">
            <w:pPr>
              <w:pStyle w:val="TAL"/>
              <w:rPr>
                <w:rFonts w:cs="Arial"/>
                <w:szCs w:val="18"/>
              </w:rPr>
            </w:pPr>
          </w:p>
          <w:p w14:paraId="202F00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255CF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Ipv4AddressRange</w:t>
            </w:r>
          </w:p>
          <w:p w14:paraId="226C3B2F"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2D27508B" w14:textId="77777777" w:rsidR="003E2915" w:rsidRPr="00E2198D" w:rsidRDefault="003E2915" w:rsidP="003E2915">
            <w:pPr>
              <w:pStyle w:val="TAL"/>
            </w:pPr>
            <w:r w:rsidRPr="00E2198D">
              <w:t xml:space="preserve">isOrdered: </w:t>
            </w:r>
            <w:r w:rsidRPr="004037B3">
              <w:t>False</w:t>
            </w:r>
          </w:p>
          <w:p w14:paraId="5849AF80" w14:textId="77777777" w:rsidR="003E2915" w:rsidRPr="00264099" w:rsidRDefault="003E2915" w:rsidP="003E2915">
            <w:pPr>
              <w:pStyle w:val="TAL"/>
            </w:pPr>
            <w:r w:rsidRPr="00264099">
              <w:t xml:space="preserve">isUnique: </w:t>
            </w:r>
            <w:r w:rsidRPr="004037B3">
              <w:t>True</w:t>
            </w:r>
          </w:p>
          <w:p w14:paraId="1DDE9486" w14:textId="77777777" w:rsidR="003E2915" w:rsidRPr="00133008" w:rsidRDefault="003E2915" w:rsidP="003E2915">
            <w:pPr>
              <w:pStyle w:val="TAL"/>
            </w:pPr>
            <w:r w:rsidRPr="00133008">
              <w:t>defaultValue: None</w:t>
            </w:r>
          </w:p>
          <w:p w14:paraId="7EF4960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55A6FC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76B9FF" w14:textId="77777777" w:rsidR="003E2915" w:rsidRDefault="003E2915" w:rsidP="003E2915">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76CA52E3"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4ADAB3D8" w14:textId="77777777" w:rsidR="003E2915" w:rsidRDefault="003E2915" w:rsidP="003E2915">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4332362B" w14:textId="77777777" w:rsidR="003E2915" w:rsidRDefault="003E2915" w:rsidP="003E2915">
            <w:pPr>
              <w:pStyle w:val="TAL"/>
              <w:rPr>
                <w:rFonts w:cs="Arial"/>
                <w:szCs w:val="18"/>
                <w:lang w:eastAsia="zh-CN"/>
              </w:rPr>
            </w:pPr>
          </w:p>
          <w:p w14:paraId="7854DB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681E3D"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Ipv6PrefixRange</w:t>
            </w:r>
          </w:p>
          <w:p w14:paraId="375CF77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48F040D" w14:textId="77777777" w:rsidR="003E2915" w:rsidRPr="00E2198D" w:rsidRDefault="003E2915" w:rsidP="003E2915">
            <w:pPr>
              <w:pStyle w:val="TAL"/>
            </w:pPr>
            <w:r w:rsidRPr="00E2198D">
              <w:t xml:space="preserve">isOrdered: </w:t>
            </w:r>
            <w:r w:rsidRPr="004037B3">
              <w:t>False</w:t>
            </w:r>
          </w:p>
          <w:p w14:paraId="7D9B1C71" w14:textId="77777777" w:rsidR="003E2915" w:rsidRPr="00264099" w:rsidRDefault="003E2915" w:rsidP="003E2915">
            <w:pPr>
              <w:pStyle w:val="TAL"/>
            </w:pPr>
            <w:r w:rsidRPr="00264099">
              <w:t xml:space="preserve">isUnique: </w:t>
            </w:r>
            <w:r w:rsidRPr="004037B3">
              <w:t>True</w:t>
            </w:r>
          </w:p>
          <w:p w14:paraId="429F2452" w14:textId="77777777" w:rsidR="003E2915" w:rsidRPr="00133008" w:rsidRDefault="003E2915" w:rsidP="003E2915">
            <w:pPr>
              <w:pStyle w:val="TAL"/>
            </w:pPr>
            <w:r w:rsidRPr="00133008">
              <w:t>defaultValue: None</w:t>
            </w:r>
          </w:p>
          <w:p w14:paraId="6E412EA2"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678919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8748F" w14:textId="77777777" w:rsidR="003E2915" w:rsidRPr="004501BD" w:rsidRDefault="003E2915" w:rsidP="003E2915">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4ADC4127" w14:textId="77777777" w:rsidR="003E2915" w:rsidRDefault="003E2915" w:rsidP="003E2915">
            <w:pPr>
              <w:pStyle w:val="TAL"/>
              <w:rPr>
                <w:bCs/>
                <w:lang w:eastAsia="ja-JP"/>
              </w:rPr>
            </w:pPr>
            <w:r>
              <w:rPr>
                <w:bCs/>
                <w:lang w:eastAsia="ja-JP"/>
              </w:rPr>
              <w:t>This attribute defines the list of satellite backhaul information, including satellite backhaul categoty and corresponding information of (R</w:t>
            </w:r>
            <w:proofErr w:type="gramStart"/>
            <w:r>
              <w:rPr>
                <w:bCs/>
                <w:lang w:eastAsia="ja-JP"/>
              </w:rPr>
              <w:t>)AN</w:t>
            </w:r>
            <w:proofErr w:type="gramEnd"/>
            <w:r>
              <w:rPr>
                <w:bCs/>
                <w:lang w:eastAsia="ja-JP"/>
              </w:rPr>
              <w:t>.</w:t>
            </w:r>
          </w:p>
          <w:p w14:paraId="7EBC5FA4" w14:textId="77777777" w:rsidR="003E2915" w:rsidRDefault="003E2915" w:rsidP="003E2915">
            <w:pPr>
              <w:pStyle w:val="TAL"/>
              <w:rPr>
                <w:bCs/>
                <w:lang w:eastAsia="ja-JP"/>
              </w:rPr>
            </w:pPr>
          </w:p>
          <w:p w14:paraId="1BAE0BB2" w14:textId="77777777" w:rsidR="003E2915" w:rsidRDefault="003E2915" w:rsidP="003E2915">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7F035B8A" w14:textId="77777777" w:rsidR="003E2915" w:rsidRDefault="003E2915" w:rsidP="003E2915">
            <w:pPr>
              <w:keepLines/>
              <w:spacing w:after="0"/>
              <w:rPr>
                <w:rFonts w:ascii="Arial" w:hAnsi="Arial" w:cs="Arial"/>
                <w:sz w:val="18"/>
                <w:szCs w:val="18"/>
              </w:rPr>
            </w:pPr>
            <w:r>
              <w:rPr>
                <w:rFonts w:ascii="Arial" w:hAnsi="Arial" w:cs="Arial"/>
                <w:sz w:val="18"/>
                <w:szCs w:val="18"/>
              </w:rPr>
              <w:t>type: SatelliteBackhaulInfo</w:t>
            </w:r>
          </w:p>
          <w:p w14:paraId="3EDBBFF5"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F5FF98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FF4ED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40E92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F3D8E4E" w14:textId="77777777" w:rsidR="003E2915" w:rsidRPr="002A1C02" w:rsidRDefault="003E2915" w:rsidP="003E2915">
            <w:pPr>
              <w:pStyle w:val="TAL"/>
              <w:keepNext w:val="0"/>
            </w:pPr>
            <w:r>
              <w:rPr>
                <w:rFonts w:cs="Arial"/>
                <w:szCs w:val="18"/>
              </w:rPr>
              <w:t>isNullable:</w:t>
            </w:r>
            <w:r>
              <w:t xml:space="preserve"> False</w:t>
            </w:r>
          </w:p>
        </w:tc>
      </w:tr>
      <w:tr w:rsidR="003E2915" w14:paraId="04515E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B59AC2"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7EFEB447" w14:textId="77777777" w:rsidR="003E2915" w:rsidRDefault="003E2915" w:rsidP="003E2915">
            <w:pPr>
              <w:pStyle w:val="TAL"/>
            </w:pPr>
            <w:r>
              <w:rPr>
                <w:rFonts w:cs="Arial"/>
                <w:szCs w:val="18"/>
                <w:lang w:eastAsia="zh-CN"/>
              </w:rPr>
              <w:t>It specifies the</w:t>
            </w:r>
            <w:r>
              <w:rPr>
                <w:rFonts w:hint="eastAsia"/>
                <w:bCs/>
                <w:lang w:eastAsia="zh-CN"/>
              </w:rPr>
              <w:t xml:space="preserve"> </w:t>
            </w:r>
            <w:r>
              <w:rPr>
                <w:bCs/>
                <w:lang w:eastAsia="zh-CN"/>
              </w:rPr>
              <w:t>unique identifier of a (R</w:t>
            </w:r>
            <w:proofErr w:type="gramStart"/>
            <w:r>
              <w:rPr>
                <w:bCs/>
                <w:lang w:eastAsia="zh-CN"/>
              </w:rPr>
              <w:t>)AN</w:t>
            </w:r>
            <w:proofErr w:type="gramEnd"/>
            <w:r>
              <w:rPr>
                <w:bCs/>
                <w:lang w:eastAsia="zh-CN"/>
              </w:rPr>
              <w:t xml:space="preserve"> node for NTN scenario</w:t>
            </w:r>
            <w:r>
              <w:rPr>
                <w:bCs/>
                <w:lang w:eastAsia="ja-JP"/>
              </w:rPr>
              <w:t xml:space="preserve">. </w:t>
            </w:r>
            <w:r>
              <w:t>It is used to identify which (R</w:t>
            </w:r>
            <w:proofErr w:type="gramStart"/>
            <w:r>
              <w:t>)AN</w:t>
            </w:r>
            <w:proofErr w:type="gramEnd"/>
            <w:r>
              <w:t xml:space="preserve"> node the satellite backhaul type is applicable to.</w:t>
            </w:r>
          </w:p>
          <w:p w14:paraId="0C5703A7" w14:textId="77777777" w:rsidR="003E2915" w:rsidRDefault="003E2915" w:rsidP="003E2915">
            <w:pPr>
              <w:pStyle w:val="TAL"/>
            </w:pPr>
          </w:p>
          <w:p w14:paraId="0133DAE3" w14:textId="77777777" w:rsidR="003E2915" w:rsidRDefault="003E2915" w:rsidP="003E2915">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D60F94D" w14:textId="77777777" w:rsidR="003E2915" w:rsidRDefault="003E2915" w:rsidP="003E2915">
            <w:pPr>
              <w:pStyle w:val="TAL"/>
            </w:pPr>
            <w:r>
              <w:t>type: NTNGlobalRanNodeID</w:t>
            </w:r>
          </w:p>
          <w:p w14:paraId="4C48D9B6" w14:textId="77777777" w:rsidR="003E2915" w:rsidRDefault="003E2915" w:rsidP="003E2915">
            <w:pPr>
              <w:pStyle w:val="TAL"/>
            </w:pPr>
            <w:r>
              <w:t>multiplicity: 1</w:t>
            </w:r>
          </w:p>
          <w:p w14:paraId="21D4FF26" w14:textId="77777777" w:rsidR="003E2915" w:rsidRDefault="003E2915" w:rsidP="003E2915">
            <w:pPr>
              <w:pStyle w:val="TAL"/>
            </w:pPr>
            <w:r>
              <w:t>isOrdered: N/A</w:t>
            </w:r>
          </w:p>
          <w:p w14:paraId="034D1B17" w14:textId="77777777" w:rsidR="003E2915" w:rsidRDefault="003E2915" w:rsidP="003E2915">
            <w:pPr>
              <w:pStyle w:val="TAL"/>
            </w:pPr>
            <w:r>
              <w:t>isUnique: N/A</w:t>
            </w:r>
          </w:p>
          <w:p w14:paraId="4015035E" w14:textId="77777777" w:rsidR="003E2915" w:rsidRDefault="003E2915" w:rsidP="003E2915">
            <w:pPr>
              <w:pStyle w:val="TAL"/>
            </w:pPr>
            <w:r>
              <w:t>defaultValue: None</w:t>
            </w:r>
          </w:p>
          <w:p w14:paraId="012F07F8" w14:textId="77777777" w:rsidR="003E2915" w:rsidRPr="002A1C02" w:rsidRDefault="003E2915" w:rsidP="003E2915">
            <w:pPr>
              <w:pStyle w:val="TAL"/>
              <w:keepNext w:val="0"/>
            </w:pPr>
            <w:r>
              <w:t>isNullable: False</w:t>
            </w:r>
          </w:p>
        </w:tc>
      </w:tr>
      <w:tr w:rsidR="003E2915" w14:paraId="76BB84F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B2AB6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2166211C" w14:textId="77777777" w:rsidR="003E2915" w:rsidRDefault="003E2915" w:rsidP="003E2915">
            <w:pPr>
              <w:pStyle w:val="TAL"/>
              <w:rPr>
                <w:bCs/>
                <w:lang w:eastAsia="ja-JP"/>
              </w:rPr>
            </w:pPr>
            <w:r>
              <w:rPr>
                <w:bCs/>
                <w:lang w:eastAsia="ja-JP"/>
              </w:rPr>
              <w:t>Define the type of the satellite used in the backhaul. Only a single backhaul category can be indicated.</w:t>
            </w:r>
          </w:p>
          <w:p w14:paraId="6610FA79" w14:textId="77777777" w:rsidR="003E2915" w:rsidRDefault="003E2915" w:rsidP="003E2915">
            <w:pPr>
              <w:pStyle w:val="TAL"/>
              <w:rPr>
                <w:rFonts w:eastAsia="MS Mincho"/>
                <w:bCs/>
                <w:lang w:eastAsia="ja-JP"/>
              </w:rPr>
            </w:pPr>
          </w:p>
          <w:p w14:paraId="3465E2DA" w14:textId="77777777" w:rsidR="003E2915" w:rsidRDefault="003E2915" w:rsidP="003E2915">
            <w:pPr>
              <w:pStyle w:val="TAL"/>
              <w:rPr>
                <w:rFonts w:cs="Arial"/>
                <w:szCs w:val="18"/>
                <w:lang w:eastAsia="zh-CN"/>
              </w:rPr>
            </w:pPr>
            <w:r>
              <w:rPr>
                <w:rFonts w:cs="Arial"/>
                <w:szCs w:val="18"/>
                <w:lang w:eastAsia="zh-CN"/>
              </w:rPr>
              <w:t xml:space="preserve">AllowedValues: </w:t>
            </w:r>
          </w:p>
          <w:p w14:paraId="43BC9871" w14:textId="77777777" w:rsidR="003E2915" w:rsidRDefault="003E2915" w:rsidP="003E2915">
            <w:pPr>
              <w:pStyle w:val="TAL"/>
              <w:rPr>
                <w:rFonts w:eastAsia="MS Mincho"/>
                <w:bCs/>
                <w:lang w:eastAsia="ja-JP"/>
              </w:rPr>
            </w:pPr>
            <w:r>
              <w:rPr>
                <w:rFonts w:eastAsia="MS Mincho"/>
                <w:bCs/>
                <w:lang w:eastAsia="ja-JP"/>
              </w:rPr>
              <w:t>"GEO"</w:t>
            </w:r>
          </w:p>
          <w:p w14:paraId="3530F953" w14:textId="77777777" w:rsidR="003E2915" w:rsidRDefault="003E2915" w:rsidP="003E2915">
            <w:pPr>
              <w:pStyle w:val="TAL"/>
              <w:rPr>
                <w:rFonts w:eastAsia="MS Mincho"/>
                <w:bCs/>
                <w:lang w:eastAsia="ja-JP"/>
              </w:rPr>
            </w:pPr>
            <w:r>
              <w:rPr>
                <w:rFonts w:eastAsia="MS Mincho"/>
                <w:bCs/>
                <w:lang w:eastAsia="ja-JP"/>
              </w:rPr>
              <w:t>"MEO"</w:t>
            </w:r>
          </w:p>
          <w:p w14:paraId="32D9A990" w14:textId="77777777" w:rsidR="003E2915" w:rsidRDefault="003E2915" w:rsidP="003E2915">
            <w:pPr>
              <w:pStyle w:val="TAL"/>
              <w:rPr>
                <w:rFonts w:eastAsia="MS Mincho"/>
                <w:bCs/>
                <w:lang w:eastAsia="ja-JP"/>
              </w:rPr>
            </w:pPr>
            <w:r>
              <w:rPr>
                <w:rFonts w:eastAsia="MS Mincho"/>
                <w:bCs/>
                <w:lang w:eastAsia="ja-JP"/>
              </w:rPr>
              <w:t>"LEO"</w:t>
            </w:r>
          </w:p>
          <w:p w14:paraId="634ACCEE" w14:textId="77777777" w:rsidR="003E2915" w:rsidRDefault="003E2915" w:rsidP="003E2915">
            <w:pPr>
              <w:pStyle w:val="TAL"/>
              <w:rPr>
                <w:rFonts w:eastAsia="MS Mincho"/>
                <w:bCs/>
                <w:lang w:eastAsia="ja-JP"/>
              </w:rPr>
            </w:pPr>
            <w:r>
              <w:rPr>
                <w:rFonts w:eastAsia="MS Mincho"/>
                <w:bCs/>
                <w:lang w:eastAsia="ja-JP"/>
              </w:rPr>
              <w:t>"OTHER_SAT"</w:t>
            </w:r>
          </w:p>
          <w:p w14:paraId="47A4BB93" w14:textId="77777777" w:rsidR="003E2915" w:rsidRDefault="003E2915" w:rsidP="003E2915">
            <w:pPr>
              <w:pStyle w:val="TAL"/>
              <w:rPr>
                <w:rFonts w:eastAsia="MS Mincho"/>
                <w:bCs/>
                <w:lang w:eastAsia="ja-JP"/>
              </w:rPr>
            </w:pPr>
            <w:r>
              <w:rPr>
                <w:rFonts w:eastAsia="MS Mincho"/>
                <w:bCs/>
                <w:lang w:eastAsia="ja-JP"/>
              </w:rPr>
              <w:t>"DYNAMIC_GEO"</w:t>
            </w:r>
          </w:p>
          <w:p w14:paraId="15BCCC93" w14:textId="77777777" w:rsidR="003E2915" w:rsidRDefault="003E2915" w:rsidP="003E2915">
            <w:pPr>
              <w:pStyle w:val="TAL"/>
              <w:rPr>
                <w:rFonts w:eastAsia="MS Mincho"/>
                <w:bCs/>
                <w:lang w:eastAsia="ja-JP"/>
              </w:rPr>
            </w:pPr>
            <w:r>
              <w:rPr>
                <w:rFonts w:eastAsia="MS Mincho"/>
                <w:bCs/>
                <w:lang w:eastAsia="ja-JP"/>
              </w:rPr>
              <w:t>"DYNAMIC_MEO"</w:t>
            </w:r>
          </w:p>
          <w:p w14:paraId="0700D289" w14:textId="77777777" w:rsidR="003E2915" w:rsidRDefault="003E2915" w:rsidP="003E2915">
            <w:pPr>
              <w:pStyle w:val="TAL"/>
              <w:rPr>
                <w:rFonts w:eastAsia="MS Mincho"/>
                <w:bCs/>
                <w:lang w:eastAsia="ja-JP"/>
              </w:rPr>
            </w:pPr>
            <w:r>
              <w:rPr>
                <w:rFonts w:eastAsia="MS Mincho"/>
                <w:bCs/>
                <w:lang w:eastAsia="ja-JP"/>
              </w:rPr>
              <w:t>"DYNAMIC_LEO"</w:t>
            </w:r>
          </w:p>
          <w:p w14:paraId="45998EE9" w14:textId="77777777" w:rsidR="003E2915" w:rsidRDefault="003E2915" w:rsidP="003E2915">
            <w:pPr>
              <w:pStyle w:val="TAL"/>
              <w:rPr>
                <w:rFonts w:eastAsia="MS Mincho"/>
                <w:bCs/>
                <w:lang w:eastAsia="ja-JP"/>
              </w:rPr>
            </w:pPr>
            <w:r>
              <w:rPr>
                <w:rFonts w:eastAsia="MS Mincho"/>
                <w:bCs/>
                <w:lang w:eastAsia="ja-JP"/>
              </w:rPr>
              <w:t>"DYNAMIC_OTHER_SAT"</w:t>
            </w:r>
          </w:p>
          <w:p w14:paraId="2F0C62E0" w14:textId="77777777" w:rsidR="003E2915" w:rsidRDefault="003E2915" w:rsidP="003E2915">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093A0A3D" w14:textId="77777777" w:rsidR="003E2915" w:rsidRDefault="003E2915" w:rsidP="003E2915">
            <w:pPr>
              <w:keepLines/>
              <w:spacing w:after="0"/>
              <w:rPr>
                <w:rFonts w:ascii="Arial" w:hAnsi="Arial" w:cs="Arial"/>
                <w:sz w:val="18"/>
                <w:szCs w:val="18"/>
              </w:rPr>
            </w:pPr>
            <w:r>
              <w:rPr>
                <w:rFonts w:ascii="Arial" w:hAnsi="Arial" w:cs="Arial"/>
                <w:sz w:val="18"/>
                <w:szCs w:val="18"/>
              </w:rPr>
              <w:t>type: Enumeration</w:t>
            </w:r>
          </w:p>
          <w:p w14:paraId="12A777F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B2F6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5B04B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7440F5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0CAFA7" w14:textId="77777777" w:rsidR="003E2915" w:rsidRPr="002A1C02" w:rsidRDefault="003E2915" w:rsidP="003E2915">
            <w:pPr>
              <w:pStyle w:val="TAL"/>
              <w:keepNext w:val="0"/>
            </w:pPr>
            <w:r>
              <w:rPr>
                <w:rFonts w:cs="Arial"/>
                <w:szCs w:val="18"/>
              </w:rPr>
              <w:t>isNullable: False</w:t>
            </w:r>
          </w:p>
        </w:tc>
      </w:tr>
      <w:tr w:rsidR="003E2915" w14:paraId="1D6D47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E8D5C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095D988C" w14:textId="77777777" w:rsidR="003E2915" w:rsidDel="00C40AB5" w:rsidRDefault="003E2915" w:rsidP="003E2915">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6B1EC41" w14:textId="77777777" w:rsidR="003E2915" w:rsidDel="004F6305" w:rsidRDefault="003E2915" w:rsidP="003E2915">
            <w:pPr>
              <w:pStyle w:val="TAL"/>
              <w:rPr>
                <w:color w:val="000000"/>
              </w:rPr>
            </w:pPr>
          </w:p>
          <w:p w14:paraId="52C158B2" w14:textId="77777777" w:rsidR="003E2915" w:rsidRDefault="003E2915" w:rsidP="003E2915">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E7491C2" w14:textId="77777777" w:rsidR="003E2915" w:rsidRDefault="003E2915" w:rsidP="003E2915">
            <w:pPr>
              <w:pStyle w:val="TAL"/>
              <w:rPr>
                <w:bCs/>
                <w:lang w:eastAsia="zh-CN"/>
              </w:rPr>
            </w:pPr>
          </w:p>
          <w:p w14:paraId="3908AB4D"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06B10" w14:textId="77777777" w:rsidR="003E2915" w:rsidRDefault="003E2915" w:rsidP="003E2915">
            <w:pPr>
              <w:pStyle w:val="TAL"/>
            </w:pPr>
            <w:r>
              <w:t>type: String</w:t>
            </w:r>
          </w:p>
          <w:p w14:paraId="5138003B" w14:textId="77777777" w:rsidR="003E2915" w:rsidRDefault="003E2915" w:rsidP="003E2915">
            <w:pPr>
              <w:pStyle w:val="TAL"/>
            </w:pPr>
            <w:r>
              <w:t>multiplicity: 0..1</w:t>
            </w:r>
          </w:p>
          <w:p w14:paraId="6C6DB2D8" w14:textId="77777777" w:rsidR="003E2915" w:rsidRDefault="003E2915" w:rsidP="003E2915">
            <w:pPr>
              <w:pStyle w:val="TAL"/>
            </w:pPr>
            <w:r>
              <w:t>isOrdered: N/A</w:t>
            </w:r>
          </w:p>
          <w:p w14:paraId="4772F963" w14:textId="77777777" w:rsidR="003E2915" w:rsidRDefault="003E2915" w:rsidP="003E2915">
            <w:pPr>
              <w:pStyle w:val="TAL"/>
            </w:pPr>
            <w:r>
              <w:t>isUnique: N/A</w:t>
            </w:r>
          </w:p>
          <w:p w14:paraId="20D61A9E" w14:textId="77777777" w:rsidR="003E2915" w:rsidRDefault="003E2915" w:rsidP="003E2915">
            <w:pPr>
              <w:pStyle w:val="TAL"/>
            </w:pPr>
            <w:r>
              <w:t>defaultValue: None</w:t>
            </w:r>
          </w:p>
          <w:p w14:paraId="50C7D618" w14:textId="77777777" w:rsidR="003E2915" w:rsidRPr="002A1C02" w:rsidRDefault="003E2915" w:rsidP="003E2915">
            <w:pPr>
              <w:pStyle w:val="TAL"/>
              <w:keepNext w:val="0"/>
            </w:pPr>
            <w:r>
              <w:t>isNullable: False</w:t>
            </w:r>
          </w:p>
        </w:tc>
      </w:tr>
      <w:tr w:rsidR="003E2915" w14:paraId="05EFE8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5C480D"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6344D2B1" w14:textId="77777777" w:rsidR="003E2915" w:rsidRDefault="003E2915" w:rsidP="003E2915">
            <w:pPr>
              <w:pStyle w:val="TAL"/>
              <w:rPr>
                <w:rFonts w:cs="Arial"/>
                <w:szCs w:val="18"/>
              </w:rPr>
            </w:pPr>
            <w:r>
              <w:rPr>
                <w:rFonts w:cs="Arial"/>
                <w:szCs w:val="18"/>
              </w:rPr>
              <w:t>This attribute represents a PLMN Identity.</w:t>
            </w:r>
          </w:p>
          <w:p w14:paraId="6253C470" w14:textId="77777777" w:rsidR="003E2915" w:rsidRDefault="003E2915" w:rsidP="003E2915">
            <w:pPr>
              <w:pStyle w:val="TAL"/>
              <w:rPr>
                <w:rFonts w:cs="Arial"/>
                <w:szCs w:val="18"/>
              </w:rPr>
            </w:pPr>
          </w:p>
          <w:p w14:paraId="42A3EB5B" w14:textId="77777777" w:rsidR="003E2915" w:rsidRDefault="003E2915" w:rsidP="003E2915">
            <w:pPr>
              <w:pStyle w:val="TAL"/>
              <w:rPr>
                <w:rFonts w:cs="Arial"/>
                <w:szCs w:val="18"/>
              </w:rPr>
            </w:pPr>
          </w:p>
          <w:p w14:paraId="2588E6C4" w14:textId="77777777" w:rsidR="003E2915" w:rsidRDefault="003E2915" w:rsidP="003E2915">
            <w:pPr>
              <w:pStyle w:val="TAL"/>
              <w:rPr>
                <w:rFonts w:cs="Arial"/>
                <w:szCs w:val="18"/>
              </w:rPr>
            </w:pPr>
          </w:p>
          <w:p w14:paraId="1009A57A" w14:textId="77777777" w:rsidR="003E2915" w:rsidRDefault="003E2915" w:rsidP="003E2915">
            <w:pPr>
              <w:pStyle w:val="TAL"/>
            </w:pPr>
            <w:r>
              <w:t>allowedValues: N/A</w:t>
            </w:r>
          </w:p>
          <w:p w14:paraId="5D1DFC9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70A47E"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16635BFA"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CCC565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461A381A"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76E7234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1C410880" w14:textId="77777777" w:rsidR="003E2915" w:rsidRPr="002A1C02" w:rsidRDefault="003E2915" w:rsidP="003E2915">
            <w:pPr>
              <w:pStyle w:val="TAL"/>
              <w:keepNext w:val="0"/>
            </w:pPr>
            <w:r>
              <w:rPr>
                <w:szCs w:val="18"/>
              </w:rPr>
              <w:t>isNullable: False</w:t>
            </w:r>
          </w:p>
        </w:tc>
      </w:tr>
      <w:tr w:rsidR="003E2915" w14:paraId="2AEAD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C4983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14101F1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49869106" w14:textId="77777777" w:rsidR="003E2915" w:rsidRPr="000150F4" w:rsidRDefault="003E2915" w:rsidP="003E2915">
            <w:pPr>
              <w:pStyle w:val="TAL"/>
              <w:rPr>
                <w:lang w:eastAsia="zh-CN"/>
              </w:rPr>
            </w:pPr>
          </w:p>
          <w:p w14:paraId="4A7665D3"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2D36E7" w14:textId="77777777" w:rsidR="003E2915" w:rsidRDefault="003E2915" w:rsidP="003E2915">
            <w:pPr>
              <w:pStyle w:val="TAL"/>
            </w:pPr>
            <w:r>
              <w:t>type: String</w:t>
            </w:r>
          </w:p>
          <w:p w14:paraId="50A0214C" w14:textId="77777777" w:rsidR="003E2915" w:rsidRDefault="003E2915" w:rsidP="003E2915">
            <w:pPr>
              <w:pStyle w:val="TAL"/>
            </w:pPr>
            <w:r>
              <w:t>multiplicity: 0..1</w:t>
            </w:r>
          </w:p>
          <w:p w14:paraId="2A2A313C" w14:textId="77777777" w:rsidR="003E2915" w:rsidRDefault="003E2915" w:rsidP="003E2915">
            <w:pPr>
              <w:pStyle w:val="TAL"/>
            </w:pPr>
            <w:r>
              <w:t>isOrdered: N/A</w:t>
            </w:r>
          </w:p>
          <w:p w14:paraId="2FAF8F5C" w14:textId="77777777" w:rsidR="003E2915" w:rsidRDefault="003E2915" w:rsidP="003E2915">
            <w:pPr>
              <w:pStyle w:val="TAL"/>
            </w:pPr>
            <w:r>
              <w:t>isUnique: N/A</w:t>
            </w:r>
          </w:p>
          <w:p w14:paraId="7D1B779D" w14:textId="77777777" w:rsidR="003E2915" w:rsidRDefault="003E2915" w:rsidP="003E2915">
            <w:pPr>
              <w:pStyle w:val="TAL"/>
            </w:pPr>
            <w:r>
              <w:t>defaultValue: None</w:t>
            </w:r>
          </w:p>
          <w:p w14:paraId="21C8AEE8" w14:textId="77777777" w:rsidR="003E2915" w:rsidRPr="002A1C02" w:rsidRDefault="003E2915" w:rsidP="003E2915">
            <w:pPr>
              <w:pStyle w:val="TAL"/>
              <w:keepNext w:val="0"/>
            </w:pPr>
            <w:r>
              <w:t>isNullable: False</w:t>
            </w:r>
          </w:p>
        </w:tc>
      </w:tr>
      <w:tr w:rsidR="003E2915" w14:paraId="7A0819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B3FDA"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667D445E" w14:textId="77777777" w:rsidR="003E2915" w:rsidRDefault="003E2915" w:rsidP="003E2915">
            <w:pPr>
              <w:pStyle w:val="TAL"/>
              <w:rPr>
                <w:lang w:eastAsia="zh-CN"/>
              </w:rPr>
            </w:pPr>
            <w:r>
              <w:rPr>
                <w:rFonts w:cs="Arial"/>
                <w:szCs w:val="18"/>
              </w:rPr>
              <w:t>This represents the identifier of the</w:t>
            </w:r>
            <w:r>
              <w:t xml:space="preserve"> gNB. (Ref. </w:t>
            </w:r>
            <w:r>
              <w:rPr>
                <w:lang w:eastAsia="zh-CN"/>
              </w:rPr>
              <w:t>clause 8.2 of 3GPP TS 38.300 [3]</w:t>
            </w:r>
            <w:r>
              <w:t>)</w:t>
            </w:r>
          </w:p>
          <w:p w14:paraId="6EB4B07F" w14:textId="77777777" w:rsidR="003E2915" w:rsidRDefault="003E2915" w:rsidP="003E2915">
            <w:pPr>
              <w:pStyle w:val="TAL"/>
              <w:rPr>
                <w:lang w:eastAsia="zh-CN"/>
              </w:rPr>
            </w:pPr>
          </w:p>
          <w:p w14:paraId="24E3FCFD" w14:textId="77777777" w:rsidR="003E2915" w:rsidRDefault="003E2915" w:rsidP="003E2915">
            <w:pPr>
              <w:pStyle w:val="TAL"/>
              <w:rPr>
                <w:lang w:eastAsia="zh-CN"/>
              </w:rPr>
            </w:pPr>
          </w:p>
          <w:p w14:paraId="596D2B55" w14:textId="77777777" w:rsidR="003E2915" w:rsidRDefault="003E2915" w:rsidP="003E2915">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4C244946" w14:textId="77777777" w:rsidR="003E2915" w:rsidRDefault="003E2915" w:rsidP="003E2915">
            <w:pPr>
              <w:pStyle w:val="TAL"/>
            </w:pPr>
            <w:r>
              <w:t>type: Integer</w:t>
            </w:r>
          </w:p>
          <w:p w14:paraId="271BE3C3" w14:textId="77777777" w:rsidR="003E2915" w:rsidRDefault="003E2915" w:rsidP="003E2915">
            <w:pPr>
              <w:pStyle w:val="TAL"/>
            </w:pPr>
            <w:r>
              <w:t>multiplicity: 0..1</w:t>
            </w:r>
          </w:p>
          <w:p w14:paraId="73FD87CE" w14:textId="77777777" w:rsidR="003E2915" w:rsidRDefault="003E2915" w:rsidP="003E2915">
            <w:pPr>
              <w:pStyle w:val="TAL"/>
            </w:pPr>
            <w:r>
              <w:t>isOrdered: N/A</w:t>
            </w:r>
          </w:p>
          <w:p w14:paraId="604FCD1D" w14:textId="77777777" w:rsidR="003E2915" w:rsidRDefault="003E2915" w:rsidP="003E2915">
            <w:pPr>
              <w:pStyle w:val="TAL"/>
            </w:pPr>
            <w:r>
              <w:t>isUnique: N/A</w:t>
            </w:r>
          </w:p>
          <w:p w14:paraId="707CC54C" w14:textId="77777777" w:rsidR="003E2915" w:rsidRDefault="003E2915" w:rsidP="003E2915">
            <w:pPr>
              <w:pStyle w:val="TAL"/>
            </w:pPr>
            <w:r>
              <w:t>defaultValue: None</w:t>
            </w:r>
          </w:p>
          <w:p w14:paraId="7DA9E6CC" w14:textId="77777777" w:rsidR="003E2915" w:rsidRPr="002A1C02" w:rsidRDefault="003E2915" w:rsidP="003E2915">
            <w:pPr>
              <w:pStyle w:val="TAL"/>
              <w:keepNext w:val="0"/>
            </w:pPr>
            <w:r>
              <w:t>isNullable: False</w:t>
            </w:r>
          </w:p>
        </w:tc>
      </w:tr>
      <w:tr w:rsidR="003E2915" w14:paraId="6112D05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3FAB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3075CDB1" w14:textId="77777777" w:rsidR="003E2915" w:rsidRDefault="003E2915" w:rsidP="003E2915">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3260D445" w14:textId="77777777" w:rsidR="003E2915" w:rsidRDefault="003E2915" w:rsidP="003E2915">
            <w:pPr>
              <w:pStyle w:val="TAL"/>
              <w:rPr>
                <w:rFonts w:cs="Arial"/>
                <w:szCs w:val="18"/>
              </w:rPr>
            </w:pPr>
          </w:p>
          <w:p w14:paraId="47BC3428" w14:textId="77777777" w:rsidR="003E2915" w:rsidRDefault="003E2915" w:rsidP="003E2915">
            <w:pPr>
              <w:pStyle w:val="TAL"/>
              <w:rPr>
                <w:rFonts w:cs="Arial"/>
                <w:szCs w:val="18"/>
              </w:rPr>
            </w:pPr>
          </w:p>
          <w:p w14:paraId="1A29BB40"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013C1F" w14:textId="77777777" w:rsidR="003E2915" w:rsidRDefault="003E2915" w:rsidP="003E2915">
            <w:pPr>
              <w:pStyle w:val="TAL"/>
            </w:pPr>
            <w:r>
              <w:t>type: String</w:t>
            </w:r>
          </w:p>
          <w:p w14:paraId="206C621B" w14:textId="77777777" w:rsidR="003E2915" w:rsidRDefault="003E2915" w:rsidP="003E2915">
            <w:pPr>
              <w:pStyle w:val="TAL"/>
            </w:pPr>
            <w:r>
              <w:t>multiplicity: 0..1</w:t>
            </w:r>
          </w:p>
          <w:p w14:paraId="78FC6E69" w14:textId="77777777" w:rsidR="003E2915" w:rsidRDefault="003E2915" w:rsidP="003E2915">
            <w:pPr>
              <w:pStyle w:val="TAL"/>
            </w:pPr>
            <w:r>
              <w:t>isOrdered: N/A</w:t>
            </w:r>
          </w:p>
          <w:p w14:paraId="0724B2BA" w14:textId="77777777" w:rsidR="003E2915" w:rsidRDefault="003E2915" w:rsidP="003E2915">
            <w:pPr>
              <w:pStyle w:val="TAL"/>
            </w:pPr>
            <w:r>
              <w:t>isUnique: N/A</w:t>
            </w:r>
          </w:p>
          <w:p w14:paraId="25E9315C" w14:textId="77777777" w:rsidR="003E2915" w:rsidRDefault="003E2915" w:rsidP="003E2915">
            <w:pPr>
              <w:pStyle w:val="TAL"/>
            </w:pPr>
            <w:r>
              <w:t>defaultValue: None</w:t>
            </w:r>
          </w:p>
          <w:p w14:paraId="7E175B34" w14:textId="77777777" w:rsidR="003E2915" w:rsidRPr="002A1C02" w:rsidRDefault="003E2915" w:rsidP="003E2915">
            <w:pPr>
              <w:pStyle w:val="TAL"/>
              <w:keepNext w:val="0"/>
            </w:pPr>
            <w:r>
              <w:t>isNullable: False</w:t>
            </w:r>
          </w:p>
        </w:tc>
      </w:tr>
      <w:tr w:rsidR="003E2915" w14:paraId="2179899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CFED48"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28CE9BC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93BED9A" w14:textId="77777777" w:rsidR="003E2915" w:rsidRDefault="003E2915" w:rsidP="003E2915">
            <w:pPr>
              <w:pStyle w:val="TAL"/>
              <w:rPr>
                <w:lang w:eastAsia="zh-CN"/>
              </w:rPr>
            </w:pPr>
          </w:p>
          <w:p w14:paraId="2B16F687" w14:textId="77777777" w:rsidR="003E2915" w:rsidRDefault="003E2915" w:rsidP="003E2915">
            <w:pPr>
              <w:pStyle w:val="TAL"/>
              <w:rPr>
                <w:lang w:eastAsia="zh-CN"/>
              </w:rPr>
            </w:pPr>
          </w:p>
          <w:p w14:paraId="2AFC5AC2"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E32836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E86986" w14:textId="77777777" w:rsidR="003E2915" w:rsidRDefault="003E2915" w:rsidP="003E2915">
            <w:pPr>
              <w:pStyle w:val="TAL"/>
            </w:pPr>
            <w:r>
              <w:t>type: String</w:t>
            </w:r>
          </w:p>
          <w:p w14:paraId="092528BA" w14:textId="77777777" w:rsidR="003E2915" w:rsidRDefault="003E2915" w:rsidP="003E2915">
            <w:pPr>
              <w:pStyle w:val="TAL"/>
            </w:pPr>
            <w:r>
              <w:t>multiplicity: 0..1</w:t>
            </w:r>
          </w:p>
          <w:p w14:paraId="71982263" w14:textId="77777777" w:rsidR="003E2915" w:rsidRDefault="003E2915" w:rsidP="003E2915">
            <w:pPr>
              <w:pStyle w:val="TAL"/>
            </w:pPr>
            <w:r>
              <w:t>isOrdered: N/A</w:t>
            </w:r>
          </w:p>
          <w:p w14:paraId="746C205B" w14:textId="77777777" w:rsidR="003E2915" w:rsidRDefault="003E2915" w:rsidP="003E2915">
            <w:pPr>
              <w:pStyle w:val="TAL"/>
            </w:pPr>
            <w:r>
              <w:t>isUnique: N/A</w:t>
            </w:r>
          </w:p>
          <w:p w14:paraId="73222E94" w14:textId="77777777" w:rsidR="003E2915" w:rsidRDefault="003E2915" w:rsidP="003E2915">
            <w:pPr>
              <w:pStyle w:val="TAL"/>
            </w:pPr>
            <w:r>
              <w:t>defaultValue: None</w:t>
            </w:r>
          </w:p>
          <w:p w14:paraId="0161D6C9" w14:textId="77777777" w:rsidR="003E2915" w:rsidRPr="002A1C02" w:rsidRDefault="003E2915" w:rsidP="003E2915">
            <w:pPr>
              <w:pStyle w:val="TAL"/>
              <w:keepNext w:val="0"/>
            </w:pPr>
            <w:r>
              <w:t>isNullable: False</w:t>
            </w:r>
          </w:p>
        </w:tc>
      </w:tr>
      <w:tr w:rsidR="003E2915" w14:paraId="1DB5EA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0B5B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0667C127"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5569AF9C" w14:textId="77777777" w:rsidR="003E2915" w:rsidRDefault="003E2915" w:rsidP="003E2915">
            <w:pPr>
              <w:pStyle w:val="TAL"/>
              <w:rPr>
                <w:lang w:eastAsia="zh-CN"/>
              </w:rPr>
            </w:pPr>
          </w:p>
          <w:p w14:paraId="5282E796" w14:textId="77777777" w:rsidR="003E2915" w:rsidRDefault="003E2915" w:rsidP="003E2915">
            <w:pPr>
              <w:pStyle w:val="TAL"/>
              <w:rPr>
                <w:lang w:eastAsia="zh-CN"/>
              </w:rPr>
            </w:pPr>
          </w:p>
          <w:p w14:paraId="02FB3F43"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BB691A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5FF9DBA" w14:textId="77777777" w:rsidR="003E2915" w:rsidRDefault="003E2915" w:rsidP="003E2915">
            <w:pPr>
              <w:pStyle w:val="TAL"/>
            </w:pPr>
            <w:r>
              <w:t>type: String</w:t>
            </w:r>
          </w:p>
          <w:p w14:paraId="5A52A722" w14:textId="77777777" w:rsidR="003E2915" w:rsidRDefault="003E2915" w:rsidP="003E2915">
            <w:pPr>
              <w:pStyle w:val="TAL"/>
            </w:pPr>
            <w:r>
              <w:t>multiplicity: 0..1</w:t>
            </w:r>
          </w:p>
          <w:p w14:paraId="2FE2B6E4" w14:textId="77777777" w:rsidR="003E2915" w:rsidRDefault="003E2915" w:rsidP="003E2915">
            <w:pPr>
              <w:pStyle w:val="TAL"/>
            </w:pPr>
            <w:r>
              <w:t>isOrdered: N/A</w:t>
            </w:r>
          </w:p>
          <w:p w14:paraId="278F261E" w14:textId="77777777" w:rsidR="003E2915" w:rsidRDefault="003E2915" w:rsidP="003E2915">
            <w:pPr>
              <w:pStyle w:val="TAL"/>
            </w:pPr>
            <w:r>
              <w:t>isUnique: N/A</w:t>
            </w:r>
          </w:p>
          <w:p w14:paraId="39B605D8" w14:textId="77777777" w:rsidR="003E2915" w:rsidRDefault="003E2915" w:rsidP="003E2915">
            <w:pPr>
              <w:pStyle w:val="TAL"/>
            </w:pPr>
            <w:r>
              <w:t>defaultValue: None</w:t>
            </w:r>
          </w:p>
          <w:p w14:paraId="170B0B1C" w14:textId="77777777" w:rsidR="003E2915" w:rsidRPr="002A1C02" w:rsidRDefault="003E2915" w:rsidP="003E2915">
            <w:pPr>
              <w:pStyle w:val="TAL"/>
              <w:keepNext w:val="0"/>
            </w:pPr>
            <w:r>
              <w:t>isNullable: False</w:t>
            </w:r>
          </w:p>
        </w:tc>
      </w:tr>
      <w:tr w:rsidR="003E2915" w14:paraId="46A57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91C4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17EEA703" w14:textId="77777777" w:rsidR="003E2915" w:rsidRDefault="003E2915" w:rsidP="003E2915">
            <w:pPr>
              <w:pStyle w:val="TAL"/>
              <w:rPr>
                <w:lang w:eastAsia="zh-CN"/>
              </w:rPr>
            </w:pPr>
            <w:r>
              <w:t xml:space="preserve">This represents the TWIF identification. (Ref. </w:t>
            </w:r>
            <w:r>
              <w:rPr>
                <w:lang w:eastAsia="zh-CN"/>
              </w:rPr>
              <w:t>clause 9.3.1.153 of 3GPP TS 38.413 [11]</w:t>
            </w:r>
            <w:r>
              <w:t>)</w:t>
            </w:r>
          </w:p>
          <w:p w14:paraId="3989E20D" w14:textId="77777777" w:rsidR="003E2915" w:rsidRDefault="003E2915" w:rsidP="003E2915">
            <w:pPr>
              <w:pStyle w:val="TAL"/>
            </w:pPr>
          </w:p>
          <w:p w14:paraId="79B1DCE5" w14:textId="77777777" w:rsidR="003E2915" w:rsidRDefault="003E2915" w:rsidP="003E2915">
            <w:pPr>
              <w:pStyle w:val="TAL"/>
            </w:pPr>
          </w:p>
          <w:p w14:paraId="377424AB" w14:textId="77777777" w:rsidR="003E2915" w:rsidRDefault="003E2915" w:rsidP="003E2915">
            <w:pPr>
              <w:pStyle w:val="TAL"/>
            </w:pPr>
          </w:p>
          <w:p w14:paraId="7DAF881D" w14:textId="77777777" w:rsidR="003E2915" w:rsidRDefault="003E2915" w:rsidP="003E2915">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5205B22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F8F5D8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A04C1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3838F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2EA7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CE1917" w14:textId="77777777" w:rsidR="003E2915" w:rsidRPr="002A1C02" w:rsidRDefault="003E2915" w:rsidP="003E2915">
            <w:pPr>
              <w:pStyle w:val="TAL"/>
              <w:keepNext w:val="0"/>
            </w:pPr>
            <w:r>
              <w:rPr>
                <w:rFonts w:cs="Arial"/>
                <w:szCs w:val="18"/>
              </w:rPr>
              <w:t>isNullable: False</w:t>
            </w:r>
          </w:p>
        </w:tc>
      </w:tr>
      <w:tr w:rsidR="003E2915" w14:paraId="2C16AB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BEE81B" w14:textId="77777777" w:rsidR="003E2915" w:rsidRPr="000E0B7A" w:rsidRDefault="003E2915" w:rsidP="003E2915">
            <w:pPr>
              <w:pStyle w:val="TAL"/>
              <w:keepNext w:val="0"/>
              <w:rPr>
                <w:rFonts w:ascii="Courier New" w:hAnsi="Courier New" w:cs="Courier New"/>
                <w:lang w:eastAsia="zh-CN"/>
              </w:rPr>
            </w:pPr>
            <w:r>
              <w:rPr>
                <w:rFonts w:ascii="Courier New" w:hAnsi="Courier New"/>
              </w:rPr>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3ADB4015" w14:textId="77777777" w:rsidR="003E2915" w:rsidRDefault="003E2915" w:rsidP="003E2915">
            <w:pPr>
              <w:pStyle w:val="TAL"/>
              <w:rPr>
                <w:rFonts w:cs="Arial"/>
                <w:szCs w:val="18"/>
                <w:lang w:eastAsia="zh-CN"/>
              </w:rPr>
            </w:pPr>
            <w:r>
              <w:rPr>
                <w:rFonts w:cs="Arial"/>
                <w:szCs w:val="18"/>
                <w:lang w:eastAsia="zh-CN"/>
              </w:rPr>
              <w:t>It specifies the mapping relationship between satellite ID and at least one DNAI.</w:t>
            </w:r>
          </w:p>
          <w:p w14:paraId="08362B2B" w14:textId="77777777" w:rsidR="003E2915" w:rsidRDefault="003E2915" w:rsidP="003E2915">
            <w:pPr>
              <w:pStyle w:val="TAL"/>
              <w:rPr>
                <w:bCs/>
                <w:lang w:eastAsia="ja-JP"/>
              </w:rPr>
            </w:pPr>
          </w:p>
          <w:p w14:paraId="2122B351" w14:textId="77777777" w:rsidR="003E2915" w:rsidRDefault="003E2915" w:rsidP="003E2915">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4B45E1B9"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52F151FE" w14:textId="77777777" w:rsidR="003E2915" w:rsidRDefault="003E2915" w:rsidP="003E2915">
            <w:pPr>
              <w:keepLines/>
              <w:spacing w:after="0"/>
              <w:rPr>
                <w:rFonts w:ascii="Arial" w:hAnsi="Arial"/>
                <w:sz w:val="18"/>
              </w:rPr>
            </w:pPr>
            <w:proofErr w:type="gramStart"/>
            <w:r>
              <w:rPr>
                <w:rFonts w:ascii="Arial" w:hAnsi="Arial"/>
                <w:sz w:val="18"/>
              </w:rPr>
              <w:t>multiplicity</w:t>
            </w:r>
            <w:proofErr w:type="gramEnd"/>
            <w:r>
              <w:rPr>
                <w:rFonts w:ascii="Arial" w:hAnsi="Arial"/>
                <w:sz w:val="18"/>
              </w:rPr>
              <w:t>: 1..*</w:t>
            </w:r>
          </w:p>
          <w:p w14:paraId="0EE36AAC" w14:textId="77777777" w:rsidR="003E2915" w:rsidRDefault="003E2915" w:rsidP="003E2915">
            <w:pPr>
              <w:keepLines/>
              <w:spacing w:after="0"/>
              <w:rPr>
                <w:rFonts w:ascii="Arial" w:hAnsi="Arial"/>
                <w:sz w:val="18"/>
              </w:rPr>
            </w:pPr>
            <w:r>
              <w:rPr>
                <w:rFonts w:ascii="Arial" w:hAnsi="Arial"/>
                <w:sz w:val="18"/>
              </w:rPr>
              <w:t>isOrdered: False</w:t>
            </w:r>
          </w:p>
          <w:p w14:paraId="45800374" w14:textId="77777777" w:rsidR="003E2915" w:rsidRDefault="003E2915" w:rsidP="003E2915">
            <w:pPr>
              <w:keepLines/>
              <w:spacing w:after="0"/>
              <w:rPr>
                <w:rFonts w:ascii="Arial" w:hAnsi="Arial"/>
                <w:sz w:val="18"/>
              </w:rPr>
            </w:pPr>
            <w:r>
              <w:rPr>
                <w:rFonts w:ascii="Arial" w:hAnsi="Arial"/>
                <w:sz w:val="18"/>
              </w:rPr>
              <w:t>isUnique: True</w:t>
            </w:r>
          </w:p>
          <w:p w14:paraId="5B11511B" w14:textId="77777777" w:rsidR="003E2915" w:rsidRDefault="003E2915" w:rsidP="003E2915">
            <w:pPr>
              <w:keepLines/>
              <w:spacing w:after="0"/>
              <w:rPr>
                <w:rFonts w:ascii="Arial" w:hAnsi="Arial"/>
                <w:sz w:val="18"/>
              </w:rPr>
            </w:pPr>
            <w:r>
              <w:rPr>
                <w:rFonts w:ascii="Arial" w:hAnsi="Arial"/>
                <w:sz w:val="18"/>
              </w:rPr>
              <w:t>defaultValue: None</w:t>
            </w:r>
          </w:p>
          <w:p w14:paraId="42615C17"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44F05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51D6E"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31070264" w14:textId="77777777" w:rsidR="003E2915" w:rsidRDefault="003E2915" w:rsidP="003E2915">
            <w:pPr>
              <w:pStyle w:val="TAL"/>
              <w:keepNext w:val="0"/>
            </w:pPr>
            <w:r>
              <w:rPr>
                <w:rFonts w:cs="Arial"/>
                <w:szCs w:val="18"/>
              </w:rPr>
              <w:t xml:space="preserve">List of </w:t>
            </w:r>
            <w:r>
              <w:rPr>
                <w:lang w:eastAsia="zh-CN"/>
              </w:rPr>
              <w:t xml:space="preserve">Data network access identifiers supported for this DNN. </w:t>
            </w:r>
          </w:p>
          <w:p w14:paraId="74F392DD" w14:textId="77777777" w:rsidR="003E2915" w:rsidRDefault="003E2915" w:rsidP="003E2915">
            <w:pPr>
              <w:pStyle w:val="TAL"/>
              <w:keepNext w:val="0"/>
              <w:rPr>
                <w:szCs w:val="18"/>
              </w:rPr>
            </w:pPr>
            <w:r>
              <w:rPr>
                <w:szCs w:val="18"/>
              </w:rPr>
              <w:t>allowedValues:</w:t>
            </w:r>
          </w:p>
          <w:p w14:paraId="3F560EA3" w14:textId="77777777" w:rsidR="003E2915" w:rsidRDefault="003E2915" w:rsidP="003E2915">
            <w:pPr>
              <w:pStyle w:val="TAL"/>
            </w:pPr>
            <w:r>
              <w:rPr>
                <w:lang w:eastAsia="zh-CN"/>
              </w:rPr>
              <w:t xml:space="preserve">DNAI (Data network access identifier), see </w:t>
            </w:r>
            <w:r>
              <w:t>clause 5.6.7 of 3GPP TS 23.501 [2].</w:t>
            </w:r>
          </w:p>
          <w:p w14:paraId="637C61D9" w14:textId="77777777" w:rsidR="003E2915" w:rsidRDefault="003E2915" w:rsidP="003E2915">
            <w:pPr>
              <w:pStyle w:val="TAL"/>
            </w:pPr>
          </w:p>
          <w:p w14:paraId="35C2AB7B"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8396BDF" w14:textId="77777777" w:rsidR="003E2915" w:rsidRDefault="003E2915" w:rsidP="003E2915">
            <w:pPr>
              <w:pStyle w:val="TAL"/>
            </w:pPr>
            <w:r>
              <w:t>type: string</w:t>
            </w:r>
          </w:p>
          <w:p w14:paraId="1DEC09DA" w14:textId="77777777" w:rsidR="003E2915" w:rsidRDefault="003E2915" w:rsidP="003E2915">
            <w:pPr>
              <w:pStyle w:val="TAL"/>
              <w:rPr>
                <w:lang w:eastAsia="zh-CN"/>
              </w:rPr>
            </w:pPr>
            <w:proofErr w:type="gramStart"/>
            <w:r>
              <w:t>multiplicity</w:t>
            </w:r>
            <w:proofErr w:type="gramEnd"/>
            <w:r>
              <w:t xml:space="preserve">: </w:t>
            </w:r>
            <w:r>
              <w:rPr>
                <w:lang w:eastAsia="zh-CN"/>
              </w:rPr>
              <w:t>1..*</w:t>
            </w:r>
          </w:p>
          <w:p w14:paraId="0342C0BF" w14:textId="77777777" w:rsidR="003E2915" w:rsidRDefault="003E2915" w:rsidP="003E2915">
            <w:pPr>
              <w:pStyle w:val="TAL"/>
            </w:pPr>
            <w:r>
              <w:t>isOrdered: False</w:t>
            </w:r>
          </w:p>
          <w:p w14:paraId="32E91CFB" w14:textId="77777777" w:rsidR="003E2915" w:rsidRDefault="003E2915" w:rsidP="003E2915">
            <w:pPr>
              <w:pStyle w:val="TAL"/>
            </w:pPr>
            <w:r>
              <w:t>isUnique: True</w:t>
            </w:r>
          </w:p>
          <w:p w14:paraId="34098880" w14:textId="77777777" w:rsidR="003E2915" w:rsidRDefault="003E2915" w:rsidP="003E2915">
            <w:pPr>
              <w:pStyle w:val="TAL"/>
            </w:pPr>
            <w:r>
              <w:t>defaultValue: None</w:t>
            </w:r>
          </w:p>
          <w:p w14:paraId="6CC673A2"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71BB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62F86"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3AA9EDF7" w14:textId="77777777" w:rsidR="003E2915" w:rsidRDefault="003E2915" w:rsidP="003E2915">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241ADEBF" w14:textId="77777777" w:rsidR="003E2915" w:rsidRDefault="003E2915" w:rsidP="003E2915">
            <w:pPr>
              <w:pStyle w:val="TAL"/>
              <w:rPr>
                <w:rFonts w:eastAsia="MS Mincho"/>
                <w:bCs/>
                <w:lang w:eastAsia="ja-JP"/>
              </w:rPr>
            </w:pPr>
          </w:p>
          <w:p w14:paraId="35DFF9D6"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806646" w14:textId="77777777" w:rsidR="003E2915" w:rsidRDefault="003E2915" w:rsidP="003E2915">
            <w:pPr>
              <w:pStyle w:val="TAL"/>
            </w:pPr>
            <w:r>
              <w:t>type: String</w:t>
            </w:r>
          </w:p>
          <w:p w14:paraId="14E07BFA" w14:textId="77777777" w:rsidR="003E2915" w:rsidRDefault="003E2915" w:rsidP="003E2915">
            <w:pPr>
              <w:pStyle w:val="TAL"/>
            </w:pPr>
            <w:r>
              <w:t>multiplicity: 1</w:t>
            </w:r>
          </w:p>
          <w:p w14:paraId="0300D2B5" w14:textId="77777777" w:rsidR="003E2915" w:rsidRDefault="003E2915" w:rsidP="003E2915">
            <w:pPr>
              <w:pStyle w:val="TAL"/>
            </w:pPr>
            <w:r>
              <w:t>isOrdered: N/A</w:t>
            </w:r>
          </w:p>
          <w:p w14:paraId="51A015A9" w14:textId="77777777" w:rsidR="003E2915" w:rsidRDefault="003E2915" w:rsidP="003E2915">
            <w:pPr>
              <w:pStyle w:val="TAL"/>
            </w:pPr>
            <w:r>
              <w:t>isUnique: N/A</w:t>
            </w:r>
          </w:p>
          <w:p w14:paraId="056BDF2C" w14:textId="77777777" w:rsidR="003E2915" w:rsidRDefault="003E2915" w:rsidP="003E2915">
            <w:pPr>
              <w:pStyle w:val="TAL"/>
            </w:pPr>
            <w:r>
              <w:t>defaultValue: None</w:t>
            </w:r>
          </w:p>
          <w:p w14:paraId="165D5F3F" w14:textId="77777777" w:rsidR="003E2915" w:rsidRDefault="003E2915" w:rsidP="003E2915">
            <w:pPr>
              <w:keepLines/>
              <w:spacing w:after="0"/>
              <w:rPr>
                <w:rFonts w:ascii="Arial" w:hAnsi="Arial" w:cs="Arial"/>
                <w:sz w:val="18"/>
                <w:szCs w:val="18"/>
              </w:rPr>
            </w:pPr>
            <w:r w:rsidRPr="00CC36B4">
              <w:rPr>
                <w:rFonts w:ascii="Arial" w:hAnsi="Arial"/>
                <w:sz w:val="18"/>
              </w:rPr>
              <w:t>isNullable: False</w:t>
            </w:r>
          </w:p>
        </w:tc>
      </w:tr>
      <w:tr w:rsidR="003E2915" w14:paraId="3B0ACB4A" w14:textId="77777777" w:rsidTr="003E2915">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DAAED09" w14:textId="77777777" w:rsidR="003E2915" w:rsidRDefault="003E2915" w:rsidP="003E2915">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1542153" w14:textId="77777777" w:rsidR="003E2915" w:rsidRDefault="003E2915" w:rsidP="003E2915">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538F49B0" w14:textId="77777777" w:rsidR="003E2915" w:rsidRDefault="003E2915" w:rsidP="003E2915">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2825B45F" w14:textId="77777777" w:rsidR="003E2915" w:rsidRDefault="003E2915" w:rsidP="003E2915"/>
    <w:p w14:paraId="322C877C" w14:textId="31563838" w:rsidR="001479FC" w:rsidRPr="00135C7E" w:rsidRDefault="001479FC" w:rsidP="001479FC">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Third</w:t>
      </w:r>
      <w:r w:rsidRPr="009B7D45">
        <w:rPr>
          <w:b/>
          <w:i/>
          <w:sz w:val="32"/>
        </w:rPr>
        <w:t xml:space="preserve"> change</w:t>
      </w:r>
    </w:p>
    <w:p w14:paraId="1770EC07" w14:textId="77777777" w:rsidR="00E468D9" w:rsidRDefault="00E468D9">
      <w:pPr>
        <w:rPr>
          <w:noProof/>
        </w:rPr>
      </w:pPr>
    </w:p>
    <w:sectPr w:rsidR="00E468D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9B1D9A" w:rsidRDefault="009B1D9A">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2564" w14:textId="77777777" w:rsidR="00B1143E" w:rsidRDefault="00B1143E">
      <w:r>
        <w:separator/>
      </w:r>
    </w:p>
  </w:endnote>
  <w:endnote w:type="continuationSeparator" w:id="0">
    <w:p w14:paraId="3F1F6C9D" w14:textId="77777777" w:rsidR="00B1143E" w:rsidRDefault="00B1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16147" w14:textId="77777777" w:rsidR="00B1143E" w:rsidRDefault="00B1143E">
      <w:r>
        <w:separator/>
      </w:r>
    </w:p>
  </w:footnote>
  <w:footnote w:type="continuationSeparator" w:id="0">
    <w:p w14:paraId="41099BFC" w14:textId="77777777" w:rsidR="00B1143E" w:rsidRDefault="00B1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B1D9A" w:rsidRDefault="009B1D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B1D9A" w:rsidRDefault="009B1D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B1D9A" w:rsidRDefault="009B1D9A">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B1D9A" w:rsidRDefault="009B1D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1" w15:restartNumberingAfterBreak="0">
    <w:nsid w:val="4CC8500B"/>
    <w:multiLevelType w:val="hybridMultilevel"/>
    <w:tmpl w:val="D1262508"/>
    <w:lvl w:ilvl="0" w:tplc="784EE8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4"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4"/>
  </w:num>
  <w:num w:numId="7">
    <w:abstractNumId w:val="10"/>
  </w:num>
  <w:num w:numId="8">
    <w:abstractNumId w:val="13"/>
  </w:num>
  <w:num w:numId="9">
    <w:abstractNumId w:val="16"/>
  </w:num>
  <w:num w:numId="10">
    <w:abstractNumId w:val="14"/>
  </w:num>
  <w:num w:numId="11">
    <w:abstractNumId w:val="9"/>
  </w:num>
  <w:num w:numId="12">
    <w:abstractNumId w:val="7"/>
  </w:num>
  <w:num w:numId="13">
    <w:abstractNumId w:val="15"/>
  </w:num>
  <w:num w:numId="14">
    <w:abstractNumId w:val="5"/>
  </w:num>
  <w:num w:numId="15">
    <w:abstractNumId w:val="8"/>
  </w:num>
  <w:num w:numId="16">
    <w:abstractNumId w:val="12"/>
  </w:num>
  <w:num w:numId="17">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_rev2">
    <w15:presenceInfo w15:providerId="None" w15:userId="Pengxiang Xie_rev2"/>
  </w15:person>
  <w15:person w15:author="Pengxiang Xie_rev5">
    <w15:presenceInfo w15:providerId="None" w15:userId="Pengxiang Xie_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56267"/>
    <w:rsid w:val="000A6394"/>
    <w:rsid w:val="000B7FED"/>
    <w:rsid w:val="000C038A"/>
    <w:rsid w:val="000C6598"/>
    <w:rsid w:val="000D44B3"/>
    <w:rsid w:val="000E014D"/>
    <w:rsid w:val="000E2A0B"/>
    <w:rsid w:val="000E34BE"/>
    <w:rsid w:val="00145D43"/>
    <w:rsid w:val="001479FC"/>
    <w:rsid w:val="00152571"/>
    <w:rsid w:val="001800B7"/>
    <w:rsid w:val="00184123"/>
    <w:rsid w:val="00192C46"/>
    <w:rsid w:val="001A08B3"/>
    <w:rsid w:val="001A7B60"/>
    <w:rsid w:val="001B52F0"/>
    <w:rsid w:val="001B7A65"/>
    <w:rsid w:val="001E293E"/>
    <w:rsid w:val="001E41F3"/>
    <w:rsid w:val="001E7632"/>
    <w:rsid w:val="0026004D"/>
    <w:rsid w:val="002640DD"/>
    <w:rsid w:val="00267CD3"/>
    <w:rsid w:val="00275D12"/>
    <w:rsid w:val="00284FEB"/>
    <w:rsid w:val="002860C4"/>
    <w:rsid w:val="002926A3"/>
    <w:rsid w:val="002A0A78"/>
    <w:rsid w:val="002A0EAC"/>
    <w:rsid w:val="002A711C"/>
    <w:rsid w:val="002B5741"/>
    <w:rsid w:val="002E472E"/>
    <w:rsid w:val="002F1C0F"/>
    <w:rsid w:val="002F5034"/>
    <w:rsid w:val="002F5BEA"/>
    <w:rsid w:val="00305409"/>
    <w:rsid w:val="0034108E"/>
    <w:rsid w:val="003609EF"/>
    <w:rsid w:val="0036231A"/>
    <w:rsid w:val="00374DD4"/>
    <w:rsid w:val="00396DA8"/>
    <w:rsid w:val="003A49CB"/>
    <w:rsid w:val="003C3B76"/>
    <w:rsid w:val="003E1A36"/>
    <w:rsid w:val="003E2915"/>
    <w:rsid w:val="003F38D8"/>
    <w:rsid w:val="00410371"/>
    <w:rsid w:val="004242F1"/>
    <w:rsid w:val="004663A3"/>
    <w:rsid w:val="004A52C6"/>
    <w:rsid w:val="004B75B7"/>
    <w:rsid w:val="004D1D31"/>
    <w:rsid w:val="004F2CBA"/>
    <w:rsid w:val="005009D9"/>
    <w:rsid w:val="0051580D"/>
    <w:rsid w:val="00545444"/>
    <w:rsid w:val="00547111"/>
    <w:rsid w:val="00552668"/>
    <w:rsid w:val="0056060A"/>
    <w:rsid w:val="005658F2"/>
    <w:rsid w:val="0058746D"/>
    <w:rsid w:val="00592D74"/>
    <w:rsid w:val="005A609C"/>
    <w:rsid w:val="005D6EAF"/>
    <w:rsid w:val="005E1E1C"/>
    <w:rsid w:val="005E2C44"/>
    <w:rsid w:val="00621188"/>
    <w:rsid w:val="006257ED"/>
    <w:rsid w:val="0065536E"/>
    <w:rsid w:val="00665C47"/>
    <w:rsid w:val="006755AA"/>
    <w:rsid w:val="0068622F"/>
    <w:rsid w:val="00695808"/>
    <w:rsid w:val="006B46FB"/>
    <w:rsid w:val="006B5CED"/>
    <w:rsid w:val="006E21FB"/>
    <w:rsid w:val="007355A3"/>
    <w:rsid w:val="00785599"/>
    <w:rsid w:val="00792342"/>
    <w:rsid w:val="007977A8"/>
    <w:rsid w:val="007A545E"/>
    <w:rsid w:val="007B512A"/>
    <w:rsid w:val="007C2097"/>
    <w:rsid w:val="007D6A07"/>
    <w:rsid w:val="007F7259"/>
    <w:rsid w:val="008040A8"/>
    <w:rsid w:val="008279FA"/>
    <w:rsid w:val="008626E7"/>
    <w:rsid w:val="0087040E"/>
    <w:rsid w:val="00870EE7"/>
    <w:rsid w:val="00880A55"/>
    <w:rsid w:val="008863B9"/>
    <w:rsid w:val="00892804"/>
    <w:rsid w:val="008A45A6"/>
    <w:rsid w:val="008B7764"/>
    <w:rsid w:val="008D39FE"/>
    <w:rsid w:val="008F3789"/>
    <w:rsid w:val="008F686C"/>
    <w:rsid w:val="0091465F"/>
    <w:rsid w:val="009148DE"/>
    <w:rsid w:val="0093076E"/>
    <w:rsid w:val="00941E30"/>
    <w:rsid w:val="00956BE4"/>
    <w:rsid w:val="009752A2"/>
    <w:rsid w:val="009777D9"/>
    <w:rsid w:val="00991B88"/>
    <w:rsid w:val="009A0DA2"/>
    <w:rsid w:val="009A5753"/>
    <w:rsid w:val="009A579D"/>
    <w:rsid w:val="009B1D9A"/>
    <w:rsid w:val="009D3DCC"/>
    <w:rsid w:val="009E3297"/>
    <w:rsid w:val="009F734F"/>
    <w:rsid w:val="00A0247C"/>
    <w:rsid w:val="00A1069F"/>
    <w:rsid w:val="00A10A21"/>
    <w:rsid w:val="00A246B6"/>
    <w:rsid w:val="00A47E70"/>
    <w:rsid w:val="00A50CF0"/>
    <w:rsid w:val="00A641A3"/>
    <w:rsid w:val="00A70C2C"/>
    <w:rsid w:val="00A7671C"/>
    <w:rsid w:val="00AA2CBC"/>
    <w:rsid w:val="00AC5820"/>
    <w:rsid w:val="00AD1CD8"/>
    <w:rsid w:val="00AD2823"/>
    <w:rsid w:val="00AD7AAB"/>
    <w:rsid w:val="00AE5DD8"/>
    <w:rsid w:val="00B1143E"/>
    <w:rsid w:val="00B13F88"/>
    <w:rsid w:val="00B258BB"/>
    <w:rsid w:val="00B67B97"/>
    <w:rsid w:val="00B722D8"/>
    <w:rsid w:val="00B83405"/>
    <w:rsid w:val="00B968C8"/>
    <w:rsid w:val="00BA3EC5"/>
    <w:rsid w:val="00BA51D9"/>
    <w:rsid w:val="00BB5DFC"/>
    <w:rsid w:val="00BC78E5"/>
    <w:rsid w:val="00BD279D"/>
    <w:rsid w:val="00BD6BB8"/>
    <w:rsid w:val="00BF27A2"/>
    <w:rsid w:val="00C12D8A"/>
    <w:rsid w:val="00C427C5"/>
    <w:rsid w:val="00C61A91"/>
    <w:rsid w:val="00C66BA2"/>
    <w:rsid w:val="00C857B1"/>
    <w:rsid w:val="00C95985"/>
    <w:rsid w:val="00CC5026"/>
    <w:rsid w:val="00CC68D0"/>
    <w:rsid w:val="00CF34B5"/>
    <w:rsid w:val="00CF5C18"/>
    <w:rsid w:val="00D03F9A"/>
    <w:rsid w:val="00D06D51"/>
    <w:rsid w:val="00D20C8B"/>
    <w:rsid w:val="00D24991"/>
    <w:rsid w:val="00D301C8"/>
    <w:rsid w:val="00D50255"/>
    <w:rsid w:val="00D66520"/>
    <w:rsid w:val="00DB3C17"/>
    <w:rsid w:val="00DC10FE"/>
    <w:rsid w:val="00DE34CF"/>
    <w:rsid w:val="00E054E2"/>
    <w:rsid w:val="00E13F3D"/>
    <w:rsid w:val="00E34898"/>
    <w:rsid w:val="00E468D9"/>
    <w:rsid w:val="00E531B8"/>
    <w:rsid w:val="00E626AB"/>
    <w:rsid w:val="00EA475A"/>
    <w:rsid w:val="00EB09B7"/>
    <w:rsid w:val="00EB2CBC"/>
    <w:rsid w:val="00EE7D7C"/>
    <w:rsid w:val="00EF2755"/>
    <w:rsid w:val="00F01566"/>
    <w:rsid w:val="00F25D98"/>
    <w:rsid w:val="00F300FB"/>
    <w:rsid w:val="00F53069"/>
    <w:rsid w:val="00FB6386"/>
    <w:rsid w:val="00FE16F1"/>
    <w:rsid w:val="00FF13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468D9"/>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E468D9"/>
    <w:rPr>
      <w:rFonts w:ascii="Arial" w:hAnsi="Arial"/>
      <w:sz w:val="32"/>
      <w:lang w:val="en-GB" w:eastAsia="en-US"/>
    </w:rPr>
  </w:style>
  <w:style w:type="character" w:customStyle="1" w:styleId="3Char">
    <w:name w:val="标题 3 Char"/>
    <w:aliases w:val="h3 Char"/>
    <w:link w:val="30"/>
    <w:uiPriority w:val="9"/>
    <w:rsid w:val="00E468D9"/>
    <w:rPr>
      <w:rFonts w:ascii="Arial" w:hAnsi="Arial"/>
      <w:sz w:val="28"/>
      <w:lang w:val="en-GB" w:eastAsia="en-US"/>
    </w:rPr>
  </w:style>
  <w:style w:type="character" w:customStyle="1" w:styleId="4Char">
    <w:name w:val="标题 4 Char"/>
    <w:link w:val="40"/>
    <w:rsid w:val="00E468D9"/>
    <w:rPr>
      <w:rFonts w:ascii="Arial" w:hAnsi="Arial"/>
      <w:sz w:val="24"/>
      <w:lang w:val="en-GB" w:eastAsia="en-US"/>
    </w:rPr>
  </w:style>
  <w:style w:type="character" w:customStyle="1" w:styleId="5Char">
    <w:name w:val="标题 5 Char"/>
    <w:link w:val="50"/>
    <w:rsid w:val="002A0A78"/>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2A0A78"/>
    <w:rPr>
      <w:rFonts w:ascii="Arial" w:hAnsi="Arial"/>
      <w:lang w:val="en-GB" w:eastAsia="en-US"/>
    </w:rPr>
  </w:style>
  <w:style w:type="character" w:customStyle="1" w:styleId="7Char">
    <w:name w:val="标题 7 Char"/>
    <w:link w:val="7"/>
    <w:rsid w:val="002A0A78"/>
    <w:rPr>
      <w:rFonts w:ascii="Arial" w:hAnsi="Arial"/>
      <w:lang w:val="en-GB" w:eastAsia="en-US"/>
    </w:rPr>
  </w:style>
  <w:style w:type="character" w:customStyle="1" w:styleId="8Char">
    <w:name w:val="标题 8 Char"/>
    <w:link w:val="8"/>
    <w:rsid w:val="00E468D9"/>
    <w:rPr>
      <w:rFonts w:ascii="Arial" w:hAnsi="Arial"/>
      <w:sz w:val="36"/>
      <w:lang w:val="en-GB" w:eastAsia="en-US"/>
    </w:rPr>
  </w:style>
  <w:style w:type="character" w:customStyle="1" w:styleId="9Char">
    <w:name w:val="标题 9 Char"/>
    <w:link w:val="9"/>
    <w:rsid w:val="002A0A78"/>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A0A7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E468D9"/>
    <w:rPr>
      <w:rFonts w:ascii="Arial" w:hAnsi="Arial"/>
      <w:sz w:val="18"/>
      <w:lang w:val="en-GB" w:eastAsia="en-US"/>
    </w:rPr>
  </w:style>
  <w:style w:type="character" w:customStyle="1" w:styleId="TACChar">
    <w:name w:val="TAC Char"/>
    <w:link w:val="TAC"/>
    <w:qFormat/>
    <w:locked/>
    <w:rsid w:val="005E1E1C"/>
    <w:rPr>
      <w:rFonts w:ascii="Arial" w:hAnsi="Arial"/>
      <w:sz w:val="18"/>
      <w:lang w:val="en-GB" w:eastAsia="en-US"/>
    </w:rPr>
  </w:style>
  <w:style w:type="character" w:customStyle="1" w:styleId="TAHCar">
    <w:name w:val="TAH Car"/>
    <w:link w:val="TAH"/>
    <w:qFormat/>
    <w:rsid w:val="00E468D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E468D9"/>
    <w:rPr>
      <w:rFonts w:ascii="Arial" w:hAnsi="Arial"/>
      <w:b/>
      <w:lang w:val="en-GB" w:eastAsia="en-US"/>
    </w:rPr>
  </w:style>
  <w:style w:type="character" w:customStyle="1" w:styleId="TFChar">
    <w:name w:val="TF Char"/>
    <w:link w:val="TF"/>
    <w:qFormat/>
    <w:locked/>
    <w:rsid w:val="00E468D9"/>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A0A78"/>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E468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2A0A7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3E291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2A0A78"/>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E468D9"/>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2A0A78"/>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2A0A78"/>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E468D9"/>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A0A78"/>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E468D9"/>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A0A78"/>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INDENT1">
    <w:name w:val="INDENT1"/>
    <w:basedOn w:val="a"/>
    <w:rsid w:val="00E468D9"/>
    <w:pPr>
      <w:ind w:left="851"/>
    </w:pPr>
  </w:style>
  <w:style w:type="paragraph" w:customStyle="1" w:styleId="INDENT2">
    <w:name w:val="INDENT2"/>
    <w:basedOn w:val="a"/>
    <w:rsid w:val="00E468D9"/>
    <w:pPr>
      <w:ind w:left="1135" w:hanging="284"/>
    </w:pPr>
  </w:style>
  <w:style w:type="paragraph" w:customStyle="1" w:styleId="INDENT3">
    <w:name w:val="INDENT3"/>
    <w:basedOn w:val="a"/>
    <w:rsid w:val="00E468D9"/>
    <w:pPr>
      <w:ind w:left="1701" w:hanging="567"/>
    </w:pPr>
  </w:style>
  <w:style w:type="paragraph" w:customStyle="1" w:styleId="FigureTitle">
    <w:name w:val="Figure_Title"/>
    <w:basedOn w:val="a"/>
    <w:next w:val="a"/>
    <w:rsid w:val="00E468D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468D9"/>
    <w:pPr>
      <w:keepNext/>
      <w:keepLines/>
    </w:pPr>
    <w:rPr>
      <w:b/>
    </w:rPr>
  </w:style>
  <w:style w:type="paragraph" w:customStyle="1" w:styleId="enumlev2">
    <w:name w:val="enumlev2"/>
    <w:basedOn w:val="a"/>
    <w:rsid w:val="00E468D9"/>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E468D9"/>
    <w:pPr>
      <w:keepNext/>
      <w:keepLines/>
      <w:spacing w:before="240"/>
      <w:ind w:left="1418"/>
    </w:pPr>
    <w:rPr>
      <w:rFonts w:ascii="Arial" w:hAnsi="Arial"/>
      <w:b/>
      <w:sz w:val="36"/>
    </w:rPr>
  </w:style>
  <w:style w:type="paragraph" w:customStyle="1" w:styleId="TAJ">
    <w:name w:val="TAJ"/>
    <w:basedOn w:val="TH"/>
    <w:rsid w:val="00E468D9"/>
  </w:style>
  <w:style w:type="paragraph" w:customStyle="1" w:styleId="Guidance">
    <w:name w:val="Guidance"/>
    <w:basedOn w:val="a"/>
    <w:rsid w:val="00E468D9"/>
    <w:rPr>
      <w:i/>
      <w:color w:val="0000FF"/>
    </w:rPr>
  </w:style>
  <w:style w:type="paragraph" w:customStyle="1" w:styleId="Frontcover">
    <w:name w:val="Front_cover"/>
    <w:rsid w:val="00E468D9"/>
    <w:rPr>
      <w:rFonts w:ascii="Arial" w:hAnsi="Arial"/>
      <w:lang w:val="en-GB" w:eastAsia="en-US"/>
    </w:rPr>
  </w:style>
  <w:style w:type="paragraph" w:customStyle="1" w:styleId="Lista2">
    <w:name w:val="Lista 2"/>
    <w:basedOn w:val="a"/>
    <w:rsid w:val="00E468D9"/>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E468D9"/>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E468D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E468D9"/>
    <w:pPr>
      <w:numPr>
        <w:ilvl w:val="1"/>
      </w:numPr>
      <w:tabs>
        <w:tab w:val="clear" w:pos="2041"/>
        <w:tab w:val="num" w:pos="360"/>
        <w:tab w:val="num" w:pos="1140"/>
        <w:tab w:val="num" w:pos="2608"/>
      </w:tabs>
      <w:ind w:left="2608" w:hanging="567"/>
    </w:pPr>
  </w:style>
  <w:style w:type="paragraph" w:customStyle="1" w:styleId="List31">
    <w:name w:val="List 3.1"/>
    <w:basedOn w:val="List21"/>
    <w:rsid w:val="00E468D9"/>
    <w:pPr>
      <w:numPr>
        <w:ilvl w:val="2"/>
      </w:numPr>
      <w:tabs>
        <w:tab w:val="num" w:pos="360"/>
        <w:tab w:val="left" w:pos="3175"/>
      </w:tabs>
      <w:ind w:left="360" w:hanging="794"/>
    </w:pPr>
  </w:style>
  <w:style w:type="paragraph" w:customStyle="1" w:styleId="List41">
    <w:name w:val="List 4.1"/>
    <w:basedOn w:val="List31"/>
    <w:rsid w:val="00E468D9"/>
    <w:pPr>
      <w:numPr>
        <w:ilvl w:val="3"/>
      </w:numPr>
      <w:tabs>
        <w:tab w:val="num" w:pos="360"/>
        <w:tab w:val="left" w:pos="3742"/>
      </w:tabs>
      <w:ind w:left="3743" w:hanging="1021"/>
    </w:pPr>
  </w:style>
  <w:style w:type="paragraph" w:customStyle="1" w:styleId="List51">
    <w:name w:val="List 5.1"/>
    <w:basedOn w:val="List41"/>
    <w:rsid w:val="00E468D9"/>
    <w:pPr>
      <w:numPr>
        <w:ilvl w:val="4"/>
      </w:numPr>
      <w:tabs>
        <w:tab w:val="clear" w:pos="3175"/>
        <w:tab w:val="clear" w:pos="3742"/>
        <w:tab w:val="num" w:pos="360"/>
        <w:tab w:val="left" w:pos="4253"/>
      </w:tabs>
      <w:ind w:left="4253" w:hanging="1191"/>
    </w:pPr>
  </w:style>
  <w:style w:type="paragraph" w:customStyle="1" w:styleId="cpde">
    <w:name w:val="cpde"/>
    <w:basedOn w:val="a"/>
    <w:rsid w:val="00E468D9"/>
    <w:pPr>
      <w:numPr>
        <w:numId w:val="6"/>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E468D9"/>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E468D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E468D9"/>
    <w:pPr>
      <w:tabs>
        <w:tab w:val="clear" w:pos="794"/>
        <w:tab w:val="clear" w:pos="1191"/>
        <w:tab w:val="clear" w:pos="1588"/>
        <w:tab w:val="clear" w:pos="1985"/>
      </w:tabs>
      <w:spacing w:before="0"/>
      <w:jc w:val="left"/>
    </w:pPr>
  </w:style>
  <w:style w:type="paragraph" w:customStyle="1" w:styleId="ASN1">
    <w:name w:val="ASN.1"/>
    <w:basedOn w:val="a"/>
    <w:next w:val="ASN1Cont0"/>
    <w:rsid w:val="00E468D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E468D9"/>
    <w:pPr>
      <w:spacing w:before="0"/>
      <w:jc w:val="left"/>
    </w:pPr>
  </w:style>
  <w:style w:type="paragraph" w:customStyle="1" w:styleId="GDMO">
    <w:name w:val="GDMO"/>
    <w:basedOn w:val="ASN1Cont"/>
    <w:rsid w:val="00E468D9"/>
    <w:pPr>
      <w:tabs>
        <w:tab w:val="left" w:pos="1588"/>
        <w:tab w:val="left" w:pos="2268"/>
        <w:tab w:val="left" w:pos="2892"/>
        <w:tab w:val="left" w:pos="3572"/>
      </w:tabs>
    </w:pPr>
    <w:rPr>
      <w:b w:val="0"/>
    </w:rPr>
  </w:style>
  <w:style w:type="paragraph" w:customStyle="1" w:styleId="listbullettight">
    <w:name w:val="list bullet tight"/>
    <w:basedOn w:val="cpde"/>
    <w:rsid w:val="00E468D9"/>
    <w:pPr>
      <w:numPr>
        <w:numId w:val="9"/>
      </w:numPr>
      <w:overflowPunct/>
      <w:autoSpaceDE/>
      <w:autoSpaceDN/>
      <w:adjustRightInd/>
      <w:textAlignment w:val="auto"/>
    </w:pPr>
  </w:style>
  <w:style w:type="paragraph" w:customStyle="1" w:styleId="nornal">
    <w:name w:val="nornal"/>
    <w:basedOn w:val="cpde"/>
    <w:rsid w:val="00E468D9"/>
    <w:pPr>
      <w:numPr>
        <w:numId w:val="10"/>
      </w:numPr>
      <w:overflowPunct/>
      <w:autoSpaceDE/>
      <w:autoSpaceDN/>
      <w:adjustRightInd/>
      <w:textAlignment w:val="auto"/>
    </w:pPr>
  </w:style>
  <w:style w:type="paragraph" w:customStyle="1" w:styleId="enumlev1">
    <w:name w:val="enumlev1"/>
    <w:basedOn w:val="a"/>
    <w:rsid w:val="00E468D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E468D9"/>
    <w:pPr>
      <w:keepNext/>
      <w:overflowPunct w:val="0"/>
      <w:autoSpaceDE w:val="0"/>
      <w:autoSpaceDN w:val="0"/>
      <w:adjustRightInd w:val="0"/>
      <w:spacing w:before="567" w:after="113"/>
      <w:jc w:val="center"/>
      <w:textAlignment w:val="baseline"/>
    </w:pPr>
  </w:style>
  <w:style w:type="paragraph" w:customStyle="1" w:styleId="Buffer">
    <w:name w:val="Buffer"/>
    <w:basedOn w:val="a"/>
    <w:rsid w:val="00E468D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0">
    <w:name w:val="page number"/>
    <w:basedOn w:val="a0"/>
    <w:rsid w:val="00E468D9"/>
  </w:style>
  <w:style w:type="paragraph" w:customStyle="1" w:styleId="Caption1">
    <w:name w:val="Caption1"/>
    <w:basedOn w:val="a"/>
    <w:next w:val="a"/>
    <w:rsid w:val="00E468D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E468D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E468D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E468D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E468D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E468D9"/>
    <w:pPr>
      <w:numPr>
        <w:numId w:val="8"/>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1">
    <w:name w:val="Emphasis"/>
    <w:uiPriority w:val="20"/>
    <w:qFormat/>
    <w:rsid w:val="00E468D9"/>
    <w:rPr>
      <w:i/>
    </w:rPr>
  </w:style>
  <w:style w:type="character" w:styleId="afff2">
    <w:name w:val="Strong"/>
    <w:qFormat/>
    <w:rsid w:val="00E468D9"/>
    <w:rPr>
      <w:b/>
    </w:rPr>
  </w:style>
  <w:style w:type="paragraph" w:customStyle="1" w:styleId="DefinitionTerm">
    <w:name w:val="Definition Term"/>
    <w:basedOn w:val="a"/>
    <w:next w:val="DefinitionList"/>
    <w:rsid w:val="00E468D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E468D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E468D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E468D9"/>
    <w:pPr>
      <w:overflowPunct w:val="0"/>
      <w:autoSpaceDE w:val="0"/>
      <w:autoSpaceDN w:val="0"/>
      <w:adjustRightInd w:val="0"/>
      <w:spacing w:before="120" w:after="0"/>
      <w:textAlignment w:val="baseline"/>
    </w:pPr>
  </w:style>
  <w:style w:type="paragraph" w:customStyle="1" w:styleId="Bulletlist">
    <w:name w:val="Bullet list"/>
    <w:basedOn w:val="a"/>
    <w:rsid w:val="00E468D9"/>
    <w:pPr>
      <w:overflowPunct w:val="0"/>
      <w:autoSpaceDE w:val="0"/>
      <w:autoSpaceDN w:val="0"/>
      <w:adjustRightInd w:val="0"/>
      <w:spacing w:before="120" w:after="0"/>
      <w:textAlignment w:val="baseline"/>
    </w:pPr>
  </w:style>
  <w:style w:type="paragraph" w:customStyle="1" w:styleId="Bullets">
    <w:name w:val="Bullets"/>
    <w:basedOn w:val="a"/>
    <w:rsid w:val="00E468D9"/>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E468D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E468D9"/>
    <w:pPr>
      <w:spacing w:before="0"/>
    </w:pPr>
    <w:rPr>
      <w:b/>
    </w:rPr>
  </w:style>
  <w:style w:type="paragraph" w:customStyle="1" w:styleId="Table">
    <w:name w:val="Table_#"/>
    <w:basedOn w:val="a"/>
    <w:next w:val="TableTitle"/>
    <w:rsid w:val="00E468D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E468D9"/>
    <w:pPr>
      <w:spacing w:before="142" w:after="142"/>
    </w:pPr>
  </w:style>
  <w:style w:type="paragraph" w:customStyle="1" w:styleId="TableLegend">
    <w:name w:val="Table_Legend"/>
    <w:basedOn w:val="a"/>
    <w:next w:val="a"/>
    <w:rsid w:val="00E468D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E468D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E468D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E468D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E468D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E468D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E468D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E468D9"/>
  </w:style>
  <w:style w:type="paragraph" w:customStyle="1" w:styleId="I1">
    <w:name w:val="I1"/>
    <w:basedOn w:val="a4"/>
    <w:rsid w:val="00E468D9"/>
    <w:pPr>
      <w:overflowPunct w:val="0"/>
      <w:autoSpaceDE w:val="0"/>
      <w:autoSpaceDN w:val="0"/>
      <w:adjustRightInd w:val="0"/>
      <w:textAlignment w:val="baseline"/>
    </w:pPr>
  </w:style>
  <w:style w:type="paragraph" w:customStyle="1" w:styleId="I2">
    <w:name w:val="I2"/>
    <w:basedOn w:val="24"/>
    <w:rsid w:val="00E468D9"/>
    <w:pPr>
      <w:overflowPunct w:val="0"/>
      <w:autoSpaceDE w:val="0"/>
      <w:autoSpaceDN w:val="0"/>
      <w:adjustRightInd w:val="0"/>
      <w:textAlignment w:val="baseline"/>
    </w:pPr>
  </w:style>
  <w:style w:type="paragraph" w:customStyle="1" w:styleId="I3">
    <w:name w:val="I3"/>
    <w:basedOn w:val="33"/>
    <w:rsid w:val="00E468D9"/>
    <w:pPr>
      <w:overflowPunct w:val="0"/>
      <w:autoSpaceDE w:val="0"/>
      <w:autoSpaceDN w:val="0"/>
      <w:adjustRightInd w:val="0"/>
      <w:textAlignment w:val="baseline"/>
    </w:pPr>
  </w:style>
  <w:style w:type="paragraph" w:customStyle="1" w:styleId="IB3">
    <w:name w:val="IB3"/>
    <w:basedOn w:val="a"/>
    <w:rsid w:val="00E468D9"/>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E468D9"/>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E468D9"/>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E468D9"/>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E468D9"/>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E468D9"/>
    <w:pPr>
      <w:widowControl w:val="0"/>
      <w:numPr>
        <w:numId w:val="1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E468D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E468D9"/>
    <w:pPr>
      <w:spacing w:before="120" w:after="0"/>
    </w:pPr>
    <w:rPr>
      <w:sz w:val="24"/>
    </w:rPr>
  </w:style>
  <w:style w:type="paragraph" w:customStyle="1" w:styleId="StyleHeading3h3CourierNew">
    <w:name w:val="Style Heading 3h3 + Courier New"/>
    <w:basedOn w:val="30"/>
    <w:link w:val="StyleHeading3h3CourierNewChar"/>
    <w:rsid w:val="00E468D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468D9"/>
    <w:rPr>
      <w:rFonts w:ascii="Courier New" w:hAnsi="Courier New"/>
      <w:sz w:val="28"/>
      <w:lang w:val="en-GB" w:eastAsia="en-US"/>
    </w:rPr>
  </w:style>
  <w:style w:type="character" w:customStyle="1" w:styleId="desc">
    <w:name w:val="desc"/>
    <w:rsid w:val="00E468D9"/>
  </w:style>
  <w:style w:type="character" w:customStyle="1" w:styleId="TALChar1">
    <w:name w:val="TAL Char1"/>
    <w:rsid w:val="00E468D9"/>
    <w:rPr>
      <w:rFonts w:ascii="Arial" w:hAnsi="Arial"/>
      <w:sz w:val="18"/>
      <w:lang w:val="en-GB" w:eastAsia="en-US" w:bidi="ar-SA"/>
    </w:rPr>
  </w:style>
  <w:style w:type="character" w:customStyle="1" w:styleId="TALCar">
    <w:name w:val="TAL Car"/>
    <w:rsid w:val="00E468D9"/>
    <w:rPr>
      <w:rFonts w:ascii="Arial" w:hAnsi="Arial"/>
      <w:sz w:val="18"/>
      <w:lang w:val="en-GB" w:eastAsia="en-US"/>
    </w:rPr>
  </w:style>
  <w:style w:type="paragraph" w:customStyle="1" w:styleId="afff3">
    <w:name w:val="表格文本"/>
    <w:basedOn w:val="a"/>
    <w:rsid w:val="002A0A7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B10">
    <w:name w:val="B1+"/>
    <w:basedOn w:val="a"/>
    <w:link w:val="B1Car"/>
    <w:rsid w:val="002A0A78"/>
    <w:pPr>
      <w:tabs>
        <w:tab w:val="num" w:pos="737"/>
      </w:tabs>
      <w:overflowPunct w:val="0"/>
      <w:autoSpaceDE w:val="0"/>
      <w:autoSpaceDN w:val="0"/>
      <w:adjustRightInd w:val="0"/>
      <w:ind w:left="737" w:hanging="453"/>
      <w:textAlignment w:val="baseline"/>
    </w:pPr>
  </w:style>
  <w:style w:type="character" w:customStyle="1" w:styleId="B1Car">
    <w:name w:val="B1+ Car"/>
    <w:link w:val="B10"/>
    <w:rsid w:val="002A0A78"/>
    <w:rPr>
      <w:rFonts w:ascii="Times New Roman" w:hAnsi="Times New Roman"/>
      <w:lang w:val="en-GB" w:eastAsia="en-US"/>
    </w:rPr>
  </w:style>
  <w:style w:type="character" w:styleId="HTML1">
    <w:name w:val="HTML Code"/>
    <w:uiPriority w:val="99"/>
    <w:unhideWhenUsed/>
    <w:rsid w:val="003E2915"/>
    <w:rPr>
      <w:rFonts w:ascii="Courier New" w:eastAsia="Times New Roman" w:hAnsi="Courier New" w:cs="Courier New" w:hint="default"/>
      <w:sz w:val="20"/>
      <w:szCs w:val="20"/>
    </w:rPr>
  </w:style>
  <w:style w:type="paragraph" w:customStyle="1" w:styleId="msonormal0">
    <w:name w:val="msonormal"/>
    <w:basedOn w:val="a"/>
    <w:rsid w:val="003E2915"/>
    <w:pPr>
      <w:spacing w:before="100" w:beforeAutospacing="1" w:after="100" w:afterAutospacing="1"/>
    </w:pPr>
    <w:rPr>
      <w:rFonts w:eastAsia="宋体"/>
      <w:sz w:val="24"/>
      <w:szCs w:val="24"/>
      <w:lang w:eastAsia="en-GB"/>
    </w:rPr>
  </w:style>
  <w:style w:type="paragraph" w:customStyle="1" w:styleId="paragraph">
    <w:name w:val="paragraph"/>
    <w:basedOn w:val="a"/>
    <w:rsid w:val="003E2915"/>
    <w:pPr>
      <w:overflowPunct w:val="0"/>
      <w:autoSpaceDE w:val="0"/>
      <w:autoSpaceDN w:val="0"/>
      <w:adjustRightInd w:val="0"/>
      <w:spacing w:after="0"/>
    </w:pPr>
    <w:rPr>
      <w:rFonts w:eastAsia="宋体"/>
      <w:sz w:val="24"/>
      <w:szCs w:val="24"/>
    </w:rPr>
  </w:style>
  <w:style w:type="paragraph" w:customStyle="1" w:styleId="Default">
    <w:name w:val="Default"/>
    <w:rsid w:val="003E2915"/>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3E2915"/>
  </w:style>
  <w:style w:type="character" w:customStyle="1" w:styleId="NOZchn">
    <w:name w:val="NO Zchn"/>
    <w:locked/>
    <w:rsid w:val="003E2915"/>
    <w:rPr>
      <w:rFonts w:ascii="Times New Roman" w:hAnsi="Times New Roman" w:cs="Times New Roman" w:hint="default"/>
      <w:lang w:val="en-GB"/>
    </w:rPr>
  </w:style>
  <w:style w:type="character" w:customStyle="1" w:styleId="normaltextrun1">
    <w:name w:val="normaltextrun1"/>
    <w:rsid w:val="003E2915"/>
  </w:style>
  <w:style w:type="character" w:customStyle="1" w:styleId="spellingerror">
    <w:name w:val="spellingerror"/>
    <w:rsid w:val="003E2915"/>
  </w:style>
  <w:style w:type="character" w:customStyle="1" w:styleId="eop">
    <w:name w:val="eop"/>
    <w:rsid w:val="003E2915"/>
  </w:style>
  <w:style w:type="character" w:customStyle="1" w:styleId="EXCar">
    <w:name w:val="EX Car"/>
    <w:rsid w:val="003E2915"/>
    <w:rPr>
      <w:lang w:val="en-GB" w:eastAsia="en-US"/>
    </w:rPr>
  </w:style>
  <w:style w:type="character" w:customStyle="1" w:styleId="TAHChar">
    <w:name w:val="TAH Char"/>
    <w:rsid w:val="003E2915"/>
    <w:rPr>
      <w:rFonts w:ascii="Arial" w:hAnsi="Arial" w:cs="Arial" w:hint="default"/>
      <w:b/>
      <w:bCs w:val="0"/>
      <w:sz w:val="18"/>
      <w:lang w:eastAsia="en-US"/>
    </w:rPr>
  </w:style>
  <w:style w:type="character" w:customStyle="1" w:styleId="idiff">
    <w:name w:val="idiff"/>
    <w:rsid w:val="003E2915"/>
  </w:style>
  <w:style w:type="character" w:customStyle="1" w:styleId="line">
    <w:name w:val="line"/>
    <w:rsid w:val="003E2915"/>
  </w:style>
  <w:style w:type="character" w:customStyle="1" w:styleId="TFZchn">
    <w:name w:val="TF Zchn"/>
    <w:rsid w:val="003E2915"/>
    <w:rPr>
      <w:rFonts w:ascii="Arial" w:hAnsi="Arial"/>
      <w:b/>
      <w:lang w:val="en-GB" w:eastAsia="en-US"/>
    </w:rPr>
  </w:style>
  <w:style w:type="character" w:customStyle="1" w:styleId="ui-provider">
    <w:name w:val="ui-provider"/>
    <w:basedOn w:val="a0"/>
    <w:rsid w:val="003E2915"/>
  </w:style>
  <w:style w:type="character" w:customStyle="1" w:styleId="normaltextrun">
    <w:name w:val="normaltextrun"/>
    <w:basedOn w:val="a0"/>
    <w:rsid w:val="003E2915"/>
  </w:style>
  <w:style w:type="character" w:customStyle="1" w:styleId="tabchar">
    <w:name w:val="tabchar"/>
    <w:basedOn w:val="a0"/>
    <w:rsid w:val="003E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F4F8-890E-4057-8A7E-E9220262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46</Pages>
  <Words>27930</Words>
  <Characters>159207</Characters>
  <Application>Microsoft Office Word</Application>
  <DocSecurity>0</DocSecurity>
  <Lines>1326</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186764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Xie_rev5</cp:lastModifiedBy>
  <cp:revision>6</cp:revision>
  <cp:lastPrinted>1899-12-31T23:00:00Z</cp:lastPrinted>
  <dcterms:created xsi:type="dcterms:W3CDTF">2024-05-30T02:51:00Z</dcterms:created>
  <dcterms:modified xsi:type="dcterms:W3CDTF">2024-05-30T03:43:00Z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