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D6D32" w14:textId="09B8AD80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A641A3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FD68E4">
        <w:rPr>
          <w:b/>
          <w:i/>
          <w:noProof/>
          <w:sz w:val="28"/>
        </w:rPr>
        <w:t>3358</w:t>
      </w:r>
    </w:p>
    <w:p w14:paraId="7CB45193" w14:textId="068814CD" w:rsidR="001E41F3" w:rsidRPr="005D6EAF" w:rsidRDefault="002F1C0F" w:rsidP="00AE5DD8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51CC953" w:rsidR="001E41F3" w:rsidRPr="00410371" w:rsidRDefault="001800B7" w:rsidP="002926A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2926A3">
              <w:rPr>
                <w:b/>
                <w:noProof/>
                <w:sz w:val="28"/>
              </w:rPr>
              <w:t>541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E661E40" w:rsidR="001E41F3" w:rsidRPr="00410371" w:rsidRDefault="004A158D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1227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7384013" w:rsidR="001E41F3" w:rsidRPr="00410371" w:rsidRDefault="00FD68E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FAD018D" w:rsidR="001E41F3" w:rsidRPr="00410371" w:rsidRDefault="009752A2" w:rsidP="003E291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3E2915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</w:t>
            </w:r>
            <w:r w:rsidR="003E2915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04EC27D" w:rsidR="00F25D98" w:rsidRDefault="0018412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E4DAEBB" w:rsidR="001E41F3" w:rsidRDefault="002A711C" w:rsidP="004A158D">
            <w:pPr>
              <w:pStyle w:val="CRCoverPage"/>
              <w:spacing w:after="0"/>
              <w:ind w:left="100"/>
              <w:rPr>
                <w:noProof/>
              </w:rPr>
            </w:pPr>
            <w:r w:rsidRPr="002A711C">
              <w:rPr>
                <w:noProof/>
              </w:rPr>
              <w:t>Rel-1</w:t>
            </w:r>
            <w:r w:rsidR="003E2915">
              <w:rPr>
                <w:noProof/>
              </w:rPr>
              <w:t>8</w:t>
            </w:r>
            <w:r w:rsidRPr="002A711C">
              <w:rPr>
                <w:noProof/>
              </w:rPr>
              <w:t xml:space="preserve"> CR TS 28.</w:t>
            </w:r>
            <w:r w:rsidR="005A609C">
              <w:rPr>
                <w:noProof/>
              </w:rPr>
              <w:t>541</w:t>
            </w:r>
            <w:r w:rsidRPr="002A711C">
              <w:rPr>
                <w:noProof/>
              </w:rPr>
              <w:t xml:space="preserve"> </w:t>
            </w:r>
            <w:r w:rsidR="004A158D">
              <w:rPr>
                <w:noProof/>
              </w:rPr>
              <w:t>corrections for PCFInfo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B06A46D" w:rsidR="001E41F3" w:rsidRDefault="001841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ZTE Corporation, Orange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AB8FBCA" w:rsidR="001E41F3" w:rsidRDefault="003E2915">
            <w:pPr>
              <w:pStyle w:val="CRCoverPage"/>
              <w:spacing w:after="0"/>
              <w:ind w:left="100"/>
              <w:rPr>
                <w:noProof/>
              </w:rPr>
            </w:pPr>
            <w:r w:rsidRPr="003E2915">
              <w:rPr>
                <w:noProof/>
              </w:rPr>
              <w:t>AdNRM_ph2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ab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D8AE1EA" w:rsidR="001E41F3" w:rsidRDefault="00BF27A2" w:rsidP="0018412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184123">
              <w:t>05</w:t>
            </w:r>
            <w:r w:rsidR="00AE5DD8">
              <w:t>-</w:t>
            </w:r>
            <w:r w:rsidR="00184123">
              <w:t>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00DB4E7" w:rsidR="001E41F3" w:rsidRDefault="00E468D9" w:rsidP="0018412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184123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528A6B9" w:rsidR="001E41F3" w:rsidRDefault="00BF27A2" w:rsidP="003E291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3E2915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AB77A93" w:rsidR="0093076E" w:rsidRDefault="00CE3246" w:rsidP="004B1A52">
            <w:pPr>
              <w:pStyle w:val="CRCoverPage"/>
              <w:numPr>
                <w:ilvl w:val="0"/>
                <w:numId w:val="17"/>
              </w:numPr>
              <w:spacing w:after="0"/>
              <w:rPr>
                <w:noProof/>
              </w:rPr>
            </w:pPr>
            <w:r>
              <w:rPr>
                <w:noProof/>
              </w:rPr>
              <w:t>proseC</w:t>
            </w:r>
            <w:r w:rsidR="00FD4A54">
              <w:rPr>
                <w:noProof/>
              </w:rPr>
              <w:t>a</w:t>
            </w:r>
            <w:r>
              <w:rPr>
                <w:noProof/>
              </w:rPr>
              <w:t>pability and v2xCapability should be CM instead of Optional according to TS 29.510.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1D81F58" w:rsidR="001E41F3" w:rsidRDefault="00A8178B" w:rsidP="00EF275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Corrections for pcfinfo to align with TS 29.510</w:t>
            </w:r>
            <w:r w:rsidR="00E468D9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F8116AD" w:rsidR="001E41F3" w:rsidRDefault="00E468D9">
            <w:pPr>
              <w:pStyle w:val="CRCoverPage"/>
              <w:spacing w:after="0"/>
              <w:ind w:left="100"/>
              <w:rPr>
                <w:noProof/>
              </w:rPr>
            </w:pPr>
            <w:r w:rsidRPr="00E468D9">
              <w:rPr>
                <w:noProof/>
              </w:rPr>
              <w:t>Inconsistent atttibutes may cause misunderstanding.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1E90C47" w:rsidR="001E41F3" w:rsidRDefault="008B645E" w:rsidP="00640C2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5.3.163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8E1BC70" w:rsidR="001E41F3" w:rsidRDefault="001841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706E936" w:rsidR="001E41F3" w:rsidRDefault="001841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F2D6BE5" w:rsidR="001E41F3" w:rsidRDefault="001841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488DC2E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55242F7" w:rsidR="008863B9" w:rsidRDefault="00FD68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of S5-242406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BEE04E" w14:textId="77777777" w:rsidR="00E468D9" w:rsidRPr="00135C7E" w:rsidRDefault="00E468D9" w:rsidP="00E4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  <w:sz w:val="32"/>
        </w:rPr>
      </w:pPr>
      <w:r w:rsidRPr="009B7D45">
        <w:rPr>
          <w:b/>
          <w:i/>
          <w:sz w:val="32"/>
        </w:rPr>
        <w:lastRenderedPageBreak/>
        <w:t>Start of First change</w:t>
      </w:r>
    </w:p>
    <w:p w14:paraId="100F6EE6" w14:textId="77777777" w:rsidR="00CE3246" w:rsidRDefault="00CE3246" w:rsidP="00CE3246">
      <w:pPr>
        <w:pStyle w:val="30"/>
      </w:pPr>
      <w:r>
        <w:t>5.3.163</w:t>
      </w:r>
      <w:r>
        <w:tab/>
      </w:r>
      <w:proofErr w:type="spellStart"/>
      <w:r>
        <w:rPr>
          <w:rFonts w:ascii="Courier New" w:hAnsi="Courier New" w:cs="Courier New"/>
          <w:lang w:eastAsia="zh-CN"/>
        </w:rPr>
        <w:t>PcfInfo</w:t>
      </w:r>
      <w:proofErr w:type="spellEnd"/>
      <w:r w:rsidRPr="00E941AF">
        <w:rPr>
          <w:rFonts w:ascii="Courier New" w:hAnsi="Courier New" w:cs="Courier New"/>
          <w:lang w:eastAsia="zh-CN"/>
        </w:rPr>
        <w:t xml:space="preserve"> </w:t>
      </w:r>
      <w:r>
        <w:t>&lt;&lt;</w:t>
      </w:r>
      <w:proofErr w:type="spellStart"/>
      <w:r>
        <w:t>dataType</w:t>
      </w:r>
      <w:proofErr w:type="spellEnd"/>
      <w:r>
        <w:t>&gt;&gt;</w:t>
      </w:r>
    </w:p>
    <w:p w14:paraId="3B1E1B09" w14:textId="77777777" w:rsidR="00CE3246" w:rsidRDefault="00CE3246" w:rsidP="00CE3246">
      <w:pPr>
        <w:pStyle w:val="40"/>
      </w:pPr>
      <w:r>
        <w:rPr>
          <w:lang w:eastAsia="zh-CN"/>
        </w:rPr>
        <w:t>5</w:t>
      </w:r>
      <w:r>
        <w:t>.3.163.1</w:t>
      </w:r>
      <w:r>
        <w:tab/>
        <w:t>Definition</w:t>
      </w:r>
    </w:p>
    <w:p w14:paraId="0D000BED" w14:textId="77777777" w:rsidR="00CE3246" w:rsidRDefault="00CE3246" w:rsidP="00CE3246">
      <w:r>
        <w:t xml:space="preserve">This data type represents </w:t>
      </w:r>
      <w:r>
        <w:rPr>
          <w:rFonts w:cs="Arial"/>
          <w:szCs w:val="18"/>
        </w:rPr>
        <w:t>information of a PCF Instance</w:t>
      </w:r>
      <w:r w:rsidRPr="00690A26">
        <w:rPr>
          <w:rFonts w:cs="Arial"/>
          <w:szCs w:val="18"/>
        </w:rPr>
        <w:t>.</w:t>
      </w:r>
      <w:r>
        <w:t xml:space="preserve"> (See clause </w:t>
      </w:r>
      <w:r w:rsidRPr="00690A26">
        <w:t>6.1.6.2.</w:t>
      </w:r>
      <w:r>
        <w:t xml:space="preserve">20 TS 29.510 [23]). </w:t>
      </w:r>
    </w:p>
    <w:p w14:paraId="55D64CE7" w14:textId="77777777" w:rsidR="00CE3246" w:rsidRDefault="00CE3246" w:rsidP="00CE3246">
      <w:pPr>
        <w:pStyle w:val="40"/>
      </w:pPr>
      <w:r>
        <w:rPr>
          <w:lang w:eastAsia="zh-CN"/>
        </w:rPr>
        <w:t>5</w:t>
      </w:r>
      <w:r>
        <w:t>.3.163.2</w:t>
      </w:r>
      <w:r>
        <w:tab/>
        <w:t>Attributes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1204"/>
        <w:gridCol w:w="1232"/>
        <w:gridCol w:w="1221"/>
        <w:gridCol w:w="1226"/>
        <w:gridCol w:w="1241"/>
      </w:tblGrid>
      <w:tr w:rsidR="00CE3246" w14:paraId="34194F8D" w14:textId="77777777" w:rsidTr="00EE624D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951108A" w14:textId="77777777" w:rsidR="00CE3246" w:rsidRDefault="00CE3246" w:rsidP="00EE624D">
            <w:pPr>
              <w:pStyle w:val="TAH"/>
            </w:pPr>
            <w:r>
              <w:t>Attribute name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5F430B5" w14:textId="77777777" w:rsidR="00CE3246" w:rsidRDefault="00CE3246" w:rsidP="00EE624D">
            <w:pPr>
              <w:pStyle w:val="TAH"/>
            </w:pPr>
            <w:r>
              <w:t>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3FD80E6" w14:textId="77777777" w:rsidR="00CE3246" w:rsidRDefault="00CE3246" w:rsidP="00EE624D">
            <w:pPr>
              <w:pStyle w:val="TAH"/>
            </w:pPr>
            <w:proofErr w:type="spellStart"/>
            <w:r>
              <w:t>isReadable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F46B5AB" w14:textId="77777777" w:rsidR="00CE3246" w:rsidRDefault="00CE3246" w:rsidP="00EE624D">
            <w:pPr>
              <w:pStyle w:val="TAH"/>
            </w:pPr>
            <w:proofErr w:type="spellStart"/>
            <w:r>
              <w:t>isWritable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6B45136" w14:textId="77777777" w:rsidR="00CE3246" w:rsidRDefault="00CE3246" w:rsidP="00EE624D">
            <w:pPr>
              <w:pStyle w:val="TAH"/>
            </w:pPr>
            <w:proofErr w:type="spellStart"/>
            <w:r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E9C7AA1" w14:textId="77777777" w:rsidR="00CE3246" w:rsidRDefault="00CE3246" w:rsidP="00EE624D">
            <w:pPr>
              <w:pStyle w:val="TAH"/>
            </w:pPr>
            <w:proofErr w:type="spellStart"/>
            <w:r>
              <w:t>isNotifyable</w:t>
            </w:r>
            <w:proofErr w:type="spellEnd"/>
          </w:p>
        </w:tc>
      </w:tr>
      <w:tr w:rsidR="00CE3246" w14:paraId="283367FE" w14:textId="77777777" w:rsidTr="00EE624D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9EA0" w14:textId="77777777" w:rsidR="00CE3246" w:rsidRPr="00594EEB" w:rsidRDefault="00CE3246" w:rsidP="00EE624D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groupId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4821" w14:textId="77777777" w:rsidR="00CE3246" w:rsidRDefault="00CE3246" w:rsidP="00EE624D">
            <w:pPr>
              <w:pStyle w:val="TAL"/>
              <w:jc w:val="center"/>
            </w:pPr>
            <w:r>
              <w:t>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D1F7" w14:textId="77777777" w:rsidR="00CE3246" w:rsidRDefault="00CE3246" w:rsidP="00EE624D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9826" w14:textId="77777777" w:rsidR="00CE3246" w:rsidRDefault="00CE3246" w:rsidP="00EE624D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8BC0" w14:textId="77777777" w:rsidR="00CE3246" w:rsidRDefault="00CE3246" w:rsidP="00EE624D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0318" w14:textId="77777777" w:rsidR="00CE3246" w:rsidRDefault="00CE3246" w:rsidP="00EE624D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CE3246" w14:paraId="60B4B953" w14:textId="77777777" w:rsidTr="00EE624D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3E8F" w14:textId="77777777" w:rsidR="00CE3246" w:rsidRPr="00594EEB" w:rsidRDefault="00CE3246" w:rsidP="00EE624D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dnnList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D222" w14:textId="77777777" w:rsidR="00CE3246" w:rsidRDefault="00CE3246" w:rsidP="00EE624D">
            <w:pPr>
              <w:pStyle w:val="TAL"/>
              <w:jc w:val="center"/>
            </w:pPr>
            <w:r>
              <w:t>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488E" w14:textId="77777777" w:rsidR="00CE3246" w:rsidRDefault="00CE3246" w:rsidP="00EE624D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4021" w14:textId="77777777" w:rsidR="00CE3246" w:rsidRDefault="00CE3246" w:rsidP="00EE624D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3C4F" w14:textId="77777777" w:rsidR="00CE3246" w:rsidRDefault="00CE3246" w:rsidP="00EE624D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6229" w14:textId="77777777" w:rsidR="00CE3246" w:rsidRDefault="00CE3246" w:rsidP="00EE624D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CE3246" w14:paraId="7FAF0EAF" w14:textId="77777777" w:rsidTr="00EE624D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9DDD" w14:textId="77777777" w:rsidR="00CE3246" w:rsidRPr="00594EEB" w:rsidRDefault="00CE3246" w:rsidP="00EE624D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supiRanges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F2AA" w14:textId="77777777" w:rsidR="00CE3246" w:rsidRDefault="00CE3246" w:rsidP="00EE624D">
            <w:pPr>
              <w:pStyle w:val="TAL"/>
              <w:jc w:val="center"/>
            </w:pPr>
            <w:r>
              <w:t>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3341" w14:textId="77777777" w:rsidR="00CE3246" w:rsidRDefault="00CE3246" w:rsidP="00EE624D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A1A" w14:textId="77777777" w:rsidR="00CE3246" w:rsidRDefault="00CE3246" w:rsidP="00EE624D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CA18" w14:textId="77777777" w:rsidR="00CE3246" w:rsidRDefault="00CE3246" w:rsidP="00EE624D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BB9C" w14:textId="77777777" w:rsidR="00CE3246" w:rsidRDefault="00CE3246" w:rsidP="00EE624D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CE3246" w14:paraId="08DFDAD6" w14:textId="77777777" w:rsidTr="00EE624D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468F" w14:textId="77777777" w:rsidR="00CE3246" w:rsidRPr="00594EEB" w:rsidRDefault="00CE3246" w:rsidP="00EE624D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gpsiRanges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6DF" w14:textId="77777777" w:rsidR="00CE3246" w:rsidRDefault="00CE3246" w:rsidP="00EE624D">
            <w:pPr>
              <w:pStyle w:val="TAL"/>
              <w:jc w:val="center"/>
            </w:pPr>
            <w:r>
              <w:t>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3AA4" w14:textId="77777777" w:rsidR="00CE3246" w:rsidRDefault="00CE3246" w:rsidP="00EE624D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996B" w14:textId="77777777" w:rsidR="00CE3246" w:rsidRDefault="00CE3246" w:rsidP="00EE624D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70D1" w14:textId="77777777" w:rsidR="00CE3246" w:rsidRDefault="00CE3246" w:rsidP="00EE624D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DEB0" w14:textId="77777777" w:rsidR="00CE3246" w:rsidRDefault="00CE3246" w:rsidP="00EE624D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CE3246" w14:paraId="47A0C7E3" w14:textId="77777777" w:rsidTr="00EE624D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EF81" w14:textId="77777777" w:rsidR="00CE3246" w:rsidRPr="00594EEB" w:rsidRDefault="00CE3246" w:rsidP="00EE624D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rxDiamHost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DE57" w14:textId="77777777" w:rsidR="00CE3246" w:rsidRDefault="00CE3246" w:rsidP="00EE624D">
            <w:pPr>
              <w:pStyle w:val="TAL"/>
              <w:jc w:val="center"/>
            </w:pPr>
            <w:r>
              <w:t>CM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651A" w14:textId="77777777" w:rsidR="00CE3246" w:rsidRDefault="00CE3246" w:rsidP="00EE624D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8AD0" w14:textId="77777777" w:rsidR="00CE3246" w:rsidRDefault="00CE3246" w:rsidP="00EE624D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12CB" w14:textId="77777777" w:rsidR="00CE3246" w:rsidRDefault="00CE3246" w:rsidP="00EE624D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EFA8" w14:textId="77777777" w:rsidR="00CE3246" w:rsidRDefault="00CE3246" w:rsidP="00EE624D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CE3246" w14:paraId="2BCC9786" w14:textId="77777777" w:rsidTr="00EE624D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30B8" w14:textId="77777777" w:rsidR="00CE3246" w:rsidRPr="00594EEB" w:rsidRDefault="00CE3246" w:rsidP="00EE624D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rxDiamRealm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FA34" w14:textId="77777777" w:rsidR="00CE3246" w:rsidRDefault="00CE3246" w:rsidP="00EE624D">
            <w:pPr>
              <w:pStyle w:val="TAL"/>
              <w:jc w:val="center"/>
            </w:pPr>
            <w:r>
              <w:t>CM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845E" w14:textId="77777777" w:rsidR="00CE3246" w:rsidRDefault="00CE3246" w:rsidP="00EE624D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DE12" w14:textId="77777777" w:rsidR="00CE3246" w:rsidRDefault="00CE3246" w:rsidP="00EE624D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CCD" w14:textId="77777777" w:rsidR="00CE3246" w:rsidRDefault="00CE3246" w:rsidP="00EE624D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AA28" w14:textId="77777777" w:rsidR="00CE3246" w:rsidRDefault="00CE3246" w:rsidP="00EE624D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CE3246" w14:paraId="5E211D9A" w14:textId="77777777" w:rsidTr="00EE624D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C519" w14:textId="77777777" w:rsidR="00CE3246" w:rsidRPr="00594EEB" w:rsidRDefault="00CE3246" w:rsidP="00EE624D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3D20C0">
              <w:rPr>
                <w:rFonts w:ascii="Courier New" w:hAnsi="Courier New" w:cs="Courier New"/>
                <w:lang w:eastAsia="zh-CN"/>
              </w:rPr>
              <w:t>v2xSupportInd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2C9E" w14:textId="77777777" w:rsidR="00CE3246" w:rsidRDefault="00CE3246" w:rsidP="00EE624D">
            <w:pPr>
              <w:pStyle w:val="TAL"/>
              <w:jc w:val="center"/>
            </w:pPr>
            <w:r>
              <w:t>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8FC0" w14:textId="77777777" w:rsidR="00CE3246" w:rsidRDefault="00CE3246" w:rsidP="00EE624D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9763" w14:textId="77777777" w:rsidR="00CE3246" w:rsidRDefault="00CE3246" w:rsidP="00EE624D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F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743F" w14:textId="77777777" w:rsidR="00CE3246" w:rsidRDefault="00CE3246" w:rsidP="00EE624D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9970" w14:textId="77777777" w:rsidR="00CE3246" w:rsidRDefault="00CE3246" w:rsidP="00EE624D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CE3246" w14:paraId="421CAD16" w14:textId="77777777" w:rsidTr="00EE624D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7476" w14:textId="77777777" w:rsidR="00CE3246" w:rsidRPr="00594EEB" w:rsidRDefault="00CE3246" w:rsidP="00EE624D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3D20C0">
              <w:rPr>
                <w:rFonts w:ascii="Courier New" w:hAnsi="Courier New" w:cs="Courier New"/>
                <w:lang w:eastAsia="zh-CN"/>
              </w:rPr>
              <w:t>proseSupportInd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B2B3" w14:textId="77777777" w:rsidR="00CE3246" w:rsidRDefault="00CE3246" w:rsidP="00EE624D">
            <w:pPr>
              <w:pStyle w:val="TAL"/>
              <w:jc w:val="center"/>
            </w:pPr>
            <w:r>
              <w:t>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6314" w14:textId="77777777" w:rsidR="00CE3246" w:rsidRDefault="00CE3246" w:rsidP="00EE624D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DF3E" w14:textId="77777777" w:rsidR="00CE3246" w:rsidRDefault="00CE3246" w:rsidP="00EE624D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F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135C" w14:textId="77777777" w:rsidR="00CE3246" w:rsidRDefault="00CE3246" w:rsidP="00EE624D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6EFC" w14:textId="77777777" w:rsidR="00CE3246" w:rsidRDefault="00CE3246" w:rsidP="00EE624D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CE3246" w14:paraId="2FBA52BD" w14:textId="77777777" w:rsidTr="00EE624D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026D" w14:textId="77777777" w:rsidR="00CE3246" w:rsidRPr="00594EEB" w:rsidRDefault="00CE3246" w:rsidP="00EE624D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3D20C0">
              <w:rPr>
                <w:rFonts w:ascii="Courier New" w:hAnsi="Courier New" w:cs="Courier New" w:hint="eastAsia"/>
                <w:lang w:eastAsia="zh-CN"/>
              </w:rPr>
              <w:t>proseCapability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FCD7" w14:textId="0D6ADA7C" w:rsidR="00CE3246" w:rsidRDefault="00CE3246" w:rsidP="00EE624D">
            <w:pPr>
              <w:pStyle w:val="TAL"/>
              <w:jc w:val="center"/>
            </w:pPr>
            <w:ins w:id="2" w:author="Pengxiang Xie_rev2" w:date="2024-05-08T09:21:00Z">
              <w:r>
                <w:t>CM</w:t>
              </w:r>
            </w:ins>
            <w:del w:id="3" w:author="Pengxiang Xie_rev2" w:date="2024-05-08T09:21:00Z">
              <w:r w:rsidDel="00CE3246">
                <w:delText>O</w:delText>
              </w:r>
            </w:del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BDDD" w14:textId="77777777" w:rsidR="00CE3246" w:rsidRDefault="00CE3246" w:rsidP="00EE624D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A791" w14:textId="77777777" w:rsidR="00CE3246" w:rsidRDefault="00CE3246" w:rsidP="00EE624D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4F2C" w14:textId="77777777" w:rsidR="00CE3246" w:rsidRDefault="00CE3246" w:rsidP="00EE624D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4199" w14:textId="77777777" w:rsidR="00CE3246" w:rsidRDefault="00CE3246" w:rsidP="00EE624D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CE3246" w14:paraId="18C4546A" w14:textId="77777777" w:rsidTr="00EE624D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F36E" w14:textId="77777777" w:rsidR="00CE3246" w:rsidRPr="00594EEB" w:rsidRDefault="00CE3246" w:rsidP="00EE624D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3D20C0">
              <w:rPr>
                <w:rFonts w:ascii="Courier New" w:hAnsi="Courier New" w:cs="Courier New"/>
                <w:lang w:eastAsia="zh-CN"/>
              </w:rPr>
              <w:t>v2</w:t>
            </w:r>
            <w:r w:rsidRPr="003D20C0">
              <w:rPr>
                <w:rFonts w:ascii="Courier New" w:hAnsi="Courier New" w:cs="Courier New" w:hint="eastAsia"/>
                <w:lang w:eastAsia="zh-CN"/>
              </w:rPr>
              <w:t>xCapability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8379" w14:textId="43093BF4" w:rsidR="00CE3246" w:rsidRDefault="00CE3246" w:rsidP="00EE624D">
            <w:pPr>
              <w:pStyle w:val="TAL"/>
              <w:jc w:val="center"/>
            </w:pPr>
            <w:del w:id="4" w:author="Pengxiang Xie_rev2" w:date="2024-05-08T09:23:00Z">
              <w:r w:rsidDel="00CE3246">
                <w:delText>O</w:delText>
              </w:r>
            </w:del>
            <w:ins w:id="5" w:author="Pengxiang Xie_rev2" w:date="2024-05-08T09:23:00Z">
              <w:r>
                <w:t>CM</w:t>
              </w:r>
            </w:ins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A1DC" w14:textId="77777777" w:rsidR="00CE3246" w:rsidRDefault="00CE3246" w:rsidP="00EE624D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33C9" w14:textId="77777777" w:rsidR="00CE3246" w:rsidRDefault="00CE3246" w:rsidP="00EE624D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8F11" w14:textId="77777777" w:rsidR="00CE3246" w:rsidRDefault="00CE3246" w:rsidP="00EE624D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7258" w14:textId="77777777" w:rsidR="00CE3246" w:rsidRDefault="00CE3246" w:rsidP="00EE624D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CE3246" w14:paraId="35A2879B" w14:textId="77777777" w:rsidTr="00EE624D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340F" w14:textId="77777777" w:rsidR="00CE3246" w:rsidRPr="003D20C0" w:rsidRDefault="00CE3246" w:rsidP="00EE624D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F02BC3">
              <w:rPr>
                <w:rFonts w:ascii="Courier New" w:hAnsi="Courier New" w:cs="Courier New"/>
                <w:lang w:eastAsia="zh-CN"/>
              </w:rPr>
              <w:t>a2xSupportInd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FD37" w14:textId="77777777" w:rsidR="00CE3246" w:rsidRDefault="00CE3246" w:rsidP="00EE624D">
            <w:pPr>
              <w:pStyle w:val="TAL"/>
              <w:jc w:val="center"/>
            </w:pPr>
            <w:r>
              <w:t>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F1B0" w14:textId="77777777" w:rsidR="00CE3246" w:rsidRDefault="00CE3246" w:rsidP="00EE624D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A415" w14:textId="77777777" w:rsidR="00CE3246" w:rsidRDefault="00CE3246" w:rsidP="00EE624D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F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ADD7" w14:textId="77777777" w:rsidR="00CE3246" w:rsidRDefault="00CE3246" w:rsidP="00EE624D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06BE" w14:textId="77777777" w:rsidR="00CE3246" w:rsidRDefault="00CE3246" w:rsidP="00EE624D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CE3246" w14:paraId="1D0BBD9E" w14:textId="77777777" w:rsidTr="00EE624D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2452" w14:textId="77777777" w:rsidR="00CE3246" w:rsidRPr="003D20C0" w:rsidRDefault="00CE3246" w:rsidP="00EE624D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F02BC3">
              <w:rPr>
                <w:rFonts w:ascii="Courier New" w:hAnsi="Courier New" w:cs="Courier New"/>
                <w:lang w:eastAsia="zh-CN"/>
              </w:rPr>
              <w:t>a2</w:t>
            </w:r>
            <w:r w:rsidRPr="00F02BC3">
              <w:rPr>
                <w:rFonts w:ascii="Courier New" w:hAnsi="Courier New" w:cs="Courier New" w:hint="eastAsia"/>
                <w:lang w:eastAsia="zh-CN"/>
              </w:rPr>
              <w:t>xCapability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1D8E" w14:textId="77777777" w:rsidR="00CE3246" w:rsidRDefault="00CE3246" w:rsidP="00EE624D">
            <w:pPr>
              <w:pStyle w:val="TAL"/>
              <w:jc w:val="center"/>
            </w:pPr>
            <w:r>
              <w:t>CM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9A2B" w14:textId="77777777" w:rsidR="00CE3246" w:rsidRDefault="00CE3246" w:rsidP="00EE624D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2555" w14:textId="77777777" w:rsidR="00CE3246" w:rsidRDefault="00CE3246" w:rsidP="00EE624D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1330" w14:textId="77777777" w:rsidR="00CE3246" w:rsidRDefault="00CE3246" w:rsidP="00EE624D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BBBB" w14:textId="77777777" w:rsidR="00CE3246" w:rsidRDefault="00CE3246" w:rsidP="00EE624D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CE3246" w14:paraId="6E93FDC0" w14:textId="77777777" w:rsidTr="00EE624D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2838" w14:textId="77777777" w:rsidR="00CE3246" w:rsidRPr="003D20C0" w:rsidRDefault="00CE3246" w:rsidP="00EE624D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F02BC3">
              <w:rPr>
                <w:rFonts w:ascii="Courier New" w:hAnsi="Courier New" w:cs="Courier New"/>
                <w:lang w:eastAsia="zh-CN"/>
              </w:rPr>
              <w:t>rangingSlPosSupportInd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D3AB" w14:textId="77777777" w:rsidR="00CE3246" w:rsidRDefault="00CE3246" w:rsidP="00EE624D">
            <w:pPr>
              <w:pStyle w:val="TAL"/>
              <w:jc w:val="center"/>
            </w:pPr>
            <w:r>
              <w:t>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3378" w14:textId="77777777" w:rsidR="00CE3246" w:rsidRDefault="00CE3246" w:rsidP="00EE624D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4F18" w14:textId="77777777" w:rsidR="00CE3246" w:rsidRDefault="00CE3246" w:rsidP="00EE624D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F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3703" w14:textId="77777777" w:rsidR="00CE3246" w:rsidRDefault="00CE3246" w:rsidP="00EE624D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727E" w14:textId="77777777" w:rsidR="00CE3246" w:rsidRDefault="00CE3246" w:rsidP="00EE624D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</w:tbl>
    <w:p w14:paraId="3E7A8E82" w14:textId="77777777" w:rsidR="00CE3246" w:rsidRDefault="00CE3246" w:rsidP="00CE3246"/>
    <w:p w14:paraId="7EB9F075" w14:textId="77777777" w:rsidR="00CE3246" w:rsidRDefault="00CE3246" w:rsidP="00CE3246">
      <w:pPr>
        <w:pStyle w:val="40"/>
      </w:pPr>
      <w:r>
        <w:t>5.3.163.3</w:t>
      </w:r>
      <w:r>
        <w:tab/>
        <w:t>Attribute constraints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09"/>
        <w:gridCol w:w="5662"/>
      </w:tblGrid>
      <w:tr w:rsidR="00CE3246" w14:paraId="07F36947" w14:textId="77777777" w:rsidTr="00EE624D">
        <w:trPr>
          <w:cantSplit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4AB389" w14:textId="77777777" w:rsidR="00CE3246" w:rsidRDefault="00CE3246" w:rsidP="00EE624D">
            <w:pPr>
              <w:pStyle w:val="TAH"/>
            </w:pPr>
            <w:r>
              <w:t>Name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D67280" w14:textId="77777777" w:rsidR="00CE3246" w:rsidRDefault="00CE3246" w:rsidP="00EE624D">
            <w:pPr>
              <w:pStyle w:val="TAH"/>
            </w:pPr>
            <w:r>
              <w:t>Definition</w:t>
            </w:r>
          </w:p>
        </w:tc>
      </w:tr>
      <w:tr w:rsidR="00CE3246" w14:paraId="71E586C3" w14:textId="77777777" w:rsidTr="00EE624D">
        <w:trPr>
          <w:cantSplit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74EE" w14:textId="77777777" w:rsidR="00CE3246" w:rsidRDefault="00CE3246" w:rsidP="00EE624D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rxDiamHost</w:t>
            </w:r>
            <w:proofErr w:type="spellEnd"/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r>
              <w:rPr>
                <w:rFonts w:cs="Arial"/>
              </w:rPr>
              <w:t>CM S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816A" w14:textId="77777777" w:rsidR="00CE3246" w:rsidRDefault="00CE3246" w:rsidP="00EE624D">
            <w:pPr>
              <w:pStyle w:val="TAL"/>
              <w:rPr>
                <w:lang w:eastAsia="zh-CN"/>
              </w:rPr>
            </w:pPr>
            <w:r>
              <w:t xml:space="preserve">Condition: </w:t>
            </w:r>
            <w:r w:rsidRPr="00690A26">
              <w:rPr>
                <w:noProof/>
              </w:rPr>
              <w:t>Rx interface</w:t>
            </w:r>
            <w:r>
              <w:t xml:space="preserve"> feature is supported.</w:t>
            </w:r>
          </w:p>
        </w:tc>
      </w:tr>
      <w:tr w:rsidR="00CE3246" w14:paraId="4DE9CFCB" w14:textId="77777777" w:rsidTr="00EE624D">
        <w:trPr>
          <w:cantSplit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DD15" w14:textId="77777777" w:rsidR="00CE3246" w:rsidRDefault="00CE3246" w:rsidP="00EE624D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rxDiamRealm</w:t>
            </w:r>
            <w:proofErr w:type="spellEnd"/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r>
              <w:rPr>
                <w:rFonts w:cs="Arial"/>
              </w:rPr>
              <w:t>CM S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1405" w14:textId="77777777" w:rsidR="00CE3246" w:rsidRDefault="00CE3246" w:rsidP="00EE624D">
            <w:pPr>
              <w:pStyle w:val="TAL"/>
            </w:pPr>
            <w:r>
              <w:t xml:space="preserve">Condition: </w:t>
            </w:r>
            <w:r w:rsidRPr="00690A26">
              <w:rPr>
                <w:noProof/>
              </w:rPr>
              <w:t>Rx interface</w:t>
            </w:r>
            <w:r>
              <w:t xml:space="preserve"> feature is supported.</w:t>
            </w:r>
          </w:p>
        </w:tc>
      </w:tr>
      <w:tr w:rsidR="00CE3246" w14:paraId="4351BF1E" w14:textId="77777777" w:rsidTr="00EE624D">
        <w:trPr>
          <w:cantSplit/>
          <w:jc w:val="center"/>
          <w:ins w:id="6" w:author="Pengxiang Xie_rev2" w:date="2024-05-08T09:21:00Z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0EF" w14:textId="26ACE472" w:rsidR="00CE3246" w:rsidRDefault="00CE3246" w:rsidP="00EE624D">
            <w:pPr>
              <w:pStyle w:val="TAL"/>
              <w:rPr>
                <w:ins w:id="7" w:author="Pengxiang Xie_rev2" w:date="2024-05-08T09:21:00Z"/>
                <w:rFonts w:ascii="Courier New" w:hAnsi="Courier New" w:cs="Courier New"/>
                <w:lang w:eastAsia="zh-CN"/>
              </w:rPr>
            </w:pPr>
            <w:proofErr w:type="spellStart"/>
            <w:ins w:id="8" w:author="Pengxiang Xie_rev2" w:date="2024-05-08T09:21:00Z">
              <w:r w:rsidRPr="003D20C0">
                <w:rPr>
                  <w:rFonts w:ascii="Courier New" w:hAnsi="Courier New" w:cs="Courier New" w:hint="eastAsia"/>
                  <w:lang w:eastAsia="zh-CN"/>
                </w:rPr>
                <w:t>proseCapability</w:t>
              </w:r>
              <w:proofErr w:type="spellEnd"/>
              <w:r>
                <w:rPr>
                  <w:rFonts w:ascii="Courier New" w:hAnsi="Courier New" w:cs="Courier New"/>
                  <w:lang w:eastAsia="zh-CN"/>
                </w:rPr>
                <w:t xml:space="preserve"> </w:t>
              </w:r>
              <w:r>
                <w:rPr>
                  <w:rFonts w:cs="Arial"/>
                </w:rPr>
                <w:t>CM S</w:t>
              </w:r>
            </w:ins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5EDC" w14:textId="5B425BF1" w:rsidR="00CE3246" w:rsidRDefault="00CE3246" w:rsidP="00416741">
            <w:pPr>
              <w:pStyle w:val="TAL"/>
              <w:rPr>
                <w:ins w:id="9" w:author="Pengxiang Xie_rev2" w:date="2024-05-08T09:21:00Z"/>
              </w:rPr>
            </w:pPr>
            <w:ins w:id="10" w:author="Pengxiang Xie_rev2" w:date="2024-05-08T09:21:00Z">
              <w:r>
                <w:t xml:space="preserve">Condition: </w:t>
              </w:r>
            </w:ins>
            <w:ins w:id="11" w:author="Pengxiang Xie_rev2" w:date="2024-05-08T09:23:00Z">
              <w:r>
                <w:rPr>
                  <w:noProof/>
                </w:rPr>
                <w:t xml:space="preserve">ProSe Capability </w:t>
              </w:r>
            </w:ins>
            <w:ins w:id="12" w:author="Pengxiang Xie_rev2" w:date="2024-05-08T09:21:00Z">
              <w:del w:id="13" w:author="Pengxiang Xie_rev5" w:date="2024-05-30T11:03:00Z">
                <w:r w:rsidDel="00416741">
                  <w:delText xml:space="preserve">feature </w:delText>
                </w:r>
              </w:del>
              <w:r>
                <w:t>is supported.</w:t>
              </w:r>
            </w:ins>
          </w:p>
        </w:tc>
      </w:tr>
      <w:tr w:rsidR="00CE3246" w14:paraId="6D7C6E4B" w14:textId="77777777" w:rsidTr="00EE624D">
        <w:trPr>
          <w:cantSplit/>
          <w:jc w:val="center"/>
          <w:ins w:id="14" w:author="Pengxiang Xie_rev2" w:date="2024-05-08T09:23:00Z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1D64" w14:textId="7DF83F4D" w:rsidR="00CE3246" w:rsidRPr="00DF0AA5" w:rsidRDefault="00CE3246" w:rsidP="00EE624D">
            <w:pPr>
              <w:pStyle w:val="TAL"/>
              <w:rPr>
                <w:ins w:id="15" w:author="Pengxiang Xie_rev2" w:date="2024-05-08T09:23:00Z"/>
                <w:rFonts w:ascii="Courier New" w:hAnsi="Courier New" w:cs="Courier New"/>
                <w:lang w:eastAsia="zh-CN"/>
              </w:rPr>
            </w:pPr>
            <w:ins w:id="16" w:author="Pengxiang Xie_rev2" w:date="2024-05-08T09:23:00Z">
              <w:r w:rsidRPr="003D20C0">
                <w:rPr>
                  <w:rFonts w:ascii="Courier New" w:hAnsi="Courier New" w:cs="Courier New"/>
                  <w:lang w:eastAsia="zh-CN"/>
                </w:rPr>
                <w:t>v2</w:t>
              </w:r>
              <w:r w:rsidRPr="003D20C0">
                <w:rPr>
                  <w:rFonts w:ascii="Courier New" w:hAnsi="Courier New" w:cs="Courier New" w:hint="eastAsia"/>
                  <w:lang w:eastAsia="zh-CN"/>
                </w:rPr>
                <w:t>xCapability</w:t>
              </w:r>
              <w:r>
                <w:rPr>
                  <w:rFonts w:ascii="Courier New" w:hAnsi="Courier New" w:cs="Courier New"/>
                  <w:lang w:eastAsia="zh-CN"/>
                </w:rPr>
                <w:t xml:space="preserve"> </w:t>
              </w:r>
            </w:ins>
            <w:ins w:id="17" w:author="Pengxiang Xie_rev2" w:date="2024-05-08T09:24:00Z">
              <w:r>
                <w:rPr>
                  <w:rFonts w:cs="Arial"/>
                </w:rPr>
                <w:t>CM S</w:t>
              </w:r>
            </w:ins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7F9D" w14:textId="1BCE100F" w:rsidR="00CE3246" w:rsidRDefault="00CE3246" w:rsidP="00416741">
            <w:pPr>
              <w:pStyle w:val="TAL"/>
              <w:rPr>
                <w:ins w:id="18" w:author="Pengxiang Xie_rev2" w:date="2024-05-08T09:23:00Z"/>
              </w:rPr>
            </w:pPr>
            <w:ins w:id="19" w:author="Pengxiang Xie_rev2" w:date="2024-05-08T09:24:00Z">
              <w:r>
                <w:t xml:space="preserve">Condition: </w:t>
              </w:r>
              <w:r>
                <w:rPr>
                  <w:noProof/>
                </w:rPr>
                <w:t xml:space="preserve">V2X Capability </w:t>
              </w:r>
              <w:bookmarkStart w:id="20" w:name="_GoBack"/>
              <w:bookmarkEnd w:id="20"/>
              <w:del w:id="21" w:author="Pengxiang Xie_rev5" w:date="2024-05-30T11:04:00Z">
                <w:r w:rsidDel="00416741">
                  <w:delText xml:space="preserve">feature </w:delText>
                </w:r>
              </w:del>
              <w:r>
                <w:t>is supported.</w:t>
              </w:r>
            </w:ins>
          </w:p>
        </w:tc>
      </w:tr>
      <w:tr w:rsidR="00CE3246" w14:paraId="403BDA5F" w14:textId="77777777" w:rsidTr="00EE624D">
        <w:trPr>
          <w:cantSplit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7FA1" w14:textId="77777777" w:rsidR="00CE3246" w:rsidRDefault="00CE3246" w:rsidP="00EE624D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DF0AA5">
              <w:rPr>
                <w:rFonts w:ascii="Courier New" w:hAnsi="Courier New" w:cs="Courier New"/>
                <w:lang w:eastAsia="zh-CN"/>
              </w:rPr>
              <w:t>a2</w:t>
            </w:r>
            <w:r w:rsidRPr="00DF0AA5">
              <w:rPr>
                <w:rFonts w:ascii="Courier New" w:hAnsi="Courier New" w:cs="Courier New" w:hint="eastAsia"/>
                <w:lang w:eastAsia="zh-CN"/>
              </w:rPr>
              <w:t>xCapability</w:t>
            </w:r>
            <w:r>
              <w:rPr>
                <w:rFonts w:cs="Arial"/>
              </w:rPr>
              <w:t xml:space="preserve"> CM S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1802" w14:textId="77777777" w:rsidR="00CE3246" w:rsidRDefault="00CE3246" w:rsidP="00EE624D">
            <w:pPr>
              <w:pStyle w:val="TAL"/>
            </w:pPr>
            <w:r>
              <w:t xml:space="preserve">Condition: </w:t>
            </w:r>
            <w:r w:rsidRPr="00E75A00">
              <w:t>the PCF supports A</w:t>
            </w:r>
            <w:r w:rsidRPr="00E75A00">
              <w:rPr>
                <w:rFonts w:hint="eastAsia"/>
              </w:rPr>
              <w:t>2X</w:t>
            </w:r>
            <w:r w:rsidRPr="00E75A00">
              <w:t xml:space="preserve"> Capability</w:t>
            </w:r>
            <w:r>
              <w:t>.</w:t>
            </w:r>
          </w:p>
        </w:tc>
      </w:tr>
    </w:tbl>
    <w:p w14:paraId="53353997" w14:textId="77777777" w:rsidR="00CE3246" w:rsidRDefault="00CE3246" w:rsidP="00CE3246">
      <w:pPr>
        <w:pStyle w:val="40"/>
      </w:pPr>
      <w:r>
        <w:rPr>
          <w:lang w:eastAsia="zh-CN"/>
        </w:rPr>
        <w:t>5</w:t>
      </w:r>
      <w:r>
        <w:t>.3.163.4</w:t>
      </w:r>
      <w:r>
        <w:tab/>
        <w:t>Notifications</w:t>
      </w:r>
    </w:p>
    <w:p w14:paraId="57647DAB" w14:textId="620B5113" w:rsidR="00CE3246" w:rsidRPr="00CE3246" w:rsidRDefault="00CE3246">
      <w:pPr>
        <w:rPr>
          <w:rFonts w:ascii="Courier New" w:hAnsi="Courier New" w:cs="Courier New"/>
          <w:sz w:val="16"/>
          <w:szCs w:val="16"/>
        </w:rPr>
      </w:pPr>
      <w:r>
        <w:t xml:space="preserve">The </w:t>
      </w:r>
      <w:proofErr w:type="spellStart"/>
      <w:r>
        <w:t>subclause</w:t>
      </w:r>
      <w:proofErr w:type="spellEnd"/>
      <w:r>
        <w:t xml:space="preserve"> 4.5 of the &lt;&lt;IOC&gt;&gt; using this </w:t>
      </w:r>
      <w:r>
        <w:rPr>
          <w:lang w:eastAsia="zh-CN"/>
        </w:rPr>
        <w:t>&lt;&lt;</w:t>
      </w:r>
      <w:proofErr w:type="spellStart"/>
      <w:r>
        <w:rPr>
          <w:lang w:eastAsia="zh-CN"/>
        </w:rPr>
        <w:t>dataType</w:t>
      </w:r>
      <w:proofErr w:type="spellEnd"/>
      <w:r>
        <w:rPr>
          <w:lang w:eastAsia="zh-CN"/>
        </w:rPr>
        <w:t>&gt;&gt; as one of its attributes, shall be applicable</w:t>
      </w:r>
      <w:r>
        <w:t>.</w:t>
      </w:r>
    </w:p>
    <w:p w14:paraId="4535E86E" w14:textId="77777777" w:rsidR="00CE3246" w:rsidRDefault="00CE3246">
      <w:pPr>
        <w:rPr>
          <w:noProof/>
        </w:rPr>
      </w:pPr>
    </w:p>
    <w:p w14:paraId="144F1CF0" w14:textId="5AB4F422" w:rsidR="00E468D9" w:rsidRPr="00135C7E" w:rsidRDefault="00CE3246" w:rsidP="00E4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  <w:sz w:val="32"/>
        </w:rPr>
      </w:pPr>
      <w:r>
        <w:rPr>
          <w:b/>
          <w:i/>
          <w:sz w:val="32"/>
        </w:rPr>
        <w:t>End</w:t>
      </w:r>
      <w:r w:rsidR="00E468D9">
        <w:rPr>
          <w:b/>
          <w:i/>
          <w:sz w:val="32"/>
        </w:rPr>
        <w:t xml:space="preserve"> </w:t>
      </w:r>
      <w:r w:rsidR="00E468D9" w:rsidRPr="009B7D45">
        <w:rPr>
          <w:b/>
          <w:i/>
          <w:sz w:val="32"/>
        </w:rPr>
        <w:t xml:space="preserve">of </w:t>
      </w:r>
      <w:r w:rsidR="00A8178B">
        <w:rPr>
          <w:b/>
          <w:i/>
          <w:sz w:val="32"/>
        </w:rPr>
        <w:t>First</w:t>
      </w:r>
      <w:r w:rsidR="00E468D9" w:rsidRPr="009B7D45">
        <w:rPr>
          <w:b/>
          <w:i/>
          <w:sz w:val="32"/>
        </w:rPr>
        <w:t xml:space="preserve"> change</w:t>
      </w:r>
    </w:p>
    <w:p w14:paraId="1770EC07" w14:textId="77777777" w:rsidR="00E468D9" w:rsidRDefault="00E468D9">
      <w:pPr>
        <w:rPr>
          <w:noProof/>
        </w:rPr>
      </w:pPr>
    </w:p>
    <w:sectPr w:rsidR="00E468D9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ohn MEREDITH" w:date="2020-02-03T09:35:00Z" w:initials="JMM">
    <w:p w14:paraId="58CA0856" w14:textId="77777777" w:rsidR="00EB7273" w:rsidRDefault="00EB7273">
      <w:pPr>
        <w:pStyle w:val="ac"/>
      </w:pPr>
      <w:r>
        <w:rPr>
          <w:rStyle w:val="ab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968B6" w14:textId="77777777" w:rsidR="00484F8B" w:rsidRDefault="00484F8B">
      <w:r>
        <w:separator/>
      </w:r>
    </w:p>
  </w:endnote>
  <w:endnote w:type="continuationSeparator" w:id="0">
    <w:p w14:paraId="7423F43F" w14:textId="77777777" w:rsidR="00484F8B" w:rsidRDefault="0048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8928F" w14:textId="77777777" w:rsidR="00484F8B" w:rsidRDefault="00484F8B">
      <w:r>
        <w:separator/>
      </w:r>
    </w:p>
  </w:footnote>
  <w:footnote w:type="continuationSeparator" w:id="0">
    <w:p w14:paraId="7FDD2D08" w14:textId="77777777" w:rsidR="00484F8B" w:rsidRDefault="00484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EB7273" w:rsidRDefault="00EB727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EB7273" w:rsidRDefault="00EB727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EB7273" w:rsidRDefault="00EB7273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EB7273" w:rsidRDefault="00EB72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</w:lvl>
  </w:abstractNum>
  <w:abstractNum w:abstractNumId="4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7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CC8500B"/>
    <w:multiLevelType w:val="hybridMultilevel"/>
    <w:tmpl w:val="D1262508"/>
    <w:lvl w:ilvl="0" w:tplc="784EE8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15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10"/>
  </w:num>
  <w:num w:numId="8">
    <w:abstractNumId w:val="13"/>
  </w:num>
  <w:num w:numId="9">
    <w:abstractNumId w:val="16"/>
  </w:num>
  <w:num w:numId="10">
    <w:abstractNumId w:val="14"/>
  </w:num>
  <w:num w:numId="11">
    <w:abstractNumId w:val="9"/>
  </w:num>
  <w:num w:numId="12">
    <w:abstractNumId w:val="7"/>
  </w:num>
  <w:num w:numId="13">
    <w:abstractNumId w:val="15"/>
  </w:num>
  <w:num w:numId="14">
    <w:abstractNumId w:val="5"/>
  </w:num>
  <w:num w:numId="15">
    <w:abstractNumId w:val="8"/>
  </w:num>
  <w:num w:numId="16">
    <w:abstractNumId w:val="12"/>
  </w:num>
  <w:num w:numId="17">
    <w:abstractNumId w:val="11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MEREDITH">
    <w15:presenceInfo w15:providerId="AD" w15:userId="S::John.Meredith@etsi.org::524b9e6e-771c-4a58-828a-fb0a2ef64260"/>
  </w15:person>
  <w15:person w15:author="Pengxiang Xie_rev2">
    <w15:presenceInfo w15:providerId="None" w15:userId="Pengxiang Xie_rev2"/>
  </w15:person>
  <w15:person w15:author="Pengxiang Xie_rev5">
    <w15:presenceInfo w15:providerId="None" w15:userId="Pengxiang Xie_rev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kxqAVVbLnMsAAAA"/>
  </w:docVars>
  <w:rsids>
    <w:rsidRoot w:val="00022E4A"/>
    <w:rsid w:val="00022E4A"/>
    <w:rsid w:val="00056267"/>
    <w:rsid w:val="000A6394"/>
    <w:rsid w:val="000B7FED"/>
    <w:rsid w:val="000C038A"/>
    <w:rsid w:val="000C6598"/>
    <w:rsid w:val="000D44B3"/>
    <w:rsid w:val="000E014D"/>
    <w:rsid w:val="000E2A0B"/>
    <w:rsid w:val="000E34BE"/>
    <w:rsid w:val="00145D43"/>
    <w:rsid w:val="00152571"/>
    <w:rsid w:val="001800B7"/>
    <w:rsid w:val="00184123"/>
    <w:rsid w:val="00192C46"/>
    <w:rsid w:val="001A08B3"/>
    <w:rsid w:val="001A7B60"/>
    <w:rsid w:val="001B52F0"/>
    <w:rsid w:val="001B7A65"/>
    <w:rsid w:val="001E293E"/>
    <w:rsid w:val="001E41F3"/>
    <w:rsid w:val="001E7632"/>
    <w:rsid w:val="0026004D"/>
    <w:rsid w:val="002640DD"/>
    <w:rsid w:val="00267CD3"/>
    <w:rsid w:val="00275D12"/>
    <w:rsid w:val="0027649F"/>
    <w:rsid w:val="00284FEB"/>
    <w:rsid w:val="002860C4"/>
    <w:rsid w:val="002926A3"/>
    <w:rsid w:val="002A0A78"/>
    <w:rsid w:val="002A711C"/>
    <w:rsid w:val="002B5741"/>
    <w:rsid w:val="002E472E"/>
    <w:rsid w:val="002F1C0F"/>
    <w:rsid w:val="002F5BEA"/>
    <w:rsid w:val="00305409"/>
    <w:rsid w:val="0034108E"/>
    <w:rsid w:val="003609EF"/>
    <w:rsid w:val="0036231A"/>
    <w:rsid w:val="00371EC5"/>
    <w:rsid w:val="00374DD4"/>
    <w:rsid w:val="00396DA8"/>
    <w:rsid w:val="003A49CB"/>
    <w:rsid w:val="003C3B76"/>
    <w:rsid w:val="003E1A36"/>
    <w:rsid w:val="003E2915"/>
    <w:rsid w:val="003F38D8"/>
    <w:rsid w:val="00410371"/>
    <w:rsid w:val="00416741"/>
    <w:rsid w:val="00416EA4"/>
    <w:rsid w:val="004242F1"/>
    <w:rsid w:val="00484F8B"/>
    <w:rsid w:val="004A158D"/>
    <w:rsid w:val="004A52C6"/>
    <w:rsid w:val="004B1A52"/>
    <w:rsid w:val="004B75B7"/>
    <w:rsid w:val="004D1D31"/>
    <w:rsid w:val="004F2CBA"/>
    <w:rsid w:val="005009D9"/>
    <w:rsid w:val="0051580D"/>
    <w:rsid w:val="00547111"/>
    <w:rsid w:val="00552668"/>
    <w:rsid w:val="0056060A"/>
    <w:rsid w:val="005658F2"/>
    <w:rsid w:val="00592D74"/>
    <w:rsid w:val="005A609C"/>
    <w:rsid w:val="005D6EAF"/>
    <w:rsid w:val="005E1E1C"/>
    <w:rsid w:val="005E2C44"/>
    <w:rsid w:val="00621188"/>
    <w:rsid w:val="006257ED"/>
    <w:rsid w:val="00640C27"/>
    <w:rsid w:val="0065536E"/>
    <w:rsid w:val="00665C47"/>
    <w:rsid w:val="006755AA"/>
    <w:rsid w:val="0068622F"/>
    <w:rsid w:val="00695808"/>
    <w:rsid w:val="006B46FB"/>
    <w:rsid w:val="006B5CED"/>
    <w:rsid w:val="006E21FB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95A4B"/>
    <w:rsid w:val="008A45A6"/>
    <w:rsid w:val="008B645E"/>
    <w:rsid w:val="008B7764"/>
    <w:rsid w:val="008D39FE"/>
    <w:rsid w:val="008F3789"/>
    <w:rsid w:val="008F686C"/>
    <w:rsid w:val="009148DE"/>
    <w:rsid w:val="0093076E"/>
    <w:rsid w:val="00941E30"/>
    <w:rsid w:val="009752A2"/>
    <w:rsid w:val="009777D9"/>
    <w:rsid w:val="00991B88"/>
    <w:rsid w:val="009A5753"/>
    <w:rsid w:val="009A579D"/>
    <w:rsid w:val="009D3DCC"/>
    <w:rsid w:val="009E3297"/>
    <w:rsid w:val="009F734F"/>
    <w:rsid w:val="00A0247C"/>
    <w:rsid w:val="00A1069F"/>
    <w:rsid w:val="00A10A21"/>
    <w:rsid w:val="00A246B6"/>
    <w:rsid w:val="00A47E70"/>
    <w:rsid w:val="00A50CF0"/>
    <w:rsid w:val="00A641A3"/>
    <w:rsid w:val="00A672B3"/>
    <w:rsid w:val="00A7671C"/>
    <w:rsid w:val="00A8178B"/>
    <w:rsid w:val="00AA2CBC"/>
    <w:rsid w:val="00AC5820"/>
    <w:rsid w:val="00AC6034"/>
    <w:rsid w:val="00AD1CD8"/>
    <w:rsid w:val="00AE5DD8"/>
    <w:rsid w:val="00B13F88"/>
    <w:rsid w:val="00B258BB"/>
    <w:rsid w:val="00B3733E"/>
    <w:rsid w:val="00B67B97"/>
    <w:rsid w:val="00B722D8"/>
    <w:rsid w:val="00B968C8"/>
    <w:rsid w:val="00BA3EC5"/>
    <w:rsid w:val="00BA51D9"/>
    <w:rsid w:val="00BB5DFC"/>
    <w:rsid w:val="00BC78E5"/>
    <w:rsid w:val="00BD279D"/>
    <w:rsid w:val="00BD6BB8"/>
    <w:rsid w:val="00BF27A2"/>
    <w:rsid w:val="00C12D8A"/>
    <w:rsid w:val="00C427C5"/>
    <w:rsid w:val="00C61A91"/>
    <w:rsid w:val="00C66BA2"/>
    <w:rsid w:val="00C95985"/>
    <w:rsid w:val="00CC5026"/>
    <w:rsid w:val="00CC68D0"/>
    <w:rsid w:val="00CE3246"/>
    <w:rsid w:val="00CF34B5"/>
    <w:rsid w:val="00CF5C18"/>
    <w:rsid w:val="00D03F9A"/>
    <w:rsid w:val="00D06D51"/>
    <w:rsid w:val="00D20C8B"/>
    <w:rsid w:val="00D24991"/>
    <w:rsid w:val="00D50255"/>
    <w:rsid w:val="00D66520"/>
    <w:rsid w:val="00DE34CF"/>
    <w:rsid w:val="00E054E2"/>
    <w:rsid w:val="00E13F3D"/>
    <w:rsid w:val="00E34898"/>
    <w:rsid w:val="00E468D9"/>
    <w:rsid w:val="00E70D69"/>
    <w:rsid w:val="00EB09B7"/>
    <w:rsid w:val="00EB7273"/>
    <w:rsid w:val="00EE7D7C"/>
    <w:rsid w:val="00EF2755"/>
    <w:rsid w:val="00F01566"/>
    <w:rsid w:val="00F25D98"/>
    <w:rsid w:val="00F300FB"/>
    <w:rsid w:val="00F53069"/>
    <w:rsid w:val="00FB6386"/>
    <w:rsid w:val="00FD4A54"/>
    <w:rsid w:val="00FD68E4"/>
    <w:rsid w:val="00FE16F1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uiPriority w:val="9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E468D9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E468D9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0"/>
    <w:uiPriority w:val="9"/>
    <w:rsid w:val="00E468D9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0"/>
    <w:rsid w:val="00E468D9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0"/>
    <w:rsid w:val="002A0A78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2A0A78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2A0A78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E468D9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2A0A78"/>
    <w:rPr>
      <w:rFonts w:ascii="Arial" w:hAnsi="Arial"/>
      <w:sz w:val="36"/>
      <w:lang w:val="en-GB" w:eastAsia="en-US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4A52C6"/>
    <w:rPr>
      <w:rFonts w:ascii="Arial" w:hAnsi="Arial"/>
      <w:b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link w:val="a7"/>
    <w:rsid w:val="002A0A78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E468D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5E1E1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E468D9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E468D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E468D9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2A0A78"/>
    <w:rPr>
      <w:rFonts w:ascii="Times New Roman" w:hAnsi="Times New Roman"/>
      <w:lang w:val="en-GB" w:eastAsia="en-US"/>
    </w:r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E468D9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2A0A78"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character" w:customStyle="1" w:styleId="TANChar">
    <w:name w:val="TAN Char"/>
    <w:link w:val="TAN"/>
    <w:qFormat/>
    <w:locked/>
    <w:rsid w:val="003E2915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locked/>
    <w:rsid w:val="002A0A78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4"/>
    <w:link w:val="B1Char"/>
    <w:qFormat/>
    <w:rsid w:val="000B7FED"/>
  </w:style>
  <w:style w:type="character" w:customStyle="1" w:styleId="B1Char">
    <w:name w:val="B1 Char"/>
    <w:link w:val="B1"/>
    <w:qFormat/>
    <w:rsid w:val="00E468D9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locked/>
    <w:rsid w:val="002A0A78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link w:val="a9"/>
    <w:rsid w:val="002A0A78"/>
    <w:rPr>
      <w:rFonts w:ascii="Arial" w:hAnsi="Arial"/>
      <w:b/>
      <w:i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customStyle="1" w:styleId="Char2">
    <w:name w:val="批注文字 Char"/>
    <w:basedOn w:val="a0"/>
    <w:link w:val="ac"/>
    <w:qFormat/>
    <w:rsid w:val="00E468D9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character" w:customStyle="1" w:styleId="Char3">
    <w:name w:val="批注框文本 Char"/>
    <w:link w:val="ae"/>
    <w:rsid w:val="002A0A78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批注主题 Char"/>
    <w:basedOn w:val="Char2"/>
    <w:link w:val="af"/>
    <w:rsid w:val="00E468D9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5">
    <w:name w:val="文档结构图 Char"/>
    <w:link w:val="af0"/>
    <w:rsid w:val="002A0A78"/>
    <w:rPr>
      <w:rFonts w:ascii="Tahoma" w:hAnsi="Tahoma" w:cs="Tahoma"/>
      <w:shd w:val="clear" w:color="auto" w:fill="000080"/>
      <w:lang w:val="en-GB" w:eastAsia="en-US"/>
    </w:rPr>
  </w:style>
  <w:style w:type="paragraph" w:styleId="af1">
    <w:name w:val="Bibliography"/>
    <w:basedOn w:val="a"/>
    <w:next w:val="a"/>
    <w:uiPriority w:val="37"/>
    <w:semiHidden/>
    <w:unhideWhenUsed/>
    <w:rsid w:val="000E2A0B"/>
  </w:style>
  <w:style w:type="paragraph" w:styleId="af2">
    <w:name w:val="Block Text"/>
    <w:basedOn w:val="a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3">
    <w:name w:val="Body Text"/>
    <w:basedOn w:val="a"/>
    <w:link w:val="Char6"/>
    <w:uiPriority w:val="99"/>
    <w:unhideWhenUsed/>
    <w:rsid w:val="000E2A0B"/>
    <w:pPr>
      <w:spacing w:after="120"/>
    </w:pPr>
  </w:style>
  <w:style w:type="character" w:customStyle="1" w:styleId="Char6">
    <w:name w:val="正文文本 Char"/>
    <w:basedOn w:val="a0"/>
    <w:link w:val="af3"/>
    <w:uiPriority w:val="99"/>
    <w:rsid w:val="000E2A0B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0"/>
    <w:unhideWhenUsed/>
    <w:rsid w:val="000E2A0B"/>
    <w:pPr>
      <w:spacing w:after="120" w:line="480" w:lineRule="auto"/>
    </w:pPr>
  </w:style>
  <w:style w:type="character" w:customStyle="1" w:styleId="2Char0">
    <w:name w:val="正文文本 2 Char"/>
    <w:basedOn w:val="a0"/>
    <w:link w:val="25"/>
    <w:rsid w:val="000E2A0B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Char0"/>
    <w:unhideWhenUsed/>
    <w:rsid w:val="000E2A0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4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4">
    <w:name w:val="Body Text First Indent"/>
    <w:basedOn w:val="af3"/>
    <w:link w:val="Char7"/>
    <w:rsid w:val="000E2A0B"/>
    <w:pPr>
      <w:spacing w:after="180"/>
      <w:ind w:firstLine="360"/>
    </w:pPr>
  </w:style>
  <w:style w:type="character" w:customStyle="1" w:styleId="Char7">
    <w:name w:val="正文首行缩进 Char"/>
    <w:basedOn w:val="Char6"/>
    <w:link w:val="af4"/>
    <w:rsid w:val="000E2A0B"/>
    <w:rPr>
      <w:rFonts w:ascii="Times New Roman" w:hAnsi="Times New Roman"/>
      <w:lang w:val="en-GB" w:eastAsia="en-US"/>
    </w:rPr>
  </w:style>
  <w:style w:type="paragraph" w:styleId="af5">
    <w:name w:val="Body Text Indent"/>
    <w:basedOn w:val="a"/>
    <w:link w:val="Char8"/>
    <w:unhideWhenUsed/>
    <w:rsid w:val="000E2A0B"/>
    <w:pPr>
      <w:spacing w:after="120"/>
      <w:ind w:left="283"/>
    </w:pPr>
  </w:style>
  <w:style w:type="character" w:customStyle="1" w:styleId="Char8">
    <w:name w:val="正文文本缩进 Char"/>
    <w:basedOn w:val="a0"/>
    <w:link w:val="af5"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5"/>
    <w:link w:val="2Char1"/>
    <w:unhideWhenUsed/>
    <w:rsid w:val="000E2A0B"/>
    <w:pPr>
      <w:spacing w:after="180"/>
      <w:ind w:left="360" w:firstLine="360"/>
    </w:pPr>
  </w:style>
  <w:style w:type="character" w:customStyle="1" w:styleId="2Char1">
    <w:name w:val="正文首行缩进 2 Char"/>
    <w:basedOn w:val="Char8"/>
    <w:link w:val="26"/>
    <w:rsid w:val="000E2A0B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2"/>
    <w:unhideWhenUsed/>
    <w:rsid w:val="000E2A0B"/>
    <w:pPr>
      <w:spacing w:after="120" w:line="480" w:lineRule="auto"/>
      <w:ind w:left="283"/>
    </w:pPr>
  </w:style>
  <w:style w:type="character" w:customStyle="1" w:styleId="2Char2">
    <w:name w:val="正文文本缩进 2 Char"/>
    <w:basedOn w:val="a0"/>
    <w:link w:val="27"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Char1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basedOn w:val="a0"/>
    <w:link w:val="35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6">
    <w:name w:val="caption"/>
    <w:basedOn w:val="a"/>
    <w:next w:val="a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Closing"/>
    <w:basedOn w:val="a"/>
    <w:link w:val="Char9"/>
    <w:unhideWhenUsed/>
    <w:rsid w:val="000E2A0B"/>
    <w:pPr>
      <w:spacing w:after="0"/>
      <w:ind w:left="4252"/>
    </w:pPr>
  </w:style>
  <w:style w:type="character" w:customStyle="1" w:styleId="Char9">
    <w:name w:val="结束语 Char"/>
    <w:basedOn w:val="a0"/>
    <w:link w:val="af7"/>
    <w:rsid w:val="000E2A0B"/>
    <w:rPr>
      <w:rFonts w:ascii="Times New Roman" w:hAnsi="Times New Roman"/>
      <w:lang w:val="en-GB" w:eastAsia="en-US"/>
    </w:rPr>
  </w:style>
  <w:style w:type="paragraph" w:styleId="af8">
    <w:name w:val="Date"/>
    <w:basedOn w:val="a"/>
    <w:next w:val="a"/>
    <w:link w:val="Chara"/>
    <w:rsid w:val="000E2A0B"/>
  </w:style>
  <w:style w:type="character" w:customStyle="1" w:styleId="Chara">
    <w:name w:val="日期 Char"/>
    <w:basedOn w:val="a0"/>
    <w:link w:val="af8"/>
    <w:rsid w:val="000E2A0B"/>
    <w:rPr>
      <w:rFonts w:ascii="Times New Roman" w:hAnsi="Times New Roman"/>
      <w:lang w:val="en-GB" w:eastAsia="en-US"/>
    </w:rPr>
  </w:style>
  <w:style w:type="paragraph" w:styleId="af9">
    <w:name w:val="E-mail Signature"/>
    <w:basedOn w:val="a"/>
    <w:link w:val="Charb"/>
    <w:unhideWhenUsed/>
    <w:rsid w:val="000E2A0B"/>
    <w:pPr>
      <w:spacing w:after="0"/>
    </w:pPr>
  </w:style>
  <w:style w:type="character" w:customStyle="1" w:styleId="Charb">
    <w:name w:val="电子邮件签名 Char"/>
    <w:basedOn w:val="a0"/>
    <w:link w:val="af9"/>
    <w:rsid w:val="000E2A0B"/>
    <w:rPr>
      <w:rFonts w:ascii="Times New Roman" w:hAnsi="Times New Roman"/>
      <w:lang w:val="en-GB" w:eastAsia="en-US"/>
    </w:rPr>
  </w:style>
  <w:style w:type="paragraph" w:styleId="afa">
    <w:name w:val="endnote text"/>
    <w:basedOn w:val="a"/>
    <w:link w:val="Charc"/>
    <w:unhideWhenUsed/>
    <w:rsid w:val="000E2A0B"/>
    <w:pPr>
      <w:spacing w:after="0"/>
    </w:pPr>
  </w:style>
  <w:style w:type="character" w:customStyle="1" w:styleId="Charc">
    <w:name w:val="尾注文本 Char"/>
    <w:basedOn w:val="a0"/>
    <w:link w:val="afa"/>
    <w:rsid w:val="000E2A0B"/>
    <w:rPr>
      <w:rFonts w:ascii="Times New Roman" w:hAnsi="Times New Roman"/>
      <w:lang w:val="en-GB" w:eastAsia="en-US"/>
    </w:rPr>
  </w:style>
  <w:style w:type="paragraph" w:styleId="afb">
    <w:name w:val="envelope address"/>
    <w:basedOn w:val="a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c">
    <w:name w:val="envelope return"/>
    <w:basedOn w:val="a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unhideWhenUsed/>
    <w:rsid w:val="000E2A0B"/>
    <w:pPr>
      <w:spacing w:after="0"/>
    </w:pPr>
    <w:rPr>
      <w:i/>
      <w:iCs/>
    </w:rPr>
  </w:style>
  <w:style w:type="character" w:customStyle="1" w:styleId="HTMLChar">
    <w:name w:val="HTML 地址 Char"/>
    <w:basedOn w:val="a0"/>
    <w:link w:val="HTML"/>
    <w:rsid w:val="000E2A0B"/>
    <w:rPr>
      <w:rFonts w:ascii="Times New Roman" w:hAnsi="Times New Roman"/>
      <w:i/>
      <w:iCs/>
      <w:lang w:val="en-GB" w:eastAsia="en-US"/>
    </w:rPr>
  </w:style>
  <w:style w:type="paragraph" w:styleId="HTML0">
    <w:name w:val="HTML Preformatted"/>
    <w:basedOn w:val="a"/>
    <w:link w:val="HTMLChar0"/>
    <w:uiPriority w:val="99"/>
    <w:unhideWhenUsed/>
    <w:rsid w:val="000E2A0B"/>
    <w:pPr>
      <w:spacing w:after="0"/>
    </w:pPr>
    <w:rPr>
      <w:rFonts w:ascii="Consolas" w:hAnsi="Consolas"/>
    </w:rPr>
  </w:style>
  <w:style w:type="character" w:customStyle="1" w:styleId="HTMLChar0">
    <w:name w:val="HTML 预设格式 Char"/>
    <w:basedOn w:val="a0"/>
    <w:link w:val="HTML0"/>
    <w:uiPriority w:val="99"/>
    <w:rsid w:val="000E2A0B"/>
    <w:rPr>
      <w:rFonts w:ascii="Consolas" w:hAnsi="Consolas"/>
      <w:lang w:val="en-GB" w:eastAsia="en-US"/>
    </w:rPr>
  </w:style>
  <w:style w:type="paragraph" w:styleId="36">
    <w:name w:val="index 3"/>
    <w:basedOn w:val="a"/>
    <w:next w:val="a"/>
    <w:unhideWhenUsed/>
    <w:rsid w:val="000E2A0B"/>
    <w:pPr>
      <w:spacing w:after="0"/>
      <w:ind w:left="600" w:hanging="200"/>
    </w:pPr>
  </w:style>
  <w:style w:type="paragraph" w:styleId="44">
    <w:name w:val="index 4"/>
    <w:basedOn w:val="a"/>
    <w:next w:val="a"/>
    <w:unhideWhenUsed/>
    <w:rsid w:val="000E2A0B"/>
    <w:pPr>
      <w:spacing w:after="0"/>
      <w:ind w:left="800" w:hanging="200"/>
    </w:pPr>
  </w:style>
  <w:style w:type="paragraph" w:styleId="54">
    <w:name w:val="index 5"/>
    <w:basedOn w:val="a"/>
    <w:next w:val="a"/>
    <w:unhideWhenUsed/>
    <w:rsid w:val="000E2A0B"/>
    <w:pPr>
      <w:spacing w:after="0"/>
      <w:ind w:left="1000" w:hanging="200"/>
    </w:pPr>
  </w:style>
  <w:style w:type="paragraph" w:styleId="61">
    <w:name w:val="index 6"/>
    <w:basedOn w:val="a"/>
    <w:next w:val="a"/>
    <w:unhideWhenUsed/>
    <w:rsid w:val="000E2A0B"/>
    <w:pPr>
      <w:spacing w:after="0"/>
      <w:ind w:left="1200" w:hanging="200"/>
    </w:pPr>
  </w:style>
  <w:style w:type="paragraph" w:styleId="71">
    <w:name w:val="index 7"/>
    <w:basedOn w:val="a"/>
    <w:next w:val="a"/>
    <w:unhideWhenUsed/>
    <w:rsid w:val="000E2A0B"/>
    <w:pPr>
      <w:spacing w:after="0"/>
      <w:ind w:left="1400" w:hanging="200"/>
    </w:pPr>
  </w:style>
  <w:style w:type="paragraph" w:styleId="81">
    <w:name w:val="index 8"/>
    <w:basedOn w:val="a"/>
    <w:next w:val="a"/>
    <w:unhideWhenUsed/>
    <w:rsid w:val="000E2A0B"/>
    <w:pPr>
      <w:spacing w:after="0"/>
      <w:ind w:left="1600" w:hanging="200"/>
    </w:pPr>
  </w:style>
  <w:style w:type="paragraph" w:styleId="91">
    <w:name w:val="index 9"/>
    <w:basedOn w:val="a"/>
    <w:next w:val="a"/>
    <w:unhideWhenUsed/>
    <w:rsid w:val="000E2A0B"/>
    <w:pPr>
      <w:spacing w:after="0"/>
      <w:ind w:left="1800" w:hanging="200"/>
    </w:pPr>
  </w:style>
  <w:style w:type="paragraph" w:styleId="afd">
    <w:name w:val="index heading"/>
    <w:basedOn w:val="a"/>
    <w:next w:val="1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e">
    <w:name w:val="Intense Quote"/>
    <w:basedOn w:val="a"/>
    <w:next w:val="a"/>
    <w:link w:val="Chard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d">
    <w:name w:val="明显引用 Char"/>
    <w:basedOn w:val="a0"/>
    <w:link w:val="af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">
    <w:name w:val="List Continue"/>
    <w:basedOn w:val="a"/>
    <w:unhideWhenUsed/>
    <w:rsid w:val="000E2A0B"/>
    <w:pPr>
      <w:spacing w:after="120"/>
      <w:ind w:left="283"/>
      <w:contextualSpacing/>
    </w:pPr>
  </w:style>
  <w:style w:type="paragraph" w:styleId="28">
    <w:name w:val="List Continue 2"/>
    <w:basedOn w:val="a"/>
    <w:unhideWhenUsed/>
    <w:rsid w:val="000E2A0B"/>
    <w:pPr>
      <w:spacing w:after="120"/>
      <w:ind w:left="566"/>
      <w:contextualSpacing/>
    </w:pPr>
  </w:style>
  <w:style w:type="paragraph" w:styleId="37">
    <w:name w:val="List Continue 3"/>
    <w:basedOn w:val="a"/>
    <w:unhideWhenUsed/>
    <w:rsid w:val="000E2A0B"/>
    <w:pPr>
      <w:spacing w:after="120"/>
      <w:ind w:left="849"/>
      <w:contextualSpacing/>
    </w:pPr>
  </w:style>
  <w:style w:type="paragraph" w:styleId="45">
    <w:name w:val="List Continue 4"/>
    <w:basedOn w:val="a"/>
    <w:unhideWhenUsed/>
    <w:rsid w:val="000E2A0B"/>
    <w:pPr>
      <w:spacing w:after="120"/>
      <w:ind w:left="1132"/>
      <w:contextualSpacing/>
    </w:pPr>
  </w:style>
  <w:style w:type="paragraph" w:styleId="55">
    <w:name w:val="List Continue 5"/>
    <w:basedOn w:val="a"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unhideWhenUsed/>
    <w:rsid w:val="000E2A0B"/>
    <w:pPr>
      <w:numPr>
        <w:numId w:val="3"/>
      </w:numPr>
      <w:contextualSpacing/>
    </w:pPr>
  </w:style>
  <w:style w:type="paragraph" w:styleId="aff0">
    <w:name w:val="List Paragraph"/>
    <w:basedOn w:val="a"/>
    <w:uiPriority w:val="34"/>
    <w:qFormat/>
    <w:rsid w:val="000E2A0B"/>
    <w:pPr>
      <w:ind w:left="720"/>
      <w:contextualSpacing/>
    </w:pPr>
  </w:style>
  <w:style w:type="paragraph" w:styleId="aff1">
    <w:name w:val="macro"/>
    <w:link w:val="Chare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Chare">
    <w:name w:val="宏文本 Char"/>
    <w:basedOn w:val="a0"/>
    <w:link w:val="aff1"/>
    <w:rsid w:val="000E2A0B"/>
    <w:rPr>
      <w:rFonts w:ascii="Consolas" w:hAnsi="Consolas"/>
      <w:lang w:val="en-GB" w:eastAsia="en-US"/>
    </w:rPr>
  </w:style>
  <w:style w:type="paragraph" w:styleId="aff2">
    <w:name w:val="Message Header"/>
    <w:basedOn w:val="a"/>
    <w:link w:val="Charf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信息标题 Char"/>
    <w:basedOn w:val="a0"/>
    <w:link w:val="aff2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3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4">
    <w:name w:val="Normal (Web)"/>
    <w:basedOn w:val="a"/>
    <w:unhideWhenUsed/>
    <w:rsid w:val="000E2A0B"/>
    <w:rPr>
      <w:sz w:val="24"/>
      <w:szCs w:val="24"/>
    </w:rPr>
  </w:style>
  <w:style w:type="paragraph" w:styleId="aff5">
    <w:name w:val="Normal Indent"/>
    <w:basedOn w:val="a"/>
    <w:unhideWhenUsed/>
    <w:rsid w:val="000E2A0B"/>
    <w:pPr>
      <w:ind w:left="720"/>
    </w:pPr>
  </w:style>
  <w:style w:type="paragraph" w:styleId="aff6">
    <w:name w:val="Note Heading"/>
    <w:basedOn w:val="a"/>
    <w:next w:val="a"/>
    <w:link w:val="Charf0"/>
    <w:unhideWhenUsed/>
    <w:rsid w:val="000E2A0B"/>
    <w:pPr>
      <w:spacing w:after="0"/>
    </w:pPr>
  </w:style>
  <w:style w:type="character" w:customStyle="1" w:styleId="Charf0">
    <w:name w:val="注释标题 Char"/>
    <w:basedOn w:val="a0"/>
    <w:link w:val="aff6"/>
    <w:rsid w:val="000E2A0B"/>
    <w:rPr>
      <w:rFonts w:ascii="Times New Roman" w:hAnsi="Times New Roman"/>
      <w:lang w:val="en-GB" w:eastAsia="en-US"/>
    </w:rPr>
  </w:style>
  <w:style w:type="paragraph" w:styleId="aff7">
    <w:name w:val="Plain Text"/>
    <w:basedOn w:val="a"/>
    <w:link w:val="Charf1"/>
    <w:uiPriority w:val="99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Charf1">
    <w:name w:val="纯文本 Char"/>
    <w:basedOn w:val="a0"/>
    <w:link w:val="aff7"/>
    <w:uiPriority w:val="99"/>
    <w:rsid w:val="000E2A0B"/>
    <w:rPr>
      <w:rFonts w:ascii="Consolas" w:hAnsi="Consolas"/>
      <w:sz w:val="21"/>
      <w:szCs w:val="21"/>
      <w:lang w:val="en-GB" w:eastAsia="en-US"/>
    </w:rPr>
  </w:style>
  <w:style w:type="paragraph" w:styleId="aff8">
    <w:name w:val="Quote"/>
    <w:basedOn w:val="a"/>
    <w:next w:val="a"/>
    <w:link w:val="Charf2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引用 Char"/>
    <w:basedOn w:val="a0"/>
    <w:link w:val="aff8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9">
    <w:name w:val="Salutation"/>
    <w:basedOn w:val="a"/>
    <w:next w:val="a"/>
    <w:link w:val="Charf3"/>
    <w:rsid w:val="000E2A0B"/>
  </w:style>
  <w:style w:type="character" w:customStyle="1" w:styleId="Charf3">
    <w:name w:val="称呼 Char"/>
    <w:basedOn w:val="a0"/>
    <w:link w:val="aff9"/>
    <w:rsid w:val="000E2A0B"/>
    <w:rPr>
      <w:rFonts w:ascii="Times New Roman" w:hAnsi="Times New Roman"/>
      <w:lang w:val="en-GB" w:eastAsia="en-US"/>
    </w:rPr>
  </w:style>
  <w:style w:type="paragraph" w:styleId="affa">
    <w:name w:val="Signature"/>
    <w:basedOn w:val="a"/>
    <w:link w:val="Charf4"/>
    <w:unhideWhenUsed/>
    <w:rsid w:val="000E2A0B"/>
    <w:pPr>
      <w:spacing w:after="0"/>
      <w:ind w:left="4252"/>
    </w:pPr>
  </w:style>
  <w:style w:type="character" w:customStyle="1" w:styleId="Charf4">
    <w:name w:val="签名 Char"/>
    <w:basedOn w:val="a0"/>
    <w:link w:val="affa"/>
    <w:rsid w:val="000E2A0B"/>
    <w:rPr>
      <w:rFonts w:ascii="Times New Roman" w:hAnsi="Times New Roman"/>
      <w:lang w:val="en-GB" w:eastAsia="en-US"/>
    </w:rPr>
  </w:style>
  <w:style w:type="paragraph" w:styleId="affb">
    <w:name w:val="Subtitle"/>
    <w:basedOn w:val="a"/>
    <w:next w:val="a"/>
    <w:link w:val="Charf5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5">
    <w:name w:val="副标题 Char"/>
    <w:basedOn w:val="a0"/>
    <w:link w:val="affb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c">
    <w:name w:val="table of authorities"/>
    <w:basedOn w:val="a"/>
    <w:next w:val="a"/>
    <w:unhideWhenUsed/>
    <w:rsid w:val="000E2A0B"/>
    <w:pPr>
      <w:spacing w:after="0"/>
      <w:ind w:left="200" w:hanging="200"/>
    </w:pPr>
  </w:style>
  <w:style w:type="paragraph" w:styleId="affd">
    <w:name w:val="table of figures"/>
    <w:basedOn w:val="a"/>
    <w:next w:val="a"/>
    <w:unhideWhenUsed/>
    <w:rsid w:val="000E2A0B"/>
    <w:pPr>
      <w:spacing w:after="0"/>
    </w:pPr>
  </w:style>
  <w:style w:type="paragraph" w:styleId="affe">
    <w:name w:val="Title"/>
    <w:basedOn w:val="a"/>
    <w:next w:val="a"/>
    <w:link w:val="Charf6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标题 Char"/>
    <w:basedOn w:val="a0"/>
    <w:link w:val="aff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">
    <w:name w:val="toa heading"/>
    <w:basedOn w:val="a"/>
    <w:next w:val="a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customStyle="1" w:styleId="INDENT1">
    <w:name w:val="INDENT1"/>
    <w:basedOn w:val="a"/>
    <w:rsid w:val="00E468D9"/>
    <w:pPr>
      <w:ind w:left="851"/>
    </w:pPr>
  </w:style>
  <w:style w:type="paragraph" w:customStyle="1" w:styleId="INDENT2">
    <w:name w:val="INDENT2"/>
    <w:basedOn w:val="a"/>
    <w:rsid w:val="00E468D9"/>
    <w:pPr>
      <w:ind w:left="1135" w:hanging="284"/>
    </w:pPr>
  </w:style>
  <w:style w:type="paragraph" w:customStyle="1" w:styleId="INDENT3">
    <w:name w:val="INDENT3"/>
    <w:basedOn w:val="a"/>
    <w:rsid w:val="00E468D9"/>
    <w:pPr>
      <w:ind w:left="1701" w:hanging="567"/>
    </w:pPr>
  </w:style>
  <w:style w:type="paragraph" w:customStyle="1" w:styleId="FigureTitle">
    <w:name w:val="Figure_Title"/>
    <w:basedOn w:val="a"/>
    <w:next w:val="a"/>
    <w:rsid w:val="00E468D9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E468D9"/>
    <w:pPr>
      <w:keepNext/>
      <w:keepLines/>
    </w:pPr>
    <w:rPr>
      <w:b/>
    </w:rPr>
  </w:style>
  <w:style w:type="paragraph" w:customStyle="1" w:styleId="enumlev2">
    <w:name w:val="enumlev2"/>
    <w:basedOn w:val="a"/>
    <w:rsid w:val="00E468D9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</w:style>
  <w:style w:type="paragraph" w:customStyle="1" w:styleId="CouvRecTitle">
    <w:name w:val="Couv Rec Title"/>
    <w:basedOn w:val="a"/>
    <w:rsid w:val="00E468D9"/>
    <w:pPr>
      <w:keepNext/>
      <w:keepLines/>
      <w:spacing w:before="240"/>
      <w:ind w:left="1418"/>
    </w:pPr>
    <w:rPr>
      <w:rFonts w:ascii="Arial" w:hAnsi="Arial"/>
      <w:b/>
      <w:sz w:val="36"/>
    </w:rPr>
  </w:style>
  <w:style w:type="paragraph" w:customStyle="1" w:styleId="TAJ">
    <w:name w:val="TAJ"/>
    <w:basedOn w:val="TH"/>
    <w:rsid w:val="00E468D9"/>
  </w:style>
  <w:style w:type="paragraph" w:customStyle="1" w:styleId="Guidance">
    <w:name w:val="Guidance"/>
    <w:basedOn w:val="a"/>
    <w:rsid w:val="00E468D9"/>
    <w:rPr>
      <w:i/>
      <w:color w:val="0000FF"/>
    </w:rPr>
  </w:style>
  <w:style w:type="paragraph" w:customStyle="1" w:styleId="Frontcover">
    <w:name w:val="Front_cover"/>
    <w:rsid w:val="00E468D9"/>
    <w:rPr>
      <w:rFonts w:ascii="Arial" w:hAnsi="Arial"/>
      <w:lang w:val="en-GB" w:eastAsia="en-US"/>
    </w:rPr>
  </w:style>
  <w:style w:type="paragraph" w:customStyle="1" w:styleId="Lista2">
    <w:name w:val="Lista 2"/>
    <w:basedOn w:val="a"/>
    <w:rsid w:val="00E468D9"/>
    <w:pPr>
      <w:numPr>
        <w:numId w:val="5"/>
      </w:numPr>
      <w:tabs>
        <w:tab w:val="left" w:pos="2058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customStyle="1" w:styleId="List1">
    <w:name w:val="List 1"/>
    <w:basedOn w:val="a"/>
    <w:rsid w:val="00E468D9"/>
    <w:p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sz w:val="24"/>
    </w:rPr>
  </w:style>
  <w:style w:type="paragraph" w:customStyle="1" w:styleId="List11">
    <w:name w:val="List 1.1"/>
    <w:basedOn w:val="a"/>
    <w:rsid w:val="00E468D9"/>
    <w:pPr>
      <w:tabs>
        <w:tab w:val="num" w:pos="1140"/>
        <w:tab w:val="left" w:pos="2041"/>
      </w:tabs>
      <w:overflowPunct w:val="0"/>
      <w:autoSpaceDE w:val="0"/>
      <w:autoSpaceDN w:val="0"/>
      <w:adjustRightInd w:val="0"/>
      <w:spacing w:after="120"/>
      <w:ind w:left="1140" w:hanging="1140"/>
      <w:textAlignment w:val="baseline"/>
    </w:pPr>
    <w:rPr>
      <w:sz w:val="24"/>
    </w:rPr>
  </w:style>
  <w:style w:type="paragraph" w:customStyle="1" w:styleId="List21">
    <w:name w:val="List 2.1"/>
    <w:basedOn w:val="List11"/>
    <w:rsid w:val="00E468D9"/>
    <w:pPr>
      <w:numPr>
        <w:ilvl w:val="1"/>
      </w:numPr>
      <w:tabs>
        <w:tab w:val="clear" w:pos="2041"/>
        <w:tab w:val="num" w:pos="360"/>
        <w:tab w:val="num" w:pos="114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E468D9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E468D9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E468D9"/>
    <w:pPr>
      <w:numPr>
        <w:ilvl w:val="4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a"/>
    <w:rsid w:val="00E468D9"/>
    <w:pPr>
      <w:numPr>
        <w:numId w:val="6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</w:rPr>
  </w:style>
  <w:style w:type="paragraph" w:customStyle="1" w:styleId="code">
    <w:name w:val="code"/>
    <w:basedOn w:val="a"/>
    <w:rsid w:val="00E468D9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paragraph" w:customStyle="1" w:styleId="GDMOindent">
    <w:name w:val="GDMO indent"/>
    <w:basedOn w:val="ASN1Cont"/>
    <w:rsid w:val="00E468D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rsid w:val="00E468D9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a"/>
    <w:next w:val="ASN1Cont0"/>
    <w:rsid w:val="00E468D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hAnsi="Helvetica"/>
      <w:b/>
      <w:sz w:val="18"/>
    </w:rPr>
  </w:style>
  <w:style w:type="paragraph" w:customStyle="1" w:styleId="ASN1Cont0">
    <w:name w:val="ASN.1 Cont."/>
    <w:basedOn w:val="ASN1"/>
    <w:rsid w:val="00E468D9"/>
    <w:pPr>
      <w:spacing w:before="0"/>
      <w:jc w:val="left"/>
    </w:pPr>
  </w:style>
  <w:style w:type="paragraph" w:customStyle="1" w:styleId="GDMO">
    <w:name w:val="GDMO"/>
    <w:basedOn w:val="ASN1Cont"/>
    <w:rsid w:val="00E468D9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customStyle="1" w:styleId="listbullettight">
    <w:name w:val="list bullet tight"/>
    <w:basedOn w:val="cpde"/>
    <w:rsid w:val="00E468D9"/>
    <w:pPr>
      <w:numPr>
        <w:numId w:val="9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rsid w:val="00E468D9"/>
    <w:pPr>
      <w:numPr>
        <w:numId w:val="10"/>
      </w:numPr>
      <w:overflowPunct/>
      <w:autoSpaceDE/>
      <w:autoSpaceDN/>
      <w:adjustRightInd/>
      <w:textAlignment w:val="auto"/>
    </w:pPr>
  </w:style>
  <w:style w:type="paragraph" w:customStyle="1" w:styleId="enumlev1">
    <w:name w:val="enumlev1"/>
    <w:basedOn w:val="a"/>
    <w:rsid w:val="00E468D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hAnsi="Times"/>
    </w:rPr>
  </w:style>
  <w:style w:type="paragraph" w:customStyle="1" w:styleId="Figure">
    <w:name w:val="Figure_#"/>
    <w:basedOn w:val="a"/>
    <w:next w:val="a"/>
    <w:rsid w:val="00E468D9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</w:style>
  <w:style w:type="paragraph" w:customStyle="1" w:styleId="Buffer">
    <w:name w:val="Buffer"/>
    <w:basedOn w:val="a"/>
    <w:rsid w:val="00E468D9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hAnsi="Helvetica"/>
      <w:color w:val="000000"/>
      <w:sz w:val="8"/>
    </w:rPr>
  </w:style>
  <w:style w:type="character" w:styleId="afff0">
    <w:name w:val="page number"/>
    <w:basedOn w:val="a0"/>
    <w:rsid w:val="00E468D9"/>
  </w:style>
  <w:style w:type="paragraph" w:customStyle="1" w:styleId="Caption1">
    <w:name w:val="Caption1"/>
    <w:basedOn w:val="a"/>
    <w:next w:val="a"/>
    <w:rsid w:val="00E468D9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paragraph" w:customStyle="1" w:styleId="listtext1">
    <w:name w:val="list text 1"/>
    <w:basedOn w:val="a"/>
    <w:rsid w:val="00E468D9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a"/>
    <w:rsid w:val="00E468D9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hAnsi="Helvetica"/>
      <w:i/>
      <w:color w:val="000000"/>
    </w:rPr>
  </w:style>
  <w:style w:type="paragraph" w:customStyle="1" w:styleId="ASN1ital">
    <w:name w:val="ASN.1 ital"/>
    <w:basedOn w:val="a"/>
    <w:next w:val="ASN1Cont0"/>
    <w:rsid w:val="00E468D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i/>
    </w:rPr>
  </w:style>
  <w:style w:type="paragraph" w:customStyle="1" w:styleId="SourceCode">
    <w:name w:val="Source Code"/>
    <w:basedOn w:val="a"/>
    <w:rsid w:val="00E468D9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hAnsi="Courier New"/>
      <w:snapToGrid w:val="0"/>
      <w:sz w:val="18"/>
    </w:rPr>
  </w:style>
  <w:style w:type="paragraph" w:customStyle="1" w:styleId="deftexte">
    <w:name w:val="def texte"/>
    <w:basedOn w:val="a"/>
    <w:rsid w:val="00E468D9"/>
    <w:pPr>
      <w:numPr>
        <w:numId w:val="8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hAnsi="Times"/>
    </w:rPr>
  </w:style>
  <w:style w:type="character" w:styleId="afff1">
    <w:name w:val="Emphasis"/>
    <w:uiPriority w:val="20"/>
    <w:qFormat/>
    <w:rsid w:val="00E468D9"/>
    <w:rPr>
      <w:i/>
    </w:rPr>
  </w:style>
  <w:style w:type="character" w:styleId="afff2">
    <w:name w:val="Strong"/>
    <w:qFormat/>
    <w:rsid w:val="00E468D9"/>
    <w:rPr>
      <w:b/>
    </w:rPr>
  </w:style>
  <w:style w:type="paragraph" w:customStyle="1" w:styleId="DefinitionTerm">
    <w:name w:val="Definition Term"/>
    <w:basedOn w:val="a"/>
    <w:next w:val="DefinitionList"/>
    <w:rsid w:val="00E468D9"/>
    <w:pPr>
      <w:overflowPunct w:val="0"/>
      <w:autoSpaceDE w:val="0"/>
      <w:autoSpaceDN w:val="0"/>
      <w:adjustRightInd w:val="0"/>
      <w:spacing w:after="0"/>
      <w:textAlignment w:val="baseline"/>
    </w:pPr>
    <w:rPr>
      <w:snapToGrid w:val="0"/>
      <w:sz w:val="24"/>
    </w:rPr>
  </w:style>
  <w:style w:type="paragraph" w:customStyle="1" w:styleId="DefinitionList">
    <w:name w:val="Definition List"/>
    <w:basedOn w:val="a"/>
    <w:next w:val="DefinitionTerm"/>
    <w:rsid w:val="00E468D9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snapToGrid w:val="0"/>
      <w:sz w:val="24"/>
    </w:rPr>
  </w:style>
  <w:style w:type="paragraph" w:customStyle="1" w:styleId="Blockquote">
    <w:name w:val="Blockquote"/>
    <w:basedOn w:val="a"/>
    <w:rsid w:val="00E468D9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napToGrid w:val="0"/>
      <w:sz w:val="24"/>
    </w:rPr>
  </w:style>
  <w:style w:type="paragraph" w:customStyle="1" w:styleId="Style1">
    <w:name w:val="Style1"/>
    <w:basedOn w:val="a"/>
    <w:rsid w:val="00E468D9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list">
    <w:name w:val="Bullet list"/>
    <w:basedOn w:val="a"/>
    <w:rsid w:val="00E468D9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s">
    <w:name w:val="Bullets"/>
    <w:basedOn w:val="a"/>
    <w:rsid w:val="00E468D9"/>
    <w:pPr>
      <w:keepLines/>
      <w:numPr>
        <w:numId w:val="7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hAnsi="Arial"/>
      <w:sz w:val="22"/>
    </w:rPr>
  </w:style>
  <w:style w:type="paragraph" w:customStyle="1" w:styleId="mifGrammar">
    <w:name w:val="mifGrammar"/>
    <w:basedOn w:val="a"/>
    <w:rsid w:val="00E468D9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hAnsi="Courier New"/>
      <w:sz w:val="18"/>
    </w:rPr>
  </w:style>
  <w:style w:type="paragraph" w:customStyle="1" w:styleId="TableTitle">
    <w:name w:val="Table_Title"/>
    <w:basedOn w:val="Table"/>
    <w:next w:val="TableText"/>
    <w:rsid w:val="00E468D9"/>
    <w:pPr>
      <w:spacing w:before="0"/>
    </w:pPr>
    <w:rPr>
      <w:b/>
    </w:rPr>
  </w:style>
  <w:style w:type="paragraph" w:customStyle="1" w:styleId="Table">
    <w:name w:val="Table_#"/>
    <w:basedOn w:val="a"/>
    <w:next w:val="TableTitle"/>
    <w:rsid w:val="00E468D9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hAnsi="CG Times"/>
      <w:sz w:val="18"/>
    </w:rPr>
  </w:style>
  <w:style w:type="paragraph" w:customStyle="1" w:styleId="TableText">
    <w:name w:val="Table_Text"/>
    <w:basedOn w:val="TableLegend"/>
    <w:rsid w:val="00E468D9"/>
    <w:pPr>
      <w:spacing w:before="142" w:after="142"/>
    </w:pPr>
  </w:style>
  <w:style w:type="paragraph" w:customStyle="1" w:styleId="TableLegend">
    <w:name w:val="Table_Legend"/>
    <w:basedOn w:val="a"/>
    <w:next w:val="a"/>
    <w:rsid w:val="00E468D9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hAnsi="CG Times"/>
      <w:sz w:val="18"/>
    </w:rPr>
  </w:style>
  <w:style w:type="paragraph" w:customStyle="1" w:styleId="TableFin">
    <w:name w:val="Table_Fin"/>
    <w:basedOn w:val="a"/>
    <w:next w:val="a"/>
    <w:rsid w:val="00E468D9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hAnsi="CG Times"/>
    </w:rPr>
  </w:style>
  <w:style w:type="paragraph" w:customStyle="1" w:styleId="Appendix">
    <w:name w:val="Appendix"/>
    <w:basedOn w:val="1"/>
    <w:next w:val="a"/>
    <w:rsid w:val="00E468D9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b/>
      <w:kern w:val="28"/>
      <w:sz w:val="28"/>
    </w:rPr>
  </w:style>
  <w:style w:type="paragraph" w:customStyle="1" w:styleId="Tablebold">
    <w:name w:val="Table bold"/>
    <w:basedOn w:val="a"/>
    <w:next w:val="Tablenormal"/>
    <w:rsid w:val="00E468D9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sz w:val="16"/>
    </w:rPr>
  </w:style>
  <w:style w:type="paragraph" w:customStyle="1" w:styleId="Tablenormal">
    <w:name w:val="Table normal"/>
    <w:basedOn w:val="a"/>
    <w:rsid w:val="00E468D9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16"/>
    </w:rPr>
  </w:style>
  <w:style w:type="paragraph" w:customStyle="1" w:styleId="H1">
    <w:name w:val="H1"/>
    <w:basedOn w:val="a"/>
    <w:next w:val="a"/>
    <w:rsid w:val="00E468D9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b/>
      <w:snapToGrid w:val="0"/>
      <w:kern w:val="36"/>
      <w:sz w:val="48"/>
    </w:rPr>
  </w:style>
  <w:style w:type="paragraph" w:customStyle="1" w:styleId="Figure0">
    <w:name w:val="Figure"/>
    <w:basedOn w:val="a"/>
    <w:next w:val="a"/>
    <w:rsid w:val="00E468D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hAnsi="CG Times"/>
    </w:rPr>
  </w:style>
  <w:style w:type="paragraph" w:customStyle="1" w:styleId="cdpe">
    <w:name w:val="cdpe"/>
    <w:basedOn w:val="enumlev1"/>
    <w:rsid w:val="00E468D9"/>
  </w:style>
  <w:style w:type="paragraph" w:customStyle="1" w:styleId="I1">
    <w:name w:val="I1"/>
    <w:basedOn w:val="a4"/>
    <w:rsid w:val="00E468D9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2">
    <w:name w:val="I2"/>
    <w:basedOn w:val="24"/>
    <w:rsid w:val="00E468D9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3">
    <w:name w:val="I3"/>
    <w:basedOn w:val="33"/>
    <w:rsid w:val="00E468D9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B3">
    <w:name w:val="IB3"/>
    <w:basedOn w:val="a"/>
    <w:rsid w:val="00E468D9"/>
    <w:pPr>
      <w:numPr>
        <w:numId w:val="14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a"/>
    <w:rsid w:val="00E468D9"/>
    <w:pPr>
      <w:numPr>
        <w:numId w:val="12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IB2">
    <w:name w:val="IB2"/>
    <w:basedOn w:val="a"/>
    <w:rsid w:val="00E468D9"/>
    <w:pPr>
      <w:numPr>
        <w:numId w:val="13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N">
    <w:name w:val="IBN"/>
    <w:basedOn w:val="a"/>
    <w:rsid w:val="00E468D9"/>
    <w:pPr>
      <w:numPr>
        <w:numId w:val="15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a"/>
    <w:rsid w:val="00E468D9"/>
    <w:pPr>
      <w:numPr>
        <w:numId w:val="16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Normalaftertitle">
    <w:name w:val="Normal after title"/>
    <w:basedOn w:val="1"/>
    <w:next w:val="a"/>
    <w:rsid w:val="00E468D9"/>
    <w:pPr>
      <w:widowControl w:val="0"/>
      <w:numPr>
        <w:numId w:val="11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textAlignment w:val="baseline"/>
      <w:outlineLvl w:val="9"/>
    </w:pPr>
    <w:rPr>
      <w:rFonts w:ascii="Times" w:hAnsi="Times"/>
      <w:sz w:val="20"/>
    </w:rPr>
  </w:style>
  <w:style w:type="paragraph" w:customStyle="1" w:styleId="FL">
    <w:name w:val="FL"/>
    <w:basedOn w:val="a"/>
    <w:rsid w:val="00E468D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StyleBefore0pt">
    <w:name w:val="Style Before:  0 pt"/>
    <w:basedOn w:val="a"/>
    <w:rsid w:val="00E468D9"/>
    <w:pPr>
      <w:spacing w:before="120" w:after="0"/>
    </w:pPr>
    <w:rPr>
      <w:sz w:val="24"/>
    </w:rPr>
  </w:style>
  <w:style w:type="paragraph" w:customStyle="1" w:styleId="StyleHeading3h3CourierNew">
    <w:name w:val="Style Heading 3h3 + Courier New"/>
    <w:basedOn w:val="30"/>
    <w:link w:val="StyleHeading3h3CourierNewChar"/>
    <w:rsid w:val="00E468D9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hAnsi="Courier New"/>
    </w:rPr>
  </w:style>
  <w:style w:type="character" w:customStyle="1" w:styleId="StyleHeading3h3CourierNewChar">
    <w:name w:val="Style Heading 3h3 + Courier New Char"/>
    <w:link w:val="StyleHeading3h3CourierNew"/>
    <w:rsid w:val="00E468D9"/>
    <w:rPr>
      <w:rFonts w:ascii="Courier New" w:hAnsi="Courier New"/>
      <w:sz w:val="28"/>
      <w:lang w:val="en-GB" w:eastAsia="en-US"/>
    </w:rPr>
  </w:style>
  <w:style w:type="character" w:customStyle="1" w:styleId="desc">
    <w:name w:val="desc"/>
    <w:rsid w:val="00E468D9"/>
  </w:style>
  <w:style w:type="character" w:customStyle="1" w:styleId="TALChar1">
    <w:name w:val="TAL Char1"/>
    <w:rsid w:val="00E468D9"/>
    <w:rPr>
      <w:rFonts w:ascii="Arial" w:hAnsi="Arial"/>
      <w:sz w:val="18"/>
      <w:lang w:val="en-GB" w:eastAsia="en-US" w:bidi="ar-SA"/>
    </w:rPr>
  </w:style>
  <w:style w:type="character" w:customStyle="1" w:styleId="TALCar">
    <w:name w:val="TAL Car"/>
    <w:rsid w:val="00E468D9"/>
    <w:rPr>
      <w:rFonts w:ascii="Arial" w:hAnsi="Arial"/>
      <w:sz w:val="18"/>
      <w:lang w:val="en-GB" w:eastAsia="en-US"/>
    </w:rPr>
  </w:style>
  <w:style w:type="paragraph" w:customStyle="1" w:styleId="afff3">
    <w:name w:val="表格文本"/>
    <w:basedOn w:val="a"/>
    <w:rsid w:val="002A0A78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B10">
    <w:name w:val="B1+"/>
    <w:basedOn w:val="a"/>
    <w:link w:val="B1Car"/>
    <w:rsid w:val="002A0A78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</w:style>
  <w:style w:type="character" w:customStyle="1" w:styleId="B1Car">
    <w:name w:val="B1+ Car"/>
    <w:link w:val="B10"/>
    <w:rsid w:val="002A0A78"/>
    <w:rPr>
      <w:rFonts w:ascii="Times New Roman" w:hAnsi="Times New Roman"/>
      <w:lang w:val="en-GB" w:eastAsia="en-US"/>
    </w:rPr>
  </w:style>
  <w:style w:type="character" w:styleId="HTML1">
    <w:name w:val="HTML Code"/>
    <w:uiPriority w:val="99"/>
    <w:unhideWhenUsed/>
    <w:rsid w:val="003E2915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sonormal0">
    <w:name w:val="msonormal"/>
    <w:basedOn w:val="a"/>
    <w:rsid w:val="003E2915"/>
    <w:pPr>
      <w:spacing w:before="100" w:beforeAutospacing="1" w:after="100" w:afterAutospacing="1"/>
    </w:pPr>
    <w:rPr>
      <w:rFonts w:eastAsia="宋体"/>
      <w:sz w:val="24"/>
      <w:szCs w:val="24"/>
      <w:lang w:eastAsia="en-GB"/>
    </w:rPr>
  </w:style>
  <w:style w:type="paragraph" w:customStyle="1" w:styleId="paragraph">
    <w:name w:val="paragraph"/>
    <w:basedOn w:val="a"/>
    <w:rsid w:val="003E2915"/>
    <w:pPr>
      <w:overflowPunct w:val="0"/>
      <w:autoSpaceDE w:val="0"/>
      <w:autoSpaceDN w:val="0"/>
      <w:adjustRightInd w:val="0"/>
      <w:spacing w:after="0"/>
    </w:pPr>
    <w:rPr>
      <w:rFonts w:eastAsia="宋体"/>
      <w:sz w:val="24"/>
      <w:szCs w:val="24"/>
    </w:rPr>
  </w:style>
  <w:style w:type="paragraph" w:customStyle="1" w:styleId="Default">
    <w:name w:val="Default"/>
    <w:rsid w:val="003E2915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GB" w:eastAsia="en-US"/>
    </w:rPr>
  </w:style>
  <w:style w:type="character" w:customStyle="1" w:styleId="msoins0">
    <w:name w:val="msoins"/>
    <w:rsid w:val="003E2915"/>
  </w:style>
  <w:style w:type="character" w:customStyle="1" w:styleId="NOZchn">
    <w:name w:val="NO Zchn"/>
    <w:locked/>
    <w:rsid w:val="003E2915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3E2915"/>
  </w:style>
  <w:style w:type="character" w:customStyle="1" w:styleId="spellingerror">
    <w:name w:val="spellingerror"/>
    <w:rsid w:val="003E2915"/>
  </w:style>
  <w:style w:type="character" w:customStyle="1" w:styleId="eop">
    <w:name w:val="eop"/>
    <w:rsid w:val="003E2915"/>
  </w:style>
  <w:style w:type="character" w:customStyle="1" w:styleId="EXCar">
    <w:name w:val="EX Car"/>
    <w:rsid w:val="003E2915"/>
    <w:rPr>
      <w:lang w:val="en-GB" w:eastAsia="en-US"/>
    </w:rPr>
  </w:style>
  <w:style w:type="character" w:customStyle="1" w:styleId="TAHChar">
    <w:name w:val="TAH Char"/>
    <w:rsid w:val="003E2915"/>
    <w:rPr>
      <w:rFonts w:ascii="Arial" w:hAnsi="Arial" w:cs="Arial" w:hint="default"/>
      <w:b/>
      <w:bCs w:val="0"/>
      <w:sz w:val="18"/>
      <w:lang w:eastAsia="en-US"/>
    </w:rPr>
  </w:style>
  <w:style w:type="character" w:customStyle="1" w:styleId="idiff">
    <w:name w:val="idiff"/>
    <w:rsid w:val="003E2915"/>
  </w:style>
  <w:style w:type="character" w:customStyle="1" w:styleId="line">
    <w:name w:val="line"/>
    <w:rsid w:val="003E2915"/>
  </w:style>
  <w:style w:type="character" w:customStyle="1" w:styleId="TFZchn">
    <w:name w:val="TF Zchn"/>
    <w:rsid w:val="003E2915"/>
    <w:rPr>
      <w:rFonts w:ascii="Arial" w:hAnsi="Arial"/>
      <w:b/>
      <w:lang w:val="en-GB" w:eastAsia="en-US"/>
    </w:rPr>
  </w:style>
  <w:style w:type="character" w:customStyle="1" w:styleId="ui-provider">
    <w:name w:val="ui-provider"/>
    <w:basedOn w:val="a0"/>
    <w:rsid w:val="003E2915"/>
  </w:style>
  <w:style w:type="character" w:customStyle="1" w:styleId="normaltextrun">
    <w:name w:val="normaltextrun"/>
    <w:basedOn w:val="a0"/>
    <w:rsid w:val="003E2915"/>
  </w:style>
  <w:style w:type="character" w:customStyle="1" w:styleId="tabchar">
    <w:name w:val="tabchar"/>
    <w:basedOn w:val="a0"/>
    <w:rsid w:val="003E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6ED5C-0952-4C9C-A3A6-58184017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2934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Pengxiang Xie_rev5</cp:lastModifiedBy>
  <cp:revision>3</cp:revision>
  <cp:lastPrinted>1899-12-31T23:00:00Z</cp:lastPrinted>
  <dcterms:created xsi:type="dcterms:W3CDTF">2024-05-30T02:49:00Z</dcterms:created>
  <dcterms:modified xsi:type="dcterms:W3CDTF">2024-05-30T03:04:00Z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