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8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</w:t>
      </w:r>
      <w:r>
        <w:rPr>
          <w:rFonts w:hint="eastAsia" w:eastAsia="宋体"/>
          <w:b/>
          <w:i/>
          <w:sz w:val="28"/>
          <w:lang w:val="en-US" w:eastAsia="zh-CN"/>
        </w:rPr>
        <w:t>3356</w:t>
      </w:r>
    </w:p>
    <w:p>
      <w:pPr>
        <w:pStyle w:val="62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>
      <w:pPr>
        <w:pStyle w:val="128"/>
        <w:outlineLvl w:val="0"/>
        <w:rPr>
          <w:b/>
          <w:bCs/>
          <w:sz w:val="24"/>
        </w:rPr>
      </w:pPr>
    </w:p>
    <w:tbl>
      <w:tblPr>
        <w:tblStyle w:val="8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28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28.554</w:t>
            </w:r>
          </w:p>
        </w:tc>
        <w:tc>
          <w:tcPr>
            <w:tcW w:w="709" w:type="dxa"/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28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0194</w:t>
            </w:r>
          </w:p>
        </w:tc>
        <w:tc>
          <w:tcPr>
            <w:tcW w:w="709" w:type="dxa"/>
          </w:tcPr>
          <w:p>
            <w:pPr>
              <w:pStyle w:val="128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128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lang w:val="en-US" w:eastAsia="zh-CN"/>
              </w:rPr>
              <w:t>18.5.0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92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92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92"/>
                <w:rFonts w:cs="Arial"/>
                <w:b/>
                <w:i/>
                <w:color w:val="FF0000"/>
              </w:rPr>
              <w:t>P</w:t>
            </w:r>
            <w:r>
              <w:rPr>
                <w:rStyle w:val="9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92"/>
                <w:rFonts w:cs="Arial"/>
                <w:i/>
              </w:rPr>
              <w:t>http://www.3gpp.org/Change-Requests</w:t>
            </w:r>
            <w:r>
              <w:rPr>
                <w:rStyle w:val="9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28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28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caps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 xml:space="preserve">Rel-18 </w:t>
            </w:r>
            <w:r>
              <w:rPr>
                <w:rFonts w:hint="eastAsia"/>
              </w:rPr>
              <w:t>CR TS 28.554 add Use cases of GTP capacity related KPIs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Mobile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S5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/>
                <w:color w:val="000000"/>
              </w:rPr>
              <w:t>PM_KPI_5G_Ph3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28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commentRangeStart w:id="0"/>
            <w:r>
              <w:rPr>
                <w:b/>
                <w:i/>
              </w:rPr>
              <w:t>Date:</w:t>
            </w:r>
            <w:commentRangeEnd w:id="0"/>
            <w:r>
              <w:rPr>
                <w:rStyle w:val="93"/>
                <w:rFonts w:ascii="Times New Roman" w:hAnsi="Times New Roman"/>
              </w:rPr>
              <w:commentReference w:id="0"/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2024-</w:t>
            </w:r>
            <w:r>
              <w:rPr>
                <w:rFonts w:hint="eastAsia" w:eastAsia="宋体"/>
                <w:lang w:val="en-US" w:eastAsia="zh-CN"/>
              </w:rPr>
              <w:t>05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28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28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Rel-</w:t>
            </w:r>
            <w:r>
              <w:rPr>
                <w:rFonts w:hint="eastAsia" w:eastAsia="宋体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28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28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92"/>
                <w:sz w:val="18"/>
              </w:rPr>
              <w:t>TR 21.900</w:t>
            </w:r>
            <w:r>
              <w:rPr>
                <w:rStyle w:val="9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28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Base on the request from SA2(S5-</w:t>
            </w:r>
            <w:r>
              <w:t>241324</w:t>
            </w:r>
            <w:r>
              <w:rPr>
                <w:rFonts w:hint="eastAsia" w:eastAsia="宋体"/>
                <w:lang w:val="en-US" w:eastAsia="zh-CN"/>
              </w:rPr>
              <w:t xml:space="preserve">), the </w:t>
            </w:r>
            <w:r>
              <w:rPr>
                <w:rFonts w:ascii="Arial" w:hAnsi="Arial" w:cs="Arial"/>
                <w:bCs/>
                <w:lang w:eastAsia="zh-CN"/>
              </w:rPr>
              <w:t>input data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 xml:space="preserve"> for the NWDAF to produce QoS sustainability analytics are missing, which are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US" w:eastAsia="zh-CN"/>
              </w:rPr>
              <w:t>“</w:t>
            </w:r>
            <w:r>
              <w:rPr>
                <w:rFonts w:ascii="Arial" w:hAnsi="Arial" w:cs="Arial"/>
                <w:lang w:eastAsia="zh-CN"/>
              </w:rPr>
              <w:t>UL</w:t>
            </w:r>
            <w:r>
              <w:rPr>
                <w:rFonts w:hint="eastAsia" w:cs="Arial"/>
                <w:lang w:val="en-US" w:eastAsia="zh-CN"/>
              </w:rPr>
              <w:t xml:space="preserve"> and </w:t>
            </w:r>
            <w:r>
              <w:rPr>
                <w:rFonts w:ascii="Arial" w:hAnsi="Arial" w:cs="Arial"/>
                <w:lang w:eastAsia="zh-CN"/>
              </w:rPr>
              <w:t>DL capacity GTP</w:t>
            </w:r>
            <w:r>
              <w:rPr>
                <w:rFonts w:ascii="Arial" w:hAnsi="Arial" w:cs="Arial"/>
                <w:lang w:val="en-US" w:eastAsia="zh-CN"/>
              </w:rPr>
              <w:t>”</w:t>
            </w:r>
            <w:r>
              <w:rPr>
                <w:rFonts w:hint="eastAsia" w:ascii="Arial" w:hAnsi="Arial" w:cs="Arial"/>
                <w:lang w:val="en-US" w:eastAsia="zh-CN"/>
              </w:rPr>
              <w:t xml:space="preserve">. These </w:t>
            </w:r>
            <w:r>
              <w:rPr>
                <w:rFonts w:hint="eastAsia" w:cs="Arial"/>
                <w:lang w:val="en-US" w:eastAsia="zh-CN"/>
              </w:rPr>
              <w:t>KPIs need to be added in TS 28.554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</w:p>
          <w:p>
            <w:pPr>
              <w:pStyle w:val="128"/>
              <w:spacing w:after="0"/>
              <w:ind w:left="100"/>
            </w:pPr>
            <w:r>
              <w:rPr>
                <w:rFonts w:hint="eastAsia" w:eastAsia="宋体"/>
                <w:lang w:val="en-US" w:eastAsia="zh-CN"/>
              </w:rPr>
              <w:t>In SA5 154 meeting, a CR(S5-</w:t>
            </w:r>
            <w:r>
              <w:t>24</w:t>
            </w:r>
            <w:r>
              <w:rPr>
                <w:rFonts w:hint="eastAsia" w:eastAsia="宋体"/>
                <w:lang w:val="en-US" w:eastAsia="zh-CN"/>
              </w:rPr>
              <w:t>2072) was agreed</w:t>
            </w:r>
            <w:r>
              <w:t xml:space="preserve"> to </w:t>
            </w:r>
            <w:r>
              <w:rPr>
                <w:rFonts w:hint="eastAsia"/>
              </w:rPr>
              <w:t>add the missing</w:t>
            </w:r>
            <w:r>
              <w:t xml:space="preserve"> </w:t>
            </w:r>
            <w:r>
              <w:rPr>
                <w:rFonts w:hint="eastAsia" w:eastAsia="宋体"/>
                <w:lang w:val="en-US" w:eastAsia="zh-CN"/>
              </w:rPr>
              <w:t xml:space="preserve">KPIs of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US" w:eastAsia="zh-CN"/>
              </w:rPr>
              <w:t>“</w:t>
            </w:r>
            <w:r>
              <w:rPr>
                <w:rFonts w:ascii="Arial" w:hAnsi="Arial" w:cs="Arial"/>
                <w:lang w:eastAsia="zh-CN"/>
              </w:rPr>
              <w:t>UL</w:t>
            </w:r>
            <w:r>
              <w:rPr>
                <w:rFonts w:hint="eastAsia" w:cs="Arial"/>
                <w:lang w:val="en-US" w:eastAsia="zh-CN"/>
              </w:rPr>
              <w:t xml:space="preserve"> and </w:t>
            </w:r>
            <w:r>
              <w:rPr>
                <w:rFonts w:ascii="Arial" w:hAnsi="Arial" w:cs="Arial"/>
                <w:lang w:eastAsia="zh-CN"/>
              </w:rPr>
              <w:t>DL capacity GTP</w:t>
            </w:r>
            <w:r>
              <w:rPr>
                <w:rFonts w:ascii="Arial" w:hAnsi="Arial" w:cs="Arial"/>
                <w:lang w:val="en-US" w:eastAsia="zh-CN"/>
              </w:rPr>
              <w:t>”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 w:eastAsia="宋体"/>
                <w:lang w:val="en-US" w:eastAsia="zh-CN"/>
              </w:rPr>
              <w:t>in clause 6.3, to support NWDAF for</w:t>
            </w:r>
            <w:r>
              <w:t xml:space="preserve"> 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>QoS sustainability analytics</w:t>
            </w:r>
            <w:r>
              <w:t>.</w:t>
            </w:r>
          </w:p>
          <w:p>
            <w:pPr>
              <w:pStyle w:val="128"/>
              <w:spacing w:after="0"/>
              <w:ind w:left="100"/>
            </w:pPr>
          </w:p>
          <w:p>
            <w:pPr>
              <w:pStyle w:val="128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This proposal is to supplement the use case description for the KPIs.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 w:cs="Arial"/>
                <w:lang w:val="en-US" w:eastAsia="zh-CN"/>
              </w:rPr>
              <w:t xml:space="preserve">Adding the use case of </w:t>
            </w:r>
            <w:r>
              <w:rPr>
                <w:rFonts w:hint="eastAsia"/>
              </w:rPr>
              <w:t>GTP capacity</w:t>
            </w:r>
            <w:r>
              <w:rPr>
                <w:rFonts w:hint="eastAsia" w:eastAsia="宋体"/>
                <w:lang w:val="en-US" w:eastAsia="zh-CN"/>
              </w:rPr>
              <w:t xml:space="preserve"> KPIs</w:t>
            </w:r>
            <w:r>
              <w:rPr>
                <w:rFonts w:hint="eastAsia"/>
                <w:lang w:val="en-US" w:eastAsia="zh-CN"/>
              </w:rPr>
              <w:t xml:space="preserve"> on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US" w:eastAsia="zh-CN"/>
              </w:rPr>
              <w:t>“</w:t>
            </w:r>
            <w:r>
              <w:rPr>
                <w:rFonts w:ascii="Arial" w:hAnsi="Arial" w:cs="Arial"/>
                <w:lang w:eastAsia="zh-CN"/>
              </w:rPr>
              <w:t>UL</w:t>
            </w:r>
            <w:r>
              <w:rPr>
                <w:rFonts w:hint="eastAsia" w:cs="Arial"/>
                <w:lang w:val="en-US" w:eastAsia="zh-CN"/>
              </w:rPr>
              <w:t xml:space="preserve"> and </w:t>
            </w:r>
            <w:r>
              <w:rPr>
                <w:rFonts w:ascii="Arial" w:hAnsi="Arial" w:cs="Arial"/>
                <w:lang w:eastAsia="zh-CN"/>
              </w:rPr>
              <w:t>DL capacity GTP</w:t>
            </w:r>
            <w:r>
              <w:rPr>
                <w:rFonts w:ascii="Arial" w:hAnsi="Arial" w:cs="Arial"/>
                <w:lang w:val="en-US" w:eastAsia="zh-CN"/>
              </w:rPr>
              <w:t>”</w:t>
            </w:r>
            <w:r>
              <w:rPr>
                <w:rFonts w:hint="eastAsia" w:cs="Arial"/>
                <w:lang w:val="en-US" w:eastAsia="zh-CN"/>
              </w:rPr>
              <w:t xml:space="preserve"> </w:t>
            </w:r>
            <w:r>
              <w:t xml:space="preserve">to support </w:t>
            </w:r>
            <w:r>
              <w:rPr>
                <w:rFonts w:hint="eastAsia" w:eastAsia="宋体"/>
                <w:lang w:val="en-US" w:eastAsia="zh-CN"/>
              </w:rPr>
              <w:t>NWDAF to produce</w:t>
            </w:r>
            <w:r>
              <w:t xml:space="preserve"> 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>QoS sustainability analytics</w:t>
            </w:r>
            <w:r>
              <w:rPr>
                <w:lang w:eastAsia="fr-FR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If no use case is added, the purpose of GTP capacity related KPIs will be unclear and their utility will be unknown.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</w:t>
            </w:r>
            <w:r>
              <w:t>.</w:t>
            </w:r>
            <w:r>
              <w:rPr>
                <w:rFonts w:hint="eastAsia" w:eastAsia="宋体"/>
                <w:lang w:val="en-US" w:eastAsia="zh-CN"/>
              </w:rPr>
              <w:t>x(new)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69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TS/TR </w:t>
            </w:r>
            <w:r>
              <w:rPr>
                <w:rFonts w:hint="eastAsia" w:eastAsia="宋体"/>
                <w:lang w:val="en-US" w:eastAsia="zh-CN"/>
              </w:rPr>
              <w:t>28.552</w:t>
            </w:r>
            <w:r>
              <w:t xml:space="preserve"> CR </w:t>
            </w:r>
            <w:r>
              <w:rPr>
                <w:rFonts w:hint="eastAsia" w:eastAsia="宋体"/>
                <w:lang w:val="en-US" w:eastAsia="zh-CN"/>
              </w:rPr>
              <w:t>0568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28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</w:tbl>
    <w:p>
      <w:pPr>
        <w:pStyle w:val="128"/>
        <w:spacing w:after="0"/>
        <w:rPr>
          <w:sz w:val="8"/>
          <w:szCs w:val="8"/>
        </w:rPr>
      </w:pPr>
    </w:p>
    <w:p>
      <w:pPr>
        <w:sectPr>
          <w:headerReference r:id="rId6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89"/>
        <w:tblW w:w="9615" w:type="dxa"/>
        <w:tblInd w:w="9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615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2" w:hRule="atLeast"/>
        </w:trPr>
        <w:tc>
          <w:tcPr>
            <w:tcW w:w="961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bookmarkStart w:id="1" w:name="_Toc51689797"/>
            <w:bookmarkStart w:id="2" w:name="_Toc51774731"/>
            <w:bookmarkStart w:id="3" w:name="_Toc51775345"/>
            <w:bookmarkStart w:id="4" w:name="_Toc51750471"/>
            <w:bookmarkStart w:id="5" w:name="_Toc58515344"/>
            <w:bookmarkStart w:id="6" w:name="_Toc51775961"/>
            <w:bookmarkStart w:id="7" w:name="_Toc44491870"/>
            <w:bookmarkStart w:id="8" w:name="_Toc163037797"/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/>
    <w:p>
      <w:pPr>
        <w:pStyle w:val="3"/>
        <w:keepLines w:val="0"/>
        <w:rPr>
          <w:ins w:id="0" w:author="yushuang" w:date="2024-05-16T19:53:21Z"/>
          <w:lang w:eastAsia="zh-CN"/>
        </w:rPr>
      </w:pPr>
      <w:ins w:id="1" w:author="yushuang" w:date="2024-05-16T19:53:21Z">
        <w:bookmarkStart w:id="9" w:name="_Toc27473663"/>
        <w:bookmarkStart w:id="10" w:name="_Toc155702274"/>
        <w:bookmarkStart w:id="11" w:name="_Toc51775868"/>
        <w:bookmarkStart w:id="12" w:name="_Toc20132537"/>
        <w:bookmarkStart w:id="13" w:name="_Toc163038529"/>
        <w:bookmarkStart w:id="14" w:name="_Toc51750984"/>
        <w:bookmarkStart w:id="15" w:name="_Toc58515870"/>
        <w:bookmarkStart w:id="16" w:name="_Toc44492351"/>
        <w:bookmarkStart w:id="17" w:name="_Toc51776484"/>
        <w:bookmarkStart w:id="18" w:name="_Toc51690284"/>
        <w:bookmarkStart w:id="19" w:name="_Toc35956341"/>
        <w:bookmarkStart w:id="20" w:name="_Toc51775254"/>
        <w:r>
          <w:rPr>
            <w:rFonts w:eastAsia="宋体"/>
            <w:lang w:eastAsia="zh-CN"/>
          </w:rPr>
          <w:t>A.</w:t>
        </w:r>
      </w:ins>
      <w:ins w:id="2" w:author="yushuang" w:date="2024-05-16T19:53:26Z">
        <w:r>
          <w:rPr>
            <w:rFonts w:hint="eastAsia" w:eastAsia="宋体"/>
            <w:lang w:val="en-US" w:eastAsia="zh-CN"/>
          </w:rPr>
          <w:t>X</w:t>
        </w:r>
      </w:ins>
      <w:ins w:id="3" w:author="yushuang" w:date="2024-05-16T19:53:21Z">
        <w:r>
          <w:rPr>
            <w:rFonts w:eastAsia="宋体"/>
            <w:lang w:eastAsia="zh-CN"/>
          </w:rPr>
          <w:tab/>
        </w:r>
      </w:ins>
      <w:ins w:id="4" w:author="yushuang" w:date="2024-05-16T19:53:21Z">
        <w:r>
          <w:rPr>
            <w:rFonts w:eastAsia="宋体"/>
            <w:lang w:eastAsia="zh-CN"/>
          </w:rPr>
          <w:t xml:space="preserve">Use case for </w:t>
        </w:r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</w:ins>
      <w:ins w:id="5" w:author="yushuang" w:date="2024-05-16T19:53:49Z">
        <w:r>
          <w:rPr>
            <w:rFonts w:hint="eastAsia"/>
          </w:rPr>
          <w:t>GTP capacity related KPIs</w:t>
        </w:r>
      </w:ins>
    </w:p>
    <w:p>
      <w:pPr>
        <w:rPr>
          <w:ins w:id="6" w:author="yushuang" w:date="2024-05-17T11:27:06Z"/>
          <w:lang w:eastAsia="zh-CN"/>
        </w:rPr>
      </w:pPr>
      <w:ins w:id="7" w:author="yushuang" w:date="2024-05-16T18:59:04Z">
        <w:r>
          <w:rPr>
            <w:lang w:eastAsia="zh-CN"/>
          </w:rPr>
          <w:t xml:space="preserve">The </w:t>
        </w:r>
      </w:ins>
      <w:ins w:id="8" w:author="yushuang" w:date="2024-05-16T18:59:04Z">
        <w:del w:id="9" w:author="yushuang-cm" w:date="2024-05-30T15:12:15Z">
          <w:bookmarkStart w:id="21" w:name="_GoBack"/>
          <w:bookmarkEnd w:id="21"/>
          <w:r>
            <w:rPr>
              <w:lang w:eastAsia="zh-CN"/>
            </w:rPr>
            <w:delText>above n</w:delText>
          </w:r>
        </w:del>
      </w:ins>
      <w:ins w:id="10" w:author="yushuang" w:date="2024-05-16T18:59:04Z">
        <w:del w:id="11" w:author="yushuang-cm" w:date="2024-05-30T15:09:50Z">
          <w:r>
            <w:rPr>
              <w:lang w:eastAsia="zh-CN"/>
            </w:rPr>
            <w:delText>ewl</w:delText>
          </w:r>
        </w:del>
      </w:ins>
      <w:ins w:id="12" w:author="yushuang" w:date="2024-05-16T18:59:04Z">
        <w:del w:id="13" w:author="yushuang-cm" w:date="2024-05-30T15:10:07Z">
          <w:r>
            <w:rPr>
              <w:lang w:eastAsia="zh-CN"/>
            </w:rPr>
            <w:delText xml:space="preserve">y </w:delText>
          </w:r>
        </w:del>
      </w:ins>
      <w:ins w:id="14" w:author="yushuang" w:date="2024-05-17T11:47:05Z">
        <w:r>
          <w:rPr>
            <w:rFonts w:hint="eastAsia"/>
            <w:lang w:val="en-US" w:eastAsia="zh-CN"/>
          </w:rPr>
          <w:t>K</w:t>
        </w:r>
      </w:ins>
      <w:ins w:id="15" w:author="yushuang" w:date="2024-05-17T11:47:06Z">
        <w:r>
          <w:rPr>
            <w:rFonts w:hint="eastAsia"/>
            <w:lang w:val="en-US" w:eastAsia="zh-CN"/>
          </w:rPr>
          <w:t>PI</w:t>
        </w:r>
      </w:ins>
      <w:ins w:id="16" w:author="yushuang" w:date="2024-05-16T18:59:04Z">
        <w:r>
          <w:rPr>
            <w:lang w:eastAsia="zh-CN"/>
          </w:rPr>
          <w:t xml:space="preserve">s in clauses </w:t>
        </w:r>
      </w:ins>
      <w:ins w:id="17" w:author="yushuang" w:date="2024-05-17T11:47:13Z">
        <w:r>
          <w:rPr>
            <w:rFonts w:hint="eastAsia"/>
            <w:lang w:val="en-US" w:eastAsia="zh-CN"/>
          </w:rPr>
          <w:t>6.3</w:t>
        </w:r>
      </w:ins>
      <w:ins w:id="18" w:author="yushuang" w:date="2024-05-17T11:47:36Z">
        <w:r>
          <w:rPr>
            <w:rFonts w:hint="eastAsia"/>
            <w:lang w:val="en-US" w:eastAsia="zh-CN"/>
          </w:rPr>
          <w:t xml:space="preserve"> </w:t>
        </w:r>
      </w:ins>
      <w:ins w:id="19" w:author="yushuang" w:date="2024-05-17T11:47:42Z">
        <w:r>
          <w:rPr>
            <w:rFonts w:hint="eastAsia"/>
            <w:lang w:val="en-US" w:eastAsia="zh-CN"/>
          </w:rPr>
          <w:t>a</w:t>
        </w:r>
      </w:ins>
      <w:ins w:id="20" w:author="yushuang" w:date="2024-05-17T11:47:43Z">
        <w:r>
          <w:rPr>
            <w:rFonts w:hint="eastAsia"/>
            <w:lang w:val="en-US" w:eastAsia="zh-CN"/>
          </w:rPr>
          <w:t xml:space="preserve">re </w:t>
        </w:r>
      </w:ins>
      <w:ins w:id="21" w:author="yushuang" w:date="2024-05-17T11:47:44Z">
        <w:r>
          <w:rPr>
            <w:rFonts w:hint="eastAsia"/>
            <w:lang w:val="en-US" w:eastAsia="zh-CN"/>
          </w:rPr>
          <w:t>defin</w:t>
        </w:r>
      </w:ins>
      <w:ins w:id="22" w:author="yushuang" w:date="2024-05-17T11:47:45Z">
        <w:r>
          <w:rPr>
            <w:rFonts w:hint="eastAsia"/>
            <w:lang w:val="en-US" w:eastAsia="zh-CN"/>
          </w:rPr>
          <w:t>ed</w:t>
        </w:r>
      </w:ins>
      <w:ins w:id="23" w:author="yushuang" w:date="2024-05-16T18:59:04Z">
        <w:r>
          <w:rPr>
            <w:lang w:eastAsia="zh-CN"/>
          </w:rPr>
          <w:t xml:space="preserve"> for </w:t>
        </w:r>
      </w:ins>
      <w:ins w:id="24" w:author="yushuang" w:date="2024-05-17T10:43:35Z">
        <w:r>
          <w:rPr>
            <w:rFonts w:hint="eastAsia"/>
            <w:lang w:eastAsia="zh-CN"/>
          </w:rPr>
          <w:t>the</w:t>
        </w:r>
      </w:ins>
      <w:ins w:id="25" w:author="yushuang" w:date="2024-05-17T11:49:25Z">
        <w:r>
          <w:rPr>
            <w:rFonts w:hint="eastAsia"/>
            <w:lang w:val="en-US" w:eastAsia="zh-CN"/>
          </w:rPr>
          <w:t xml:space="preserve"> </w:t>
        </w:r>
      </w:ins>
      <w:ins w:id="26" w:author="yushuang" w:date="2024-05-17T10:43:35Z">
        <w:r>
          <w:rPr>
            <w:rFonts w:hint="eastAsia"/>
            <w:lang w:eastAsia="zh-CN"/>
          </w:rPr>
          <w:t>NWDAF to produce QoS sustainability analytics</w:t>
        </w:r>
      </w:ins>
      <w:ins w:id="27" w:author="yushuang" w:date="2024-05-16T18:59:04Z">
        <w:r>
          <w:rPr>
            <w:lang w:eastAsia="zh-CN"/>
          </w:rPr>
          <w:t>.</w:t>
        </w:r>
      </w:ins>
    </w:p>
    <w:p>
      <w:ins w:id="28" w:author="yushuang" w:date="2024-05-17T11:55:39Z">
        <w:r>
          <w:rPr>
            <w:rFonts w:hint="eastAsia"/>
            <w:lang w:val="en-US" w:eastAsia="zh-CN"/>
          </w:rPr>
          <w:t>As described in TS 23.288, t</w:t>
        </w:r>
      </w:ins>
      <w:ins w:id="29" w:author="yushuang" w:date="2024-05-17T11:55:39Z">
        <w:r>
          <w:rPr>
            <w:rFonts w:hint="eastAsia"/>
            <w:lang w:eastAsia="zh-CN"/>
          </w:rPr>
          <w:t xml:space="preserve">he consumer of QoS Sustainability analytics may request NWDAF analytics information regarding the QoS change statistics for an Analytics target period in the past in a certain area or the likelihood of a QoS change for an Analytics target period in the future in a certain area. To improve QoS Sustainability analytics, the NWDAF may additionally collect GTP metrics. </w:t>
        </w:r>
      </w:ins>
      <w:ins w:id="30" w:author="yushuang" w:date="2024-05-17T11:57:07Z">
        <w:r>
          <w:rPr>
            <w:rFonts w:hint="eastAsia" w:ascii="Times New Roman" w:hAnsi="Times New Roman" w:eastAsia="Times New Roman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eastAsia="zh-CN"/>
            <w:rPrChange w:id="31" w:author="yushuang" w:date="2024-05-17T11:57:16Z">
              <w:rPr>
                <w:rFonts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B5E5E7"/>
              </w:rPr>
            </w:rPrChange>
          </w:rPr>
          <w:t>These key performance indicators are of great importance to assist NWDAF in evaluating more accurate QoS sustainability analysis.</w:t>
        </w:r>
      </w:ins>
    </w:p>
    <w:p/>
    <w:bookmarkEnd w:id="1"/>
    <w:bookmarkEnd w:id="2"/>
    <w:bookmarkEnd w:id="3"/>
    <w:bookmarkEnd w:id="4"/>
    <w:bookmarkEnd w:id="5"/>
    <w:bookmarkEnd w:id="6"/>
    <w:bookmarkEnd w:id="7"/>
    <w:bookmarkEnd w:id="8"/>
    <w:tbl>
      <w:tblPr>
        <w:tblStyle w:val="89"/>
        <w:tblW w:w="9615" w:type="dxa"/>
        <w:tblInd w:w="9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615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2" w:hRule="atLeast"/>
        </w:trPr>
        <w:tc>
          <w:tcPr>
            <w:tcW w:w="961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 w:val="0"/>
              <w:spacing w:line="256" w:lineRule="auto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  <w:lang w:val="de-DE"/>
              </w:rPr>
              <w:t>End of modification</w:t>
            </w:r>
          </w:p>
        </w:tc>
      </w:tr>
    </w:tbl>
    <w:p/>
    <w:sectPr>
      <w:headerReference r:id="rId9" w:type="first"/>
      <w:headerReference r:id="rId7" w:type="default"/>
      <w:headerReference r:id="rId8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John MEREDITH" w:date="2020-02-03T09:35:00Z" w:initials="JMM">
    <w:p w14:paraId="7F396A83">
      <w:pPr>
        <w:pStyle w:val="39"/>
      </w:pP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F396A83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onotype Sorts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1B0A1344"/>
    <w:multiLevelType w:val="singleLevel"/>
    <w:tmpl w:val="1B0A1344"/>
    <w:lvl w:ilvl="0" w:tentative="0">
      <w:start w:val="1"/>
      <w:numFmt w:val="bullet"/>
      <w:pStyle w:val="161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ohn MEREDITH">
    <w15:presenceInfo w15:providerId="AD" w15:userId="S::John.Meredith@etsi.org::524b9e6e-771c-4a58-828a-fb0a2ef64260"/>
  </w15:person>
  <w15:person w15:author="yushuang">
    <w15:presenceInfo w15:providerId="None" w15:userId="yushuang"/>
  </w15:person>
  <w15:person w15:author="yushuang-cm">
    <w15:presenceInfo w15:providerId="None" w15:userId="yushuang-c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revisionView w:markup="0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67CD3"/>
    <w:rsid w:val="00275D12"/>
    <w:rsid w:val="00284FEB"/>
    <w:rsid w:val="002860C4"/>
    <w:rsid w:val="002B5741"/>
    <w:rsid w:val="002E472E"/>
    <w:rsid w:val="002F5BEA"/>
    <w:rsid w:val="00305409"/>
    <w:rsid w:val="0034108E"/>
    <w:rsid w:val="003609EF"/>
    <w:rsid w:val="0036231A"/>
    <w:rsid w:val="00374DD4"/>
    <w:rsid w:val="003A49CB"/>
    <w:rsid w:val="003E1A36"/>
    <w:rsid w:val="003F38D8"/>
    <w:rsid w:val="00410371"/>
    <w:rsid w:val="004242F1"/>
    <w:rsid w:val="004A52C6"/>
    <w:rsid w:val="004B75B7"/>
    <w:rsid w:val="004D1D31"/>
    <w:rsid w:val="004F2CBA"/>
    <w:rsid w:val="005009D9"/>
    <w:rsid w:val="0051580D"/>
    <w:rsid w:val="00547111"/>
    <w:rsid w:val="00552668"/>
    <w:rsid w:val="005658F2"/>
    <w:rsid w:val="00592D74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A205A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B6386"/>
    <w:rsid w:val="00FE16F1"/>
    <w:rsid w:val="00FF4AB2"/>
    <w:rsid w:val="01A1360D"/>
    <w:rsid w:val="01FC7CD1"/>
    <w:rsid w:val="037E60E9"/>
    <w:rsid w:val="05BB5E4B"/>
    <w:rsid w:val="06542070"/>
    <w:rsid w:val="0994588F"/>
    <w:rsid w:val="0AC460B7"/>
    <w:rsid w:val="0DF7271A"/>
    <w:rsid w:val="0F0109A3"/>
    <w:rsid w:val="102A4C15"/>
    <w:rsid w:val="10B56D77"/>
    <w:rsid w:val="10F26BDC"/>
    <w:rsid w:val="13566046"/>
    <w:rsid w:val="14A50E79"/>
    <w:rsid w:val="16864F84"/>
    <w:rsid w:val="1AE95483"/>
    <w:rsid w:val="1C197CB6"/>
    <w:rsid w:val="1CC26DBB"/>
    <w:rsid w:val="1D181F4A"/>
    <w:rsid w:val="2107473E"/>
    <w:rsid w:val="21EE11B9"/>
    <w:rsid w:val="221A5500"/>
    <w:rsid w:val="22A379E2"/>
    <w:rsid w:val="23197D8A"/>
    <w:rsid w:val="23EB31FD"/>
    <w:rsid w:val="24B10896"/>
    <w:rsid w:val="24B51219"/>
    <w:rsid w:val="257E2BFC"/>
    <w:rsid w:val="26A149EF"/>
    <w:rsid w:val="270A0B9B"/>
    <w:rsid w:val="27B2482C"/>
    <w:rsid w:val="282F2CE6"/>
    <w:rsid w:val="2A9F19FC"/>
    <w:rsid w:val="2ADA3A17"/>
    <w:rsid w:val="2F0C123B"/>
    <w:rsid w:val="2F727CE6"/>
    <w:rsid w:val="31F31395"/>
    <w:rsid w:val="33712774"/>
    <w:rsid w:val="35041886"/>
    <w:rsid w:val="37F311E5"/>
    <w:rsid w:val="3C46296F"/>
    <w:rsid w:val="3F572AFA"/>
    <w:rsid w:val="4265277D"/>
    <w:rsid w:val="42931FC8"/>
    <w:rsid w:val="42A477C0"/>
    <w:rsid w:val="456C4C74"/>
    <w:rsid w:val="49D974E5"/>
    <w:rsid w:val="4C205671"/>
    <w:rsid w:val="4C5F67DB"/>
    <w:rsid w:val="4F194106"/>
    <w:rsid w:val="519745EE"/>
    <w:rsid w:val="55E670FF"/>
    <w:rsid w:val="560A787D"/>
    <w:rsid w:val="56291CEA"/>
    <w:rsid w:val="564B2CE4"/>
    <w:rsid w:val="597F77A6"/>
    <w:rsid w:val="5A857090"/>
    <w:rsid w:val="5B0D4743"/>
    <w:rsid w:val="5D8366F8"/>
    <w:rsid w:val="601644B3"/>
    <w:rsid w:val="602821CF"/>
    <w:rsid w:val="617E2781"/>
    <w:rsid w:val="61803A85"/>
    <w:rsid w:val="63F72EC2"/>
    <w:rsid w:val="64112ABA"/>
    <w:rsid w:val="64422589"/>
    <w:rsid w:val="6537031E"/>
    <w:rsid w:val="66C67529"/>
    <w:rsid w:val="68F66988"/>
    <w:rsid w:val="699D5FD4"/>
    <w:rsid w:val="6CE122D0"/>
    <w:rsid w:val="6E1164A3"/>
    <w:rsid w:val="70377B88"/>
    <w:rsid w:val="70DB6936"/>
    <w:rsid w:val="73977AB3"/>
    <w:rsid w:val="76010E26"/>
    <w:rsid w:val="78715728"/>
    <w:rsid w:val="79B93075"/>
    <w:rsid w:val="7C590591"/>
    <w:rsid w:val="7CCC3911"/>
    <w:rsid w:val="7D98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iPriority="0" w:name="index 3"/>
    <w:lsdException w:qFormat="1" w:uiPriority="0" w:name="index 4"/>
    <w:lsdException w:qFormat="1" w:uiPriority="0" w:name="index 5"/>
    <w:lsdException w:qFormat="1" w:uiPriority="0" w:name="index 6"/>
    <w:lsdException w:qFormat="1" w:uiPriority="0" w:name="index 7"/>
    <w:lsdException w:qFormat="1" w:uiPriority="0" w:name="index 8"/>
    <w:lsdException w:qFormat="1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0" w:name="index heading"/>
    <w:lsdException w:qFormat="1" w:uiPriority="0" w:name="caption"/>
    <w:lsdException w:qFormat="1" w:uiPriority="0" w:name="table of figures"/>
    <w:lsdException w:qFormat="1" w:uiPriority="0" w:name="envelope address"/>
    <w:lsdException w:qFormat="1"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qFormat="1" w:uiPriority="0" w:name="endnote text"/>
    <w:lsdException w:qFormat="1" w:uiPriority="0" w:name="table of authorities"/>
    <w:lsdException w:qFormat="1" w:uiPriority="0" w:name="macro"/>
    <w:lsdException w:qFormat="1"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iPriority="0" w:name="List Number 3"/>
    <w:lsdException w:qFormat="1" w:uiPriority="0" w:name="List Number 4"/>
    <w:lsdException w:qFormat="1" w:uiPriority="0" w:name="List Number 5"/>
    <w:lsdException w:qFormat="1" w:unhideWhenUsed="0" w:uiPriority="0" w:semiHidden="0" w:name="Title"/>
    <w:lsdException w:qFormat="1" w:uiPriority="0" w:name="Closing"/>
    <w:lsdException w:qFormat="1" w:uiPriority="0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qFormat="1" w:uiPriority="0" w:name="List Continue"/>
    <w:lsdException w:qFormat="1" w:uiPriority="0" w:name="List Continue 2"/>
    <w:lsdException w:qFormat="1" w:uiPriority="0" w:name="List Continue 3"/>
    <w:lsdException w:qFormat="1" w:uiPriority="0" w:name="List Continue 4"/>
    <w:lsdException w:qFormat="1" w:uiPriority="0" w:name="List Continue 5"/>
    <w:lsdException w:qFormat="1"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name="Body Text First Indent 2"/>
    <w:lsdException w:qFormat="1" w:uiPriority="0" w:name="Note Heading"/>
    <w:lsdException w:qFormat="1" w:uiPriority="0" w:name="Body Text 2"/>
    <w:lsdException w:qFormat="1" w:uiPriority="0" w:name="Body Text 3"/>
    <w:lsdException w:qFormat="1" w:uiPriority="0" w:name="Body Text Indent 2"/>
    <w:lsdException w:qFormat="1" w:uiPriority="0" w:name="Body Text Indent 3"/>
    <w:lsdException w:qFormat="1"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0" w:name="Plain Text"/>
    <w:lsdException w:qFormat="1" w:uiPriority="0" w:name="E-mail Signature"/>
    <w:lsdException w:qFormat="1" w:uiPriority="0" w:name="Normal (Web)"/>
    <w:lsdException w:uiPriority="0" w:name="HTML Acronym"/>
    <w:lsdException w:qFormat="1"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9"/>
    <w:semiHidden/>
    <w:unhideWhenUsed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eastAsia="Times New Roman" w:cs="Times New Roman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semiHidden/>
    <w:unhideWhenUsed/>
    <w:qFormat/>
    <w:uiPriority w:val="0"/>
    <w:pPr>
      <w:spacing w:after="0"/>
      <w:ind w:left="200" w:hanging="200"/>
    </w:pPr>
  </w:style>
  <w:style w:type="paragraph" w:styleId="26">
    <w:name w:val="Note Heading"/>
    <w:basedOn w:val="1"/>
    <w:next w:val="1"/>
    <w:link w:val="152"/>
    <w:semiHidden/>
    <w:unhideWhenUsed/>
    <w:qFormat/>
    <w:uiPriority w:val="0"/>
    <w:pPr>
      <w:spacing w:after="0"/>
    </w:pPr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semiHidden/>
    <w:unhideWhenUsed/>
    <w:qFormat/>
    <w:uiPriority w:val="0"/>
    <w:pPr>
      <w:spacing w:after="0"/>
      <w:ind w:left="1600" w:hanging="200"/>
    </w:pPr>
  </w:style>
  <w:style w:type="paragraph" w:styleId="32">
    <w:name w:val="E-mail Signature"/>
    <w:basedOn w:val="1"/>
    <w:link w:val="142"/>
    <w:semiHidden/>
    <w:unhideWhenUsed/>
    <w:qFormat/>
    <w:uiPriority w:val="0"/>
    <w:pPr>
      <w:spacing w:after="0"/>
    </w:pPr>
  </w:style>
  <w:style w:type="paragraph" w:styleId="33">
    <w:name w:val="Normal Indent"/>
    <w:basedOn w:val="1"/>
    <w:semiHidden/>
    <w:unhideWhenUsed/>
    <w:qFormat/>
    <w:uiPriority w:val="0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0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35">
    <w:name w:val="index 5"/>
    <w:basedOn w:val="1"/>
    <w:next w:val="1"/>
    <w:semiHidden/>
    <w:unhideWhenUsed/>
    <w:qFormat/>
    <w:uiPriority w:val="0"/>
    <w:pPr>
      <w:spacing w:after="0"/>
      <w:ind w:left="1000" w:hanging="200"/>
    </w:pPr>
  </w:style>
  <w:style w:type="paragraph" w:styleId="36">
    <w:name w:val="envelope address"/>
    <w:basedOn w:val="1"/>
    <w:semiHidden/>
    <w:unhideWhenUsed/>
    <w:qFormat/>
    <w:uiPriority w:val="0"/>
    <w:pPr>
      <w:framePr w:w="7920" w:h="1980" w:hRule="exact" w:hSpace="180" w:wrap="auto" w:vAnchor="margin" w:hAnchor="page" w:xAlign="center" w:yAlign="bottom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7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8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39">
    <w:name w:val="annotation text"/>
    <w:basedOn w:val="1"/>
    <w:semiHidden/>
    <w:qFormat/>
    <w:uiPriority w:val="0"/>
  </w:style>
  <w:style w:type="paragraph" w:styleId="40">
    <w:name w:val="index 6"/>
    <w:basedOn w:val="1"/>
    <w:next w:val="1"/>
    <w:semiHidden/>
    <w:unhideWhenUsed/>
    <w:qFormat/>
    <w:uiPriority w:val="0"/>
    <w:pPr>
      <w:spacing w:after="0"/>
      <w:ind w:left="1200" w:hanging="200"/>
    </w:pPr>
  </w:style>
  <w:style w:type="paragraph" w:styleId="41">
    <w:name w:val="Salutation"/>
    <w:basedOn w:val="1"/>
    <w:next w:val="1"/>
    <w:link w:val="156"/>
    <w:qFormat/>
    <w:uiPriority w:val="0"/>
  </w:style>
  <w:style w:type="paragraph" w:styleId="42">
    <w:name w:val="Body Text 3"/>
    <w:basedOn w:val="1"/>
    <w:link w:val="134"/>
    <w:semiHidden/>
    <w:unhideWhenUsed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40"/>
    <w:semiHidden/>
    <w:unhideWhenUsed/>
    <w:qFormat/>
    <w:uiPriority w:val="0"/>
    <w:pPr>
      <w:spacing w:after="0"/>
      <w:ind w:left="4252"/>
    </w:pPr>
  </w:style>
  <w:style w:type="paragraph" w:styleId="44">
    <w:name w:val="Body Text"/>
    <w:basedOn w:val="1"/>
    <w:link w:val="132"/>
    <w:semiHidden/>
    <w:unhideWhenUsed/>
    <w:qFormat/>
    <w:uiPriority w:val="0"/>
    <w:pPr>
      <w:spacing w:after="120"/>
    </w:pPr>
  </w:style>
  <w:style w:type="paragraph" w:styleId="45">
    <w:name w:val="Body Text Indent"/>
    <w:basedOn w:val="1"/>
    <w:link w:val="136"/>
    <w:semiHidden/>
    <w:unhideWhenUsed/>
    <w:qFormat/>
    <w:uiPriority w:val="0"/>
    <w:pPr>
      <w:spacing w:after="120"/>
      <w:ind w:left="283"/>
    </w:pPr>
  </w:style>
  <w:style w:type="paragraph" w:styleId="46">
    <w:name w:val="List Number 3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semiHidden/>
    <w:unhideWhenUsed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semiHidden/>
    <w:unhideWhenUsed/>
    <w:qFormat/>
    <w:uiPriority w:val="0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9">
    <w:name w:val="HTML Address"/>
    <w:basedOn w:val="1"/>
    <w:link w:val="144"/>
    <w:semiHidden/>
    <w:unhideWhenUsed/>
    <w:qFormat/>
    <w:uiPriority w:val="0"/>
    <w:pPr>
      <w:spacing w:after="0"/>
    </w:pPr>
    <w:rPr>
      <w:i/>
      <w:iCs/>
    </w:rPr>
  </w:style>
  <w:style w:type="paragraph" w:styleId="50">
    <w:name w:val="index 4"/>
    <w:basedOn w:val="1"/>
    <w:next w:val="1"/>
    <w:semiHidden/>
    <w:unhideWhenUsed/>
    <w:qFormat/>
    <w:uiPriority w:val="0"/>
    <w:pPr>
      <w:spacing w:after="0"/>
      <w:ind w:left="800" w:hanging="200"/>
    </w:pPr>
  </w:style>
  <w:style w:type="paragraph" w:styleId="51">
    <w:name w:val="Plain Text"/>
    <w:basedOn w:val="1"/>
    <w:link w:val="153"/>
    <w:semiHidden/>
    <w:unhideWhenUsed/>
    <w:qFormat/>
    <w:uiPriority w:val="0"/>
    <w:pPr>
      <w:spacing w:after="0"/>
    </w:pPr>
    <w:rPr>
      <w:rFonts w:ascii="Consolas" w:hAnsi="Consolas"/>
      <w:sz w:val="21"/>
      <w:szCs w:val="21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semiHidden/>
    <w:unhideWhenUsed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semiHidden/>
    <w:unhideWhenUsed/>
    <w:qFormat/>
    <w:uiPriority w:val="0"/>
    <w:pPr>
      <w:spacing w:after="0"/>
      <w:ind w:left="600" w:hanging="200"/>
    </w:pPr>
  </w:style>
  <w:style w:type="paragraph" w:styleId="56">
    <w:name w:val="Date"/>
    <w:basedOn w:val="1"/>
    <w:next w:val="1"/>
    <w:link w:val="141"/>
    <w:qFormat/>
    <w:uiPriority w:val="0"/>
  </w:style>
  <w:style w:type="paragraph" w:styleId="57">
    <w:name w:val="Body Text Indent 2"/>
    <w:basedOn w:val="1"/>
    <w:link w:val="138"/>
    <w:semiHidden/>
    <w:unhideWhenUsed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43"/>
    <w:semiHidden/>
    <w:unhideWhenUsed/>
    <w:qFormat/>
    <w:uiPriority w:val="0"/>
    <w:pPr>
      <w:spacing w:after="0"/>
    </w:pPr>
  </w:style>
  <w:style w:type="paragraph" w:styleId="59">
    <w:name w:val="List Continue 5"/>
    <w:basedOn w:val="1"/>
    <w:semiHidden/>
    <w:unhideWhenUsed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30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63">
    <w:name w:val="envelope return"/>
    <w:basedOn w:val="1"/>
    <w:semiHidden/>
    <w:unhideWhenUsed/>
    <w:qFormat/>
    <w:uiPriority w:val="0"/>
    <w:pPr>
      <w:spacing w:after="0"/>
    </w:pPr>
    <w:rPr>
      <w:rFonts w:asciiTheme="majorHAnsi" w:hAnsiTheme="majorHAnsi" w:eastAsiaTheme="majorEastAsia" w:cstheme="majorBidi"/>
    </w:rPr>
  </w:style>
  <w:style w:type="paragraph" w:styleId="64">
    <w:name w:val="Signature"/>
    <w:basedOn w:val="1"/>
    <w:link w:val="157"/>
    <w:semiHidden/>
    <w:unhideWhenUsed/>
    <w:qFormat/>
    <w:uiPriority w:val="0"/>
    <w:pPr>
      <w:spacing w:after="0"/>
      <w:ind w:left="4252"/>
    </w:pPr>
  </w:style>
  <w:style w:type="paragraph" w:styleId="65">
    <w:name w:val="List Continue 4"/>
    <w:basedOn w:val="1"/>
    <w:semiHidden/>
    <w:unhideWhenUsed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semiHidden/>
    <w:unhideWhenUsed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58"/>
    <w:qFormat/>
    <w:uiPriority w:val="0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9">
    <w:name w:val="List Number 5"/>
    <w:basedOn w:val="1"/>
    <w:semiHidden/>
    <w:unhideWhenUsed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39"/>
    <w:semiHidden/>
    <w:unhideWhenUsed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semiHidden/>
    <w:unhideWhenUsed/>
    <w:qFormat/>
    <w:uiPriority w:val="0"/>
    <w:pPr>
      <w:spacing w:after="0"/>
      <w:ind w:left="1400" w:hanging="200"/>
    </w:pPr>
  </w:style>
  <w:style w:type="paragraph" w:styleId="75">
    <w:name w:val="index 9"/>
    <w:basedOn w:val="1"/>
    <w:next w:val="1"/>
    <w:semiHidden/>
    <w:unhideWhenUsed/>
    <w:qFormat/>
    <w:uiPriority w:val="0"/>
    <w:pPr>
      <w:spacing w:after="0"/>
      <w:ind w:left="1800" w:hanging="200"/>
    </w:pPr>
  </w:style>
  <w:style w:type="paragraph" w:styleId="76">
    <w:name w:val="table of figures"/>
    <w:basedOn w:val="1"/>
    <w:next w:val="1"/>
    <w:semiHidden/>
    <w:unhideWhenUsed/>
    <w:qFormat/>
    <w:uiPriority w:val="0"/>
    <w:pPr>
      <w:spacing w:after="0"/>
    </w:pPr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33"/>
    <w:semiHidden/>
    <w:unhideWhenUsed/>
    <w:qFormat/>
    <w:uiPriority w:val="0"/>
    <w:pPr>
      <w:spacing w:after="120" w:line="480" w:lineRule="auto"/>
    </w:pPr>
  </w:style>
  <w:style w:type="paragraph" w:styleId="79">
    <w:name w:val="List Continue 2"/>
    <w:basedOn w:val="1"/>
    <w:semiHidden/>
    <w:unhideWhenUsed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0"/>
    <w:semiHidden/>
    <w:unhideWhenUsed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paragraph" w:styleId="81">
    <w:name w:val="HTML Preformatted"/>
    <w:basedOn w:val="1"/>
    <w:link w:val="145"/>
    <w:semiHidden/>
    <w:unhideWhenUsed/>
    <w:qFormat/>
    <w:uiPriority w:val="0"/>
    <w:pPr>
      <w:spacing w:after="0"/>
    </w:pPr>
    <w:rPr>
      <w:rFonts w:ascii="Consolas" w:hAnsi="Consolas"/>
    </w:rPr>
  </w:style>
  <w:style w:type="paragraph" w:styleId="82">
    <w:name w:val="Normal (Web)"/>
    <w:basedOn w:val="1"/>
    <w:semiHidden/>
    <w:unhideWhenUsed/>
    <w:qFormat/>
    <w:uiPriority w:val="0"/>
    <w:rPr>
      <w:sz w:val="24"/>
      <w:szCs w:val="24"/>
    </w:rPr>
  </w:style>
  <w:style w:type="paragraph" w:styleId="83">
    <w:name w:val="List Continue 3"/>
    <w:basedOn w:val="1"/>
    <w:semiHidden/>
    <w:unhideWhenUsed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59"/>
    <w:qFormat/>
    <w:uiPriority w:val="0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6">
    <w:name w:val="annotation subject"/>
    <w:basedOn w:val="39"/>
    <w:next w:val="39"/>
    <w:semiHidden/>
    <w:qFormat/>
    <w:uiPriority w:val="0"/>
    <w:rPr>
      <w:b/>
      <w:bCs/>
    </w:rPr>
  </w:style>
  <w:style w:type="paragraph" w:styleId="87">
    <w:name w:val="Body Text First Indent"/>
    <w:basedOn w:val="44"/>
    <w:link w:val="135"/>
    <w:qFormat/>
    <w:uiPriority w:val="0"/>
    <w:pPr>
      <w:spacing w:after="180"/>
      <w:ind w:firstLine="360"/>
    </w:pPr>
  </w:style>
  <w:style w:type="paragraph" w:styleId="88">
    <w:name w:val="Body Text First Indent 2"/>
    <w:basedOn w:val="45"/>
    <w:link w:val="137"/>
    <w:semiHidden/>
    <w:unhideWhenUsed/>
    <w:qFormat/>
    <w:uiPriority w:val="0"/>
    <w:pPr>
      <w:spacing w:after="180"/>
      <w:ind w:left="360" w:firstLine="36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Hyperlink"/>
    <w:qFormat/>
    <w:uiPriority w:val="0"/>
    <w:rPr>
      <w:color w:val="0000FF"/>
      <w:u w:val="single"/>
    </w:rPr>
  </w:style>
  <w:style w:type="character" w:styleId="93">
    <w:name w:val="annotation reference"/>
    <w:semiHidden/>
    <w:qFormat/>
    <w:uiPriority w:val="0"/>
    <w:rPr>
      <w:sz w:val="16"/>
    </w:rPr>
  </w:style>
  <w:style w:type="character" w:styleId="94">
    <w:name w:val="footnote reference"/>
    <w:semiHidden/>
    <w:qFormat/>
    <w:uiPriority w:val="0"/>
    <w:rPr>
      <w:b/>
      <w:position w:val="6"/>
      <w:sz w:val="16"/>
    </w:rPr>
  </w:style>
  <w:style w:type="paragraph" w:customStyle="1" w:styleId="9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96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97">
    <w:name w:val="TT"/>
    <w:basedOn w:val="3"/>
    <w:next w:val="1"/>
    <w:qFormat/>
    <w:uiPriority w:val="0"/>
    <w:pPr>
      <w:outlineLvl w:val="9"/>
    </w:pPr>
  </w:style>
  <w:style w:type="paragraph" w:customStyle="1" w:styleId="98">
    <w:name w:val="TAH"/>
    <w:basedOn w:val="99"/>
    <w:qFormat/>
    <w:uiPriority w:val="0"/>
    <w:rPr>
      <w:b/>
    </w:rPr>
  </w:style>
  <w:style w:type="paragraph" w:customStyle="1" w:styleId="99">
    <w:name w:val="TAC"/>
    <w:basedOn w:val="100"/>
    <w:qFormat/>
    <w:uiPriority w:val="0"/>
    <w:pPr>
      <w:jc w:val="center"/>
    </w:pPr>
  </w:style>
  <w:style w:type="paragraph" w:customStyle="1" w:styleId="100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1">
    <w:name w:val="TF"/>
    <w:basedOn w:val="102"/>
    <w:qFormat/>
    <w:uiPriority w:val="0"/>
    <w:pPr>
      <w:keepNext w:val="0"/>
      <w:spacing w:before="0" w:after="240"/>
    </w:pPr>
  </w:style>
  <w:style w:type="paragraph" w:customStyle="1" w:styleId="102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3">
    <w:name w:val="NO"/>
    <w:basedOn w:val="1"/>
    <w:qFormat/>
    <w:uiPriority w:val="0"/>
    <w:pPr>
      <w:keepLines/>
      <w:ind w:left="1135" w:hanging="851"/>
    </w:pPr>
  </w:style>
  <w:style w:type="paragraph" w:customStyle="1" w:styleId="104">
    <w:name w:val="EX"/>
    <w:basedOn w:val="1"/>
    <w:qFormat/>
    <w:uiPriority w:val="0"/>
    <w:pPr>
      <w:keepLines/>
      <w:ind w:left="1702" w:hanging="1418"/>
    </w:pPr>
  </w:style>
  <w:style w:type="paragraph" w:customStyle="1" w:styleId="105">
    <w:name w:val="FP"/>
    <w:basedOn w:val="1"/>
    <w:qFormat/>
    <w:uiPriority w:val="0"/>
    <w:pPr>
      <w:spacing w:after="0"/>
    </w:pPr>
  </w:style>
  <w:style w:type="paragraph" w:customStyle="1" w:styleId="106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107">
    <w:name w:val="NW"/>
    <w:basedOn w:val="103"/>
    <w:qFormat/>
    <w:uiPriority w:val="0"/>
    <w:pPr>
      <w:spacing w:after="0"/>
    </w:pPr>
  </w:style>
  <w:style w:type="paragraph" w:customStyle="1" w:styleId="108">
    <w:name w:val="EW"/>
    <w:basedOn w:val="104"/>
    <w:qFormat/>
    <w:uiPriority w:val="0"/>
    <w:pPr>
      <w:spacing w:after="0"/>
    </w:pPr>
  </w:style>
  <w:style w:type="paragraph" w:customStyle="1" w:styleId="10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0">
    <w:name w:val="NF"/>
    <w:basedOn w:val="10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112">
    <w:name w:val="TAR"/>
    <w:basedOn w:val="100"/>
    <w:qFormat/>
    <w:uiPriority w:val="0"/>
    <w:pPr>
      <w:jc w:val="right"/>
    </w:pPr>
  </w:style>
  <w:style w:type="paragraph" w:customStyle="1" w:styleId="113">
    <w:name w:val="TAN"/>
    <w:basedOn w:val="100"/>
    <w:qFormat/>
    <w:uiPriority w:val="0"/>
    <w:pPr>
      <w:ind w:left="851" w:hanging="851"/>
    </w:pPr>
  </w:style>
  <w:style w:type="paragraph" w:customStyle="1" w:styleId="114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11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11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11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18">
    <w:name w:val="ZV"/>
    <w:basedOn w:val="117"/>
    <w:qFormat/>
    <w:uiPriority w:val="0"/>
    <w:pPr>
      <w:framePr w:y="16161"/>
    </w:pPr>
  </w:style>
  <w:style w:type="character" w:customStyle="1" w:styleId="119">
    <w:name w:val="ZGSM"/>
    <w:qFormat/>
    <w:uiPriority w:val="0"/>
  </w:style>
  <w:style w:type="paragraph" w:customStyle="1" w:styleId="120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1">
    <w:name w:val="Editor's Note"/>
    <w:basedOn w:val="103"/>
    <w:qFormat/>
    <w:uiPriority w:val="0"/>
    <w:rPr>
      <w:color w:val="FF0000"/>
    </w:rPr>
  </w:style>
  <w:style w:type="paragraph" w:customStyle="1" w:styleId="122">
    <w:name w:val="B1"/>
    <w:basedOn w:val="15"/>
    <w:qFormat/>
    <w:uiPriority w:val="0"/>
  </w:style>
  <w:style w:type="paragraph" w:customStyle="1" w:styleId="123">
    <w:name w:val="B2"/>
    <w:basedOn w:val="14"/>
    <w:qFormat/>
    <w:uiPriority w:val="0"/>
  </w:style>
  <w:style w:type="paragraph" w:customStyle="1" w:styleId="124">
    <w:name w:val="B3"/>
    <w:basedOn w:val="13"/>
    <w:qFormat/>
    <w:uiPriority w:val="0"/>
  </w:style>
  <w:style w:type="paragraph" w:customStyle="1" w:styleId="125">
    <w:name w:val="B4"/>
    <w:basedOn w:val="72"/>
    <w:qFormat/>
    <w:uiPriority w:val="0"/>
  </w:style>
  <w:style w:type="paragraph" w:customStyle="1" w:styleId="126">
    <w:name w:val="B5"/>
    <w:basedOn w:val="71"/>
    <w:qFormat/>
    <w:uiPriority w:val="0"/>
  </w:style>
  <w:style w:type="paragraph" w:customStyle="1" w:styleId="127">
    <w:name w:val="ZTD"/>
    <w:basedOn w:val="115"/>
    <w:qFormat/>
    <w:uiPriority w:val="0"/>
    <w:pPr>
      <w:framePr w:hRule="auto" w:y="852"/>
    </w:pPr>
    <w:rPr>
      <w:i w:val="0"/>
      <w:sz w:val="40"/>
    </w:rPr>
  </w:style>
  <w:style w:type="paragraph" w:customStyle="1" w:styleId="128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9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130">
    <w:name w:val="Header Char"/>
    <w:link w:val="62"/>
    <w:qFormat/>
    <w:uiPriority w:val="0"/>
    <w:rPr>
      <w:rFonts w:ascii="Arial" w:hAnsi="Arial"/>
      <w:b/>
      <w:sz w:val="18"/>
      <w:lang w:val="en-GB" w:eastAsia="en-US"/>
    </w:rPr>
  </w:style>
  <w:style w:type="paragraph" w:customStyle="1" w:styleId="131">
    <w:name w:val="Bibliography"/>
    <w:basedOn w:val="1"/>
    <w:next w:val="1"/>
    <w:semiHidden/>
    <w:unhideWhenUsed/>
    <w:qFormat/>
    <w:uiPriority w:val="37"/>
  </w:style>
  <w:style w:type="character" w:customStyle="1" w:styleId="132">
    <w:name w:val="Body Text Char"/>
    <w:basedOn w:val="90"/>
    <w:link w:val="44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3">
    <w:name w:val="Body Text 2 Char"/>
    <w:basedOn w:val="90"/>
    <w:link w:val="7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4">
    <w:name w:val="Body Text 3 Char"/>
    <w:basedOn w:val="90"/>
    <w:link w:val="42"/>
    <w:semiHidden/>
    <w:qFormat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35">
    <w:name w:val="Body Text First Indent Char"/>
    <w:basedOn w:val="132"/>
    <w:link w:val="87"/>
    <w:qFormat/>
    <w:uiPriority w:val="0"/>
    <w:rPr>
      <w:rFonts w:ascii="Times New Roman" w:hAnsi="Times New Roman"/>
      <w:lang w:val="en-GB" w:eastAsia="en-US"/>
    </w:rPr>
  </w:style>
  <w:style w:type="character" w:customStyle="1" w:styleId="136">
    <w:name w:val="Body Text Indent Char"/>
    <w:basedOn w:val="90"/>
    <w:link w:val="45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7">
    <w:name w:val="Body Text First Indent 2 Char"/>
    <w:basedOn w:val="136"/>
    <w:link w:val="8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8">
    <w:name w:val="Body Text Indent 2 Char"/>
    <w:basedOn w:val="90"/>
    <w:link w:val="57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9">
    <w:name w:val="Body Text Indent 3 Char"/>
    <w:basedOn w:val="90"/>
    <w:link w:val="73"/>
    <w:semiHidden/>
    <w:qFormat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40">
    <w:name w:val="Closing Char"/>
    <w:basedOn w:val="90"/>
    <w:link w:val="43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1">
    <w:name w:val="Date Char"/>
    <w:basedOn w:val="90"/>
    <w:link w:val="56"/>
    <w:qFormat/>
    <w:uiPriority w:val="0"/>
    <w:rPr>
      <w:rFonts w:ascii="Times New Roman" w:hAnsi="Times New Roman"/>
      <w:lang w:val="en-GB" w:eastAsia="en-US"/>
    </w:rPr>
  </w:style>
  <w:style w:type="character" w:customStyle="1" w:styleId="142">
    <w:name w:val="E-mail Signature Char"/>
    <w:basedOn w:val="90"/>
    <w:link w:val="32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3">
    <w:name w:val="Endnote Text Char"/>
    <w:basedOn w:val="90"/>
    <w:link w:val="5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4">
    <w:name w:val="HTML Address Char"/>
    <w:basedOn w:val="90"/>
    <w:link w:val="49"/>
    <w:semiHidden/>
    <w:qFormat/>
    <w:uiPriority w:val="0"/>
    <w:rPr>
      <w:rFonts w:ascii="Times New Roman" w:hAnsi="Times New Roman"/>
      <w:i/>
      <w:iCs/>
      <w:lang w:val="en-GB" w:eastAsia="en-US"/>
    </w:rPr>
  </w:style>
  <w:style w:type="character" w:customStyle="1" w:styleId="145">
    <w:name w:val="HTML Preformatted Char"/>
    <w:basedOn w:val="90"/>
    <w:link w:val="81"/>
    <w:semiHidden/>
    <w:qFormat/>
    <w:uiPriority w:val="0"/>
    <w:rPr>
      <w:rFonts w:ascii="Consolas" w:hAnsi="Consolas"/>
      <w:lang w:val="en-GB" w:eastAsia="en-US"/>
    </w:rPr>
  </w:style>
  <w:style w:type="paragraph" w:styleId="146">
    <w:name w:val="Intense Quote"/>
    <w:basedOn w:val="1"/>
    <w:next w:val="1"/>
    <w:link w:val="147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7">
    <w:name w:val="Intense Quote Char"/>
    <w:basedOn w:val="90"/>
    <w:link w:val="146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paragraph" w:styleId="148">
    <w:name w:val="List Paragraph"/>
    <w:basedOn w:val="1"/>
    <w:qFormat/>
    <w:uiPriority w:val="34"/>
    <w:pPr>
      <w:ind w:left="720"/>
      <w:contextualSpacing/>
    </w:pPr>
  </w:style>
  <w:style w:type="character" w:customStyle="1" w:styleId="149">
    <w:name w:val="Macro Text Char"/>
    <w:basedOn w:val="90"/>
    <w:link w:val="2"/>
    <w:semiHidden/>
    <w:qFormat/>
    <w:uiPriority w:val="0"/>
    <w:rPr>
      <w:rFonts w:ascii="Consolas" w:hAnsi="Consolas"/>
      <w:lang w:val="en-GB" w:eastAsia="en-US"/>
    </w:rPr>
  </w:style>
  <w:style w:type="character" w:customStyle="1" w:styleId="150">
    <w:name w:val="Message Header Char"/>
    <w:basedOn w:val="90"/>
    <w:link w:val="80"/>
    <w:semiHidden/>
    <w:qFormat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  <w:lang w:val="en-GB" w:eastAsia="en-US"/>
    </w:rPr>
  </w:style>
  <w:style w:type="paragraph" w:styleId="151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152">
    <w:name w:val="Note Heading Char"/>
    <w:basedOn w:val="90"/>
    <w:link w:val="26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53">
    <w:name w:val="Plain Text Char"/>
    <w:basedOn w:val="90"/>
    <w:link w:val="51"/>
    <w:semiHidden/>
    <w:qFormat/>
    <w:uiPriority w:val="0"/>
    <w:rPr>
      <w:rFonts w:ascii="Consolas" w:hAnsi="Consolas"/>
      <w:sz w:val="21"/>
      <w:szCs w:val="21"/>
      <w:lang w:val="en-GB" w:eastAsia="en-US"/>
    </w:rPr>
  </w:style>
  <w:style w:type="paragraph" w:styleId="154">
    <w:name w:val="Quote"/>
    <w:basedOn w:val="1"/>
    <w:next w:val="1"/>
    <w:link w:val="155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Quote Char"/>
    <w:basedOn w:val="90"/>
    <w:link w:val="154"/>
    <w:qFormat/>
    <w:uiPriority w:val="29"/>
    <w:rPr>
      <w:rFonts w:ascii="Times New Roman" w:hAnsi="Times New Roman"/>
      <w:i/>
      <w:iCs/>
      <w:color w:val="404040" w:themeColor="text1" w:themeTint="BF"/>
      <w:lang w:val="en-GB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6">
    <w:name w:val="Salutation Char"/>
    <w:basedOn w:val="90"/>
    <w:link w:val="41"/>
    <w:qFormat/>
    <w:uiPriority w:val="0"/>
    <w:rPr>
      <w:rFonts w:ascii="Times New Roman" w:hAnsi="Times New Roman"/>
      <w:lang w:val="en-GB" w:eastAsia="en-US"/>
    </w:rPr>
  </w:style>
  <w:style w:type="character" w:customStyle="1" w:styleId="157">
    <w:name w:val="Signature Char"/>
    <w:basedOn w:val="90"/>
    <w:link w:val="64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58">
    <w:name w:val="Subtitle Char"/>
    <w:basedOn w:val="90"/>
    <w:link w:val="68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59">
    <w:name w:val="Title Char"/>
    <w:basedOn w:val="90"/>
    <w:link w:val="85"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en-US"/>
    </w:rPr>
  </w:style>
  <w:style w:type="paragraph" w:customStyle="1" w:styleId="160">
    <w:name w:val="TOC Heading"/>
    <w:basedOn w:val="3"/>
    <w:next w:val="1"/>
    <w:semiHidden/>
    <w:unhideWhenUsed/>
    <w:qFormat/>
    <w:uiPriority w:val="39"/>
    <w:pPr>
      <w:pBdr>
        <w:top w:val="none" w:color="auto" w:sz="0" w:space="0"/>
      </w:pBdr>
      <w:spacing w:after="0"/>
      <w:ind w:left="0" w:firstLine="0"/>
      <w:outlineLvl w:val="9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customStyle="1" w:styleId="161">
    <w:name w:val="Not Done"/>
    <w:basedOn w:val="1"/>
    <w:qFormat/>
    <w:uiPriority w:val="0"/>
    <w:pPr>
      <w:keepNext/>
      <w:keepLines/>
      <w:widowControl w:val="0"/>
      <w:numPr>
        <w:ilvl w:val="0"/>
        <w:numId w:val="4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270</Words>
  <Characters>1540</Characters>
  <Lines>12</Lines>
  <Paragraphs>3</Paragraphs>
  <TotalTime>8</TotalTime>
  <ScaleCrop>false</ScaleCrop>
  <LinksUpToDate>false</LinksUpToDate>
  <CharactersWithSpaces>1807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2020-02-03T08:32:00Z</dcterms:created>
  <dc:creator>Michael Sanders, John M Meredith</dc:creator>
  <cp:lastModifiedBy>yushuang-cm</cp:lastModifiedBy>
  <cp:lastPrinted>2411-12-31T23:00:00Z</cp:lastPrinted>
  <dcterms:modified xsi:type="dcterms:W3CDTF">2024-05-30T06:12:23Z</dcterms:modified>
  <dc:title>MTG_TITLE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KSOProductBuildVer">
    <vt:lpwstr>2052-11.8.2.12085</vt:lpwstr>
  </property>
  <property fmtid="{D5CDD505-2E9C-101B-9397-08002B2CF9AE}" pid="23" name="ICV">
    <vt:lpwstr>A2F5C605211A4548BAB26F31460B9579</vt:lpwstr>
  </property>
</Properties>
</file>