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rFonts w:hint="default" w:eastAsia="宋体"/>
          <w:b/>
          <w:i/>
          <w:sz w:val="28"/>
          <w:lang w:val="en-US" w:eastAsia="zh-CN"/>
        </w:rPr>
      </w:pPr>
      <w:r>
        <w:rPr>
          <w:b/>
          <w:sz w:val="24"/>
        </w:rPr>
        <w:t>3GPP TSG-SA5 Meeting #155</w:t>
      </w:r>
      <w:r>
        <w:rPr>
          <w:b/>
          <w:i/>
          <w:sz w:val="24"/>
        </w:rPr>
        <w:t xml:space="preserve"> </w:t>
      </w:r>
      <w:r>
        <w:rPr>
          <w:b/>
          <w:i/>
          <w:sz w:val="28"/>
        </w:rPr>
        <w:tab/>
      </w:r>
      <w:r>
        <w:rPr>
          <w:b/>
          <w:i/>
          <w:sz w:val="28"/>
        </w:rPr>
        <w:t>S5-24</w:t>
      </w:r>
      <w:r>
        <w:rPr>
          <w:rFonts w:hint="eastAsia" w:eastAsia="宋体"/>
          <w:b/>
          <w:i/>
          <w:sz w:val="28"/>
          <w:lang w:val="en-US" w:eastAsia="zh-CN"/>
        </w:rPr>
        <w:t>3355</w:t>
      </w:r>
    </w:p>
    <w:p>
      <w:pPr>
        <w:pStyle w:val="62"/>
        <w:rPr>
          <w:sz w:val="22"/>
          <w:szCs w:val="22"/>
          <w:lang w:eastAsia="en-GB"/>
        </w:rPr>
      </w:pPr>
      <w:r>
        <w:rPr>
          <w:sz w:val="24"/>
        </w:rPr>
        <w:t>Jeju, South Korea, 27 - 31 May 2024</w:t>
      </w:r>
    </w:p>
    <w:p>
      <w:pPr>
        <w:pStyle w:val="128"/>
        <w:outlineLvl w:val="0"/>
        <w:rPr>
          <w:b/>
          <w:bCs/>
          <w:sz w:val="24"/>
        </w:rPr>
      </w:pP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8"/>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8"/>
              <w:spacing w:after="0"/>
              <w:jc w:val="right"/>
            </w:pPr>
          </w:p>
        </w:tc>
        <w:tc>
          <w:tcPr>
            <w:tcW w:w="1559" w:type="dxa"/>
            <w:shd w:val="pct30" w:color="FFFF00" w:fill="auto"/>
          </w:tcPr>
          <w:p>
            <w:pPr>
              <w:pStyle w:val="128"/>
              <w:spacing w:after="0"/>
              <w:jc w:val="right"/>
              <w:rPr>
                <w:rFonts w:hint="default" w:eastAsia="宋体"/>
                <w:b/>
                <w:sz w:val="28"/>
                <w:lang w:val="en-US" w:eastAsia="zh-CN"/>
              </w:rPr>
            </w:pPr>
            <w:r>
              <w:rPr>
                <w:rFonts w:hint="eastAsia" w:eastAsia="宋体"/>
                <w:b/>
                <w:sz w:val="28"/>
                <w:lang w:val="en-US" w:eastAsia="zh-CN"/>
              </w:rPr>
              <w:t>28.552</w:t>
            </w:r>
          </w:p>
        </w:tc>
        <w:tc>
          <w:tcPr>
            <w:tcW w:w="709" w:type="dxa"/>
          </w:tcPr>
          <w:p>
            <w:pPr>
              <w:pStyle w:val="128"/>
              <w:spacing w:after="0"/>
              <w:jc w:val="center"/>
            </w:pPr>
            <w:r>
              <w:rPr>
                <w:b/>
                <w:sz w:val="28"/>
              </w:rPr>
              <w:t>CR</w:t>
            </w:r>
          </w:p>
        </w:tc>
        <w:tc>
          <w:tcPr>
            <w:tcW w:w="1276" w:type="dxa"/>
            <w:shd w:val="pct30" w:color="FFFF00" w:fill="auto"/>
          </w:tcPr>
          <w:p>
            <w:pPr>
              <w:pStyle w:val="128"/>
              <w:spacing w:after="0"/>
              <w:rPr>
                <w:rFonts w:hint="default" w:eastAsia="宋体"/>
                <w:lang w:val="en-US" w:eastAsia="zh-CN"/>
              </w:rPr>
            </w:pPr>
            <w:r>
              <w:rPr>
                <w:rFonts w:hint="eastAsia" w:eastAsia="宋体"/>
                <w:b/>
                <w:sz w:val="28"/>
                <w:lang w:val="en-US" w:eastAsia="zh-CN"/>
              </w:rPr>
              <w:t>0568</w:t>
            </w:r>
          </w:p>
        </w:tc>
        <w:tc>
          <w:tcPr>
            <w:tcW w:w="709" w:type="dxa"/>
          </w:tcPr>
          <w:p>
            <w:pPr>
              <w:pStyle w:val="128"/>
              <w:tabs>
                <w:tab w:val="right" w:pos="625"/>
              </w:tabs>
              <w:spacing w:after="0"/>
              <w:jc w:val="center"/>
            </w:pPr>
            <w:r>
              <w:rPr>
                <w:b/>
                <w:bCs/>
                <w:sz w:val="28"/>
              </w:rPr>
              <w:t>rev</w:t>
            </w:r>
          </w:p>
        </w:tc>
        <w:tc>
          <w:tcPr>
            <w:tcW w:w="992" w:type="dxa"/>
            <w:shd w:val="pct30" w:color="FFFF00" w:fill="auto"/>
          </w:tcPr>
          <w:p>
            <w:pPr>
              <w:pStyle w:val="128"/>
              <w:spacing w:after="0"/>
              <w:jc w:val="center"/>
              <w:rPr>
                <w:rFonts w:hint="default" w:eastAsia="宋体"/>
                <w:b/>
                <w:lang w:val="en-US" w:eastAsia="zh-CN"/>
              </w:rPr>
            </w:pPr>
            <w:r>
              <w:rPr>
                <w:rFonts w:hint="eastAsia" w:eastAsia="宋体"/>
                <w:b/>
                <w:sz w:val="28"/>
                <w:lang w:val="en-US" w:eastAsia="zh-CN"/>
              </w:rPr>
              <w:t>1</w:t>
            </w:r>
          </w:p>
        </w:tc>
        <w:tc>
          <w:tcPr>
            <w:tcW w:w="2410" w:type="dxa"/>
          </w:tcPr>
          <w:p>
            <w:pPr>
              <w:pStyle w:val="128"/>
              <w:tabs>
                <w:tab w:val="right" w:pos="1825"/>
              </w:tabs>
              <w:spacing w:after="0"/>
              <w:jc w:val="center"/>
            </w:pPr>
            <w:r>
              <w:rPr>
                <w:b/>
                <w:sz w:val="28"/>
                <w:szCs w:val="28"/>
              </w:rPr>
              <w:t>Current version:</w:t>
            </w:r>
          </w:p>
        </w:tc>
        <w:tc>
          <w:tcPr>
            <w:tcW w:w="1701" w:type="dxa"/>
            <w:shd w:val="pct30" w:color="FFFF00" w:fill="auto"/>
          </w:tcPr>
          <w:p>
            <w:pPr>
              <w:pStyle w:val="128"/>
              <w:spacing w:after="0"/>
              <w:jc w:val="center"/>
              <w:rPr>
                <w:rFonts w:hint="default" w:eastAsia="宋体"/>
                <w:sz w:val="28"/>
                <w:lang w:val="en-US" w:eastAsia="zh-CN"/>
              </w:rPr>
            </w:pPr>
            <w:r>
              <w:rPr>
                <w:rFonts w:hint="eastAsia" w:eastAsia="宋体"/>
                <w:b/>
                <w:bCs/>
                <w:sz w:val="28"/>
                <w:lang w:val="en-US" w:eastAsia="zh-CN"/>
              </w:rPr>
              <w:t>18.6.0</w:t>
            </w:r>
          </w:p>
        </w:tc>
        <w:tc>
          <w:tcPr>
            <w:tcW w:w="143" w:type="dxa"/>
            <w:tcBorders>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8"/>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2"/>
                <w:rFonts w:cs="Arial"/>
                <w:b/>
                <w:i/>
                <w:color w:val="FF0000"/>
              </w:rPr>
              <w:t>HE</w:t>
            </w:r>
            <w:bookmarkStart w:id="0" w:name="_Hlt497126619"/>
            <w:r>
              <w:rPr>
                <w:rStyle w:val="92"/>
                <w:rFonts w:cs="Arial"/>
                <w:b/>
                <w:i/>
                <w:color w:val="FF0000"/>
              </w:rPr>
              <w:t>L</w:t>
            </w:r>
            <w:bookmarkEnd w:id="0"/>
            <w:r>
              <w:rPr>
                <w:rStyle w:val="92"/>
                <w:rFonts w:cs="Arial"/>
                <w:b/>
                <w:i/>
                <w:color w:val="FF0000"/>
              </w:rPr>
              <w:t>P</w:t>
            </w:r>
            <w:r>
              <w:rPr>
                <w:rStyle w:val="9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2"/>
                <w:rFonts w:cs="Arial"/>
                <w:i/>
              </w:rPr>
              <w:t>http://www.3gpp.org/Change-Requests</w:t>
            </w:r>
            <w:r>
              <w:rPr>
                <w:rStyle w:val="9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8"/>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8"/>
              <w:tabs>
                <w:tab w:val="right" w:pos="2751"/>
              </w:tabs>
              <w:spacing w:after="0"/>
              <w:rPr>
                <w:b/>
                <w:i/>
              </w:rPr>
            </w:pPr>
            <w:r>
              <w:rPr>
                <w:b/>
                <w:i/>
              </w:rPr>
              <w:t>Proposed change affects:</w:t>
            </w:r>
          </w:p>
        </w:tc>
        <w:tc>
          <w:tcPr>
            <w:tcW w:w="1418" w:type="dxa"/>
          </w:tcPr>
          <w:p>
            <w:pPr>
              <w:pStyle w:val="128"/>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8"/>
              <w:spacing w:after="0"/>
              <w:jc w:val="center"/>
              <w:rPr>
                <w:b/>
                <w:caps/>
              </w:rPr>
            </w:pPr>
          </w:p>
        </w:tc>
        <w:tc>
          <w:tcPr>
            <w:tcW w:w="709" w:type="dxa"/>
            <w:tcBorders>
              <w:left w:val="single" w:color="auto" w:sz="4" w:space="0"/>
            </w:tcBorders>
          </w:tcPr>
          <w:p>
            <w:pPr>
              <w:pStyle w:val="128"/>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caps/>
              </w:rPr>
            </w:pPr>
          </w:p>
        </w:tc>
        <w:tc>
          <w:tcPr>
            <w:tcW w:w="2126" w:type="dxa"/>
          </w:tcPr>
          <w:p>
            <w:pPr>
              <w:pStyle w:val="128"/>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8"/>
              <w:spacing w:after="0"/>
              <w:jc w:val="center"/>
              <w:rPr>
                <w:rFonts w:hint="eastAsia" w:eastAsia="宋体"/>
                <w:b/>
                <w:caps/>
                <w:lang w:val="en-US" w:eastAsia="zh-CN"/>
              </w:rPr>
            </w:pPr>
            <w:r>
              <w:rPr>
                <w:rFonts w:hint="eastAsia" w:eastAsia="宋体"/>
                <w:b/>
                <w:caps/>
                <w:lang w:val="en-US" w:eastAsia="zh-CN"/>
              </w:rPr>
              <w:t>X</w:t>
            </w:r>
          </w:p>
        </w:tc>
        <w:tc>
          <w:tcPr>
            <w:tcW w:w="1418" w:type="dxa"/>
            <w:tcBorders>
              <w:left w:val="nil"/>
            </w:tcBorders>
          </w:tcPr>
          <w:p>
            <w:pPr>
              <w:pStyle w:val="128"/>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bCs/>
                <w:caps/>
              </w:rPr>
            </w:pPr>
            <w:r>
              <w:rPr>
                <w:b/>
                <w:caps/>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8"/>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8"/>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8"/>
              <w:spacing w:after="0"/>
              <w:ind w:left="100"/>
              <w:rPr>
                <w:rFonts w:hint="default" w:eastAsia="宋体"/>
                <w:lang w:val="en-US" w:eastAsia="zh-CN"/>
              </w:rPr>
            </w:pPr>
            <w:r>
              <w:t xml:space="preserve">Rel-18 </w:t>
            </w:r>
            <w:r>
              <w:rPr>
                <w:rFonts w:hint="eastAsia"/>
              </w:rPr>
              <w:t>CR TS 28.552 add Use cases of GTP capacity performance measurements</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8"/>
              <w:spacing w:after="0"/>
              <w:ind w:left="100"/>
            </w:pPr>
            <w:r>
              <w:rPr>
                <w:rFonts w:hint="eastAsia"/>
                <w:lang w:eastAsia="zh-CN"/>
              </w:rPr>
              <w:t>C</w:t>
            </w:r>
            <w:r>
              <w:rPr>
                <w:lang w:eastAsia="zh-CN"/>
              </w:rPr>
              <w:t>hina Mobile</w:t>
            </w: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8"/>
              <w:spacing w:after="0"/>
              <w:ind w:left="100"/>
            </w:pPr>
            <w:r>
              <w:t>S5</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Work item code:</w:t>
            </w:r>
          </w:p>
        </w:tc>
        <w:tc>
          <w:tcPr>
            <w:tcW w:w="3686" w:type="dxa"/>
            <w:gridSpan w:val="5"/>
            <w:shd w:val="pct30" w:color="FFFF00" w:fill="auto"/>
          </w:tcPr>
          <w:p>
            <w:pPr>
              <w:pStyle w:val="128"/>
              <w:spacing w:after="0"/>
              <w:ind w:left="100"/>
            </w:pPr>
            <w:r>
              <w:rPr>
                <w:rFonts w:hint="eastAsia"/>
                <w:color w:val="000000"/>
              </w:rPr>
              <w:t>PM_KPI_5G_Ph3</w:t>
            </w:r>
          </w:p>
        </w:tc>
        <w:tc>
          <w:tcPr>
            <w:tcW w:w="567" w:type="dxa"/>
            <w:tcBorders>
              <w:left w:val="nil"/>
            </w:tcBorders>
          </w:tcPr>
          <w:p>
            <w:pPr>
              <w:pStyle w:val="128"/>
              <w:spacing w:after="0"/>
              <w:ind w:right="100"/>
            </w:pPr>
          </w:p>
        </w:tc>
        <w:tc>
          <w:tcPr>
            <w:tcW w:w="1417" w:type="dxa"/>
            <w:gridSpan w:val="3"/>
            <w:tcBorders>
              <w:left w:val="nil"/>
            </w:tcBorders>
          </w:tcPr>
          <w:p>
            <w:pPr>
              <w:pStyle w:val="128"/>
              <w:spacing w:after="0"/>
              <w:jc w:val="right"/>
            </w:pPr>
            <w:commentRangeStart w:id="0"/>
            <w:r>
              <w:rPr>
                <w:b/>
                <w:i/>
              </w:rPr>
              <w:t>Date:</w:t>
            </w:r>
            <w:commentRangeEnd w:id="0"/>
            <w:r>
              <w:rPr>
                <w:rStyle w:val="93"/>
                <w:rFonts w:ascii="Times New Roman" w:hAnsi="Times New Roman"/>
              </w:rPr>
              <w:commentReference w:id="0"/>
            </w:r>
          </w:p>
        </w:tc>
        <w:tc>
          <w:tcPr>
            <w:tcW w:w="2127" w:type="dxa"/>
            <w:tcBorders>
              <w:right w:val="single" w:color="auto" w:sz="4" w:space="0"/>
            </w:tcBorders>
            <w:shd w:val="pct30" w:color="FFFF00" w:fill="auto"/>
          </w:tcPr>
          <w:p>
            <w:pPr>
              <w:pStyle w:val="128"/>
              <w:spacing w:after="0"/>
              <w:ind w:left="100"/>
              <w:rPr>
                <w:rFonts w:hint="default" w:eastAsia="宋体"/>
                <w:lang w:val="en-US" w:eastAsia="zh-CN"/>
              </w:rPr>
            </w:pPr>
            <w:r>
              <w:t>2024-</w:t>
            </w:r>
            <w:r>
              <w:rPr>
                <w:rFonts w:hint="eastAsia" w:eastAsia="宋体"/>
                <w:lang w:val="en-US" w:eastAsia="zh-CN"/>
              </w:rPr>
              <w:t>05</w:t>
            </w:r>
            <w:r>
              <w:t>-</w:t>
            </w:r>
            <w:r>
              <w:rPr>
                <w:rFonts w:hint="eastAsia" w:eastAsia="宋体"/>
                <w:lang w:val="en-US" w:eastAsia="zh-CN"/>
              </w:rPr>
              <w:t>17</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1986" w:type="dxa"/>
            <w:gridSpan w:val="4"/>
          </w:tcPr>
          <w:p>
            <w:pPr>
              <w:pStyle w:val="128"/>
              <w:spacing w:after="0"/>
              <w:rPr>
                <w:sz w:val="8"/>
                <w:szCs w:val="8"/>
              </w:rPr>
            </w:pPr>
          </w:p>
        </w:tc>
        <w:tc>
          <w:tcPr>
            <w:tcW w:w="2267" w:type="dxa"/>
            <w:gridSpan w:val="2"/>
          </w:tcPr>
          <w:p>
            <w:pPr>
              <w:pStyle w:val="128"/>
              <w:spacing w:after="0"/>
              <w:rPr>
                <w:sz w:val="8"/>
                <w:szCs w:val="8"/>
              </w:rPr>
            </w:pPr>
          </w:p>
        </w:tc>
        <w:tc>
          <w:tcPr>
            <w:tcW w:w="1417" w:type="dxa"/>
            <w:gridSpan w:val="3"/>
          </w:tcPr>
          <w:p>
            <w:pPr>
              <w:pStyle w:val="128"/>
              <w:spacing w:after="0"/>
              <w:rPr>
                <w:sz w:val="8"/>
                <w:szCs w:val="8"/>
              </w:rPr>
            </w:pPr>
          </w:p>
        </w:tc>
        <w:tc>
          <w:tcPr>
            <w:tcW w:w="2127" w:type="dxa"/>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8"/>
              <w:tabs>
                <w:tab w:val="right" w:pos="1759"/>
              </w:tabs>
              <w:spacing w:after="0"/>
              <w:rPr>
                <w:b/>
                <w:i/>
              </w:rPr>
            </w:pPr>
            <w:r>
              <w:rPr>
                <w:b/>
                <w:i/>
              </w:rPr>
              <w:t>Category:</w:t>
            </w:r>
          </w:p>
        </w:tc>
        <w:tc>
          <w:tcPr>
            <w:tcW w:w="851" w:type="dxa"/>
            <w:shd w:val="pct30" w:color="FFFF00" w:fill="auto"/>
          </w:tcPr>
          <w:p>
            <w:pPr>
              <w:pStyle w:val="128"/>
              <w:spacing w:after="0"/>
              <w:ind w:left="100" w:right="-609"/>
              <w:rPr>
                <w:rFonts w:hint="eastAsia" w:eastAsia="宋体"/>
                <w:b/>
                <w:lang w:val="en-US" w:eastAsia="zh-CN"/>
              </w:rPr>
            </w:pPr>
            <w:r>
              <w:rPr>
                <w:rFonts w:hint="eastAsia" w:eastAsia="宋体"/>
                <w:b/>
                <w:lang w:val="en-US" w:eastAsia="zh-CN"/>
              </w:rPr>
              <w:t>F</w:t>
            </w:r>
          </w:p>
        </w:tc>
        <w:tc>
          <w:tcPr>
            <w:tcW w:w="3402" w:type="dxa"/>
            <w:gridSpan w:val="5"/>
            <w:tcBorders>
              <w:left w:val="nil"/>
            </w:tcBorders>
          </w:tcPr>
          <w:p>
            <w:pPr>
              <w:pStyle w:val="128"/>
              <w:spacing w:after="0"/>
            </w:pPr>
          </w:p>
        </w:tc>
        <w:tc>
          <w:tcPr>
            <w:tcW w:w="1417" w:type="dxa"/>
            <w:gridSpan w:val="3"/>
            <w:tcBorders>
              <w:left w:val="nil"/>
            </w:tcBorders>
          </w:tcPr>
          <w:p>
            <w:pPr>
              <w:pStyle w:val="128"/>
              <w:spacing w:after="0"/>
              <w:jc w:val="right"/>
              <w:rPr>
                <w:b/>
                <w:i/>
              </w:rPr>
            </w:pPr>
            <w:r>
              <w:rPr>
                <w:b/>
                <w:i/>
              </w:rPr>
              <w:t>Release:</w:t>
            </w:r>
          </w:p>
        </w:tc>
        <w:tc>
          <w:tcPr>
            <w:tcW w:w="2127" w:type="dxa"/>
            <w:tcBorders>
              <w:right w:val="single" w:color="auto" w:sz="4" w:space="0"/>
            </w:tcBorders>
            <w:shd w:val="pct30" w:color="FFFF00" w:fill="auto"/>
          </w:tcPr>
          <w:p>
            <w:pPr>
              <w:pStyle w:val="128"/>
              <w:spacing w:after="0"/>
              <w:ind w:left="100"/>
              <w:rPr>
                <w:rFonts w:hint="default" w:eastAsia="宋体"/>
                <w:lang w:val="en-US" w:eastAsia="zh-CN"/>
              </w:rPr>
            </w:pPr>
            <w:r>
              <w:t>Rel-</w:t>
            </w:r>
            <w:r>
              <w:rPr>
                <w:rFonts w:hint="eastAsia" w:eastAsia="宋体"/>
                <w:lang w:val="en-US" w:eastAsia="zh-CN"/>
              </w:rPr>
              <w:t>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8"/>
              <w:spacing w:after="0"/>
              <w:rPr>
                <w:b/>
                <w:i/>
              </w:rPr>
            </w:pPr>
          </w:p>
        </w:tc>
        <w:tc>
          <w:tcPr>
            <w:tcW w:w="4677" w:type="dxa"/>
            <w:gridSpan w:val="8"/>
            <w:tcBorders>
              <w:bottom w:val="single" w:color="auto" w:sz="4" w:space="0"/>
            </w:tcBorders>
          </w:tcPr>
          <w:p>
            <w:pPr>
              <w:pStyle w:val="128"/>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8"/>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2"/>
                <w:sz w:val="18"/>
              </w:rPr>
              <w:t>TR 21.900</w:t>
            </w:r>
            <w:r>
              <w:rPr>
                <w:rStyle w:val="92"/>
                <w:sz w:val="18"/>
              </w:rPr>
              <w:fldChar w:fldCharType="end"/>
            </w:r>
            <w:r>
              <w:rPr>
                <w:sz w:val="18"/>
              </w:rPr>
              <w:t>.</w:t>
            </w:r>
          </w:p>
        </w:tc>
        <w:tc>
          <w:tcPr>
            <w:tcW w:w="3120" w:type="dxa"/>
            <w:gridSpan w:val="2"/>
            <w:tcBorders>
              <w:bottom w:val="single" w:color="auto" w:sz="4" w:space="0"/>
              <w:right w:val="single" w:color="auto" w:sz="4" w:space="0"/>
            </w:tcBorders>
          </w:tcPr>
          <w:p>
            <w:pPr>
              <w:pStyle w:val="128"/>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8"/>
              <w:spacing w:after="0"/>
              <w:rPr>
                <w:b/>
                <w:i/>
                <w:sz w:val="8"/>
                <w:szCs w:val="8"/>
              </w:rPr>
            </w:pPr>
          </w:p>
        </w:tc>
        <w:tc>
          <w:tcPr>
            <w:tcW w:w="7797" w:type="dxa"/>
            <w:gridSpan w:val="10"/>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8"/>
              <w:spacing w:after="0"/>
              <w:ind w:left="100"/>
              <w:rPr>
                <w:del w:id="0" w:author="yushuang" w:date="2024-05-16T19:01:55Z"/>
                <w:rFonts w:hint="eastAsia" w:eastAsia="宋体"/>
                <w:lang w:val="en-US" w:eastAsia="zh-CN"/>
              </w:rPr>
            </w:pPr>
            <w:r>
              <w:rPr>
                <w:rFonts w:hint="eastAsia" w:eastAsia="宋体"/>
                <w:lang w:val="en-US" w:eastAsia="zh-CN"/>
              </w:rPr>
              <w:t>Base on the request from SA2(S5-</w:t>
            </w:r>
            <w:r>
              <w:t>241324</w:t>
            </w:r>
            <w:r>
              <w:rPr>
                <w:rFonts w:hint="eastAsia" w:eastAsia="宋体"/>
                <w:lang w:val="en-US" w:eastAsia="zh-CN"/>
              </w:rPr>
              <w:t xml:space="preserve">), the </w:t>
            </w:r>
            <w:r>
              <w:rPr>
                <w:rFonts w:ascii="Arial" w:hAnsi="Arial" w:cs="Arial"/>
                <w:bCs/>
                <w:lang w:eastAsia="zh-CN"/>
              </w:rPr>
              <w:t>input data</w:t>
            </w:r>
            <w:r>
              <w:rPr>
                <w:rFonts w:hint="eastAsia" w:ascii="Arial" w:hAnsi="Arial" w:cs="Arial"/>
                <w:bCs/>
                <w:lang w:val="en-US" w:eastAsia="zh-CN"/>
              </w:rPr>
              <w:t xml:space="preserve"> for the NWDAF to produce QoS sustainability analytics are missing, which are </w:t>
            </w:r>
            <w:r>
              <w:rPr>
                <w:rFonts w:hint="eastAsia" w:ascii="Arial" w:hAnsi="Arial" w:cs="Arial"/>
                <w:lang w:val="en-US" w:eastAsia="zh-CN"/>
              </w:rPr>
              <w:t xml:space="preserve"> </w:t>
            </w:r>
            <w:r>
              <w:rPr>
                <w:rFonts w:ascii="Arial" w:hAnsi="Arial" w:cs="Arial"/>
                <w:lang w:val="en-US" w:eastAsia="zh-CN"/>
              </w:rPr>
              <w:t>“</w:t>
            </w:r>
            <w:r>
              <w:rPr>
                <w:rFonts w:ascii="Arial" w:hAnsi="Arial" w:cs="Arial"/>
                <w:lang w:eastAsia="zh-CN"/>
              </w:rPr>
              <w:t>UL</w:t>
            </w:r>
            <w:r>
              <w:rPr>
                <w:rFonts w:hint="eastAsia" w:cs="Arial"/>
                <w:lang w:val="en-US" w:eastAsia="zh-CN"/>
              </w:rPr>
              <w:t xml:space="preserve"> and </w:t>
            </w:r>
            <w:r>
              <w:rPr>
                <w:rFonts w:ascii="Arial" w:hAnsi="Arial" w:cs="Arial"/>
                <w:lang w:eastAsia="zh-CN"/>
              </w:rPr>
              <w:t>DL capacity GTP</w:t>
            </w:r>
            <w:r>
              <w:rPr>
                <w:rFonts w:ascii="Arial" w:hAnsi="Arial" w:cs="Arial"/>
                <w:lang w:val="en-US" w:eastAsia="zh-CN"/>
              </w:rPr>
              <w:t>”</w:t>
            </w:r>
            <w:r>
              <w:rPr>
                <w:rFonts w:hint="eastAsia" w:ascii="Arial" w:hAnsi="Arial" w:cs="Arial"/>
                <w:lang w:val="en-US" w:eastAsia="zh-CN"/>
              </w:rPr>
              <w:t xml:space="preserve"> </w:t>
            </w:r>
            <w:r>
              <w:rPr>
                <w:rFonts w:hint="eastAsia" w:cs="Arial"/>
                <w:lang w:val="en-US" w:eastAsia="zh-CN"/>
              </w:rPr>
              <w:t>.</w:t>
            </w:r>
            <w:r>
              <w:rPr>
                <w:rFonts w:hint="eastAsia" w:ascii="Arial" w:hAnsi="Arial" w:cs="Arial"/>
                <w:lang w:val="en-US" w:eastAsia="zh-CN"/>
              </w:rPr>
              <w:t xml:space="preserve"> These </w:t>
            </w:r>
            <w:r>
              <w:t>measurement</w:t>
            </w:r>
            <w:r>
              <w:rPr>
                <w:rFonts w:hint="eastAsia" w:eastAsia="宋体"/>
                <w:lang w:val="en-US" w:eastAsia="zh-CN"/>
              </w:rPr>
              <w:t xml:space="preserve"> data are transmitted between </w:t>
            </w:r>
            <w:r>
              <w:t xml:space="preserve">UPF and </w:t>
            </w:r>
            <w:r>
              <w:rPr>
                <w:rFonts w:hint="eastAsia" w:eastAsia="宋体"/>
                <w:lang w:val="en-US" w:eastAsia="zh-CN"/>
              </w:rPr>
              <w:t xml:space="preserve">gNB, and between </w:t>
            </w:r>
            <w:r>
              <w:t xml:space="preserve">UPF and </w:t>
            </w:r>
            <w:r>
              <w:rPr>
                <w:rFonts w:hint="eastAsia" w:eastAsia="宋体"/>
                <w:lang w:val="en-US" w:eastAsia="zh-CN"/>
              </w:rPr>
              <w:t>UE.</w:t>
            </w:r>
          </w:p>
          <w:p>
            <w:pPr>
              <w:pStyle w:val="128"/>
              <w:spacing w:after="0"/>
              <w:ind w:left="100"/>
              <w:rPr>
                <w:rFonts w:hint="default" w:eastAsia="宋体"/>
                <w:lang w:val="en-US" w:eastAsia="zh-CN"/>
              </w:rPr>
            </w:pPr>
          </w:p>
          <w:p>
            <w:pPr>
              <w:pStyle w:val="128"/>
              <w:spacing w:after="0"/>
              <w:ind w:left="100"/>
            </w:pPr>
            <w:r>
              <w:rPr>
                <w:rFonts w:hint="eastAsia" w:eastAsia="宋体"/>
                <w:lang w:val="en-US" w:eastAsia="zh-CN"/>
              </w:rPr>
              <w:t>In SA5 154 meeting, two related CRs(S5-</w:t>
            </w:r>
            <w:r>
              <w:t>24</w:t>
            </w:r>
            <w:r>
              <w:rPr>
                <w:rFonts w:hint="eastAsia" w:eastAsia="宋体"/>
                <w:lang w:val="en-US" w:eastAsia="zh-CN"/>
              </w:rPr>
              <w:t>2070 and S5-</w:t>
            </w:r>
            <w:r>
              <w:t>24</w:t>
            </w:r>
            <w:r>
              <w:rPr>
                <w:rFonts w:hint="eastAsia" w:eastAsia="宋体"/>
                <w:lang w:val="en-US" w:eastAsia="zh-CN"/>
              </w:rPr>
              <w:t>2071) were agreed</w:t>
            </w:r>
            <w:r>
              <w:t xml:space="preserve"> to </w:t>
            </w:r>
            <w:r>
              <w:rPr>
                <w:rFonts w:hint="eastAsia"/>
              </w:rPr>
              <w:t>add the missing</w:t>
            </w:r>
            <w:r>
              <w:t xml:space="preserve"> the performance measurement</w:t>
            </w:r>
            <w:r>
              <w:rPr>
                <w:rFonts w:hint="eastAsia" w:eastAsia="宋体"/>
                <w:lang w:val="en-US" w:eastAsia="zh-CN"/>
              </w:rPr>
              <w:t xml:space="preserve"> of </w:t>
            </w:r>
            <w:r>
              <w:rPr>
                <w:rFonts w:hint="eastAsia" w:ascii="Arial" w:hAnsi="Arial" w:cs="Arial"/>
                <w:lang w:val="en-US" w:eastAsia="zh-CN"/>
              </w:rPr>
              <w:t xml:space="preserve"> </w:t>
            </w:r>
            <w:r>
              <w:rPr>
                <w:rFonts w:cs="Arial"/>
                <w:lang w:val="en-US" w:eastAsia="zh-CN"/>
              </w:rPr>
              <w:t>“</w:t>
            </w:r>
            <w:r>
              <w:rPr>
                <w:rFonts w:cs="Arial"/>
                <w:lang w:eastAsia="zh-CN"/>
              </w:rPr>
              <w:t>DL capacity GTP</w:t>
            </w:r>
            <w:r>
              <w:rPr>
                <w:rFonts w:cs="Arial"/>
                <w:lang w:val="en-US" w:eastAsia="zh-CN"/>
              </w:rPr>
              <w:t>”</w:t>
            </w:r>
            <w:r>
              <w:rPr>
                <w:rFonts w:hint="eastAsia" w:cs="Arial"/>
                <w:lang w:val="en-US" w:eastAsia="zh-CN"/>
              </w:rPr>
              <w:t xml:space="preserve"> </w:t>
            </w:r>
            <w:r>
              <w:t xml:space="preserve">for gNB </w:t>
            </w:r>
            <w:r>
              <w:rPr>
                <w:rFonts w:hint="eastAsia" w:eastAsia="宋体"/>
                <w:lang w:val="en-US" w:eastAsia="zh-CN"/>
              </w:rPr>
              <w:t xml:space="preserve">in clause 5.1 and </w:t>
            </w:r>
            <w:r>
              <w:rPr>
                <w:rFonts w:ascii="Arial" w:hAnsi="Arial" w:cs="Arial"/>
                <w:lang w:val="en-US" w:eastAsia="zh-CN"/>
              </w:rPr>
              <w:t>“</w:t>
            </w:r>
            <w:r>
              <w:rPr>
                <w:rFonts w:ascii="Arial" w:hAnsi="Arial" w:cs="Arial"/>
                <w:lang w:eastAsia="zh-CN"/>
              </w:rPr>
              <w:t>UL/DL capacity GTP</w:t>
            </w:r>
            <w:r>
              <w:rPr>
                <w:rFonts w:ascii="Arial" w:hAnsi="Arial" w:cs="Arial"/>
                <w:lang w:val="en-US" w:eastAsia="zh-CN"/>
              </w:rPr>
              <w:t>”</w:t>
            </w:r>
            <w:r>
              <w:t xml:space="preserve"> </w:t>
            </w:r>
            <w:r>
              <w:rPr>
                <w:rFonts w:hint="eastAsia" w:eastAsia="宋体"/>
                <w:lang w:val="en-US" w:eastAsia="zh-CN"/>
              </w:rPr>
              <w:t>for UPF in clause 5.4, to support NWDAF for</w:t>
            </w:r>
            <w:r>
              <w:t xml:space="preserve"> </w:t>
            </w:r>
            <w:r>
              <w:rPr>
                <w:rFonts w:hint="eastAsia" w:ascii="Arial" w:hAnsi="Arial" w:cs="Arial"/>
                <w:bCs/>
                <w:lang w:val="en-US" w:eastAsia="zh-CN"/>
              </w:rPr>
              <w:t>QoS sustainability analytics</w:t>
            </w:r>
            <w:r>
              <w:t>.</w:t>
            </w:r>
          </w:p>
          <w:p>
            <w:pPr>
              <w:pStyle w:val="128"/>
              <w:spacing w:after="0"/>
              <w:ind w:left="100"/>
            </w:pPr>
          </w:p>
          <w:p>
            <w:pPr>
              <w:pStyle w:val="128"/>
              <w:spacing w:after="0"/>
              <w:ind w:left="100"/>
              <w:rPr>
                <w:rFonts w:hint="default"/>
                <w:lang w:val="en-US" w:eastAsia="zh-CN"/>
              </w:rPr>
            </w:pPr>
            <w:r>
              <w:rPr>
                <w:rFonts w:hint="eastAsia" w:eastAsia="宋体"/>
                <w:lang w:val="en-US" w:eastAsia="zh-CN"/>
              </w:rPr>
              <w:t>This proposal is to supplement the use case description for the new performance measurements.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8"/>
              <w:spacing w:after="0"/>
              <w:ind w:left="100"/>
            </w:pPr>
            <w:r>
              <w:rPr>
                <w:rFonts w:hint="eastAsia" w:cs="Arial"/>
                <w:lang w:val="en-US" w:eastAsia="zh-CN"/>
              </w:rPr>
              <w:t xml:space="preserve">Adding the use case of </w:t>
            </w:r>
            <w:r>
              <w:rPr>
                <w:rFonts w:hint="eastAsia"/>
              </w:rPr>
              <w:t>GTP capacity performance measurements</w:t>
            </w:r>
            <w:r>
              <w:rPr>
                <w:rFonts w:hint="eastAsia" w:ascii="Arial" w:hAnsi="Arial" w:cs="Arial"/>
                <w:lang w:val="en-US" w:eastAsia="zh-CN"/>
              </w:rPr>
              <w:t xml:space="preserve"> </w:t>
            </w:r>
            <w:r>
              <w:t xml:space="preserve">to support </w:t>
            </w:r>
            <w:r>
              <w:rPr>
                <w:rFonts w:hint="eastAsia" w:eastAsia="宋体"/>
                <w:lang w:val="en-US" w:eastAsia="zh-CN"/>
              </w:rPr>
              <w:t>NWDAF to produce</w:t>
            </w:r>
            <w:r>
              <w:t xml:space="preserve"> </w:t>
            </w:r>
            <w:r>
              <w:rPr>
                <w:rFonts w:hint="eastAsia" w:ascii="Arial" w:hAnsi="Arial" w:cs="Arial"/>
                <w:bCs/>
                <w:lang w:val="en-US" w:eastAsia="zh-CN"/>
              </w:rPr>
              <w:t>QoS sustainability analytics</w:t>
            </w:r>
            <w:r>
              <w:rPr>
                <w:lang w:eastAsia="fr-FR"/>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8"/>
              <w:spacing w:after="0"/>
              <w:ind w:left="100"/>
              <w:rPr>
                <w:rFonts w:hint="default" w:eastAsia="宋体"/>
                <w:lang w:val="en-US" w:eastAsia="zh-CN"/>
              </w:rPr>
            </w:pPr>
            <w:r>
              <w:rPr>
                <w:rFonts w:hint="eastAsia" w:eastAsia="宋体"/>
                <w:lang w:val="en-US" w:eastAsia="zh-CN"/>
              </w:rPr>
              <w:t>If no use case is added, the purpose of GTP capacity related performance measurements will be unclear and their utility will be unknown.</w:t>
            </w:r>
          </w:p>
        </w:tc>
      </w:tr>
      <w:tr>
        <w:tblPrEx>
          <w:tblCellMar>
            <w:top w:w="0" w:type="dxa"/>
            <w:left w:w="42" w:type="dxa"/>
            <w:bottom w:w="0" w:type="dxa"/>
            <w:right w:w="42" w:type="dxa"/>
          </w:tblCellMar>
        </w:tblPrEx>
        <w:tc>
          <w:tcPr>
            <w:tcW w:w="2694" w:type="dxa"/>
            <w:gridSpan w:val="2"/>
          </w:tcPr>
          <w:p>
            <w:pPr>
              <w:pStyle w:val="128"/>
              <w:spacing w:after="0"/>
              <w:rPr>
                <w:b/>
                <w:i/>
                <w:sz w:val="8"/>
                <w:szCs w:val="8"/>
              </w:rPr>
            </w:pPr>
          </w:p>
        </w:tc>
        <w:tc>
          <w:tcPr>
            <w:tcW w:w="6946" w:type="dxa"/>
            <w:gridSpan w:val="9"/>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8"/>
              <w:spacing w:after="0"/>
              <w:ind w:left="100"/>
              <w:rPr>
                <w:rFonts w:hint="default" w:eastAsia="宋体"/>
                <w:lang w:val="en-US" w:eastAsia="zh-CN"/>
              </w:rPr>
            </w:pPr>
            <w:r>
              <w:rPr>
                <w:rFonts w:hint="eastAsia" w:eastAsia="宋体"/>
                <w:lang w:val="en-US" w:eastAsia="zh-CN"/>
              </w:rPr>
              <w:t>A</w:t>
            </w:r>
            <w:r>
              <w:t>.</w:t>
            </w:r>
            <w:r>
              <w:rPr>
                <w:rFonts w:hint="eastAsia" w:eastAsia="宋体"/>
                <w:lang w:val="en-US" w:eastAsia="zh-CN"/>
              </w:rPr>
              <w:t>x(new)</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8"/>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8"/>
              <w:spacing w:after="0"/>
              <w:jc w:val="center"/>
              <w:rPr>
                <w:b/>
                <w:caps/>
              </w:rPr>
            </w:pPr>
            <w:r>
              <w:rPr>
                <w:b/>
                <w:caps/>
              </w:rPr>
              <w:t>N</w:t>
            </w:r>
          </w:p>
        </w:tc>
        <w:tc>
          <w:tcPr>
            <w:tcW w:w="2977" w:type="dxa"/>
            <w:gridSpan w:val="4"/>
          </w:tcPr>
          <w:p>
            <w:pPr>
              <w:pStyle w:val="128"/>
              <w:tabs>
                <w:tab w:val="right" w:pos="2893"/>
              </w:tabs>
              <w:spacing w:after="0"/>
            </w:pPr>
          </w:p>
        </w:tc>
        <w:tc>
          <w:tcPr>
            <w:tcW w:w="3401" w:type="dxa"/>
            <w:gridSpan w:val="3"/>
            <w:tcBorders>
              <w:right w:val="single" w:color="auto" w:sz="4" w:space="0"/>
            </w:tcBorders>
            <w:shd w:val="clear" w:color="FFFF00" w:fill="auto"/>
          </w:tcPr>
          <w:p>
            <w:pPr>
              <w:pStyle w:val="128"/>
              <w:spacing w:after="0"/>
              <w:ind w:left="99"/>
            </w:pPr>
          </w:p>
        </w:tc>
      </w:tr>
      <w:tr>
        <w:tblPrEx>
          <w:tblCellMar>
            <w:top w:w="0" w:type="dxa"/>
            <w:left w:w="42" w:type="dxa"/>
            <w:bottom w:w="0" w:type="dxa"/>
            <w:right w:w="42" w:type="dxa"/>
          </w:tblCellMar>
        </w:tblPrEx>
        <w:trPr>
          <w:trHeight w:val="269" w:hRule="atLeast"/>
        </w:trPr>
        <w:tc>
          <w:tcPr>
            <w:tcW w:w="2694" w:type="dxa"/>
            <w:gridSpan w:val="2"/>
            <w:tcBorders>
              <w:left w:val="single" w:color="auto" w:sz="4" w:space="0"/>
            </w:tcBorders>
          </w:tcPr>
          <w:p>
            <w:pPr>
              <w:pStyle w:val="128"/>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28"/>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28"/>
              <w:spacing w:after="0"/>
            </w:pPr>
            <w:r>
              <w:t xml:space="preserve"> Test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r>
              <w:rPr>
                <w:rFonts w:hint="eastAsia" w:eastAsia="宋体"/>
                <w:b/>
                <w:caps/>
                <w:lang w:val="en-US"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hint="eastAsia" w:eastAsia="宋体"/>
                <w:b/>
                <w:caps/>
                <w:lang w:val="en-US" w:eastAsia="zh-CN"/>
              </w:rPr>
            </w:pPr>
          </w:p>
        </w:tc>
        <w:tc>
          <w:tcPr>
            <w:tcW w:w="2977" w:type="dxa"/>
            <w:gridSpan w:val="4"/>
          </w:tcPr>
          <w:p>
            <w:pPr>
              <w:pStyle w:val="128"/>
              <w:spacing w:after="0"/>
            </w:pPr>
            <w:r>
              <w:t xml:space="preserve"> O&amp;M Specifications</w:t>
            </w:r>
          </w:p>
        </w:tc>
        <w:tc>
          <w:tcPr>
            <w:tcW w:w="3401" w:type="dxa"/>
            <w:gridSpan w:val="3"/>
            <w:tcBorders>
              <w:right w:val="single" w:color="auto" w:sz="4" w:space="0"/>
            </w:tcBorders>
            <w:shd w:val="pct30" w:color="FFFF00" w:fill="auto"/>
          </w:tcPr>
          <w:p>
            <w:pPr>
              <w:pStyle w:val="128"/>
              <w:spacing w:after="0"/>
              <w:ind w:left="99"/>
            </w:pPr>
            <w:r>
              <w:t>TS/TR</w:t>
            </w:r>
            <w:r>
              <w:rPr>
                <w:rFonts w:hint="eastAsia" w:eastAsia="宋体"/>
                <w:lang w:val="en-US" w:eastAsia="zh-CN"/>
              </w:rPr>
              <w:t xml:space="preserve"> 28.554</w:t>
            </w:r>
            <w:r>
              <w:t xml:space="preserve"> ... CR </w:t>
            </w:r>
            <w:r>
              <w:rPr>
                <w:rFonts w:hint="eastAsia" w:eastAsia="宋体"/>
                <w:lang w:val="en-US" w:eastAsia="zh-CN"/>
              </w:rPr>
              <w:t>0194</w:t>
            </w:r>
            <w: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p>
        </w:tc>
        <w:tc>
          <w:tcPr>
            <w:tcW w:w="6946" w:type="dxa"/>
            <w:gridSpan w:val="9"/>
            <w:tcBorders>
              <w:right w:val="single" w:color="auto" w:sz="4" w:space="0"/>
            </w:tcBorders>
          </w:tcPr>
          <w:p>
            <w:pPr>
              <w:pStyle w:val="128"/>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8"/>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8"/>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8"/>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8"/>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8"/>
              <w:spacing w:after="0"/>
              <w:ind w:left="100"/>
            </w:pPr>
          </w:p>
        </w:tc>
      </w:tr>
    </w:tbl>
    <w:p>
      <w:pPr>
        <w:pStyle w:val="128"/>
        <w:spacing w:after="0"/>
        <w:rPr>
          <w:sz w:val="8"/>
          <w:szCs w:val="8"/>
        </w:rPr>
      </w:pPr>
    </w:p>
    <w:p>
      <w:pPr>
        <w:sectPr>
          <w:headerReference r:id="rId6" w:type="even"/>
          <w:footnotePr>
            <w:numRestart w:val="eachSect"/>
          </w:footnotePr>
          <w:pgSz w:w="11907" w:h="16840"/>
          <w:pgMar w:top="1418" w:right="1134" w:bottom="1134" w:left="1134" w:header="680" w:footer="567" w:gutter="0"/>
          <w:cols w:space="720" w:num="1"/>
        </w:sectPr>
      </w:pPr>
    </w:p>
    <w:tbl>
      <w:tblPr>
        <w:tblStyle w:val="89"/>
        <w:tblW w:w="9615" w:type="dxa"/>
        <w:tblInd w:w="90" w:type="dxa"/>
        <w:tblLayout w:type="fixed"/>
        <w:tblCellMar>
          <w:top w:w="0" w:type="dxa"/>
          <w:left w:w="99" w:type="dxa"/>
          <w:bottom w:w="0" w:type="dxa"/>
          <w:right w:w="99" w:type="dxa"/>
        </w:tblCellMar>
      </w:tblPr>
      <w:tblGrid>
        <w:gridCol w:w="9615"/>
      </w:tblGrid>
      <w:tr>
        <w:tblPrEx>
          <w:tblCellMar>
            <w:top w:w="0" w:type="dxa"/>
            <w:left w:w="99" w:type="dxa"/>
            <w:bottom w:w="0" w:type="dxa"/>
            <w:right w:w="99" w:type="dxa"/>
          </w:tblCellMar>
        </w:tblPrEx>
        <w:trPr>
          <w:trHeight w:val="552" w:hRule="atLeast"/>
        </w:trPr>
        <w:tc>
          <w:tcPr>
            <w:tcW w:w="9615" w:type="dxa"/>
            <w:tcBorders>
              <w:top w:val="single" w:color="000000" w:sz="18" w:space="0"/>
              <w:left w:val="single" w:color="000000" w:sz="18" w:space="0"/>
              <w:bottom w:val="single" w:color="000000" w:sz="18" w:space="0"/>
              <w:right w:val="single" w:color="000000" w:sz="18" w:space="0"/>
            </w:tcBorders>
            <w:vAlign w:val="center"/>
          </w:tcPr>
          <w:p>
            <w:pPr>
              <w:snapToGrid w:val="0"/>
              <w:spacing w:line="254" w:lineRule="auto"/>
              <w:ind w:left="-21"/>
              <w:jc w:val="center"/>
              <w:rPr>
                <w:rFonts w:asciiTheme="minorHAnsi" w:hAnsiTheme="minorHAnsi" w:cstheme="minorBidi"/>
                <w:b/>
                <w:sz w:val="44"/>
                <w:szCs w:val="44"/>
              </w:rPr>
            </w:pPr>
            <w:bookmarkStart w:id="1" w:name="_Toc51775961"/>
            <w:bookmarkStart w:id="2" w:name="_Toc51774731"/>
            <w:bookmarkStart w:id="3" w:name="_Toc58515344"/>
            <w:bookmarkStart w:id="4" w:name="_Toc51775345"/>
            <w:bookmarkStart w:id="5" w:name="_Toc163037797"/>
            <w:bookmarkStart w:id="6" w:name="_Toc44491870"/>
            <w:bookmarkStart w:id="7" w:name="_Toc51689797"/>
            <w:bookmarkStart w:id="8" w:name="_Toc51750471"/>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pPr>
        <w:pStyle w:val="6"/>
        <w:rPr>
          <w:ins w:id="1" w:author="yushuang" w:date="2024-05-16T18:59:04Z"/>
          <w:color w:val="000000"/>
        </w:rPr>
      </w:pPr>
    </w:p>
    <w:p>
      <w:pPr>
        <w:pStyle w:val="3"/>
        <w:rPr>
          <w:ins w:id="2" w:author="yushuang" w:date="2024-05-16T18:59:04Z"/>
        </w:rPr>
      </w:pPr>
      <w:ins w:id="3" w:author="yushuang" w:date="2024-05-16T18:59:04Z">
        <w:bookmarkStart w:id="9" w:name="_Toc163038871"/>
        <w:r>
          <w:rPr>
            <w:rFonts w:ascii="ArialMT" w:hAnsi="ArialMT"/>
            <w:szCs w:val="36"/>
          </w:rPr>
          <w:t>A.</w:t>
        </w:r>
      </w:ins>
      <w:ins w:id="4" w:author="yushuang" w:date="2024-05-16T18:59:04Z">
        <w:r>
          <w:rPr>
            <w:rFonts w:hint="eastAsia" w:ascii="ArialMT" w:hAnsi="ArialMT" w:eastAsia="宋体"/>
            <w:szCs w:val="36"/>
            <w:lang w:val="en-US" w:eastAsia="zh-CN"/>
          </w:rPr>
          <w:t>x</w:t>
        </w:r>
      </w:ins>
      <w:ins w:id="5" w:author="yushuang" w:date="2024-05-16T18:59:04Z">
        <w:r>
          <w:rPr>
            <w:lang w:val="en-US" w:eastAsia="zh-CN"/>
          </w:rPr>
          <w:tab/>
        </w:r>
      </w:ins>
      <w:ins w:id="6" w:author="yushuang" w:date="2024-05-16T18:59:04Z">
        <w:r>
          <w:rPr>
            <w:rFonts w:ascii="ArialMT" w:hAnsi="ArialMT"/>
            <w:szCs w:val="36"/>
          </w:rPr>
          <w:t xml:space="preserve">Use case for </w:t>
        </w:r>
        <w:bookmarkEnd w:id="9"/>
      </w:ins>
      <w:ins w:id="7" w:author="yushuang" w:date="2024-05-16T18:59:21Z">
        <w:r>
          <w:rPr>
            <w:rFonts w:hint="eastAsia"/>
          </w:rPr>
          <w:t>GTP capacity performance measurements</w:t>
        </w:r>
      </w:ins>
      <w:ins w:id="8" w:author="yushuang" w:date="2024-05-16T18:59:04Z">
        <w:r>
          <w:rPr>
            <w:rFonts w:ascii="ArialMT" w:hAnsi="ArialMT"/>
            <w:szCs w:val="36"/>
          </w:rPr>
          <w:t xml:space="preserve"> </w:t>
        </w:r>
      </w:ins>
    </w:p>
    <w:p>
      <w:pPr>
        <w:rPr>
          <w:ins w:id="9" w:author="yushuang" w:date="2024-05-17T11:27:06Z"/>
          <w:lang w:eastAsia="zh-CN"/>
        </w:rPr>
      </w:pPr>
      <w:ins w:id="10" w:author="yushuang" w:date="2024-05-16T18:59:04Z">
        <w:r>
          <w:rPr>
            <w:lang w:eastAsia="zh-CN"/>
          </w:rPr>
          <w:t xml:space="preserve">The </w:t>
        </w:r>
      </w:ins>
      <w:ins w:id="11" w:author="yushuang" w:date="2024-05-16T18:59:04Z">
        <w:del w:id="12" w:author="yushuang-cm" w:date="2024-05-30T15:10:53Z">
          <w:r>
            <w:rPr>
              <w:lang w:eastAsia="zh-CN"/>
            </w:rPr>
            <w:delText>above n</w:delText>
          </w:r>
        </w:del>
      </w:ins>
      <w:ins w:id="13" w:author="yushuang" w:date="2024-05-16T18:59:04Z">
        <w:del w:id="14" w:author="yushuang-cm" w:date="2024-05-30T15:10:40Z">
          <w:r>
            <w:rPr>
              <w:lang w:eastAsia="zh-CN"/>
            </w:rPr>
            <w:delText xml:space="preserve">ewly proposed </w:delText>
          </w:r>
        </w:del>
      </w:ins>
      <w:ins w:id="15" w:author="yushuang" w:date="2024-05-16T18:59:04Z">
        <w:r>
          <w:rPr>
            <w:lang w:eastAsia="zh-CN"/>
          </w:rPr>
          <w:t>performance measurements in clauses 5.1</w:t>
        </w:r>
      </w:ins>
      <w:ins w:id="16" w:author="yushuang" w:date="2024-05-17T10:42:57Z">
        <w:r>
          <w:rPr>
            <w:lang w:eastAsia="zh-CN"/>
          </w:rPr>
          <w:t>(</w:t>
        </w:r>
      </w:ins>
      <w:ins w:id="17" w:author="yushuang" w:date="2024-05-17T10:42:57Z">
        <w:r>
          <w:rPr/>
          <w:t>GTP capacity</w:t>
        </w:r>
      </w:ins>
      <w:ins w:id="18" w:author="yushuang" w:date="2024-05-17T10:42:57Z">
        <w:r>
          <w:rPr>
            <w:lang w:eastAsia="zh-CN"/>
          </w:rPr>
          <w:t>)</w:t>
        </w:r>
      </w:ins>
      <w:r>
        <w:rPr>
          <w:rFonts w:hint="eastAsia"/>
          <w:lang w:val="en-US" w:eastAsia="zh-CN"/>
        </w:rPr>
        <w:t xml:space="preserve"> </w:t>
      </w:r>
      <w:ins w:id="19" w:author="yushuang" w:date="2024-05-16T18:59:04Z">
        <w:r>
          <w:rPr>
            <w:lang w:eastAsia="zh-CN"/>
          </w:rPr>
          <w:t>and 5.</w:t>
        </w:r>
      </w:ins>
      <w:ins w:id="20" w:author="yushuang" w:date="2024-05-17T10:42:48Z">
        <w:r>
          <w:rPr>
            <w:rFonts w:hint="eastAsia"/>
            <w:lang w:val="en-US" w:eastAsia="zh-CN"/>
          </w:rPr>
          <w:t>4</w:t>
        </w:r>
      </w:ins>
      <w:ins w:id="21" w:author="yushuang" w:date="2024-05-16T18:59:04Z">
        <w:r>
          <w:rPr>
            <w:lang w:eastAsia="zh-CN"/>
          </w:rPr>
          <w:t xml:space="preserve"> (</w:t>
        </w:r>
      </w:ins>
      <w:ins w:id="22" w:author="yushuang" w:date="2024-05-17T10:42:52Z">
        <w:r>
          <w:rPr/>
          <w:t>GTP capacity</w:t>
        </w:r>
      </w:ins>
      <w:ins w:id="23" w:author="yushuang" w:date="2024-05-16T18:59:04Z">
        <w:r>
          <w:rPr>
            <w:lang w:eastAsia="zh-CN"/>
          </w:rPr>
          <w:t xml:space="preserve">) are needed for </w:t>
        </w:r>
      </w:ins>
      <w:ins w:id="24" w:author="yushuang" w:date="2024-05-17T10:43:35Z">
        <w:r>
          <w:rPr>
            <w:rFonts w:hint="eastAsia"/>
            <w:lang w:eastAsia="zh-CN"/>
          </w:rPr>
          <w:t>the NWDAF to produce QoS sustainability analytics</w:t>
        </w:r>
      </w:ins>
      <w:ins w:id="25" w:author="yushuang" w:date="2024-05-16T18:59:04Z">
        <w:r>
          <w:rPr>
            <w:lang w:eastAsia="zh-CN"/>
          </w:rPr>
          <w:t>.</w:t>
        </w:r>
      </w:ins>
    </w:p>
    <w:p>
      <w:pPr>
        <w:rPr>
          <w:ins w:id="26" w:author="yushuang" w:date="2024-05-17T11:33:05Z"/>
          <w:rFonts w:hint="eastAsia"/>
          <w:lang w:eastAsia="zh-CN"/>
        </w:rPr>
      </w:pPr>
      <w:ins w:id="27" w:author="yushuang" w:date="2024-05-17T11:27:14Z">
        <w:r>
          <w:rPr>
            <w:rFonts w:hint="eastAsia"/>
            <w:lang w:val="en-US" w:eastAsia="zh-CN"/>
          </w:rPr>
          <w:t>As</w:t>
        </w:r>
      </w:ins>
      <w:ins w:id="28" w:author="yushuang" w:date="2024-05-17T11:27:15Z">
        <w:r>
          <w:rPr>
            <w:rFonts w:hint="eastAsia"/>
            <w:lang w:val="en-US" w:eastAsia="zh-CN"/>
          </w:rPr>
          <w:t xml:space="preserve"> d</w:t>
        </w:r>
      </w:ins>
      <w:ins w:id="29" w:author="yushuang" w:date="2024-05-17T11:27:16Z">
        <w:r>
          <w:rPr>
            <w:rFonts w:hint="eastAsia"/>
            <w:lang w:val="en-US" w:eastAsia="zh-CN"/>
          </w:rPr>
          <w:t>esc</w:t>
        </w:r>
      </w:ins>
      <w:ins w:id="30" w:author="yushuang" w:date="2024-05-17T11:27:17Z">
        <w:r>
          <w:rPr>
            <w:rFonts w:hint="eastAsia"/>
            <w:lang w:val="en-US" w:eastAsia="zh-CN"/>
          </w:rPr>
          <w:t>r</w:t>
        </w:r>
      </w:ins>
      <w:ins w:id="31" w:author="yushuang" w:date="2024-05-17T11:27:18Z">
        <w:r>
          <w:rPr>
            <w:rFonts w:hint="eastAsia"/>
            <w:lang w:val="en-US" w:eastAsia="zh-CN"/>
          </w:rPr>
          <w:t>ibed</w:t>
        </w:r>
      </w:ins>
      <w:ins w:id="32" w:author="yushuang" w:date="2024-05-17T11:27:19Z">
        <w:r>
          <w:rPr>
            <w:rFonts w:hint="eastAsia"/>
            <w:lang w:val="en-US" w:eastAsia="zh-CN"/>
          </w:rPr>
          <w:t xml:space="preserve"> in </w:t>
        </w:r>
      </w:ins>
      <w:ins w:id="33" w:author="yushuang" w:date="2024-05-17T11:27:20Z">
        <w:r>
          <w:rPr>
            <w:rFonts w:hint="eastAsia"/>
            <w:lang w:val="en-US" w:eastAsia="zh-CN"/>
          </w:rPr>
          <w:t>T</w:t>
        </w:r>
      </w:ins>
      <w:ins w:id="34" w:author="yushuang" w:date="2024-05-17T11:27:21Z">
        <w:r>
          <w:rPr>
            <w:rFonts w:hint="eastAsia"/>
            <w:lang w:val="en-US" w:eastAsia="zh-CN"/>
          </w:rPr>
          <w:t xml:space="preserve">S </w:t>
        </w:r>
      </w:ins>
      <w:ins w:id="35" w:author="yushuang" w:date="2024-05-17T11:27:22Z">
        <w:r>
          <w:rPr>
            <w:rFonts w:hint="eastAsia"/>
            <w:lang w:val="en-US" w:eastAsia="zh-CN"/>
          </w:rPr>
          <w:t>2</w:t>
        </w:r>
      </w:ins>
      <w:ins w:id="36" w:author="yushuang" w:date="2024-05-17T11:27:23Z">
        <w:r>
          <w:rPr>
            <w:rFonts w:hint="eastAsia"/>
            <w:lang w:val="en-US" w:eastAsia="zh-CN"/>
          </w:rPr>
          <w:t>3.2</w:t>
        </w:r>
      </w:ins>
      <w:ins w:id="37" w:author="yushuang" w:date="2024-05-17T11:27:24Z">
        <w:r>
          <w:rPr>
            <w:rFonts w:hint="eastAsia"/>
            <w:lang w:val="en-US" w:eastAsia="zh-CN"/>
          </w:rPr>
          <w:t>88</w:t>
        </w:r>
      </w:ins>
      <w:ins w:id="38" w:author="yushuang" w:date="2024-05-17T11:27:25Z">
        <w:r>
          <w:rPr>
            <w:rFonts w:hint="eastAsia"/>
            <w:lang w:val="en-US" w:eastAsia="zh-CN"/>
          </w:rPr>
          <w:t>,</w:t>
        </w:r>
      </w:ins>
      <w:ins w:id="39" w:author="yushuang" w:date="2024-05-17T11:27:26Z">
        <w:r>
          <w:rPr>
            <w:rFonts w:hint="eastAsia"/>
            <w:lang w:val="en-US" w:eastAsia="zh-CN"/>
          </w:rPr>
          <w:t xml:space="preserve"> </w:t>
        </w:r>
      </w:ins>
      <w:ins w:id="40" w:author="yushuang" w:date="2024-05-17T11:27:27Z">
        <w:r>
          <w:rPr>
            <w:rFonts w:hint="eastAsia"/>
            <w:lang w:val="en-US" w:eastAsia="zh-CN"/>
          </w:rPr>
          <w:t>t</w:t>
        </w:r>
      </w:ins>
      <w:ins w:id="41" w:author="yushuang" w:date="2024-05-17T11:27:11Z">
        <w:r>
          <w:rPr>
            <w:rFonts w:hint="eastAsia"/>
            <w:lang w:eastAsia="zh-CN"/>
          </w:rPr>
          <w:t xml:space="preserve">he consumer of QoS Sustainability analytics may request NWDAF analytics information regarding the QoS change statistics for an Analytics target period in the past in a certain area or the likelihood of a QoS change for an Analytics target period in the future in a certain area. To improve QoS Sustainability analytics, the NWDAF may additionally collect GTP metrics. </w:t>
        </w:r>
      </w:ins>
    </w:p>
    <w:p>
      <w:pPr>
        <w:rPr>
          <w:ins w:id="42" w:author="yushuang" w:date="2024-05-17T11:37:53Z"/>
          <w:rFonts w:hint="eastAsia"/>
          <w:lang w:eastAsia="zh-CN"/>
        </w:rPr>
      </w:pPr>
      <w:ins w:id="43" w:author="yushuang" w:date="2024-05-17T11:31:29Z">
        <w:r>
          <w:rPr>
            <w:rFonts w:hint="eastAsia"/>
            <w:lang w:val="en-US" w:eastAsia="zh-CN"/>
          </w:rPr>
          <w:t>Ther</w:t>
        </w:r>
      </w:ins>
      <w:ins w:id="44" w:author="yushuang" w:date="2024-05-17T11:31:30Z">
        <w:r>
          <w:rPr>
            <w:rFonts w:hint="eastAsia"/>
            <w:lang w:val="en-US" w:eastAsia="zh-CN"/>
          </w:rPr>
          <w:t>ef</w:t>
        </w:r>
      </w:ins>
      <w:ins w:id="45" w:author="yushuang" w:date="2024-05-17T11:31:31Z">
        <w:r>
          <w:rPr>
            <w:rFonts w:hint="eastAsia"/>
            <w:lang w:val="en-US" w:eastAsia="zh-CN"/>
          </w:rPr>
          <w:t>ore</w:t>
        </w:r>
      </w:ins>
      <w:ins w:id="46" w:author="yushuang" w:date="2024-05-17T11:31:32Z">
        <w:r>
          <w:rPr>
            <w:rFonts w:hint="eastAsia"/>
            <w:lang w:val="en-US" w:eastAsia="zh-CN"/>
          </w:rPr>
          <w:t xml:space="preserve">, </w:t>
        </w:r>
      </w:ins>
      <w:ins w:id="47" w:author="yushuang" w:date="2024-05-17T11:31:34Z">
        <w:r>
          <w:rPr>
            <w:rFonts w:hint="eastAsia"/>
            <w:lang w:val="en-US" w:eastAsia="zh-CN"/>
          </w:rPr>
          <w:t>t</w:t>
        </w:r>
      </w:ins>
      <w:ins w:id="48" w:author="yushuang" w:date="2024-05-17T11:31:23Z">
        <w:r>
          <w:rPr>
            <w:rFonts w:hint="eastAsia"/>
            <w:lang w:eastAsia="zh-CN"/>
          </w:rPr>
          <w:t>he</w:t>
        </w:r>
      </w:ins>
      <w:ins w:id="49" w:author="yushuang" w:date="2024-05-17T11:31:23Z">
        <w:del w:id="50" w:author="yushuang-cm" w:date="2024-05-30T15:13:45Z">
          <w:bookmarkStart w:id="10" w:name="_GoBack"/>
          <w:bookmarkEnd w:id="10"/>
          <w:r>
            <w:rPr>
              <w:rFonts w:hint="eastAsia"/>
              <w:lang w:eastAsia="zh-CN"/>
            </w:rPr>
            <w:delText xml:space="preserve"> two n</w:delText>
          </w:r>
        </w:del>
      </w:ins>
      <w:ins w:id="51" w:author="yushuang" w:date="2024-05-17T11:31:23Z">
        <w:del w:id="52" w:author="yushuang-cm" w:date="2024-05-30T15:13:32Z">
          <w:r>
            <w:rPr>
              <w:rFonts w:hint="eastAsia"/>
              <w:lang w:eastAsia="zh-CN"/>
            </w:rPr>
            <w:delText>ewly proposed</w:delText>
          </w:r>
        </w:del>
      </w:ins>
      <w:ins w:id="53" w:author="yushuang" w:date="2024-05-17T11:31:23Z">
        <w:r>
          <w:rPr>
            <w:rFonts w:hint="eastAsia"/>
            <w:lang w:eastAsia="zh-CN"/>
          </w:rPr>
          <w:t xml:space="preserve"> GTP capacity performance measurements are defined </w:t>
        </w:r>
      </w:ins>
      <w:ins w:id="54" w:author="yushuang" w:date="2024-05-17T11:31:47Z">
        <w:r>
          <w:rPr>
            <w:rFonts w:hint="eastAsia"/>
            <w:lang w:val="en-US" w:eastAsia="zh-CN"/>
          </w:rPr>
          <w:t>to</w:t>
        </w:r>
      </w:ins>
      <w:ins w:id="55" w:author="yushuang" w:date="2024-05-17T11:31:48Z">
        <w:r>
          <w:rPr>
            <w:rFonts w:hint="eastAsia"/>
            <w:lang w:val="en-US" w:eastAsia="zh-CN"/>
          </w:rPr>
          <w:t xml:space="preserve"> </w:t>
        </w:r>
      </w:ins>
      <w:ins w:id="56" w:author="yushuang" w:date="2024-05-17T11:32:00Z">
        <w:r>
          <w:rPr>
            <w:rFonts w:hint="eastAsia"/>
            <w:lang w:val="en-US" w:eastAsia="zh-CN"/>
          </w:rPr>
          <w:t>supp</w:t>
        </w:r>
      </w:ins>
      <w:ins w:id="57" w:author="yushuang" w:date="2024-05-17T11:32:01Z">
        <w:r>
          <w:rPr>
            <w:rFonts w:hint="eastAsia"/>
            <w:lang w:val="en-US" w:eastAsia="zh-CN"/>
          </w:rPr>
          <w:t>ort</w:t>
        </w:r>
      </w:ins>
      <w:ins w:id="58" w:author="yushuang" w:date="2024-05-17T11:32:12Z">
        <w:r>
          <w:rPr>
            <w:rFonts w:hint="eastAsia"/>
            <w:lang w:val="en-US" w:eastAsia="zh-CN"/>
          </w:rPr>
          <w:t xml:space="preserve"> </w:t>
        </w:r>
      </w:ins>
      <w:ins w:id="59" w:author="yushuang" w:date="2024-05-17T11:32:10Z">
        <w:r>
          <w:rPr>
            <w:rFonts w:hint="eastAsia"/>
            <w:lang w:eastAsia="zh-CN"/>
          </w:rPr>
          <w:t>NWDAF to produce QoS sustainability analytics</w:t>
        </w:r>
      </w:ins>
      <w:ins w:id="60" w:author="yushuang" w:date="2024-05-17T11:32:02Z">
        <w:r>
          <w:rPr>
            <w:rFonts w:hint="eastAsia"/>
            <w:lang w:val="en-US" w:eastAsia="zh-CN"/>
          </w:rPr>
          <w:t xml:space="preserve"> </w:t>
        </w:r>
      </w:ins>
      <w:ins w:id="61" w:author="yushuang" w:date="2024-05-17T11:31:23Z">
        <w:r>
          <w:rPr>
            <w:rFonts w:hint="eastAsia"/>
            <w:lang w:eastAsia="zh-CN"/>
          </w:rPr>
          <w:t>according to the IP-layer clause capacity and IP-layer available clause capacity definition from ITU-T Y.1540 [40] between UE, NG-RAN, and UPF at the GTP level.</w:t>
        </w:r>
      </w:ins>
    </w:p>
    <w:p>
      <w:pPr>
        <w:rPr>
          <w:ins w:id="62" w:author="yushuang" w:date="2024-05-17T11:27:07Z"/>
          <w:lang w:eastAsia="zh-CN"/>
        </w:rPr>
      </w:pPr>
      <w:ins w:id="63" w:author="yushuang" w:date="2024-05-17T11:37:51Z">
        <w:r>
          <w:rPr>
            <w:rFonts w:hint="eastAsia"/>
            <w:lang w:val="en-US" w:eastAsia="zh-CN"/>
          </w:rPr>
          <w:t>For available GTP capacity, we believe it can be obtained by subtracting the actual value of network data transmission from the maximum value of the defined GTP capacity, thus a separate definition is not necessary. Additionally, this available value may be limited by various factors such as capabilities of network equipments, network congestion, and whether the network is overloaded, and needs to be determined based on the circumstances at the time.</w:t>
        </w:r>
      </w:ins>
    </w:p>
    <w:p/>
    <w:bookmarkEnd w:id="1"/>
    <w:bookmarkEnd w:id="2"/>
    <w:bookmarkEnd w:id="3"/>
    <w:bookmarkEnd w:id="4"/>
    <w:bookmarkEnd w:id="5"/>
    <w:bookmarkEnd w:id="6"/>
    <w:bookmarkEnd w:id="7"/>
    <w:bookmarkEnd w:id="8"/>
    <w:tbl>
      <w:tblPr>
        <w:tblStyle w:val="89"/>
        <w:tblW w:w="9615" w:type="dxa"/>
        <w:tblInd w:w="90" w:type="dxa"/>
        <w:tblLayout w:type="fixed"/>
        <w:tblCellMar>
          <w:top w:w="0" w:type="dxa"/>
          <w:left w:w="99" w:type="dxa"/>
          <w:bottom w:w="0" w:type="dxa"/>
          <w:right w:w="99" w:type="dxa"/>
        </w:tblCellMar>
      </w:tblPr>
      <w:tblGrid>
        <w:gridCol w:w="9615"/>
      </w:tblGrid>
      <w:tr>
        <w:tblPrEx>
          <w:tblCellMar>
            <w:top w:w="0" w:type="dxa"/>
            <w:left w:w="99" w:type="dxa"/>
            <w:bottom w:w="0" w:type="dxa"/>
            <w:right w:w="99" w:type="dxa"/>
          </w:tblCellMar>
        </w:tblPrEx>
        <w:trPr>
          <w:trHeight w:val="552" w:hRule="atLeast"/>
        </w:trPr>
        <w:tc>
          <w:tcPr>
            <w:tcW w:w="9615" w:type="dxa"/>
            <w:tcBorders>
              <w:top w:val="single" w:color="000000" w:sz="18" w:space="0"/>
              <w:left w:val="single" w:color="000000" w:sz="18" w:space="0"/>
              <w:bottom w:val="single" w:color="000000" w:sz="18" w:space="0"/>
              <w:right w:val="single" w:color="000000" w:sz="18" w:space="0"/>
            </w:tcBorders>
            <w:vAlign w:val="center"/>
          </w:tcPr>
          <w:p>
            <w:pPr>
              <w:snapToGrid w:val="0"/>
              <w:spacing w:line="256" w:lineRule="auto"/>
              <w:ind w:left="-21"/>
              <w:jc w:val="center"/>
              <w:rPr>
                <w:b/>
                <w:sz w:val="44"/>
                <w:szCs w:val="44"/>
              </w:rPr>
            </w:pPr>
            <w:r>
              <w:rPr>
                <w:snapToGrid w:val="0"/>
              </w:rPr>
              <w:br w:type="page"/>
            </w:r>
            <w:r>
              <w:rPr>
                <w:b/>
                <w:sz w:val="44"/>
                <w:szCs w:val="44"/>
                <w:lang w:val="de-DE"/>
              </w:rPr>
              <w:t>End of modification</w:t>
            </w:r>
          </w:p>
        </w:tc>
      </w:tr>
    </w:tbl>
    <w:p/>
    <w:sectPr>
      <w:headerReference r:id="rId9" w:type="first"/>
      <w:headerReference r:id="rId7" w:type="default"/>
      <w:headerReference r:id="rId8"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ohn MEREDITH" w:date="2020-02-03T09:35:00Z" w:initials="JMM">
    <w:p w14:paraId="697A57C7">
      <w:pPr>
        <w:pStyle w:val="39"/>
      </w:pP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7A57C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onotype Sorts">
    <w:altName w:val="Symbol"/>
    <w:panose1 w:val="00000000000000000000"/>
    <w:charset w:val="02"/>
    <w:family w:val="auto"/>
    <w:pitch w:val="default"/>
    <w:sig w:usb0="00000000" w:usb1="00000000" w:usb2="00000000" w:usb3="00000000" w:csb0="80000000" w:csb1="00000000"/>
  </w:font>
  <w:font w:name="ArialMT">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1B0A1344"/>
    <w:multiLevelType w:val="singleLevel"/>
    <w:tmpl w:val="1B0A1344"/>
    <w:lvl w:ilvl="0" w:tentative="0">
      <w:start w:val="1"/>
      <w:numFmt w:val="bullet"/>
      <w:pStyle w:val="161"/>
      <w:lvlText w:val=""/>
      <w:lvlJc w:val="left"/>
      <w:pPr>
        <w:tabs>
          <w:tab w:val="left" w:pos="0"/>
        </w:tabs>
        <w:ind w:left="1728" w:hanging="288"/>
      </w:pPr>
      <w:rPr>
        <w:rFonts w:hint="default" w:ascii="Monotype Sorts" w:hAnsi="Monotype Sorts"/>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n MEREDITH">
    <w15:presenceInfo w15:providerId="AD" w15:userId="S::John.Meredith@etsi.org::524b9e6e-771c-4a58-828a-fb0a2ef64260"/>
  </w15:person>
  <w15:person w15:author="yushuang">
    <w15:presenceInfo w15:providerId="None" w15:userId="yushuang"/>
  </w15:person>
  <w15:person w15:author="yushuang-cm">
    <w15:presenceInfo w15:providerId="None" w15:userId="yushuang-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A6394"/>
    <w:rsid w:val="000B7FED"/>
    <w:rsid w:val="000C038A"/>
    <w:rsid w:val="000C6598"/>
    <w:rsid w:val="000D44B3"/>
    <w:rsid w:val="000E014D"/>
    <w:rsid w:val="000E2A0B"/>
    <w:rsid w:val="00145D43"/>
    <w:rsid w:val="00192C46"/>
    <w:rsid w:val="001A08B3"/>
    <w:rsid w:val="001A7B60"/>
    <w:rsid w:val="001B52F0"/>
    <w:rsid w:val="001B7A65"/>
    <w:rsid w:val="001E293E"/>
    <w:rsid w:val="001E41F3"/>
    <w:rsid w:val="0026004D"/>
    <w:rsid w:val="002640DD"/>
    <w:rsid w:val="00267CD3"/>
    <w:rsid w:val="00275D12"/>
    <w:rsid w:val="00284FEB"/>
    <w:rsid w:val="002860C4"/>
    <w:rsid w:val="002B5741"/>
    <w:rsid w:val="002E472E"/>
    <w:rsid w:val="002F5BEA"/>
    <w:rsid w:val="00305409"/>
    <w:rsid w:val="0034108E"/>
    <w:rsid w:val="003609EF"/>
    <w:rsid w:val="0036231A"/>
    <w:rsid w:val="00374DD4"/>
    <w:rsid w:val="003A49CB"/>
    <w:rsid w:val="003E1A36"/>
    <w:rsid w:val="003F38D8"/>
    <w:rsid w:val="00410371"/>
    <w:rsid w:val="004242F1"/>
    <w:rsid w:val="004A52C6"/>
    <w:rsid w:val="004B75B7"/>
    <w:rsid w:val="004D1D31"/>
    <w:rsid w:val="004F2CBA"/>
    <w:rsid w:val="005009D9"/>
    <w:rsid w:val="0051580D"/>
    <w:rsid w:val="00547111"/>
    <w:rsid w:val="00552668"/>
    <w:rsid w:val="005658F2"/>
    <w:rsid w:val="00592D74"/>
    <w:rsid w:val="005D6EAF"/>
    <w:rsid w:val="005E2C44"/>
    <w:rsid w:val="00621188"/>
    <w:rsid w:val="006257ED"/>
    <w:rsid w:val="0065536E"/>
    <w:rsid w:val="00665C47"/>
    <w:rsid w:val="006755AA"/>
    <w:rsid w:val="0068622F"/>
    <w:rsid w:val="00695808"/>
    <w:rsid w:val="006B46FB"/>
    <w:rsid w:val="006E21FB"/>
    <w:rsid w:val="00785599"/>
    <w:rsid w:val="00792342"/>
    <w:rsid w:val="007977A8"/>
    <w:rsid w:val="007B512A"/>
    <w:rsid w:val="007C2097"/>
    <w:rsid w:val="007D6A07"/>
    <w:rsid w:val="007F7259"/>
    <w:rsid w:val="008040A8"/>
    <w:rsid w:val="008279FA"/>
    <w:rsid w:val="008626E7"/>
    <w:rsid w:val="00870EE7"/>
    <w:rsid w:val="00880A55"/>
    <w:rsid w:val="008863B9"/>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AE5DD8"/>
    <w:rsid w:val="00B13F88"/>
    <w:rsid w:val="00B258BB"/>
    <w:rsid w:val="00B67B97"/>
    <w:rsid w:val="00B722D8"/>
    <w:rsid w:val="00B968C8"/>
    <w:rsid w:val="00BA3EC5"/>
    <w:rsid w:val="00BA51D9"/>
    <w:rsid w:val="00BB5DFC"/>
    <w:rsid w:val="00BD279D"/>
    <w:rsid w:val="00BD6BB8"/>
    <w:rsid w:val="00BF27A2"/>
    <w:rsid w:val="00C12D8A"/>
    <w:rsid w:val="00C61A91"/>
    <w:rsid w:val="00C66BA2"/>
    <w:rsid w:val="00C95985"/>
    <w:rsid w:val="00CC5026"/>
    <w:rsid w:val="00CC68D0"/>
    <w:rsid w:val="00CF34B5"/>
    <w:rsid w:val="00CF5C18"/>
    <w:rsid w:val="00D03F9A"/>
    <w:rsid w:val="00D06D51"/>
    <w:rsid w:val="00D24991"/>
    <w:rsid w:val="00D50255"/>
    <w:rsid w:val="00D66520"/>
    <w:rsid w:val="00DE34CF"/>
    <w:rsid w:val="00E054E2"/>
    <w:rsid w:val="00E13F3D"/>
    <w:rsid w:val="00E34898"/>
    <w:rsid w:val="00EB09B7"/>
    <w:rsid w:val="00EE7D7C"/>
    <w:rsid w:val="00F01566"/>
    <w:rsid w:val="00F25D98"/>
    <w:rsid w:val="00F300FB"/>
    <w:rsid w:val="00F53069"/>
    <w:rsid w:val="00FB6386"/>
    <w:rsid w:val="00FE16F1"/>
    <w:rsid w:val="00FF4AB2"/>
    <w:rsid w:val="016D0847"/>
    <w:rsid w:val="01FC7CD1"/>
    <w:rsid w:val="0271368F"/>
    <w:rsid w:val="031D275B"/>
    <w:rsid w:val="037E60E9"/>
    <w:rsid w:val="06542070"/>
    <w:rsid w:val="0D930454"/>
    <w:rsid w:val="0DF43970"/>
    <w:rsid w:val="0FCF7D7E"/>
    <w:rsid w:val="0FEC7722"/>
    <w:rsid w:val="10005FCF"/>
    <w:rsid w:val="102A4C15"/>
    <w:rsid w:val="10B56D77"/>
    <w:rsid w:val="10F26BDC"/>
    <w:rsid w:val="13236AF1"/>
    <w:rsid w:val="14BC0E10"/>
    <w:rsid w:val="14BF3346"/>
    <w:rsid w:val="158C3A67"/>
    <w:rsid w:val="16864F84"/>
    <w:rsid w:val="18037974"/>
    <w:rsid w:val="1AE95483"/>
    <w:rsid w:val="1B365892"/>
    <w:rsid w:val="1CFC261A"/>
    <w:rsid w:val="1D263529"/>
    <w:rsid w:val="1E256C04"/>
    <w:rsid w:val="1EBE3668"/>
    <w:rsid w:val="1F6B347B"/>
    <w:rsid w:val="20821E81"/>
    <w:rsid w:val="20B46EB2"/>
    <w:rsid w:val="2107473E"/>
    <w:rsid w:val="21EE11B9"/>
    <w:rsid w:val="22A379E2"/>
    <w:rsid w:val="23197D8A"/>
    <w:rsid w:val="2359040B"/>
    <w:rsid w:val="23EB31FD"/>
    <w:rsid w:val="24B10896"/>
    <w:rsid w:val="257E2BFC"/>
    <w:rsid w:val="264A075D"/>
    <w:rsid w:val="268B6FC8"/>
    <w:rsid w:val="26A149EF"/>
    <w:rsid w:val="270A0B9B"/>
    <w:rsid w:val="28B121D1"/>
    <w:rsid w:val="2A6B3816"/>
    <w:rsid w:val="2A9F19FC"/>
    <w:rsid w:val="2CE03230"/>
    <w:rsid w:val="2DCB45C4"/>
    <w:rsid w:val="327D628A"/>
    <w:rsid w:val="33196863"/>
    <w:rsid w:val="39474E53"/>
    <w:rsid w:val="3D010B2A"/>
    <w:rsid w:val="3D253618"/>
    <w:rsid w:val="3D273A77"/>
    <w:rsid w:val="3E48027A"/>
    <w:rsid w:val="3E6E2B7D"/>
    <w:rsid w:val="3F572AFA"/>
    <w:rsid w:val="4265277D"/>
    <w:rsid w:val="450B5ED4"/>
    <w:rsid w:val="456C4C74"/>
    <w:rsid w:val="460C34F8"/>
    <w:rsid w:val="468A33B8"/>
    <w:rsid w:val="46CA0433"/>
    <w:rsid w:val="47CC34D9"/>
    <w:rsid w:val="48CD4381"/>
    <w:rsid w:val="49626DF3"/>
    <w:rsid w:val="4B6D0D10"/>
    <w:rsid w:val="4C5F67DB"/>
    <w:rsid w:val="4D171BEF"/>
    <w:rsid w:val="4ED66E64"/>
    <w:rsid w:val="4F01352B"/>
    <w:rsid w:val="50C1350C"/>
    <w:rsid w:val="52C56CD1"/>
    <w:rsid w:val="56291CEA"/>
    <w:rsid w:val="564B2CE4"/>
    <w:rsid w:val="576461EE"/>
    <w:rsid w:val="57692676"/>
    <w:rsid w:val="59F0461E"/>
    <w:rsid w:val="59F94E24"/>
    <w:rsid w:val="5B3E7985"/>
    <w:rsid w:val="5C811950"/>
    <w:rsid w:val="5CC36C4F"/>
    <w:rsid w:val="5E19466D"/>
    <w:rsid w:val="5FB4440F"/>
    <w:rsid w:val="5FF57135"/>
    <w:rsid w:val="602821CF"/>
    <w:rsid w:val="61803A85"/>
    <w:rsid w:val="634E4F7A"/>
    <w:rsid w:val="64112ABA"/>
    <w:rsid w:val="6537031E"/>
    <w:rsid w:val="65BF14FC"/>
    <w:rsid w:val="66C67529"/>
    <w:rsid w:val="68F66988"/>
    <w:rsid w:val="699D5FD4"/>
    <w:rsid w:val="6BBC5FCE"/>
    <w:rsid w:val="6CE122D0"/>
    <w:rsid w:val="6DE13755"/>
    <w:rsid w:val="72361171"/>
    <w:rsid w:val="727D606F"/>
    <w:rsid w:val="728B2BB3"/>
    <w:rsid w:val="73096F4B"/>
    <w:rsid w:val="73977AB3"/>
    <w:rsid w:val="785B197B"/>
    <w:rsid w:val="79B93075"/>
    <w:rsid w:val="79DA1217"/>
    <w:rsid w:val="7A0657BE"/>
    <w:rsid w:val="7B731598"/>
    <w:rsid w:val="7C590591"/>
    <w:rsid w:val="7CAF7C9B"/>
    <w:rsid w:val="7CCC3911"/>
    <w:rsid w:val="7DE03890"/>
    <w:rsid w:val="7E9E07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iPriority="0" w:name="index heading"/>
    <w:lsdException w:qFormat="1" w:uiPriority="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qFormat="1"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qFormat="1"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49"/>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unhideWhenUsed/>
    <w:qFormat/>
    <w:uiPriority w:val="0"/>
    <w:pPr>
      <w:spacing w:after="0"/>
      <w:ind w:left="200" w:hanging="200"/>
    </w:pPr>
  </w:style>
  <w:style w:type="paragraph" w:styleId="26">
    <w:name w:val="Note Heading"/>
    <w:basedOn w:val="1"/>
    <w:next w:val="1"/>
    <w:link w:val="152"/>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2"/>
    <w:semiHidden/>
    <w:unhideWhenUsed/>
    <w:qFormat/>
    <w:uiPriority w:val="0"/>
    <w:pPr>
      <w:spacing w:after="0"/>
    </w:pPr>
  </w:style>
  <w:style w:type="paragraph" w:styleId="33">
    <w:name w:val="Normal Indent"/>
    <w:basedOn w:val="1"/>
    <w:semiHidden/>
    <w:unhideWhenUsed/>
    <w:qFormat/>
    <w:uiPriority w:val="0"/>
    <w:pPr>
      <w:ind w:left="720"/>
    </w:pPr>
  </w:style>
  <w:style w:type="paragraph" w:styleId="34">
    <w:name w:val="caption"/>
    <w:basedOn w:val="1"/>
    <w:next w:val="1"/>
    <w:semiHidden/>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qFormat/>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semiHidden/>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6"/>
    <w:qFormat/>
    <w:uiPriority w:val="0"/>
  </w:style>
  <w:style w:type="paragraph" w:styleId="42">
    <w:name w:val="Body Text 3"/>
    <w:basedOn w:val="1"/>
    <w:link w:val="134"/>
    <w:semiHidden/>
    <w:unhideWhenUsed/>
    <w:qFormat/>
    <w:uiPriority w:val="0"/>
    <w:pPr>
      <w:spacing w:after="120"/>
    </w:pPr>
    <w:rPr>
      <w:sz w:val="16"/>
      <w:szCs w:val="16"/>
    </w:rPr>
  </w:style>
  <w:style w:type="paragraph" w:styleId="43">
    <w:name w:val="Closing"/>
    <w:basedOn w:val="1"/>
    <w:link w:val="140"/>
    <w:semiHidden/>
    <w:unhideWhenUsed/>
    <w:qFormat/>
    <w:uiPriority w:val="0"/>
    <w:pPr>
      <w:spacing w:after="0"/>
      <w:ind w:left="4252"/>
    </w:pPr>
  </w:style>
  <w:style w:type="paragraph" w:styleId="44">
    <w:name w:val="Body Text"/>
    <w:basedOn w:val="1"/>
    <w:link w:val="132"/>
    <w:semiHidden/>
    <w:unhideWhenUsed/>
    <w:qFormat/>
    <w:uiPriority w:val="0"/>
    <w:pPr>
      <w:spacing w:after="120"/>
    </w:pPr>
  </w:style>
  <w:style w:type="paragraph" w:styleId="45">
    <w:name w:val="Body Text Indent"/>
    <w:basedOn w:val="1"/>
    <w:link w:val="136"/>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14:textFill>
        <w14:solidFill>
          <w14:schemeClr w14:val="accent1"/>
        </w14:solidFill>
      </w14:textFill>
    </w:rPr>
  </w:style>
  <w:style w:type="paragraph" w:styleId="49">
    <w:name w:val="HTML Address"/>
    <w:basedOn w:val="1"/>
    <w:link w:val="144"/>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3"/>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1"/>
    <w:qFormat/>
    <w:uiPriority w:val="0"/>
  </w:style>
  <w:style w:type="paragraph" w:styleId="57">
    <w:name w:val="Body Text Indent 2"/>
    <w:basedOn w:val="1"/>
    <w:link w:val="138"/>
    <w:semiHidden/>
    <w:unhideWhenUsed/>
    <w:qFormat/>
    <w:uiPriority w:val="0"/>
    <w:pPr>
      <w:spacing w:after="120" w:line="480" w:lineRule="auto"/>
      <w:ind w:left="283"/>
    </w:pPr>
  </w:style>
  <w:style w:type="paragraph" w:styleId="58">
    <w:name w:val="endnote text"/>
    <w:basedOn w:val="1"/>
    <w:link w:val="143"/>
    <w:semiHidden/>
    <w:unhideWhenUsed/>
    <w:qFormat/>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0"/>
    <w:qFormat/>
    <w:uiPriority w:val="0"/>
    <w:pPr>
      <w:widowControl w:val="0"/>
    </w:pPr>
    <w:rPr>
      <w:rFonts w:ascii="Arial" w:hAnsi="Arial" w:eastAsia="Times New Roman" w:cs="Times New Roman"/>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7"/>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58"/>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39"/>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next w:val="1"/>
    <w:semiHidden/>
    <w:qFormat/>
    <w:uiPriority w:val="0"/>
    <w:pPr>
      <w:ind w:left="1418" w:hanging="1418"/>
    </w:pPr>
  </w:style>
  <w:style w:type="paragraph" w:styleId="78">
    <w:name w:val="Body Text 2"/>
    <w:basedOn w:val="1"/>
    <w:link w:val="133"/>
    <w:semiHidden/>
    <w:unhideWhenUsed/>
    <w:qFormat/>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0"/>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5"/>
    <w:semiHidden/>
    <w:unhideWhenUsed/>
    <w:qFormat/>
    <w:uiPriority w:val="0"/>
    <w:pPr>
      <w:spacing w:after="0"/>
    </w:pPr>
    <w:rPr>
      <w:rFonts w:ascii="Consolas" w:hAnsi="Consolas"/>
    </w:rPr>
  </w:style>
  <w:style w:type="paragraph" w:styleId="82">
    <w:name w:val="Normal (Web)"/>
    <w:basedOn w:val="1"/>
    <w:semiHidden/>
    <w:unhideWhenUsed/>
    <w:qFormat/>
    <w:uiPriority w:val="0"/>
    <w:rPr>
      <w:sz w:val="24"/>
      <w:szCs w:val="24"/>
    </w:rPr>
  </w:style>
  <w:style w:type="paragraph" w:styleId="83">
    <w:name w:val="List Continue 3"/>
    <w:basedOn w:val="1"/>
    <w:semiHidden/>
    <w:unhideWhenUsed/>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59"/>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semiHidden/>
    <w:qFormat/>
    <w:uiPriority w:val="0"/>
    <w:rPr>
      <w:b/>
      <w:bCs/>
    </w:rPr>
  </w:style>
  <w:style w:type="paragraph" w:styleId="87">
    <w:name w:val="Body Text First Indent"/>
    <w:basedOn w:val="44"/>
    <w:link w:val="135"/>
    <w:qFormat/>
    <w:uiPriority w:val="0"/>
    <w:pPr>
      <w:spacing w:after="180"/>
      <w:ind w:firstLine="360"/>
    </w:pPr>
  </w:style>
  <w:style w:type="paragraph" w:styleId="88">
    <w:name w:val="Body Text First Indent 2"/>
    <w:basedOn w:val="45"/>
    <w:link w:val="137"/>
    <w:semiHidden/>
    <w:unhideWhenUsed/>
    <w:qFormat/>
    <w:uiPriority w:val="0"/>
    <w:pPr>
      <w:spacing w:after="180"/>
      <w:ind w:left="360" w:firstLine="36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qFormat/>
    <w:uiPriority w:val="0"/>
    <w:pPr>
      <w:jc w:val="center"/>
    </w:pPr>
  </w:style>
  <w:style w:type="paragraph" w:customStyle="1" w:styleId="100">
    <w:name w:val="TAL"/>
    <w:basedOn w:val="1"/>
    <w:qFormat/>
    <w:uiPriority w:val="0"/>
    <w:pPr>
      <w:keepNext/>
      <w:keepLines/>
      <w:spacing w:after="0"/>
    </w:pPr>
    <w:rPr>
      <w:rFonts w:ascii="Arial" w:hAnsi="Arial"/>
      <w:sz w:val="18"/>
    </w:rPr>
  </w:style>
  <w:style w:type="paragraph" w:customStyle="1" w:styleId="101">
    <w:name w:val="TF"/>
    <w:basedOn w:val="102"/>
    <w:qFormat/>
    <w:uiPriority w:val="0"/>
    <w:pPr>
      <w:keepNext w:val="0"/>
      <w:spacing w:before="0" w:after="240"/>
    </w:pPr>
  </w:style>
  <w:style w:type="paragraph" w:customStyle="1" w:styleId="102">
    <w:name w:val="TH"/>
    <w:basedOn w:val="1"/>
    <w:qFormat/>
    <w:uiPriority w:val="0"/>
    <w:pPr>
      <w:keepNext/>
      <w:keepLines/>
      <w:spacing w:before="60"/>
      <w:jc w:val="center"/>
    </w:pPr>
    <w:rPr>
      <w:rFonts w:ascii="Arial" w:hAnsi="Arial"/>
      <w:b/>
    </w:rPr>
  </w:style>
  <w:style w:type="paragraph" w:customStyle="1" w:styleId="103">
    <w:name w:val="NO"/>
    <w:basedOn w:val="1"/>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qFormat/>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6">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eastAsia="Times New Roman" w:cs="Times New Roman"/>
      <w:lang w:val="en-GB" w:eastAsia="en-US" w:bidi="ar-SA"/>
    </w:rPr>
  </w:style>
  <w:style w:type="paragraph" w:customStyle="1" w:styleId="129">
    <w:name w:val="tdoc-header"/>
    <w:qFormat/>
    <w:uiPriority w:val="0"/>
    <w:rPr>
      <w:rFonts w:ascii="Arial" w:hAnsi="Arial" w:eastAsia="Times New Roman" w:cs="Times New Roman"/>
      <w:sz w:val="24"/>
      <w:lang w:val="en-GB" w:eastAsia="en-US" w:bidi="ar-SA"/>
    </w:rPr>
  </w:style>
  <w:style w:type="character" w:customStyle="1" w:styleId="130">
    <w:name w:val="Header Char"/>
    <w:link w:val="62"/>
    <w:qFormat/>
    <w:uiPriority w:val="0"/>
    <w:rPr>
      <w:rFonts w:ascii="Arial" w:hAnsi="Arial"/>
      <w:b/>
      <w:sz w:val="18"/>
      <w:lang w:val="en-GB" w:eastAsia="en-US"/>
    </w:rPr>
  </w:style>
  <w:style w:type="paragraph" w:customStyle="1" w:styleId="131">
    <w:name w:val="Bibliography"/>
    <w:basedOn w:val="1"/>
    <w:next w:val="1"/>
    <w:semiHidden/>
    <w:unhideWhenUsed/>
    <w:qFormat/>
    <w:uiPriority w:val="37"/>
  </w:style>
  <w:style w:type="character" w:customStyle="1" w:styleId="132">
    <w:name w:val="Body Text Char"/>
    <w:basedOn w:val="90"/>
    <w:link w:val="44"/>
    <w:semiHidden/>
    <w:qFormat/>
    <w:uiPriority w:val="0"/>
    <w:rPr>
      <w:rFonts w:ascii="Times New Roman" w:hAnsi="Times New Roman"/>
      <w:lang w:val="en-GB" w:eastAsia="en-US"/>
    </w:rPr>
  </w:style>
  <w:style w:type="character" w:customStyle="1" w:styleId="133">
    <w:name w:val="Body Text 2 Char"/>
    <w:basedOn w:val="90"/>
    <w:link w:val="78"/>
    <w:semiHidden/>
    <w:qFormat/>
    <w:uiPriority w:val="0"/>
    <w:rPr>
      <w:rFonts w:ascii="Times New Roman" w:hAnsi="Times New Roman"/>
      <w:lang w:val="en-GB" w:eastAsia="en-US"/>
    </w:rPr>
  </w:style>
  <w:style w:type="character" w:customStyle="1" w:styleId="134">
    <w:name w:val="Body Text 3 Char"/>
    <w:basedOn w:val="90"/>
    <w:link w:val="42"/>
    <w:semiHidden/>
    <w:qFormat/>
    <w:uiPriority w:val="0"/>
    <w:rPr>
      <w:rFonts w:ascii="Times New Roman" w:hAnsi="Times New Roman"/>
      <w:sz w:val="16"/>
      <w:szCs w:val="16"/>
      <w:lang w:val="en-GB" w:eastAsia="en-US"/>
    </w:rPr>
  </w:style>
  <w:style w:type="character" w:customStyle="1" w:styleId="135">
    <w:name w:val="Body Text First Indent Char"/>
    <w:basedOn w:val="132"/>
    <w:link w:val="87"/>
    <w:qFormat/>
    <w:uiPriority w:val="0"/>
    <w:rPr>
      <w:rFonts w:ascii="Times New Roman" w:hAnsi="Times New Roman"/>
      <w:lang w:val="en-GB" w:eastAsia="en-US"/>
    </w:rPr>
  </w:style>
  <w:style w:type="character" w:customStyle="1" w:styleId="136">
    <w:name w:val="Body Text Indent Char"/>
    <w:basedOn w:val="90"/>
    <w:link w:val="45"/>
    <w:semiHidden/>
    <w:qFormat/>
    <w:uiPriority w:val="0"/>
    <w:rPr>
      <w:rFonts w:ascii="Times New Roman" w:hAnsi="Times New Roman"/>
      <w:lang w:val="en-GB" w:eastAsia="en-US"/>
    </w:rPr>
  </w:style>
  <w:style w:type="character" w:customStyle="1" w:styleId="137">
    <w:name w:val="Body Text First Indent 2 Char"/>
    <w:basedOn w:val="136"/>
    <w:link w:val="88"/>
    <w:semiHidden/>
    <w:qFormat/>
    <w:uiPriority w:val="0"/>
    <w:rPr>
      <w:rFonts w:ascii="Times New Roman" w:hAnsi="Times New Roman"/>
      <w:lang w:val="en-GB" w:eastAsia="en-US"/>
    </w:rPr>
  </w:style>
  <w:style w:type="character" w:customStyle="1" w:styleId="138">
    <w:name w:val="Body Text Indent 2 Char"/>
    <w:basedOn w:val="90"/>
    <w:link w:val="57"/>
    <w:semiHidden/>
    <w:qFormat/>
    <w:uiPriority w:val="0"/>
    <w:rPr>
      <w:rFonts w:ascii="Times New Roman" w:hAnsi="Times New Roman"/>
      <w:lang w:val="en-GB" w:eastAsia="en-US"/>
    </w:rPr>
  </w:style>
  <w:style w:type="character" w:customStyle="1" w:styleId="139">
    <w:name w:val="Body Text Indent 3 Char"/>
    <w:basedOn w:val="90"/>
    <w:link w:val="73"/>
    <w:semiHidden/>
    <w:qFormat/>
    <w:uiPriority w:val="0"/>
    <w:rPr>
      <w:rFonts w:ascii="Times New Roman" w:hAnsi="Times New Roman"/>
      <w:sz w:val="16"/>
      <w:szCs w:val="16"/>
      <w:lang w:val="en-GB" w:eastAsia="en-US"/>
    </w:rPr>
  </w:style>
  <w:style w:type="character" w:customStyle="1" w:styleId="140">
    <w:name w:val="Closing Char"/>
    <w:basedOn w:val="90"/>
    <w:link w:val="43"/>
    <w:semiHidden/>
    <w:qFormat/>
    <w:uiPriority w:val="0"/>
    <w:rPr>
      <w:rFonts w:ascii="Times New Roman" w:hAnsi="Times New Roman"/>
      <w:lang w:val="en-GB" w:eastAsia="en-US"/>
    </w:rPr>
  </w:style>
  <w:style w:type="character" w:customStyle="1" w:styleId="141">
    <w:name w:val="Date Char"/>
    <w:basedOn w:val="90"/>
    <w:link w:val="56"/>
    <w:qFormat/>
    <w:uiPriority w:val="0"/>
    <w:rPr>
      <w:rFonts w:ascii="Times New Roman" w:hAnsi="Times New Roman"/>
      <w:lang w:val="en-GB" w:eastAsia="en-US"/>
    </w:rPr>
  </w:style>
  <w:style w:type="character" w:customStyle="1" w:styleId="142">
    <w:name w:val="E-mail Signature Char"/>
    <w:basedOn w:val="90"/>
    <w:link w:val="32"/>
    <w:semiHidden/>
    <w:qFormat/>
    <w:uiPriority w:val="0"/>
    <w:rPr>
      <w:rFonts w:ascii="Times New Roman" w:hAnsi="Times New Roman"/>
      <w:lang w:val="en-GB" w:eastAsia="en-US"/>
    </w:rPr>
  </w:style>
  <w:style w:type="character" w:customStyle="1" w:styleId="143">
    <w:name w:val="Endnote Text Char"/>
    <w:basedOn w:val="90"/>
    <w:link w:val="58"/>
    <w:semiHidden/>
    <w:qFormat/>
    <w:uiPriority w:val="0"/>
    <w:rPr>
      <w:rFonts w:ascii="Times New Roman" w:hAnsi="Times New Roman"/>
      <w:lang w:val="en-GB" w:eastAsia="en-US"/>
    </w:rPr>
  </w:style>
  <w:style w:type="character" w:customStyle="1" w:styleId="144">
    <w:name w:val="HTML Address Char"/>
    <w:basedOn w:val="90"/>
    <w:link w:val="49"/>
    <w:semiHidden/>
    <w:qFormat/>
    <w:uiPriority w:val="0"/>
    <w:rPr>
      <w:rFonts w:ascii="Times New Roman" w:hAnsi="Times New Roman"/>
      <w:i/>
      <w:iCs/>
      <w:lang w:val="en-GB" w:eastAsia="en-US"/>
    </w:rPr>
  </w:style>
  <w:style w:type="character" w:customStyle="1" w:styleId="145">
    <w:name w:val="HTML Preformatted Char"/>
    <w:basedOn w:val="90"/>
    <w:link w:val="81"/>
    <w:semiHidden/>
    <w:qFormat/>
    <w:uiPriority w:val="0"/>
    <w:rPr>
      <w:rFonts w:ascii="Consolas" w:hAnsi="Consolas"/>
      <w:lang w:val="en-GB" w:eastAsia="en-US"/>
    </w:rPr>
  </w:style>
  <w:style w:type="paragraph" w:styleId="146">
    <w:name w:val="Intense Quote"/>
    <w:basedOn w:val="1"/>
    <w:next w:val="1"/>
    <w:link w:val="147"/>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7">
    <w:name w:val="Intense Quote Char"/>
    <w:basedOn w:val="90"/>
    <w:link w:val="146"/>
    <w:qFormat/>
    <w:uiPriority w:val="30"/>
    <w:rPr>
      <w:rFonts w:ascii="Times New Roman" w:hAnsi="Times New Roman"/>
      <w:i/>
      <w:iCs/>
      <w:color w:val="4F81BD" w:themeColor="accent1"/>
      <w:lang w:val="en-GB" w:eastAsia="en-US"/>
      <w14:textFill>
        <w14:solidFill>
          <w14:schemeClr w14:val="accent1"/>
        </w14:solidFill>
      </w14:textFill>
    </w:rPr>
  </w:style>
  <w:style w:type="paragraph" w:styleId="148">
    <w:name w:val="List Paragraph"/>
    <w:basedOn w:val="1"/>
    <w:qFormat/>
    <w:uiPriority w:val="34"/>
    <w:pPr>
      <w:ind w:left="720"/>
      <w:contextualSpacing/>
    </w:pPr>
  </w:style>
  <w:style w:type="character" w:customStyle="1" w:styleId="149">
    <w:name w:val="Macro Text Char"/>
    <w:basedOn w:val="90"/>
    <w:link w:val="2"/>
    <w:semiHidden/>
    <w:qFormat/>
    <w:uiPriority w:val="0"/>
    <w:rPr>
      <w:rFonts w:ascii="Consolas" w:hAnsi="Consolas"/>
      <w:lang w:val="en-GB" w:eastAsia="en-US"/>
    </w:rPr>
  </w:style>
  <w:style w:type="character" w:customStyle="1" w:styleId="150">
    <w:name w:val="Message Header Char"/>
    <w:basedOn w:val="90"/>
    <w:link w:val="80"/>
    <w:semiHidden/>
    <w:qFormat/>
    <w:uiPriority w:val="0"/>
    <w:rPr>
      <w:rFonts w:asciiTheme="majorHAnsi" w:hAnsiTheme="majorHAnsi" w:eastAsiaTheme="majorEastAsia" w:cstheme="majorBidi"/>
      <w:sz w:val="24"/>
      <w:szCs w:val="24"/>
      <w:shd w:val="pct20" w:color="auto" w:fill="auto"/>
      <w:lang w:val="en-GB" w:eastAsia="en-US"/>
    </w:rPr>
  </w:style>
  <w:style w:type="paragraph" w:styleId="151">
    <w:name w:val="No Spacing"/>
    <w:qFormat/>
    <w:uiPriority w:val="1"/>
    <w:rPr>
      <w:rFonts w:ascii="Times New Roman" w:hAnsi="Times New Roman" w:eastAsia="Times New Roman" w:cs="Times New Roman"/>
      <w:lang w:val="en-GB" w:eastAsia="en-US" w:bidi="ar-SA"/>
    </w:rPr>
  </w:style>
  <w:style w:type="character" w:customStyle="1" w:styleId="152">
    <w:name w:val="Note Heading Char"/>
    <w:basedOn w:val="90"/>
    <w:link w:val="26"/>
    <w:semiHidden/>
    <w:qFormat/>
    <w:uiPriority w:val="0"/>
    <w:rPr>
      <w:rFonts w:ascii="Times New Roman" w:hAnsi="Times New Roman"/>
      <w:lang w:val="en-GB" w:eastAsia="en-US"/>
    </w:rPr>
  </w:style>
  <w:style w:type="character" w:customStyle="1" w:styleId="153">
    <w:name w:val="Plain Text Char"/>
    <w:basedOn w:val="90"/>
    <w:link w:val="51"/>
    <w:semiHidden/>
    <w:qFormat/>
    <w:uiPriority w:val="0"/>
    <w:rPr>
      <w:rFonts w:ascii="Consolas" w:hAnsi="Consolas"/>
      <w:sz w:val="21"/>
      <w:szCs w:val="21"/>
      <w:lang w:val="en-GB" w:eastAsia="en-US"/>
    </w:rPr>
  </w:style>
  <w:style w:type="paragraph" w:styleId="154">
    <w:name w:val="Quote"/>
    <w:basedOn w:val="1"/>
    <w:next w:val="1"/>
    <w:link w:val="15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5">
    <w:name w:val="Quote Char"/>
    <w:basedOn w:val="90"/>
    <w:link w:val="154"/>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6">
    <w:name w:val="Salutation Char"/>
    <w:basedOn w:val="90"/>
    <w:link w:val="41"/>
    <w:qFormat/>
    <w:uiPriority w:val="0"/>
    <w:rPr>
      <w:rFonts w:ascii="Times New Roman" w:hAnsi="Times New Roman"/>
      <w:lang w:val="en-GB" w:eastAsia="en-US"/>
    </w:rPr>
  </w:style>
  <w:style w:type="character" w:customStyle="1" w:styleId="157">
    <w:name w:val="Signature Char"/>
    <w:basedOn w:val="90"/>
    <w:link w:val="64"/>
    <w:semiHidden/>
    <w:qFormat/>
    <w:uiPriority w:val="0"/>
    <w:rPr>
      <w:rFonts w:ascii="Times New Roman" w:hAnsi="Times New Roman"/>
      <w:lang w:val="en-GB" w:eastAsia="en-US"/>
    </w:rPr>
  </w:style>
  <w:style w:type="character" w:customStyle="1" w:styleId="158">
    <w:name w:val="Subtitle Char"/>
    <w:basedOn w:val="90"/>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59">
    <w:name w:val="Title Char"/>
    <w:basedOn w:val="90"/>
    <w:link w:val="85"/>
    <w:qFormat/>
    <w:uiPriority w:val="0"/>
    <w:rPr>
      <w:rFonts w:asciiTheme="majorHAnsi" w:hAnsiTheme="majorHAnsi" w:eastAsiaTheme="majorEastAsia" w:cstheme="majorBidi"/>
      <w:spacing w:val="-10"/>
      <w:kern w:val="28"/>
      <w:sz w:val="56"/>
      <w:szCs w:val="56"/>
      <w:lang w:val="en-GB" w:eastAsia="en-US"/>
    </w:rPr>
  </w:style>
  <w:style w:type="paragraph" w:customStyle="1" w:styleId="160">
    <w:name w:val="TOC Heading"/>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 w:type="paragraph" w:customStyle="1" w:styleId="161">
    <w:name w:val="Not Done"/>
    <w:basedOn w:val="1"/>
    <w:qFormat/>
    <w:uiPriority w:val="0"/>
    <w:pPr>
      <w:keepNext/>
      <w:keepLines/>
      <w:widowControl w:val="0"/>
      <w:numPr>
        <w:ilvl w:val="0"/>
        <w:numId w:val="4"/>
      </w:numPr>
      <w:pBdr>
        <w:top w:val="single" w:color="008000" w:sz="6" w:space="1"/>
        <w:left w:val="single" w:color="008000" w:sz="6" w:space="4"/>
        <w:bottom w:val="single" w:color="008000" w:sz="6" w:space="1"/>
        <w:right w:val="single" w:color="008000" w:sz="6" w:space="4"/>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270</Words>
  <Characters>1540</Characters>
  <Lines>12</Lines>
  <Paragraphs>3</Paragraphs>
  <TotalTime>13</TotalTime>
  <ScaleCrop>false</ScaleCrop>
  <LinksUpToDate>false</LinksUpToDate>
  <CharactersWithSpaces>1807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yushuang-cm</cp:lastModifiedBy>
  <cp:lastPrinted>2411-12-31T23:00:00Z</cp:lastPrinted>
  <dcterms:modified xsi:type="dcterms:W3CDTF">2024-05-30T06:13:58Z</dcterms:modified>
  <dc:title>MTG_TITLE</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KSOProductBuildVer">
    <vt:lpwstr>2052-11.8.2.12085</vt:lpwstr>
  </property>
  <property fmtid="{D5CDD505-2E9C-101B-9397-08002B2CF9AE}" pid="23" name="ICV">
    <vt:lpwstr>DA6B22F9385046908E4D9CEC264B51B6</vt:lpwstr>
  </property>
</Properties>
</file>