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AD6" w14:textId="338BD150" w:rsidR="004B0E26" w:rsidRDefault="004B0E26" w:rsidP="004B0E26">
      <w:pPr>
        <w:pStyle w:val="CRCoverPage"/>
        <w:tabs>
          <w:tab w:val="right" w:pos="9639"/>
        </w:tabs>
        <w:spacing w:after="0"/>
        <w:rPr>
          <w:b/>
          <w:i/>
          <w:noProof/>
          <w:sz w:val="28"/>
        </w:rPr>
      </w:pPr>
      <w:bookmarkStart w:id="0" w:name="_Toc36025259"/>
      <w:bookmarkStart w:id="1" w:name="_Toc44516347"/>
      <w:bookmarkStart w:id="2" w:name="_Toc45272666"/>
      <w:bookmarkStart w:id="3" w:name="_Toc51754661"/>
      <w:bookmarkStart w:id="4" w:name="_Toc162446328"/>
      <w:bookmarkStart w:id="5" w:name="historyclause"/>
      <w:r>
        <w:rPr>
          <w:b/>
          <w:noProof/>
          <w:sz w:val="24"/>
        </w:rPr>
        <w:t>3GPP TSG-SA5 Meeting #155</w:t>
      </w:r>
      <w:r>
        <w:rPr>
          <w:b/>
          <w:i/>
          <w:noProof/>
          <w:sz w:val="24"/>
        </w:rPr>
        <w:t xml:space="preserve"> </w:t>
      </w:r>
      <w:r>
        <w:rPr>
          <w:b/>
          <w:i/>
          <w:noProof/>
          <w:sz w:val="28"/>
        </w:rPr>
        <w:tab/>
        <w:t>S5-24</w:t>
      </w:r>
      <w:r w:rsidR="00CC6F49">
        <w:rPr>
          <w:b/>
          <w:i/>
          <w:noProof/>
          <w:sz w:val="28"/>
        </w:rPr>
        <w:t>3353</w:t>
      </w:r>
    </w:p>
    <w:p w14:paraId="18E4387D" w14:textId="77777777" w:rsidR="004B0E26" w:rsidRPr="005D6EAF" w:rsidRDefault="004B0E26" w:rsidP="004B0E26">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0E26" w14:paraId="72F6C74B" w14:textId="77777777" w:rsidTr="00C961A5">
        <w:tc>
          <w:tcPr>
            <w:tcW w:w="9641" w:type="dxa"/>
            <w:gridSpan w:val="9"/>
            <w:tcBorders>
              <w:top w:val="single" w:sz="4" w:space="0" w:color="auto"/>
              <w:left w:val="single" w:sz="4" w:space="0" w:color="auto"/>
              <w:right w:val="single" w:sz="4" w:space="0" w:color="auto"/>
            </w:tcBorders>
          </w:tcPr>
          <w:p w14:paraId="0657D799" w14:textId="77777777" w:rsidR="004B0E26" w:rsidRDefault="004B0E26" w:rsidP="00C961A5">
            <w:pPr>
              <w:pStyle w:val="CRCoverPage"/>
              <w:spacing w:after="0"/>
              <w:jc w:val="right"/>
              <w:rPr>
                <w:i/>
                <w:noProof/>
              </w:rPr>
            </w:pPr>
            <w:r>
              <w:rPr>
                <w:i/>
                <w:noProof/>
                <w:sz w:val="14"/>
              </w:rPr>
              <w:t>CR-Form-v12.1</w:t>
            </w:r>
          </w:p>
        </w:tc>
      </w:tr>
      <w:tr w:rsidR="004B0E26" w14:paraId="79D8533F" w14:textId="77777777" w:rsidTr="00C961A5">
        <w:tc>
          <w:tcPr>
            <w:tcW w:w="9641" w:type="dxa"/>
            <w:gridSpan w:val="9"/>
            <w:tcBorders>
              <w:left w:val="single" w:sz="4" w:space="0" w:color="auto"/>
              <w:right w:val="single" w:sz="4" w:space="0" w:color="auto"/>
            </w:tcBorders>
          </w:tcPr>
          <w:p w14:paraId="004889BA" w14:textId="77777777" w:rsidR="004B0E26" w:rsidRDefault="004B0E26" w:rsidP="00C961A5">
            <w:pPr>
              <w:pStyle w:val="CRCoverPage"/>
              <w:spacing w:after="0"/>
              <w:jc w:val="center"/>
              <w:rPr>
                <w:noProof/>
              </w:rPr>
            </w:pPr>
            <w:r>
              <w:rPr>
                <w:b/>
                <w:noProof/>
                <w:sz w:val="32"/>
              </w:rPr>
              <w:t>CHANGE REQUEST</w:t>
            </w:r>
          </w:p>
        </w:tc>
      </w:tr>
      <w:tr w:rsidR="004B0E26" w14:paraId="150C1FAF" w14:textId="77777777" w:rsidTr="00C961A5">
        <w:tc>
          <w:tcPr>
            <w:tcW w:w="9641" w:type="dxa"/>
            <w:gridSpan w:val="9"/>
            <w:tcBorders>
              <w:left w:val="single" w:sz="4" w:space="0" w:color="auto"/>
              <w:right w:val="single" w:sz="4" w:space="0" w:color="auto"/>
            </w:tcBorders>
          </w:tcPr>
          <w:p w14:paraId="7AFE9E4E" w14:textId="77777777" w:rsidR="004B0E26" w:rsidRDefault="004B0E26" w:rsidP="00C961A5">
            <w:pPr>
              <w:pStyle w:val="CRCoverPage"/>
              <w:spacing w:after="0"/>
              <w:rPr>
                <w:noProof/>
                <w:sz w:val="8"/>
                <w:szCs w:val="8"/>
              </w:rPr>
            </w:pPr>
          </w:p>
        </w:tc>
      </w:tr>
      <w:tr w:rsidR="004B0E26" w14:paraId="52477E67" w14:textId="77777777" w:rsidTr="00C961A5">
        <w:tc>
          <w:tcPr>
            <w:tcW w:w="142" w:type="dxa"/>
            <w:tcBorders>
              <w:left w:val="single" w:sz="4" w:space="0" w:color="auto"/>
            </w:tcBorders>
          </w:tcPr>
          <w:p w14:paraId="0D282E1B" w14:textId="77777777" w:rsidR="004B0E26" w:rsidRDefault="004B0E26" w:rsidP="00C961A5">
            <w:pPr>
              <w:pStyle w:val="CRCoverPage"/>
              <w:spacing w:after="0"/>
              <w:jc w:val="right"/>
              <w:rPr>
                <w:noProof/>
              </w:rPr>
            </w:pPr>
          </w:p>
        </w:tc>
        <w:tc>
          <w:tcPr>
            <w:tcW w:w="1559" w:type="dxa"/>
            <w:shd w:val="pct30" w:color="FFFF00" w:fill="auto"/>
          </w:tcPr>
          <w:p w14:paraId="597D77C1" w14:textId="4F491DE8" w:rsidR="004B0E26" w:rsidRPr="00410371" w:rsidRDefault="00CC6F49" w:rsidP="00C961A5">
            <w:pPr>
              <w:pStyle w:val="CRCoverPage"/>
              <w:spacing w:after="0"/>
              <w:jc w:val="right"/>
              <w:rPr>
                <w:b/>
                <w:noProof/>
                <w:sz w:val="28"/>
              </w:rPr>
            </w:pPr>
            <w:r>
              <w:fldChar w:fldCharType="begin"/>
            </w:r>
            <w:r>
              <w:instrText xml:space="preserve"> DOCPROPERTY  Spec#  \* MERGEFORMAT </w:instrText>
            </w:r>
            <w:r>
              <w:fldChar w:fldCharType="separate"/>
            </w:r>
            <w:r w:rsidR="004B0E26">
              <w:rPr>
                <w:b/>
                <w:noProof/>
                <w:sz w:val="28"/>
              </w:rPr>
              <w:t>28.622</w:t>
            </w:r>
            <w:r>
              <w:rPr>
                <w:b/>
                <w:noProof/>
                <w:sz w:val="28"/>
              </w:rPr>
              <w:fldChar w:fldCharType="end"/>
            </w:r>
          </w:p>
        </w:tc>
        <w:tc>
          <w:tcPr>
            <w:tcW w:w="709" w:type="dxa"/>
          </w:tcPr>
          <w:p w14:paraId="3D681EED" w14:textId="77777777" w:rsidR="004B0E26" w:rsidRDefault="004B0E26" w:rsidP="00C961A5">
            <w:pPr>
              <w:pStyle w:val="CRCoverPage"/>
              <w:spacing w:after="0"/>
              <w:jc w:val="center"/>
              <w:rPr>
                <w:noProof/>
              </w:rPr>
            </w:pPr>
            <w:r>
              <w:rPr>
                <w:b/>
                <w:noProof/>
                <w:sz w:val="28"/>
              </w:rPr>
              <w:t>CR</w:t>
            </w:r>
          </w:p>
        </w:tc>
        <w:tc>
          <w:tcPr>
            <w:tcW w:w="1276" w:type="dxa"/>
            <w:shd w:val="pct30" w:color="FFFF00" w:fill="auto"/>
          </w:tcPr>
          <w:p w14:paraId="5E772E95" w14:textId="242714D6" w:rsidR="004B0E26" w:rsidRPr="00410371" w:rsidRDefault="00CC6F49" w:rsidP="00C961A5">
            <w:pPr>
              <w:pStyle w:val="CRCoverPage"/>
              <w:spacing w:after="0"/>
              <w:rPr>
                <w:noProof/>
              </w:rPr>
            </w:pPr>
            <w:r>
              <w:fldChar w:fldCharType="begin"/>
            </w:r>
            <w:r>
              <w:instrText xml:space="preserve"> DOCPROPERTY  Cr#  \* MERGEFORMAT </w:instrText>
            </w:r>
            <w:r>
              <w:fldChar w:fldCharType="separate"/>
            </w:r>
            <w:r w:rsidR="00EE1B04">
              <w:rPr>
                <w:b/>
                <w:noProof/>
                <w:sz w:val="28"/>
              </w:rPr>
              <w:t>0383</w:t>
            </w:r>
            <w:r>
              <w:rPr>
                <w:b/>
                <w:noProof/>
                <w:sz w:val="28"/>
              </w:rPr>
              <w:fldChar w:fldCharType="end"/>
            </w:r>
          </w:p>
        </w:tc>
        <w:tc>
          <w:tcPr>
            <w:tcW w:w="709" w:type="dxa"/>
          </w:tcPr>
          <w:p w14:paraId="1D42E4B8" w14:textId="77777777" w:rsidR="004B0E26" w:rsidRDefault="004B0E26" w:rsidP="00C961A5">
            <w:pPr>
              <w:pStyle w:val="CRCoverPage"/>
              <w:tabs>
                <w:tab w:val="right" w:pos="625"/>
              </w:tabs>
              <w:spacing w:after="0"/>
              <w:jc w:val="center"/>
              <w:rPr>
                <w:noProof/>
              </w:rPr>
            </w:pPr>
            <w:r>
              <w:rPr>
                <w:b/>
                <w:bCs/>
                <w:noProof/>
                <w:sz w:val="28"/>
              </w:rPr>
              <w:t>rev</w:t>
            </w:r>
          </w:p>
        </w:tc>
        <w:tc>
          <w:tcPr>
            <w:tcW w:w="992" w:type="dxa"/>
            <w:shd w:val="pct30" w:color="FFFF00" w:fill="auto"/>
          </w:tcPr>
          <w:p w14:paraId="2A4D3179" w14:textId="5D283C9B" w:rsidR="004B0E26" w:rsidRPr="00410371" w:rsidRDefault="00F2546A" w:rsidP="00C961A5">
            <w:pPr>
              <w:pStyle w:val="CRCoverPage"/>
              <w:spacing w:after="0"/>
              <w:jc w:val="center"/>
              <w:rPr>
                <w:b/>
                <w:noProof/>
              </w:rPr>
            </w:pPr>
            <w:r>
              <w:rPr>
                <w:b/>
                <w:noProof/>
                <w:sz w:val="28"/>
              </w:rPr>
              <w:t>1</w:t>
            </w:r>
          </w:p>
        </w:tc>
        <w:tc>
          <w:tcPr>
            <w:tcW w:w="2410" w:type="dxa"/>
          </w:tcPr>
          <w:p w14:paraId="6E6FC57F" w14:textId="77777777" w:rsidR="004B0E26" w:rsidRDefault="004B0E26" w:rsidP="00C961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9179" w14:textId="01F81134" w:rsidR="004B0E26" w:rsidRPr="00410371" w:rsidRDefault="00CC6F49" w:rsidP="00C961A5">
            <w:pPr>
              <w:pStyle w:val="CRCoverPage"/>
              <w:spacing w:after="0"/>
              <w:jc w:val="center"/>
              <w:rPr>
                <w:noProof/>
                <w:sz w:val="28"/>
              </w:rPr>
            </w:pPr>
            <w:r>
              <w:fldChar w:fldCharType="begin"/>
            </w:r>
            <w:r>
              <w:instrText xml:space="preserve"> DOCPROPERTY  Version  \* MERGEFORMAT </w:instrText>
            </w:r>
            <w:r>
              <w:fldChar w:fldCharType="separate"/>
            </w:r>
            <w:r w:rsidR="004B0E26">
              <w:rPr>
                <w:b/>
                <w:noProof/>
                <w:sz w:val="28"/>
              </w:rPr>
              <w:t>18.6.0</w:t>
            </w:r>
            <w:r>
              <w:rPr>
                <w:b/>
                <w:noProof/>
                <w:sz w:val="28"/>
              </w:rPr>
              <w:fldChar w:fldCharType="end"/>
            </w:r>
          </w:p>
        </w:tc>
        <w:tc>
          <w:tcPr>
            <w:tcW w:w="143" w:type="dxa"/>
            <w:tcBorders>
              <w:right w:val="single" w:sz="4" w:space="0" w:color="auto"/>
            </w:tcBorders>
          </w:tcPr>
          <w:p w14:paraId="6AF19E01" w14:textId="77777777" w:rsidR="004B0E26" w:rsidRDefault="004B0E26" w:rsidP="00C961A5">
            <w:pPr>
              <w:pStyle w:val="CRCoverPage"/>
              <w:spacing w:after="0"/>
              <w:rPr>
                <w:noProof/>
              </w:rPr>
            </w:pPr>
          </w:p>
        </w:tc>
      </w:tr>
      <w:tr w:rsidR="004B0E26" w14:paraId="0E018A22" w14:textId="77777777" w:rsidTr="00C961A5">
        <w:tc>
          <w:tcPr>
            <w:tcW w:w="9641" w:type="dxa"/>
            <w:gridSpan w:val="9"/>
            <w:tcBorders>
              <w:left w:val="single" w:sz="4" w:space="0" w:color="auto"/>
              <w:right w:val="single" w:sz="4" w:space="0" w:color="auto"/>
            </w:tcBorders>
          </w:tcPr>
          <w:p w14:paraId="1BC920F1" w14:textId="77777777" w:rsidR="004B0E26" w:rsidRDefault="004B0E26" w:rsidP="00C961A5">
            <w:pPr>
              <w:pStyle w:val="CRCoverPage"/>
              <w:spacing w:after="0"/>
              <w:rPr>
                <w:noProof/>
              </w:rPr>
            </w:pPr>
          </w:p>
        </w:tc>
      </w:tr>
      <w:tr w:rsidR="004B0E26" w14:paraId="2AC607BE" w14:textId="77777777" w:rsidTr="00C961A5">
        <w:tc>
          <w:tcPr>
            <w:tcW w:w="9641" w:type="dxa"/>
            <w:gridSpan w:val="9"/>
            <w:tcBorders>
              <w:top w:val="single" w:sz="4" w:space="0" w:color="auto"/>
            </w:tcBorders>
          </w:tcPr>
          <w:p w14:paraId="6C1CDFE3" w14:textId="77777777" w:rsidR="004B0E26" w:rsidRPr="00F25D98" w:rsidRDefault="004B0E26" w:rsidP="00C961A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B0E26" w14:paraId="1CD53B07" w14:textId="77777777" w:rsidTr="00C961A5">
        <w:tc>
          <w:tcPr>
            <w:tcW w:w="9641" w:type="dxa"/>
            <w:gridSpan w:val="9"/>
          </w:tcPr>
          <w:p w14:paraId="0A23DCAB" w14:textId="77777777" w:rsidR="004B0E26" w:rsidRDefault="004B0E26" w:rsidP="00C961A5">
            <w:pPr>
              <w:pStyle w:val="CRCoverPage"/>
              <w:spacing w:after="0"/>
              <w:rPr>
                <w:noProof/>
                <w:sz w:val="8"/>
                <w:szCs w:val="8"/>
              </w:rPr>
            </w:pPr>
          </w:p>
        </w:tc>
      </w:tr>
    </w:tbl>
    <w:p w14:paraId="3B464A25" w14:textId="77777777" w:rsidR="004B0E26" w:rsidRDefault="004B0E26" w:rsidP="004B0E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0E26" w14:paraId="06A94964" w14:textId="77777777" w:rsidTr="00C961A5">
        <w:tc>
          <w:tcPr>
            <w:tcW w:w="2835" w:type="dxa"/>
          </w:tcPr>
          <w:p w14:paraId="129735AD" w14:textId="77777777" w:rsidR="004B0E26" w:rsidRDefault="004B0E26" w:rsidP="00C961A5">
            <w:pPr>
              <w:pStyle w:val="CRCoverPage"/>
              <w:tabs>
                <w:tab w:val="right" w:pos="2751"/>
              </w:tabs>
              <w:spacing w:after="0"/>
              <w:rPr>
                <w:b/>
                <w:i/>
                <w:noProof/>
              </w:rPr>
            </w:pPr>
            <w:r>
              <w:rPr>
                <w:b/>
                <w:i/>
                <w:noProof/>
              </w:rPr>
              <w:t>Proposed change affects:</w:t>
            </w:r>
          </w:p>
        </w:tc>
        <w:tc>
          <w:tcPr>
            <w:tcW w:w="1418" w:type="dxa"/>
          </w:tcPr>
          <w:p w14:paraId="4DF2E538" w14:textId="77777777" w:rsidR="004B0E26" w:rsidRDefault="004B0E26" w:rsidP="00C961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507819" w14:textId="77777777" w:rsidR="004B0E26" w:rsidRDefault="004B0E26" w:rsidP="00C961A5">
            <w:pPr>
              <w:pStyle w:val="CRCoverPage"/>
              <w:spacing w:after="0"/>
              <w:jc w:val="center"/>
              <w:rPr>
                <w:b/>
                <w:caps/>
                <w:noProof/>
              </w:rPr>
            </w:pPr>
          </w:p>
        </w:tc>
        <w:tc>
          <w:tcPr>
            <w:tcW w:w="709" w:type="dxa"/>
            <w:tcBorders>
              <w:left w:val="single" w:sz="4" w:space="0" w:color="auto"/>
            </w:tcBorders>
          </w:tcPr>
          <w:p w14:paraId="7C1C405A" w14:textId="77777777" w:rsidR="004B0E26" w:rsidRDefault="004B0E26" w:rsidP="00C961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DDC4D7" w14:textId="77777777" w:rsidR="004B0E26" w:rsidRDefault="004B0E26" w:rsidP="00C961A5">
            <w:pPr>
              <w:pStyle w:val="CRCoverPage"/>
              <w:spacing w:after="0"/>
              <w:jc w:val="center"/>
              <w:rPr>
                <w:b/>
                <w:caps/>
                <w:noProof/>
              </w:rPr>
            </w:pPr>
          </w:p>
        </w:tc>
        <w:tc>
          <w:tcPr>
            <w:tcW w:w="2126" w:type="dxa"/>
          </w:tcPr>
          <w:p w14:paraId="70D54797" w14:textId="77777777" w:rsidR="004B0E26" w:rsidRDefault="004B0E26" w:rsidP="00C961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2863BE" w14:textId="059EB64A" w:rsidR="004B0E26" w:rsidRDefault="00974904" w:rsidP="00C961A5">
            <w:pPr>
              <w:pStyle w:val="CRCoverPage"/>
              <w:spacing w:after="0"/>
              <w:jc w:val="center"/>
              <w:rPr>
                <w:b/>
                <w:caps/>
                <w:noProof/>
              </w:rPr>
            </w:pPr>
            <w:r>
              <w:rPr>
                <w:b/>
                <w:caps/>
                <w:noProof/>
              </w:rPr>
              <w:t>X</w:t>
            </w:r>
          </w:p>
        </w:tc>
        <w:tc>
          <w:tcPr>
            <w:tcW w:w="1418" w:type="dxa"/>
            <w:tcBorders>
              <w:left w:val="nil"/>
            </w:tcBorders>
          </w:tcPr>
          <w:p w14:paraId="45873B7A" w14:textId="77777777" w:rsidR="004B0E26" w:rsidRDefault="004B0E26" w:rsidP="00C961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018DC9" w14:textId="1886443F" w:rsidR="004B0E26" w:rsidRDefault="00974904" w:rsidP="00C961A5">
            <w:pPr>
              <w:pStyle w:val="CRCoverPage"/>
              <w:spacing w:after="0"/>
              <w:jc w:val="center"/>
              <w:rPr>
                <w:b/>
                <w:bCs/>
                <w:caps/>
                <w:noProof/>
              </w:rPr>
            </w:pPr>
            <w:r>
              <w:rPr>
                <w:b/>
                <w:bCs/>
                <w:caps/>
                <w:noProof/>
              </w:rPr>
              <w:t>X</w:t>
            </w:r>
          </w:p>
        </w:tc>
      </w:tr>
    </w:tbl>
    <w:p w14:paraId="27712E10" w14:textId="77777777" w:rsidR="004B0E26" w:rsidRDefault="004B0E26" w:rsidP="004B0E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0E26" w14:paraId="08A3DE76" w14:textId="77777777" w:rsidTr="00C961A5">
        <w:tc>
          <w:tcPr>
            <w:tcW w:w="9640" w:type="dxa"/>
            <w:gridSpan w:val="11"/>
          </w:tcPr>
          <w:p w14:paraId="3C00E026" w14:textId="77777777" w:rsidR="004B0E26" w:rsidRDefault="004B0E26" w:rsidP="00C961A5">
            <w:pPr>
              <w:pStyle w:val="CRCoverPage"/>
              <w:spacing w:after="0"/>
              <w:rPr>
                <w:noProof/>
                <w:sz w:val="8"/>
                <w:szCs w:val="8"/>
              </w:rPr>
            </w:pPr>
          </w:p>
        </w:tc>
      </w:tr>
      <w:tr w:rsidR="004B0E26" w14:paraId="42019A23" w14:textId="77777777" w:rsidTr="00C961A5">
        <w:tc>
          <w:tcPr>
            <w:tcW w:w="1843" w:type="dxa"/>
            <w:tcBorders>
              <w:top w:val="single" w:sz="4" w:space="0" w:color="auto"/>
              <w:left w:val="single" w:sz="4" w:space="0" w:color="auto"/>
            </w:tcBorders>
          </w:tcPr>
          <w:p w14:paraId="119A0161" w14:textId="77777777" w:rsidR="004B0E26" w:rsidRDefault="004B0E26" w:rsidP="00C961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395AB" w14:textId="5FDA5E0B" w:rsidR="004B0E26" w:rsidRDefault="00CC6F49" w:rsidP="00C961A5">
            <w:pPr>
              <w:pStyle w:val="CRCoverPage"/>
              <w:spacing w:after="0"/>
              <w:ind w:left="100"/>
              <w:rPr>
                <w:noProof/>
              </w:rPr>
            </w:pPr>
            <w:r>
              <w:fldChar w:fldCharType="begin"/>
            </w:r>
            <w:r>
              <w:instrText xml:space="preserve"> DOCPROPERTY  CrTitle  \* MERGEFORMAT </w:instrText>
            </w:r>
            <w:r>
              <w:fldChar w:fldCharType="separate"/>
            </w:r>
            <w:r w:rsidR="004B0E26">
              <w:t xml:space="preserve">Rel-18 CR 28.622 </w:t>
            </w:r>
            <w:r w:rsidR="00465EEA">
              <w:t xml:space="preserve">Clarification on usage of </w:t>
            </w:r>
            <w:proofErr w:type="spellStart"/>
            <w:r w:rsidR="00465EEA">
              <w:t>reportAmount</w:t>
            </w:r>
            <w:proofErr w:type="spellEnd"/>
            <w:r w:rsidR="00465EEA">
              <w:t xml:space="preserve"> attributes in </w:t>
            </w:r>
            <w:proofErr w:type="spellStart"/>
            <w:r w:rsidR="00465EEA">
              <w:t>ImmediateMdtConfig</w:t>
            </w:r>
            <w:proofErr w:type="spellEnd"/>
            <w:r>
              <w:fldChar w:fldCharType="end"/>
            </w:r>
          </w:p>
        </w:tc>
      </w:tr>
      <w:tr w:rsidR="004B0E26" w14:paraId="7DC0002C" w14:textId="77777777" w:rsidTr="00C961A5">
        <w:tc>
          <w:tcPr>
            <w:tcW w:w="1843" w:type="dxa"/>
            <w:tcBorders>
              <w:left w:val="single" w:sz="4" w:space="0" w:color="auto"/>
            </w:tcBorders>
          </w:tcPr>
          <w:p w14:paraId="52830276"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0702493B" w14:textId="77777777" w:rsidR="004B0E26" w:rsidRDefault="004B0E26" w:rsidP="00C961A5">
            <w:pPr>
              <w:pStyle w:val="CRCoverPage"/>
              <w:spacing w:after="0"/>
              <w:rPr>
                <w:noProof/>
                <w:sz w:val="8"/>
                <w:szCs w:val="8"/>
              </w:rPr>
            </w:pPr>
          </w:p>
        </w:tc>
      </w:tr>
      <w:tr w:rsidR="004B0E26" w14:paraId="2BCCC892" w14:textId="77777777" w:rsidTr="00C961A5">
        <w:tc>
          <w:tcPr>
            <w:tcW w:w="1843" w:type="dxa"/>
            <w:tcBorders>
              <w:left w:val="single" w:sz="4" w:space="0" w:color="auto"/>
            </w:tcBorders>
          </w:tcPr>
          <w:p w14:paraId="49D38A79" w14:textId="77777777" w:rsidR="004B0E26" w:rsidRDefault="004B0E26" w:rsidP="00C961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7432C6" w14:textId="48151366" w:rsidR="004B0E26" w:rsidRDefault="00465EEA" w:rsidP="00C961A5">
            <w:pPr>
              <w:pStyle w:val="CRCoverPage"/>
              <w:spacing w:after="0"/>
              <w:ind w:left="100"/>
              <w:rPr>
                <w:noProof/>
              </w:rPr>
            </w:pPr>
            <w:r w:rsidRPr="00465EEA">
              <w:rPr>
                <w:noProof/>
              </w:rPr>
              <w:t>Nokia, Nokia Shanghai Bell</w:t>
            </w:r>
          </w:p>
        </w:tc>
      </w:tr>
      <w:tr w:rsidR="004B0E26" w14:paraId="7989458F" w14:textId="77777777" w:rsidTr="00C961A5">
        <w:tc>
          <w:tcPr>
            <w:tcW w:w="1843" w:type="dxa"/>
            <w:tcBorders>
              <w:left w:val="single" w:sz="4" w:space="0" w:color="auto"/>
            </w:tcBorders>
          </w:tcPr>
          <w:p w14:paraId="6A375F6E" w14:textId="77777777" w:rsidR="004B0E26" w:rsidRDefault="004B0E26" w:rsidP="00C961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954E95B" w14:textId="77777777" w:rsidR="004B0E26" w:rsidRDefault="004B0E26" w:rsidP="00C961A5">
            <w:pPr>
              <w:pStyle w:val="CRCoverPage"/>
              <w:spacing w:after="0"/>
              <w:ind w:left="100"/>
              <w:rPr>
                <w:noProof/>
              </w:rPr>
            </w:pPr>
            <w:r>
              <w:t>S5</w:t>
            </w:r>
          </w:p>
        </w:tc>
      </w:tr>
      <w:tr w:rsidR="004B0E26" w14:paraId="32D3755A" w14:textId="77777777" w:rsidTr="00C961A5">
        <w:tc>
          <w:tcPr>
            <w:tcW w:w="1843" w:type="dxa"/>
            <w:tcBorders>
              <w:left w:val="single" w:sz="4" w:space="0" w:color="auto"/>
            </w:tcBorders>
          </w:tcPr>
          <w:p w14:paraId="223E88AB"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540DDC90" w14:textId="77777777" w:rsidR="004B0E26" w:rsidRDefault="004B0E26" w:rsidP="00C961A5">
            <w:pPr>
              <w:pStyle w:val="CRCoverPage"/>
              <w:spacing w:after="0"/>
              <w:rPr>
                <w:noProof/>
                <w:sz w:val="8"/>
                <w:szCs w:val="8"/>
              </w:rPr>
            </w:pPr>
          </w:p>
        </w:tc>
      </w:tr>
      <w:tr w:rsidR="004B0E26" w14:paraId="4C65FE1F" w14:textId="77777777" w:rsidTr="00C961A5">
        <w:tc>
          <w:tcPr>
            <w:tcW w:w="1843" w:type="dxa"/>
            <w:tcBorders>
              <w:left w:val="single" w:sz="4" w:space="0" w:color="auto"/>
            </w:tcBorders>
          </w:tcPr>
          <w:p w14:paraId="7549CCE4" w14:textId="77777777" w:rsidR="004B0E26" w:rsidRDefault="004B0E26" w:rsidP="00C961A5">
            <w:pPr>
              <w:pStyle w:val="CRCoverPage"/>
              <w:tabs>
                <w:tab w:val="right" w:pos="1759"/>
              </w:tabs>
              <w:spacing w:after="0"/>
              <w:rPr>
                <w:b/>
                <w:i/>
                <w:noProof/>
              </w:rPr>
            </w:pPr>
            <w:r>
              <w:rPr>
                <w:b/>
                <w:i/>
                <w:noProof/>
              </w:rPr>
              <w:t>Work item code:</w:t>
            </w:r>
          </w:p>
        </w:tc>
        <w:tc>
          <w:tcPr>
            <w:tcW w:w="3686" w:type="dxa"/>
            <w:gridSpan w:val="5"/>
            <w:shd w:val="pct30" w:color="FFFF00" w:fill="auto"/>
          </w:tcPr>
          <w:p w14:paraId="2B4646CF" w14:textId="32683967" w:rsidR="004B0E26" w:rsidRDefault="00CC6F49" w:rsidP="00C961A5">
            <w:pPr>
              <w:pStyle w:val="CRCoverPage"/>
              <w:spacing w:after="0"/>
              <w:ind w:left="100"/>
              <w:rPr>
                <w:noProof/>
              </w:rPr>
            </w:pPr>
            <w:r>
              <w:fldChar w:fldCharType="begin"/>
            </w:r>
            <w:r>
              <w:instrText xml:space="preserve"> DOCPROPERTY  RelatedWis  \* MERGEFORMAT </w:instrText>
            </w:r>
            <w:r>
              <w:fldChar w:fldCharType="separate"/>
            </w:r>
            <w:r w:rsidR="00EE1B04" w:rsidRPr="00EE1B04">
              <w:rPr>
                <w:noProof/>
              </w:rPr>
              <w:t>5GMDT_Ph2</w:t>
            </w:r>
            <w:r>
              <w:rPr>
                <w:noProof/>
              </w:rPr>
              <w:fldChar w:fldCharType="end"/>
            </w:r>
          </w:p>
        </w:tc>
        <w:tc>
          <w:tcPr>
            <w:tcW w:w="567" w:type="dxa"/>
            <w:tcBorders>
              <w:left w:val="nil"/>
            </w:tcBorders>
          </w:tcPr>
          <w:p w14:paraId="42172FF7" w14:textId="77777777" w:rsidR="004B0E26" w:rsidRDefault="004B0E26" w:rsidP="00C961A5">
            <w:pPr>
              <w:pStyle w:val="CRCoverPage"/>
              <w:spacing w:after="0"/>
              <w:ind w:right="100"/>
              <w:rPr>
                <w:noProof/>
              </w:rPr>
            </w:pPr>
          </w:p>
        </w:tc>
        <w:tc>
          <w:tcPr>
            <w:tcW w:w="1417" w:type="dxa"/>
            <w:gridSpan w:val="3"/>
            <w:tcBorders>
              <w:left w:val="nil"/>
            </w:tcBorders>
          </w:tcPr>
          <w:p w14:paraId="0E97FC7D" w14:textId="77777777" w:rsidR="004B0E26" w:rsidRDefault="004B0E26" w:rsidP="00C961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BDEE25" w14:textId="22806BBF" w:rsidR="004B0E26" w:rsidRDefault="004B0E26" w:rsidP="00C961A5">
            <w:pPr>
              <w:pStyle w:val="CRCoverPage"/>
              <w:spacing w:after="0"/>
              <w:ind w:left="100"/>
              <w:rPr>
                <w:noProof/>
              </w:rPr>
            </w:pPr>
            <w:r>
              <w:t>2024-</w:t>
            </w:r>
            <w:r w:rsidR="00974904">
              <w:t>05</w:t>
            </w:r>
            <w:r>
              <w:t>-</w:t>
            </w:r>
            <w:r w:rsidR="00974904">
              <w:t>16</w:t>
            </w:r>
          </w:p>
        </w:tc>
      </w:tr>
      <w:tr w:rsidR="004B0E26" w14:paraId="47A1A5F8" w14:textId="77777777" w:rsidTr="00C961A5">
        <w:tc>
          <w:tcPr>
            <w:tcW w:w="1843" w:type="dxa"/>
            <w:tcBorders>
              <w:left w:val="single" w:sz="4" w:space="0" w:color="auto"/>
            </w:tcBorders>
          </w:tcPr>
          <w:p w14:paraId="7FD2CEB0" w14:textId="77777777" w:rsidR="004B0E26" w:rsidRDefault="004B0E26" w:rsidP="00C961A5">
            <w:pPr>
              <w:pStyle w:val="CRCoverPage"/>
              <w:spacing w:after="0"/>
              <w:rPr>
                <w:b/>
                <w:i/>
                <w:noProof/>
                <w:sz w:val="8"/>
                <w:szCs w:val="8"/>
              </w:rPr>
            </w:pPr>
          </w:p>
        </w:tc>
        <w:tc>
          <w:tcPr>
            <w:tcW w:w="1986" w:type="dxa"/>
            <w:gridSpan w:val="4"/>
          </w:tcPr>
          <w:p w14:paraId="55503790" w14:textId="77777777" w:rsidR="004B0E26" w:rsidRDefault="004B0E26" w:rsidP="00C961A5">
            <w:pPr>
              <w:pStyle w:val="CRCoverPage"/>
              <w:spacing w:after="0"/>
              <w:rPr>
                <w:noProof/>
                <w:sz w:val="8"/>
                <w:szCs w:val="8"/>
              </w:rPr>
            </w:pPr>
          </w:p>
        </w:tc>
        <w:tc>
          <w:tcPr>
            <w:tcW w:w="2267" w:type="dxa"/>
            <w:gridSpan w:val="2"/>
          </w:tcPr>
          <w:p w14:paraId="01707272" w14:textId="77777777" w:rsidR="004B0E26" w:rsidRDefault="004B0E26" w:rsidP="00C961A5">
            <w:pPr>
              <w:pStyle w:val="CRCoverPage"/>
              <w:spacing w:after="0"/>
              <w:rPr>
                <w:noProof/>
                <w:sz w:val="8"/>
                <w:szCs w:val="8"/>
              </w:rPr>
            </w:pPr>
          </w:p>
        </w:tc>
        <w:tc>
          <w:tcPr>
            <w:tcW w:w="1417" w:type="dxa"/>
            <w:gridSpan w:val="3"/>
          </w:tcPr>
          <w:p w14:paraId="51E33ECD" w14:textId="77777777" w:rsidR="004B0E26" w:rsidRDefault="004B0E26" w:rsidP="00C961A5">
            <w:pPr>
              <w:pStyle w:val="CRCoverPage"/>
              <w:spacing w:after="0"/>
              <w:rPr>
                <w:noProof/>
                <w:sz w:val="8"/>
                <w:szCs w:val="8"/>
              </w:rPr>
            </w:pPr>
          </w:p>
        </w:tc>
        <w:tc>
          <w:tcPr>
            <w:tcW w:w="2127" w:type="dxa"/>
            <w:tcBorders>
              <w:right w:val="single" w:sz="4" w:space="0" w:color="auto"/>
            </w:tcBorders>
          </w:tcPr>
          <w:p w14:paraId="15ED31F1" w14:textId="77777777" w:rsidR="004B0E26" w:rsidRDefault="004B0E26" w:rsidP="00C961A5">
            <w:pPr>
              <w:pStyle w:val="CRCoverPage"/>
              <w:spacing w:after="0"/>
              <w:rPr>
                <w:noProof/>
                <w:sz w:val="8"/>
                <w:szCs w:val="8"/>
              </w:rPr>
            </w:pPr>
          </w:p>
        </w:tc>
      </w:tr>
      <w:tr w:rsidR="004B0E26" w14:paraId="1F3E972D" w14:textId="77777777" w:rsidTr="00C961A5">
        <w:trPr>
          <w:cantSplit/>
        </w:trPr>
        <w:tc>
          <w:tcPr>
            <w:tcW w:w="1843" w:type="dxa"/>
            <w:tcBorders>
              <w:left w:val="single" w:sz="4" w:space="0" w:color="auto"/>
            </w:tcBorders>
          </w:tcPr>
          <w:p w14:paraId="1F68F682" w14:textId="77777777" w:rsidR="004B0E26" w:rsidRDefault="004B0E26" w:rsidP="00C961A5">
            <w:pPr>
              <w:pStyle w:val="CRCoverPage"/>
              <w:tabs>
                <w:tab w:val="right" w:pos="1759"/>
              </w:tabs>
              <w:spacing w:after="0"/>
              <w:rPr>
                <w:b/>
                <w:i/>
                <w:noProof/>
              </w:rPr>
            </w:pPr>
            <w:r>
              <w:rPr>
                <w:b/>
                <w:i/>
                <w:noProof/>
              </w:rPr>
              <w:t>Category:</w:t>
            </w:r>
          </w:p>
        </w:tc>
        <w:tc>
          <w:tcPr>
            <w:tcW w:w="851" w:type="dxa"/>
            <w:shd w:val="pct30" w:color="FFFF00" w:fill="auto"/>
          </w:tcPr>
          <w:p w14:paraId="18C5A3C8" w14:textId="4CE34325" w:rsidR="004B0E26" w:rsidRDefault="00CC6F49" w:rsidP="00C961A5">
            <w:pPr>
              <w:pStyle w:val="CRCoverPage"/>
              <w:spacing w:after="0"/>
              <w:ind w:left="100" w:right="-609"/>
              <w:rPr>
                <w:b/>
                <w:noProof/>
              </w:rPr>
            </w:pPr>
            <w:r>
              <w:fldChar w:fldCharType="begin"/>
            </w:r>
            <w:r>
              <w:instrText xml:space="preserve"> DOCPROPERTY  Cat  \* MERGEFORMAT </w:instrText>
            </w:r>
            <w:r>
              <w:fldChar w:fldCharType="separate"/>
            </w:r>
            <w:r w:rsidR="00465EEA">
              <w:rPr>
                <w:b/>
                <w:noProof/>
              </w:rPr>
              <w:t>F</w:t>
            </w:r>
            <w:r>
              <w:rPr>
                <w:b/>
                <w:noProof/>
              </w:rPr>
              <w:fldChar w:fldCharType="end"/>
            </w:r>
          </w:p>
        </w:tc>
        <w:tc>
          <w:tcPr>
            <w:tcW w:w="3402" w:type="dxa"/>
            <w:gridSpan w:val="5"/>
            <w:tcBorders>
              <w:left w:val="nil"/>
            </w:tcBorders>
          </w:tcPr>
          <w:p w14:paraId="7128FF3A" w14:textId="77777777" w:rsidR="004B0E26" w:rsidRDefault="004B0E26" w:rsidP="00C961A5">
            <w:pPr>
              <w:pStyle w:val="CRCoverPage"/>
              <w:spacing w:after="0"/>
              <w:rPr>
                <w:noProof/>
              </w:rPr>
            </w:pPr>
          </w:p>
        </w:tc>
        <w:tc>
          <w:tcPr>
            <w:tcW w:w="1417" w:type="dxa"/>
            <w:gridSpan w:val="3"/>
            <w:tcBorders>
              <w:left w:val="nil"/>
            </w:tcBorders>
          </w:tcPr>
          <w:p w14:paraId="4CD45087" w14:textId="77777777" w:rsidR="004B0E26" w:rsidRDefault="004B0E26" w:rsidP="00C961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219A5" w14:textId="206109BE" w:rsidR="004B0E26" w:rsidRDefault="004B0E26" w:rsidP="00C961A5">
            <w:pPr>
              <w:pStyle w:val="CRCoverPage"/>
              <w:spacing w:after="0"/>
              <w:ind w:left="100"/>
              <w:rPr>
                <w:noProof/>
              </w:rPr>
            </w:pPr>
            <w:r>
              <w:t>Rel-</w:t>
            </w:r>
            <w:r w:rsidR="00465EEA">
              <w:t>18</w:t>
            </w:r>
          </w:p>
        </w:tc>
      </w:tr>
      <w:tr w:rsidR="004B0E26" w14:paraId="5861AB25" w14:textId="77777777" w:rsidTr="00C961A5">
        <w:tc>
          <w:tcPr>
            <w:tcW w:w="1843" w:type="dxa"/>
            <w:tcBorders>
              <w:left w:val="single" w:sz="4" w:space="0" w:color="auto"/>
              <w:bottom w:val="single" w:sz="4" w:space="0" w:color="auto"/>
            </w:tcBorders>
          </w:tcPr>
          <w:p w14:paraId="3F3A50B8" w14:textId="77777777" w:rsidR="004B0E26" w:rsidRDefault="004B0E26" w:rsidP="00C961A5">
            <w:pPr>
              <w:pStyle w:val="CRCoverPage"/>
              <w:spacing w:after="0"/>
              <w:rPr>
                <w:b/>
                <w:i/>
                <w:noProof/>
              </w:rPr>
            </w:pPr>
          </w:p>
        </w:tc>
        <w:tc>
          <w:tcPr>
            <w:tcW w:w="4677" w:type="dxa"/>
            <w:gridSpan w:val="8"/>
            <w:tcBorders>
              <w:bottom w:val="single" w:sz="4" w:space="0" w:color="auto"/>
            </w:tcBorders>
          </w:tcPr>
          <w:p w14:paraId="3B37859A" w14:textId="77777777" w:rsidR="004B0E26" w:rsidRDefault="004B0E26" w:rsidP="00C961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0D27DB" w14:textId="77777777" w:rsidR="004B0E26" w:rsidRDefault="004B0E26" w:rsidP="00C961A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FBEDE43" w14:textId="77777777" w:rsidR="004B0E26" w:rsidRPr="007C2097" w:rsidRDefault="004B0E26" w:rsidP="00C961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B0E26" w14:paraId="6963219B" w14:textId="77777777" w:rsidTr="00C961A5">
        <w:tc>
          <w:tcPr>
            <w:tcW w:w="1843" w:type="dxa"/>
          </w:tcPr>
          <w:p w14:paraId="35EF9F8E" w14:textId="77777777" w:rsidR="004B0E26" w:rsidRDefault="004B0E26" w:rsidP="00C961A5">
            <w:pPr>
              <w:pStyle w:val="CRCoverPage"/>
              <w:spacing w:after="0"/>
              <w:rPr>
                <w:b/>
                <w:i/>
                <w:noProof/>
                <w:sz w:val="8"/>
                <w:szCs w:val="8"/>
              </w:rPr>
            </w:pPr>
          </w:p>
        </w:tc>
        <w:tc>
          <w:tcPr>
            <w:tcW w:w="7797" w:type="dxa"/>
            <w:gridSpan w:val="10"/>
          </w:tcPr>
          <w:p w14:paraId="44C8E0C1" w14:textId="77777777" w:rsidR="004B0E26" w:rsidRDefault="004B0E26" w:rsidP="00C961A5">
            <w:pPr>
              <w:pStyle w:val="CRCoverPage"/>
              <w:spacing w:after="0"/>
              <w:rPr>
                <w:noProof/>
                <w:sz w:val="8"/>
                <w:szCs w:val="8"/>
              </w:rPr>
            </w:pPr>
          </w:p>
        </w:tc>
      </w:tr>
      <w:tr w:rsidR="004B0E26" w14:paraId="53956D9B" w14:textId="77777777" w:rsidTr="00C961A5">
        <w:tc>
          <w:tcPr>
            <w:tcW w:w="2694" w:type="dxa"/>
            <w:gridSpan w:val="2"/>
            <w:tcBorders>
              <w:top w:val="single" w:sz="4" w:space="0" w:color="auto"/>
              <w:left w:val="single" w:sz="4" w:space="0" w:color="auto"/>
            </w:tcBorders>
          </w:tcPr>
          <w:p w14:paraId="1B0D1AD1" w14:textId="77777777" w:rsidR="004B0E26" w:rsidRDefault="004B0E26" w:rsidP="00C961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A7FCB" w14:textId="178ED8E7" w:rsidR="004B0E26" w:rsidRPr="00465EEA" w:rsidRDefault="00465EEA" w:rsidP="00C961A5">
            <w:pPr>
              <w:pStyle w:val="CRCoverPage"/>
              <w:spacing w:after="0"/>
              <w:ind w:left="100"/>
              <w:rPr>
                <w:rFonts w:cs="Arial"/>
                <w:noProof/>
              </w:rPr>
            </w:pPr>
            <w:r w:rsidRPr="00465EEA">
              <w:rPr>
                <w:rFonts w:cs="Arial"/>
                <w:noProof/>
              </w:rPr>
              <w:t xml:space="preserve">Unclarity on how to apply recently introduces attributes </w:t>
            </w:r>
            <w:r w:rsidRPr="00465EEA">
              <w:rPr>
                <w:rFonts w:cs="Arial"/>
                <w:bCs/>
              </w:rPr>
              <w:t>"</w:t>
            </w:r>
            <w:r w:rsidRPr="00465EEA">
              <w:rPr>
                <w:rFonts w:cs="Arial"/>
                <w:noProof/>
              </w:rPr>
              <w:t>reportAmountM4NR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reportAmountM5NR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reportAmountM6NR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reportAmountM7NR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reportAmountM4LTE</w:t>
            </w:r>
            <w:r w:rsidRPr="00465EEA">
              <w:rPr>
                <w:rFonts w:cs="Arial"/>
                <w:bCs/>
              </w:rPr>
              <w:t>"</w:t>
            </w:r>
            <w:r w:rsidRPr="00465EEA">
              <w:rPr>
                <w:rFonts w:cs="Arial"/>
                <w:noProof/>
              </w:rPr>
              <w:t xml:space="preserve">, </w:t>
            </w:r>
            <w:r w:rsidRPr="00465EEA">
              <w:rPr>
                <w:rFonts w:cs="Arial"/>
                <w:bCs/>
              </w:rPr>
              <w:t>"</w:t>
            </w:r>
            <w:r w:rsidRPr="00465EEA">
              <w:rPr>
                <w:rFonts w:cs="Arial"/>
                <w:noProof/>
              </w:rPr>
              <w:t>reportAmountM5LTE</w:t>
            </w:r>
            <w:r w:rsidRPr="00465EEA">
              <w:rPr>
                <w:rFonts w:cs="Arial"/>
                <w:bCs/>
              </w:rPr>
              <w:t>"</w:t>
            </w:r>
            <w:r w:rsidRPr="00465EEA">
              <w:rPr>
                <w:rFonts w:cs="Arial"/>
                <w:noProof/>
              </w:rPr>
              <w:t xml:space="preserve">, </w:t>
            </w:r>
            <w:r w:rsidRPr="00465EEA">
              <w:rPr>
                <w:rFonts w:cs="Arial"/>
                <w:bCs/>
              </w:rPr>
              <w:t>"</w:t>
            </w:r>
            <w:r w:rsidRPr="00465EEA">
              <w:rPr>
                <w:rFonts w:cs="Arial"/>
                <w:noProof/>
              </w:rPr>
              <w:t>reportAmountM6LTE</w:t>
            </w:r>
            <w:r w:rsidRPr="00465EEA">
              <w:rPr>
                <w:rFonts w:cs="Arial"/>
                <w:bCs/>
              </w:rPr>
              <w:t>"</w:t>
            </w:r>
            <w:r w:rsidRPr="00465EEA">
              <w:rPr>
                <w:rFonts w:cs="Arial"/>
                <w:noProof/>
              </w:rPr>
              <w:t xml:space="preserve"> and </w:t>
            </w:r>
            <w:r w:rsidRPr="00465EEA">
              <w:rPr>
                <w:rFonts w:cs="Arial"/>
                <w:bCs/>
              </w:rPr>
              <w:t>"</w:t>
            </w:r>
            <w:r w:rsidRPr="00465EEA">
              <w:rPr>
                <w:rFonts w:cs="Arial"/>
                <w:noProof/>
              </w:rPr>
              <w:t>reportAmountM7LTE</w:t>
            </w:r>
            <w:r w:rsidRPr="00465EEA">
              <w:rPr>
                <w:rFonts w:cs="Arial"/>
                <w:bCs/>
              </w:rPr>
              <w:t>"</w:t>
            </w:r>
            <w:r w:rsidRPr="00465EEA">
              <w:rPr>
                <w:rFonts w:cs="Arial"/>
                <w:noProof/>
              </w:rPr>
              <w:t xml:space="preserve"> in </w:t>
            </w:r>
            <w:r w:rsidRPr="00465EEA">
              <w:rPr>
                <w:rFonts w:cs="Arial"/>
                <w:bCs/>
              </w:rPr>
              <w:t>"</w:t>
            </w:r>
            <w:proofErr w:type="spellStart"/>
            <w:r w:rsidRPr="00465EEA">
              <w:rPr>
                <w:rFonts w:cs="Arial"/>
                <w:noProof/>
              </w:rPr>
              <w:t>ImmediateMdtConfig</w:t>
            </w:r>
            <w:proofErr w:type="spellEnd"/>
            <w:r w:rsidRPr="00465EEA">
              <w:rPr>
                <w:rFonts w:cs="Arial"/>
                <w:bCs/>
              </w:rPr>
              <w:t>"</w:t>
            </w:r>
            <w:r w:rsidRPr="00465EEA">
              <w:rPr>
                <w:rFonts w:cs="Arial"/>
                <w:noProof/>
              </w:rPr>
              <w:t xml:space="preserve"> dataType</w:t>
            </w:r>
          </w:p>
        </w:tc>
      </w:tr>
      <w:tr w:rsidR="004B0E26" w14:paraId="4A68741D" w14:textId="77777777" w:rsidTr="00C961A5">
        <w:tc>
          <w:tcPr>
            <w:tcW w:w="2694" w:type="dxa"/>
            <w:gridSpan w:val="2"/>
            <w:tcBorders>
              <w:left w:val="single" w:sz="4" w:space="0" w:color="auto"/>
            </w:tcBorders>
          </w:tcPr>
          <w:p w14:paraId="269AAB80"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6B21F53" w14:textId="77777777" w:rsidR="004B0E26" w:rsidRDefault="004B0E26" w:rsidP="00C961A5">
            <w:pPr>
              <w:pStyle w:val="CRCoverPage"/>
              <w:spacing w:after="0"/>
              <w:rPr>
                <w:noProof/>
                <w:sz w:val="8"/>
                <w:szCs w:val="8"/>
              </w:rPr>
            </w:pPr>
          </w:p>
        </w:tc>
      </w:tr>
      <w:tr w:rsidR="004B0E26" w14:paraId="4EC0693E" w14:textId="77777777" w:rsidTr="00C961A5">
        <w:tc>
          <w:tcPr>
            <w:tcW w:w="2694" w:type="dxa"/>
            <w:gridSpan w:val="2"/>
            <w:tcBorders>
              <w:left w:val="single" w:sz="4" w:space="0" w:color="auto"/>
            </w:tcBorders>
          </w:tcPr>
          <w:p w14:paraId="243B68E2" w14:textId="77777777" w:rsidR="004B0E26" w:rsidRDefault="004B0E26" w:rsidP="00C961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6EB966" w14:textId="77777777" w:rsidR="004B0E26" w:rsidRDefault="00465EEA" w:rsidP="00465EEA">
            <w:pPr>
              <w:pStyle w:val="CRCoverPage"/>
              <w:numPr>
                <w:ilvl w:val="0"/>
                <w:numId w:val="38"/>
              </w:numPr>
              <w:spacing w:after="0"/>
              <w:rPr>
                <w:rFonts w:cs="Arial"/>
                <w:noProof/>
              </w:rPr>
            </w:pPr>
            <w:r w:rsidRPr="00465EEA">
              <w:rPr>
                <w:rFonts w:cs="Arial"/>
                <w:noProof/>
              </w:rPr>
              <w:t>E</w:t>
            </w:r>
            <w:r>
              <w:rPr>
                <w:rFonts w:cs="Arial"/>
                <w:noProof/>
              </w:rPr>
              <w:t xml:space="preserve">nhance </w:t>
            </w:r>
            <w:r w:rsidR="009C6023" w:rsidRPr="00465EEA">
              <w:rPr>
                <w:rFonts w:cs="Arial"/>
                <w:noProof/>
              </w:rPr>
              <w:t xml:space="preserve">Definition clause of </w:t>
            </w:r>
            <w:r w:rsidR="009C6023" w:rsidRPr="00465EEA">
              <w:rPr>
                <w:rFonts w:cs="Arial"/>
                <w:bCs/>
              </w:rPr>
              <w:t>"</w:t>
            </w:r>
            <w:proofErr w:type="spellStart"/>
            <w:r w:rsidR="009C6023" w:rsidRPr="00465EEA">
              <w:rPr>
                <w:rFonts w:cs="Arial"/>
                <w:noProof/>
              </w:rPr>
              <w:t>ImmediateMdtConfig</w:t>
            </w:r>
            <w:proofErr w:type="spellEnd"/>
            <w:r w:rsidR="009C6023" w:rsidRPr="00465EEA">
              <w:rPr>
                <w:rFonts w:cs="Arial"/>
                <w:bCs/>
              </w:rPr>
              <w:t>"</w:t>
            </w:r>
            <w:r w:rsidR="009C6023">
              <w:rPr>
                <w:rFonts w:cs="Arial"/>
                <w:bCs/>
              </w:rPr>
              <w:t xml:space="preserve"> to e</w:t>
            </w:r>
            <w:r w:rsidRPr="00465EEA">
              <w:rPr>
                <w:rFonts w:cs="Arial"/>
                <w:noProof/>
              </w:rPr>
              <w:t xml:space="preserve">xplain usage of attributes </w:t>
            </w:r>
            <w:r w:rsidRPr="00465EEA">
              <w:rPr>
                <w:rFonts w:cs="Arial"/>
                <w:bCs/>
              </w:rPr>
              <w:t>"</w:t>
            </w:r>
            <w:r w:rsidRPr="00465EEA">
              <w:rPr>
                <w:rFonts w:cs="Arial"/>
                <w:noProof/>
              </w:rPr>
              <w:t>reportAmountM4NR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reportAmountM5NR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reportAmountM6NR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reportAmountM7NR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reportAmountM4LTE</w:t>
            </w:r>
            <w:r w:rsidRPr="00465EEA">
              <w:rPr>
                <w:rFonts w:cs="Arial"/>
                <w:bCs/>
              </w:rPr>
              <w:t>"</w:t>
            </w:r>
            <w:r w:rsidRPr="00465EEA">
              <w:rPr>
                <w:rFonts w:cs="Arial"/>
                <w:noProof/>
              </w:rPr>
              <w:t xml:space="preserve">, </w:t>
            </w:r>
            <w:r w:rsidRPr="00465EEA">
              <w:rPr>
                <w:rFonts w:cs="Arial"/>
                <w:bCs/>
              </w:rPr>
              <w:t>"</w:t>
            </w:r>
            <w:r w:rsidRPr="00465EEA">
              <w:rPr>
                <w:rFonts w:cs="Arial"/>
                <w:noProof/>
              </w:rPr>
              <w:t>reportAmountM5LTE</w:t>
            </w:r>
            <w:r w:rsidRPr="00465EEA">
              <w:rPr>
                <w:rFonts w:cs="Arial"/>
                <w:bCs/>
              </w:rPr>
              <w:t>"</w:t>
            </w:r>
            <w:r w:rsidRPr="00465EEA">
              <w:rPr>
                <w:rFonts w:cs="Arial"/>
                <w:noProof/>
              </w:rPr>
              <w:t xml:space="preserve">, </w:t>
            </w:r>
            <w:r w:rsidRPr="00465EEA">
              <w:rPr>
                <w:rFonts w:cs="Arial"/>
                <w:bCs/>
              </w:rPr>
              <w:t>"</w:t>
            </w:r>
            <w:r w:rsidRPr="00465EEA">
              <w:rPr>
                <w:rFonts w:cs="Arial"/>
                <w:noProof/>
              </w:rPr>
              <w:t>reportAmountM6LTE</w:t>
            </w:r>
            <w:r w:rsidRPr="00465EEA">
              <w:rPr>
                <w:rFonts w:cs="Arial"/>
                <w:bCs/>
              </w:rPr>
              <w:t>"</w:t>
            </w:r>
            <w:r w:rsidRPr="00465EEA">
              <w:rPr>
                <w:rFonts w:cs="Arial"/>
                <w:noProof/>
              </w:rPr>
              <w:t xml:space="preserve"> and </w:t>
            </w:r>
            <w:r w:rsidRPr="00465EEA">
              <w:rPr>
                <w:rFonts w:cs="Arial"/>
                <w:bCs/>
              </w:rPr>
              <w:t>"</w:t>
            </w:r>
            <w:proofErr w:type="gramStart"/>
            <w:r w:rsidRPr="00465EEA">
              <w:rPr>
                <w:rFonts w:cs="Arial"/>
                <w:noProof/>
              </w:rPr>
              <w:t>reportAmountM7LTE</w:t>
            </w:r>
            <w:r w:rsidRPr="00465EEA">
              <w:rPr>
                <w:rFonts w:cs="Arial"/>
                <w:bCs/>
              </w:rPr>
              <w:t>"</w:t>
            </w:r>
            <w:proofErr w:type="gramEnd"/>
            <w:r w:rsidRPr="00465EEA">
              <w:rPr>
                <w:rFonts w:cs="Arial"/>
                <w:noProof/>
              </w:rPr>
              <w:t xml:space="preserve"> </w:t>
            </w:r>
          </w:p>
          <w:p w14:paraId="1633729B" w14:textId="78FD8AF8" w:rsidR="00BE4C75" w:rsidRPr="00B27D99" w:rsidRDefault="009C6023" w:rsidP="00B27D99">
            <w:pPr>
              <w:pStyle w:val="CRCoverPage"/>
              <w:numPr>
                <w:ilvl w:val="0"/>
                <w:numId w:val="38"/>
              </w:numPr>
              <w:spacing w:after="0"/>
              <w:rPr>
                <w:rFonts w:cs="Arial"/>
                <w:noProof/>
              </w:rPr>
            </w:pPr>
            <w:r>
              <w:rPr>
                <w:bCs/>
                <w:lang w:val="de-DE"/>
              </w:rPr>
              <w:t xml:space="preserve">Delete </w:t>
            </w:r>
            <w:proofErr w:type="spellStart"/>
            <w:r>
              <w:rPr>
                <w:bCs/>
                <w:lang w:val="de-DE"/>
              </w:rPr>
              <w:t>attribute</w:t>
            </w:r>
            <w:proofErr w:type="spellEnd"/>
            <w:r>
              <w:rPr>
                <w:bCs/>
                <w:lang w:val="de-DE"/>
              </w:rPr>
              <w:t xml:space="preserve"> </w:t>
            </w:r>
            <w:proofErr w:type="spellStart"/>
            <w:r>
              <w:rPr>
                <w:bCs/>
                <w:lang w:val="de-DE"/>
              </w:rPr>
              <w:t>constraint</w:t>
            </w:r>
            <w:proofErr w:type="spellEnd"/>
            <w:r>
              <w:rPr>
                <w:bCs/>
                <w:lang w:val="de-DE"/>
              </w:rPr>
              <w:t xml:space="preserve"> </w:t>
            </w:r>
            <w:r w:rsidRPr="00465EEA">
              <w:rPr>
                <w:rFonts w:cs="Arial"/>
                <w:bCs/>
              </w:rPr>
              <w:t>"</w:t>
            </w:r>
            <w:r w:rsidRPr="00403D3F">
              <w:rPr>
                <w:bCs/>
                <w:lang w:val="de-DE"/>
              </w:rPr>
              <w:t xml:space="preserve">MDT </w:t>
            </w:r>
            <w:proofErr w:type="spellStart"/>
            <w:r w:rsidRPr="00403D3F">
              <w:rPr>
                <w:bCs/>
                <w:lang w:val="de-DE"/>
              </w:rPr>
              <w:t>is</w:t>
            </w:r>
            <w:proofErr w:type="spellEnd"/>
            <w:r w:rsidRPr="00403D3F">
              <w:rPr>
                <w:bCs/>
                <w:lang w:val="de-DE"/>
              </w:rPr>
              <w:t xml:space="preserve"> </w:t>
            </w:r>
            <w:proofErr w:type="spellStart"/>
            <w:r w:rsidRPr="00403D3F">
              <w:rPr>
                <w:bCs/>
                <w:lang w:val="de-DE"/>
              </w:rPr>
              <w:t>supported</w:t>
            </w:r>
            <w:proofErr w:type="spellEnd"/>
            <w:r w:rsidRPr="00403D3F">
              <w:rPr>
                <w:bCs/>
                <w:lang w:val="de-DE"/>
              </w:rPr>
              <w:t xml:space="preserve"> </w:t>
            </w:r>
            <w:proofErr w:type="spellStart"/>
            <w:r w:rsidRPr="00403D3F">
              <w:rPr>
                <w:bCs/>
                <w:lang w:val="de-DE"/>
              </w:rPr>
              <w:t>and</w:t>
            </w:r>
            <w:proofErr w:type="spellEnd"/>
            <w:r w:rsidRPr="00403D3F">
              <w:rPr>
                <w:bCs/>
                <w:lang w:val="de-DE"/>
              </w:rPr>
              <w:t xml:space="preserve"> </w:t>
            </w:r>
            <w:proofErr w:type="spellStart"/>
            <w:r w:rsidRPr="00403D3F">
              <w:rPr>
                <w:bCs/>
                <w:lang w:val="de-DE"/>
              </w:rPr>
              <w:t>the</w:t>
            </w:r>
            <w:proofErr w:type="spellEnd"/>
            <w:r w:rsidRPr="00403D3F">
              <w:rPr>
                <w:bCs/>
                <w:lang w:val="de-DE"/>
              </w:rPr>
              <w:t xml:space="preserve"> </w:t>
            </w:r>
            <w:r w:rsidRPr="00403D3F">
              <w:rPr>
                <w:rFonts w:ascii="Courier New" w:hAnsi="Courier New" w:cs="Courier New"/>
                <w:bCs/>
                <w:lang w:val="de-DE"/>
              </w:rPr>
              <w:t>jobType</w:t>
            </w:r>
            <w:r w:rsidRPr="00403D3F">
              <w:rPr>
                <w:bCs/>
                <w:lang w:val="de-DE"/>
              </w:rPr>
              <w:t xml:space="preserve"> </w:t>
            </w:r>
            <w:proofErr w:type="spellStart"/>
            <w:r w:rsidRPr="00403D3F">
              <w:rPr>
                <w:bCs/>
                <w:lang w:val="de-DE"/>
              </w:rPr>
              <w:t>attribute</w:t>
            </w:r>
            <w:proofErr w:type="spellEnd"/>
            <w:r w:rsidRPr="00403D3F">
              <w:rPr>
                <w:bCs/>
                <w:lang w:val="de-DE"/>
              </w:rPr>
              <w:t xml:space="preserve"> </w:t>
            </w:r>
            <w:proofErr w:type="spellStart"/>
            <w:r w:rsidRPr="00403D3F">
              <w:rPr>
                <w:bCs/>
                <w:lang w:val="de-DE"/>
              </w:rPr>
              <w:t>is</w:t>
            </w:r>
            <w:proofErr w:type="spellEnd"/>
            <w:r w:rsidRPr="00403D3F">
              <w:rPr>
                <w:bCs/>
                <w:lang w:val="de-DE"/>
              </w:rPr>
              <w:t xml:space="preserve"> </w:t>
            </w:r>
            <w:proofErr w:type="spellStart"/>
            <w:r w:rsidRPr="00403D3F">
              <w:rPr>
                <w:bCs/>
                <w:lang w:val="de-DE"/>
              </w:rPr>
              <w:t>set</w:t>
            </w:r>
            <w:proofErr w:type="spellEnd"/>
            <w:r w:rsidRPr="00403D3F">
              <w:rPr>
                <w:bCs/>
                <w:lang w:val="de-DE"/>
              </w:rPr>
              <w:t xml:space="preserve"> </w:t>
            </w:r>
            <w:proofErr w:type="spellStart"/>
            <w:r w:rsidRPr="00403D3F">
              <w:rPr>
                <w:bCs/>
                <w:lang w:val="de-DE"/>
              </w:rPr>
              <w:t>to</w:t>
            </w:r>
            <w:proofErr w:type="spellEnd"/>
            <w:r w:rsidRPr="00403D3F">
              <w:rPr>
                <w:bCs/>
                <w:lang w:val="de-DE"/>
              </w:rPr>
              <w:t xml:space="preserve"> Immediate MDT </w:t>
            </w:r>
            <w:proofErr w:type="spellStart"/>
            <w:r w:rsidRPr="00403D3F">
              <w:rPr>
                <w:bCs/>
                <w:lang w:val="de-DE"/>
              </w:rPr>
              <w:t>or</w:t>
            </w:r>
            <w:proofErr w:type="spellEnd"/>
            <w:r w:rsidRPr="00403D3F">
              <w:rPr>
                <w:bCs/>
                <w:lang w:val="de-DE"/>
              </w:rPr>
              <w:t xml:space="preserve"> </w:t>
            </w:r>
            <w:proofErr w:type="spellStart"/>
            <w:r w:rsidRPr="00403D3F">
              <w:rPr>
                <w:bCs/>
                <w:lang w:val="de-DE"/>
              </w:rPr>
              <w:t>combined</w:t>
            </w:r>
            <w:proofErr w:type="spellEnd"/>
            <w:r w:rsidRPr="00403D3F">
              <w:rPr>
                <w:bCs/>
                <w:lang w:val="de-DE"/>
              </w:rPr>
              <w:t xml:space="preserve"> Trace </w:t>
            </w:r>
            <w:proofErr w:type="spellStart"/>
            <w:r w:rsidRPr="00403D3F">
              <w:rPr>
                <w:bCs/>
                <w:lang w:val="de-DE"/>
              </w:rPr>
              <w:t>and</w:t>
            </w:r>
            <w:proofErr w:type="spellEnd"/>
            <w:r w:rsidRPr="00403D3F">
              <w:rPr>
                <w:bCs/>
                <w:lang w:val="de-DE"/>
              </w:rPr>
              <w:t xml:space="preserve"> Immediate MDT</w:t>
            </w:r>
            <w:r>
              <w:rPr>
                <w:bCs/>
                <w:lang w:val="de-DE"/>
              </w:rPr>
              <w:t xml:space="preserve">“ </w:t>
            </w:r>
            <w:proofErr w:type="spellStart"/>
            <w:r>
              <w:rPr>
                <w:bCs/>
                <w:lang w:val="de-DE"/>
              </w:rPr>
              <w:t>for</w:t>
            </w:r>
            <w:proofErr w:type="spellEnd"/>
            <w:r>
              <w:rPr>
                <w:bCs/>
                <w:lang w:val="de-DE"/>
              </w:rPr>
              <w:t xml:space="preserve"> </w:t>
            </w:r>
            <w:proofErr w:type="spellStart"/>
            <w:r>
              <w:rPr>
                <w:bCs/>
                <w:lang w:val="de-DE"/>
              </w:rPr>
              <w:t>attributes</w:t>
            </w:r>
            <w:proofErr w:type="spellEnd"/>
            <w:r>
              <w:rPr>
                <w:bCs/>
                <w:lang w:val="de-DE"/>
              </w:rPr>
              <w:t xml:space="preserve"> </w:t>
            </w:r>
            <w:proofErr w:type="spellStart"/>
            <w:r>
              <w:rPr>
                <w:bCs/>
                <w:lang w:val="de-DE"/>
              </w:rPr>
              <w:t>of</w:t>
            </w:r>
            <w:proofErr w:type="spellEnd"/>
            <w:r>
              <w:rPr>
                <w:bCs/>
                <w:lang w:val="de-DE"/>
              </w:rPr>
              <w:t xml:space="preserve"> </w:t>
            </w:r>
            <w:r w:rsidRPr="00465EEA">
              <w:rPr>
                <w:rFonts w:cs="Arial"/>
                <w:bCs/>
              </w:rPr>
              <w:t>"</w:t>
            </w:r>
            <w:proofErr w:type="spellStart"/>
            <w:r w:rsidRPr="00465EEA">
              <w:rPr>
                <w:rFonts w:cs="Arial"/>
                <w:noProof/>
              </w:rPr>
              <w:t>ImmediateMdtConfig</w:t>
            </w:r>
            <w:proofErr w:type="spellEnd"/>
            <w:r w:rsidRPr="00465EEA">
              <w:rPr>
                <w:rFonts w:cs="Arial"/>
                <w:bCs/>
              </w:rPr>
              <w:t>"</w:t>
            </w:r>
            <w:r>
              <w:rPr>
                <w:rFonts w:cs="Arial"/>
                <w:bCs/>
              </w:rPr>
              <w:t xml:space="preserve"> because the attribute </w:t>
            </w:r>
            <w:r w:rsidRPr="00465EEA">
              <w:rPr>
                <w:rFonts w:cs="Arial"/>
                <w:bCs/>
              </w:rPr>
              <w:t>"</w:t>
            </w:r>
            <w:proofErr w:type="spellStart"/>
            <w:r>
              <w:rPr>
                <w:rFonts w:cs="Arial"/>
                <w:noProof/>
              </w:rPr>
              <w:t>i</w:t>
            </w:r>
            <w:r w:rsidRPr="00465EEA">
              <w:rPr>
                <w:rFonts w:cs="Arial"/>
                <w:noProof/>
              </w:rPr>
              <w:t>mmediateMdtConfig</w:t>
            </w:r>
            <w:proofErr w:type="spellEnd"/>
            <w:r w:rsidRPr="00465EEA">
              <w:rPr>
                <w:rFonts w:cs="Arial"/>
                <w:bCs/>
              </w:rPr>
              <w:t>"</w:t>
            </w:r>
            <w:r>
              <w:rPr>
                <w:rFonts w:cs="Arial"/>
                <w:bCs/>
              </w:rPr>
              <w:t xml:space="preserve"> of data type </w:t>
            </w:r>
            <w:r w:rsidRPr="00465EEA">
              <w:rPr>
                <w:rFonts w:cs="Arial"/>
                <w:bCs/>
              </w:rPr>
              <w:t>"</w:t>
            </w:r>
            <w:proofErr w:type="spellStart"/>
            <w:r w:rsidRPr="00465EEA">
              <w:rPr>
                <w:rFonts w:cs="Arial"/>
                <w:noProof/>
              </w:rPr>
              <w:t>ImmediateMdtConfig</w:t>
            </w:r>
            <w:proofErr w:type="spellEnd"/>
            <w:r w:rsidRPr="00465EEA">
              <w:rPr>
                <w:rFonts w:cs="Arial"/>
                <w:bCs/>
              </w:rPr>
              <w:t>"</w:t>
            </w:r>
            <w:r>
              <w:rPr>
                <w:rFonts w:cs="Arial"/>
                <w:bCs/>
              </w:rPr>
              <w:t xml:space="preserve"> is only present if these constraints are fulfilled</w:t>
            </w:r>
          </w:p>
        </w:tc>
      </w:tr>
      <w:tr w:rsidR="004B0E26" w14:paraId="6BA3F9C5" w14:textId="77777777" w:rsidTr="00C961A5">
        <w:tc>
          <w:tcPr>
            <w:tcW w:w="2694" w:type="dxa"/>
            <w:gridSpan w:val="2"/>
            <w:tcBorders>
              <w:left w:val="single" w:sz="4" w:space="0" w:color="auto"/>
            </w:tcBorders>
          </w:tcPr>
          <w:p w14:paraId="46924D8F"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75B63F36" w14:textId="77777777" w:rsidR="004B0E26" w:rsidRDefault="004B0E26" w:rsidP="00C961A5">
            <w:pPr>
              <w:pStyle w:val="CRCoverPage"/>
              <w:spacing w:after="0"/>
              <w:rPr>
                <w:noProof/>
                <w:sz w:val="8"/>
                <w:szCs w:val="8"/>
              </w:rPr>
            </w:pPr>
          </w:p>
        </w:tc>
      </w:tr>
      <w:tr w:rsidR="004B0E26" w14:paraId="5F88189F" w14:textId="77777777" w:rsidTr="00C961A5">
        <w:tc>
          <w:tcPr>
            <w:tcW w:w="2694" w:type="dxa"/>
            <w:gridSpan w:val="2"/>
            <w:tcBorders>
              <w:left w:val="single" w:sz="4" w:space="0" w:color="auto"/>
              <w:bottom w:val="single" w:sz="4" w:space="0" w:color="auto"/>
            </w:tcBorders>
          </w:tcPr>
          <w:p w14:paraId="0CB1DDDA" w14:textId="77777777" w:rsidR="004B0E26" w:rsidRDefault="004B0E26" w:rsidP="00C961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989B3C" w14:textId="796B6343" w:rsidR="004B0E26" w:rsidRDefault="009C6023" w:rsidP="009C6023">
            <w:pPr>
              <w:pStyle w:val="CRCoverPage"/>
              <w:spacing w:after="0"/>
              <w:rPr>
                <w:noProof/>
              </w:rPr>
            </w:pPr>
            <w:r>
              <w:rPr>
                <w:noProof/>
              </w:rPr>
              <w:t xml:space="preserve">Usage of attributes </w:t>
            </w:r>
            <w:r w:rsidRPr="00465EEA">
              <w:rPr>
                <w:rFonts w:cs="Arial"/>
                <w:bCs/>
              </w:rPr>
              <w:t>"</w:t>
            </w:r>
            <w:r w:rsidRPr="00465EEA">
              <w:rPr>
                <w:rFonts w:cs="Arial"/>
                <w:noProof/>
              </w:rPr>
              <w:t>reportAmountM4NR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reportAmountM5NR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reportAmountM6NR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reportAmountM7NR</w:t>
            </w:r>
            <w:r w:rsidRPr="00465EEA">
              <w:rPr>
                <w:rFonts w:cs="Arial"/>
                <w:bCs/>
              </w:rPr>
              <w:t>"</w:t>
            </w:r>
            <w:r w:rsidRPr="00465EEA">
              <w:rPr>
                <w:rFonts w:cs="Arial"/>
                <w:noProof/>
              </w:rPr>
              <w:t xml:space="preserve">, </w:t>
            </w:r>
            <w:r w:rsidRPr="00465EEA">
              <w:rPr>
                <w:rFonts w:cs="Arial"/>
                <w:bCs/>
              </w:rPr>
              <w:t>"</w:t>
            </w:r>
            <w:r w:rsidRPr="00465EEA">
              <w:rPr>
                <w:rFonts w:cs="Arial"/>
                <w:noProof/>
              </w:rPr>
              <w:t>reportAmountM4LTE</w:t>
            </w:r>
            <w:r w:rsidRPr="00465EEA">
              <w:rPr>
                <w:rFonts w:cs="Arial"/>
                <w:bCs/>
              </w:rPr>
              <w:t>"</w:t>
            </w:r>
            <w:r w:rsidRPr="00465EEA">
              <w:rPr>
                <w:rFonts w:cs="Arial"/>
                <w:noProof/>
              </w:rPr>
              <w:t xml:space="preserve">, </w:t>
            </w:r>
            <w:r w:rsidRPr="00465EEA">
              <w:rPr>
                <w:rFonts w:cs="Arial"/>
                <w:bCs/>
              </w:rPr>
              <w:t>"</w:t>
            </w:r>
            <w:r w:rsidRPr="00465EEA">
              <w:rPr>
                <w:rFonts w:cs="Arial"/>
                <w:noProof/>
              </w:rPr>
              <w:t>reportAmountM5LTE</w:t>
            </w:r>
            <w:r w:rsidRPr="00465EEA">
              <w:rPr>
                <w:rFonts w:cs="Arial"/>
                <w:bCs/>
              </w:rPr>
              <w:t>"</w:t>
            </w:r>
            <w:r w:rsidRPr="00465EEA">
              <w:rPr>
                <w:rFonts w:cs="Arial"/>
                <w:noProof/>
              </w:rPr>
              <w:t xml:space="preserve">, </w:t>
            </w:r>
            <w:r w:rsidRPr="00465EEA">
              <w:rPr>
                <w:rFonts w:cs="Arial"/>
                <w:bCs/>
              </w:rPr>
              <w:t>"</w:t>
            </w:r>
            <w:r w:rsidRPr="00465EEA">
              <w:rPr>
                <w:rFonts w:cs="Arial"/>
                <w:noProof/>
              </w:rPr>
              <w:t>reportAmountM6LTE</w:t>
            </w:r>
            <w:r w:rsidRPr="00465EEA">
              <w:rPr>
                <w:rFonts w:cs="Arial"/>
                <w:bCs/>
              </w:rPr>
              <w:t>"</w:t>
            </w:r>
            <w:r w:rsidRPr="00465EEA">
              <w:rPr>
                <w:rFonts w:cs="Arial"/>
                <w:noProof/>
              </w:rPr>
              <w:t xml:space="preserve"> and </w:t>
            </w:r>
            <w:r w:rsidRPr="00465EEA">
              <w:rPr>
                <w:rFonts w:cs="Arial"/>
                <w:bCs/>
              </w:rPr>
              <w:t>"</w:t>
            </w:r>
            <w:r w:rsidRPr="00465EEA">
              <w:rPr>
                <w:rFonts w:cs="Arial"/>
                <w:noProof/>
              </w:rPr>
              <w:t>reportAmountM7LTE</w:t>
            </w:r>
            <w:r w:rsidRPr="00465EEA">
              <w:rPr>
                <w:rFonts w:cs="Arial"/>
                <w:bCs/>
              </w:rPr>
              <w:t>"</w:t>
            </w:r>
            <w:r w:rsidRPr="00465EEA">
              <w:rPr>
                <w:rFonts w:cs="Arial"/>
                <w:noProof/>
              </w:rPr>
              <w:t xml:space="preserve"> </w:t>
            </w:r>
            <w:r>
              <w:rPr>
                <w:rFonts w:cs="Arial"/>
                <w:noProof/>
              </w:rPr>
              <w:t xml:space="preserve">in </w:t>
            </w:r>
            <w:r>
              <w:rPr>
                <w:rFonts w:cs="Arial"/>
                <w:bCs/>
              </w:rPr>
              <w:t xml:space="preserve">data type </w:t>
            </w:r>
            <w:r w:rsidRPr="00465EEA">
              <w:rPr>
                <w:rFonts w:cs="Arial"/>
                <w:bCs/>
              </w:rPr>
              <w:t>"</w:t>
            </w:r>
            <w:proofErr w:type="spellStart"/>
            <w:r w:rsidRPr="00465EEA">
              <w:rPr>
                <w:rFonts w:cs="Arial"/>
                <w:noProof/>
              </w:rPr>
              <w:t>ImmediateMdtConfig</w:t>
            </w:r>
            <w:proofErr w:type="spellEnd"/>
            <w:r w:rsidRPr="00465EEA">
              <w:rPr>
                <w:rFonts w:cs="Arial"/>
                <w:bCs/>
              </w:rPr>
              <w:t>"</w:t>
            </w:r>
            <w:r>
              <w:rPr>
                <w:rFonts w:cs="Arial"/>
                <w:bCs/>
              </w:rPr>
              <w:t xml:space="preserve"> </w:t>
            </w:r>
            <w:r>
              <w:rPr>
                <w:rFonts w:cs="Arial"/>
                <w:noProof/>
              </w:rPr>
              <w:t>is unclear.</w:t>
            </w:r>
          </w:p>
        </w:tc>
      </w:tr>
      <w:tr w:rsidR="004B0E26" w14:paraId="259FBEDF" w14:textId="77777777" w:rsidTr="00C961A5">
        <w:tc>
          <w:tcPr>
            <w:tcW w:w="2694" w:type="dxa"/>
            <w:gridSpan w:val="2"/>
          </w:tcPr>
          <w:p w14:paraId="03258513" w14:textId="77777777" w:rsidR="004B0E26" w:rsidRDefault="004B0E26" w:rsidP="00C961A5">
            <w:pPr>
              <w:pStyle w:val="CRCoverPage"/>
              <w:spacing w:after="0"/>
              <w:rPr>
                <w:b/>
                <w:i/>
                <w:noProof/>
                <w:sz w:val="8"/>
                <w:szCs w:val="8"/>
              </w:rPr>
            </w:pPr>
          </w:p>
        </w:tc>
        <w:tc>
          <w:tcPr>
            <w:tcW w:w="6946" w:type="dxa"/>
            <w:gridSpan w:val="9"/>
          </w:tcPr>
          <w:p w14:paraId="516EE04D" w14:textId="77777777" w:rsidR="004B0E26" w:rsidRDefault="004B0E26" w:rsidP="00C961A5">
            <w:pPr>
              <w:pStyle w:val="CRCoverPage"/>
              <w:spacing w:after="0"/>
              <w:rPr>
                <w:noProof/>
                <w:sz w:val="8"/>
                <w:szCs w:val="8"/>
              </w:rPr>
            </w:pPr>
          </w:p>
        </w:tc>
      </w:tr>
      <w:tr w:rsidR="004B0E26" w14:paraId="6C7ADDDC" w14:textId="77777777" w:rsidTr="00C961A5">
        <w:tc>
          <w:tcPr>
            <w:tcW w:w="2694" w:type="dxa"/>
            <w:gridSpan w:val="2"/>
            <w:tcBorders>
              <w:top w:val="single" w:sz="4" w:space="0" w:color="auto"/>
              <w:left w:val="single" w:sz="4" w:space="0" w:color="auto"/>
            </w:tcBorders>
          </w:tcPr>
          <w:p w14:paraId="7C6A33C5" w14:textId="77777777" w:rsidR="004B0E26" w:rsidRDefault="004B0E26" w:rsidP="00C961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5106B4" w14:textId="7DDADA8F" w:rsidR="004B0E26" w:rsidRDefault="00465EEA" w:rsidP="00C961A5">
            <w:pPr>
              <w:pStyle w:val="CRCoverPage"/>
              <w:spacing w:after="0"/>
              <w:ind w:left="100"/>
              <w:rPr>
                <w:noProof/>
              </w:rPr>
            </w:pPr>
            <w:r>
              <w:rPr>
                <w:noProof/>
              </w:rPr>
              <w:t>4.3.59.1</w:t>
            </w:r>
            <w:r w:rsidR="009C6023">
              <w:rPr>
                <w:noProof/>
              </w:rPr>
              <w:t>, 4.3.59.3</w:t>
            </w:r>
          </w:p>
        </w:tc>
      </w:tr>
      <w:tr w:rsidR="004B0E26" w14:paraId="407D39CA" w14:textId="77777777" w:rsidTr="00C961A5">
        <w:tc>
          <w:tcPr>
            <w:tcW w:w="2694" w:type="dxa"/>
            <w:gridSpan w:val="2"/>
            <w:tcBorders>
              <w:left w:val="single" w:sz="4" w:space="0" w:color="auto"/>
            </w:tcBorders>
          </w:tcPr>
          <w:p w14:paraId="409E4326"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282D6F5" w14:textId="77777777" w:rsidR="004B0E26" w:rsidRDefault="004B0E26" w:rsidP="00C961A5">
            <w:pPr>
              <w:pStyle w:val="CRCoverPage"/>
              <w:spacing w:after="0"/>
              <w:rPr>
                <w:noProof/>
                <w:sz w:val="8"/>
                <w:szCs w:val="8"/>
              </w:rPr>
            </w:pPr>
          </w:p>
        </w:tc>
      </w:tr>
      <w:tr w:rsidR="004B0E26" w14:paraId="32D999C6" w14:textId="77777777" w:rsidTr="00C961A5">
        <w:tc>
          <w:tcPr>
            <w:tcW w:w="2694" w:type="dxa"/>
            <w:gridSpan w:val="2"/>
            <w:tcBorders>
              <w:left w:val="single" w:sz="4" w:space="0" w:color="auto"/>
            </w:tcBorders>
          </w:tcPr>
          <w:p w14:paraId="1F1ECA7C" w14:textId="77777777" w:rsidR="004B0E26" w:rsidRDefault="004B0E26" w:rsidP="00C961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AB130" w14:textId="77777777" w:rsidR="004B0E26" w:rsidRDefault="004B0E26" w:rsidP="00C961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7C7CD7" w14:textId="77777777" w:rsidR="004B0E26" w:rsidRDefault="004B0E26" w:rsidP="00C961A5">
            <w:pPr>
              <w:pStyle w:val="CRCoverPage"/>
              <w:spacing w:after="0"/>
              <w:jc w:val="center"/>
              <w:rPr>
                <w:b/>
                <w:caps/>
                <w:noProof/>
              </w:rPr>
            </w:pPr>
            <w:r>
              <w:rPr>
                <w:b/>
                <w:caps/>
                <w:noProof/>
              </w:rPr>
              <w:t>N</w:t>
            </w:r>
          </w:p>
        </w:tc>
        <w:tc>
          <w:tcPr>
            <w:tcW w:w="2977" w:type="dxa"/>
            <w:gridSpan w:val="4"/>
          </w:tcPr>
          <w:p w14:paraId="71CE2E6D" w14:textId="77777777" w:rsidR="004B0E26" w:rsidRDefault="004B0E26" w:rsidP="00C961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D80236" w14:textId="77777777" w:rsidR="004B0E26" w:rsidRDefault="004B0E26" w:rsidP="00C961A5">
            <w:pPr>
              <w:pStyle w:val="CRCoverPage"/>
              <w:spacing w:after="0"/>
              <w:ind w:left="99"/>
              <w:rPr>
                <w:noProof/>
              </w:rPr>
            </w:pPr>
          </w:p>
        </w:tc>
      </w:tr>
      <w:tr w:rsidR="004B0E26" w14:paraId="5A7E2A84" w14:textId="77777777" w:rsidTr="00C961A5">
        <w:tc>
          <w:tcPr>
            <w:tcW w:w="2694" w:type="dxa"/>
            <w:gridSpan w:val="2"/>
            <w:tcBorders>
              <w:left w:val="single" w:sz="4" w:space="0" w:color="auto"/>
            </w:tcBorders>
          </w:tcPr>
          <w:p w14:paraId="60ED17B2" w14:textId="77777777" w:rsidR="004B0E26" w:rsidRDefault="004B0E26" w:rsidP="00C961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B2EE8B" w14:textId="77777777"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760D09" w14:textId="0EED0BA7" w:rsidR="004B0E26" w:rsidRDefault="009C6023" w:rsidP="00C961A5">
            <w:pPr>
              <w:pStyle w:val="CRCoverPage"/>
              <w:spacing w:after="0"/>
              <w:jc w:val="center"/>
              <w:rPr>
                <w:b/>
                <w:caps/>
                <w:noProof/>
              </w:rPr>
            </w:pPr>
            <w:r>
              <w:rPr>
                <w:b/>
                <w:caps/>
                <w:noProof/>
              </w:rPr>
              <w:t>X</w:t>
            </w:r>
          </w:p>
        </w:tc>
        <w:tc>
          <w:tcPr>
            <w:tcW w:w="2977" w:type="dxa"/>
            <w:gridSpan w:val="4"/>
          </w:tcPr>
          <w:p w14:paraId="3CDED123" w14:textId="77777777" w:rsidR="004B0E26" w:rsidRDefault="004B0E26" w:rsidP="00C961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A0567" w14:textId="77777777" w:rsidR="004B0E26" w:rsidRDefault="004B0E26" w:rsidP="00C961A5">
            <w:pPr>
              <w:pStyle w:val="CRCoverPage"/>
              <w:spacing w:after="0"/>
              <w:ind w:left="99"/>
              <w:rPr>
                <w:noProof/>
              </w:rPr>
            </w:pPr>
            <w:r>
              <w:rPr>
                <w:noProof/>
              </w:rPr>
              <w:t xml:space="preserve">TS/TR ... CR ... </w:t>
            </w:r>
          </w:p>
        </w:tc>
      </w:tr>
      <w:tr w:rsidR="004B0E26" w14:paraId="085A1A49" w14:textId="77777777" w:rsidTr="00C961A5">
        <w:tc>
          <w:tcPr>
            <w:tcW w:w="2694" w:type="dxa"/>
            <w:gridSpan w:val="2"/>
            <w:tcBorders>
              <w:left w:val="single" w:sz="4" w:space="0" w:color="auto"/>
            </w:tcBorders>
          </w:tcPr>
          <w:p w14:paraId="3531EB96" w14:textId="77777777" w:rsidR="004B0E26" w:rsidRDefault="004B0E26" w:rsidP="00C961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27A6F8" w14:textId="77777777"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D4AE4" w14:textId="18DA4037" w:rsidR="004B0E26" w:rsidRDefault="009C6023" w:rsidP="00C961A5">
            <w:pPr>
              <w:pStyle w:val="CRCoverPage"/>
              <w:spacing w:after="0"/>
              <w:jc w:val="center"/>
              <w:rPr>
                <w:b/>
                <w:caps/>
                <w:noProof/>
              </w:rPr>
            </w:pPr>
            <w:r>
              <w:rPr>
                <w:b/>
                <w:caps/>
                <w:noProof/>
              </w:rPr>
              <w:t>X</w:t>
            </w:r>
          </w:p>
        </w:tc>
        <w:tc>
          <w:tcPr>
            <w:tcW w:w="2977" w:type="dxa"/>
            <w:gridSpan w:val="4"/>
          </w:tcPr>
          <w:p w14:paraId="756EDBA6" w14:textId="77777777" w:rsidR="004B0E26" w:rsidRDefault="004B0E26" w:rsidP="00C961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ED72CE" w14:textId="77777777" w:rsidR="004B0E26" w:rsidRDefault="004B0E26" w:rsidP="00C961A5">
            <w:pPr>
              <w:pStyle w:val="CRCoverPage"/>
              <w:spacing w:after="0"/>
              <w:ind w:left="99"/>
              <w:rPr>
                <w:noProof/>
              </w:rPr>
            </w:pPr>
            <w:r>
              <w:rPr>
                <w:noProof/>
              </w:rPr>
              <w:t xml:space="preserve">TS/TR ... CR ... </w:t>
            </w:r>
          </w:p>
        </w:tc>
      </w:tr>
      <w:tr w:rsidR="004B0E26" w14:paraId="3F99E9D7" w14:textId="77777777" w:rsidTr="00C961A5">
        <w:tc>
          <w:tcPr>
            <w:tcW w:w="2694" w:type="dxa"/>
            <w:gridSpan w:val="2"/>
            <w:tcBorders>
              <w:left w:val="single" w:sz="4" w:space="0" w:color="auto"/>
            </w:tcBorders>
          </w:tcPr>
          <w:p w14:paraId="03AF2702" w14:textId="77777777" w:rsidR="004B0E26" w:rsidRDefault="004B0E26" w:rsidP="00C961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782BF3" w14:textId="77777777"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AFA45" w14:textId="4A88A7E3" w:rsidR="004B0E26" w:rsidRDefault="009C6023" w:rsidP="00C961A5">
            <w:pPr>
              <w:pStyle w:val="CRCoverPage"/>
              <w:spacing w:after="0"/>
              <w:jc w:val="center"/>
              <w:rPr>
                <w:b/>
                <w:caps/>
                <w:noProof/>
              </w:rPr>
            </w:pPr>
            <w:r>
              <w:rPr>
                <w:b/>
                <w:caps/>
                <w:noProof/>
              </w:rPr>
              <w:t>X</w:t>
            </w:r>
          </w:p>
        </w:tc>
        <w:tc>
          <w:tcPr>
            <w:tcW w:w="2977" w:type="dxa"/>
            <w:gridSpan w:val="4"/>
          </w:tcPr>
          <w:p w14:paraId="339FFF9C" w14:textId="77777777" w:rsidR="004B0E26" w:rsidRDefault="004B0E26" w:rsidP="00C961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1DD5A5" w14:textId="77777777" w:rsidR="004B0E26" w:rsidRDefault="004B0E26" w:rsidP="00C961A5">
            <w:pPr>
              <w:pStyle w:val="CRCoverPage"/>
              <w:spacing w:after="0"/>
              <w:ind w:left="99"/>
              <w:rPr>
                <w:noProof/>
              </w:rPr>
            </w:pPr>
            <w:r>
              <w:rPr>
                <w:noProof/>
              </w:rPr>
              <w:t xml:space="preserve">TS/TR ... CR ... </w:t>
            </w:r>
          </w:p>
        </w:tc>
      </w:tr>
      <w:tr w:rsidR="004B0E26" w14:paraId="1ABD85E8" w14:textId="77777777" w:rsidTr="00C961A5">
        <w:tc>
          <w:tcPr>
            <w:tcW w:w="2694" w:type="dxa"/>
            <w:gridSpan w:val="2"/>
            <w:tcBorders>
              <w:left w:val="single" w:sz="4" w:space="0" w:color="auto"/>
            </w:tcBorders>
          </w:tcPr>
          <w:p w14:paraId="0EACC137" w14:textId="77777777" w:rsidR="004B0E26" w:rsidRDefault="004B0E26" w:rsidP="00C961A5">
            <w:pPr>
              <w:pStyle w:val="CRCoverPage"/>
              <w:spacing w:after="0"/>
              <w:rPr>
                <w:b/>
                <w:i/>
                <w:noProof/>
              </w:rPr>
            </w:pPr>
          </w:p>
        </w:tc>
        <w:tc>
          <w:tcPr>
            <w:tcW w:w="6946" w:type="dxa"/>
            <w:gridSpan w:val="9"/>
            <w:tcBorders>
              <w:right w:val="single" w:sz="4" w:space="0" w:color="auto"/>
            </w:tcBorders>
          </w:tcPr>
          <w:p w14:paraId="147D01DF" w14:textId="77777777" w:rsidR="004B0E26" w:rsidRDefault="004B0E26" w:rsidP="00C961A5">
            <w:pPr>
              <w:pStyle w:val="CRCoverPage"/>
              <w:spacing w:after="0"/>
              <w:rPr>
                <w:noProof/>
              </w:rPr>
            </w:pPr>
          </w:p>
        </w:tc>
      </w:tr>
      <w:tr w:rsidR="004B0E26" w14:paraId="52D0D93A" w14:textId="77777777" w:rsidTr="00C961A5">
        <w:tc>
          <w:tcPr>
            <w:tcW w:w="2694" w:type="dxa"/>
            <w:gridSpan w:val="2"/>
            <w:tcBorders>
              <w:left w:val="single" w:sz="4" w:space="0" w:color="auto"/>
              <w:bottom w:val="single" w:sz="4" w:space="0" w:color="auto"/>
            </w:tcBorders>
          </w:tcPr>
          <w:p w14:paraId="73C6CA1A" w14:textId="77777777" w:rsidR="004B0E26" w:rsidRDefault="004B0E26" w:rsidP="00C961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4449D2" w14:textId="77777777" w:rsidR="004B0E26" w:rsidRDefault="004B0E26" w:rsidP="00C961A5">
            <w:pPr>
              <w:pStyle w:val="CRCoverPage"/>
              <w:spacing w:after="0"/>
              <w:ind w:left="100"/>
              <w:rPr>
                <w:noProof/>
              </w:rPr>
            </w:pPr>
          </w:p>
        </w:tc>
      </w:tr>
      <w:tr w:rsidR="004B0E26" w:rsidRPr="008863B9" w14:paraId="54DEFCEC" w14:textId="77777777" w:rsidTr="00C961A5">
        <w:tc>
          <w:tcPr>
            <w:tcW w:w="2694" w:type="dxa"/>
            <w:gridSpan w:val="2"/>
            <w:tcBorders>
              <w:top w:val="single" w:sz="4" w:space="0" w:color="auto"/>
              <w:bottom w:val="single" w:sz="4" w:space="0" w:color="auto"/>
            </w:tcBorders>
          </w:tcPr>
          <w:p w14:paraId="312A5B0A" w14:textId="77777777" w:rsidR="004B0E26" w:rsidRPr="008863B9" w:rsidRDefault="004B0E26" w:rsidP="00C961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F367B9" w14:textId="77777777" w:rsidR="004B0E26" w:rsidRPr="008863B9" w:rsidRDefault="004B0E26" w:rsidP="00C961A5">
            <w:pPr>
              <w:pStyle w:val="CRCoverPage"/>
              <w:spacing w:after="0"/>
              <w:ind w:left="100"/>
              <w:rPr>
                <w:noProof/>
                <w:sz w:val="8"/>
                <w:szCs w:val="8"/>
              </w:rPr>
            </w:pPr>
          </w:p>
        </w:tc>
      </w:tr>
      <w:tr w:rsidR="004B0E26" w14:paraId="776CDECA" w14:textId="77777777" w:rsidTr="00C961A5">
        <w:tc>
          <w:tcPr>
            <w:tcW w:w="2694" w:type="dxa"/>
            <w:gridSpan w:val="2"/>
            <w:tcBorders>
              <w:top w:val="single" w:sz="4" w:space="0" w:color="auto"/>
              <w:left w:val="single" w:sz="4" w:space="0" w:color="auto"/>
              <w:bottom w:val="single" w:sz="4" w:space="0" w:color="auto"/>
            </w:tcBorders>
          </w:tcPr>
          <w:p w14:paraId="0999C5FA" w14:textId="77777777" w:rsidR="004B0E26" w:rsidRDefault="004B0E26" w:rsidP="00C961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4CABEF" w14:textId="77777777" w:rsidR="004B0E26" w:rsidRDefault="004B0E26" w:rsidP="00C961A5">
            <w:pPr>
              <w:pStyle w:val="CRCoverPage"/>
              <w:spacing w:after="0"/>
              <w:ind w:left="100"/>
              <w:rPr>
                <w:noProof/>
              </w:rPr>
            </w:pPr>
          </w:p>
        </w:tc>
      </w:tr>
    </w:tbl>
    <w:p w14:paraId="26ABEC09" w14:textId="77777777" w:rsidR="004B0E26" w:rsidRDefault="004B0E26" w:rsidP="004B0E26">
      <w:pPr>
        <w:pStyle w:val="CRCoverPage"/>
        <w:spacing w:after="0"/>
        <w:rPr>
          <w:noProof/>
          <w:sz w:val="8"/>
          <w:szCs w:val="8"/>
        </w:rPr>
      </w:pPr>
    </w:p>
    <w:p w14:paraId="2C8AEA77" w14:textId="77777777" w:rsidR="004B0E26" w:rsidRDefault="004B0E26" w:rsidP="004B0E26">
      <w:pPr>
        <w:rPr>
          <w:noProof/>
        </w:rPr>
        <w:sectPr w:rsidR="004B0E26" w:rsidSect="004B05B7">
          <w:headerReference w:type="even" r:id="rId14"/>
          <w:footnotePr>
            <w:numRestart w:val="eachSect"/>
          </w:footnotePr>
          <w:pgSz w:w="11907" w:h="16840" w:code="9"/>
          <w:pgMar w:top="1418" w:right="1134" w:bottom="1134" w:left="1134" w:header="680" w:footer="567" w:gutter="0"/>
          <w:cols w:space="720"/>
        </w:sectPr>
      </w:pPr>
    </w:p>
    <w:p w14:paraId="18BAB22E" w14:textId="77777777" w:rsidR="00385D95" w:rsidRPr="009230CB" w:rsidRDefault="00385D95" w:rsidP="00385D9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p w14:paraId="207DE3B9" w14:textId="2810C63E" w:rsidR="00E9306C" w:rsidRPr="005B429A" w:rsidRDefault="00E9306C" w:rsidP="00E9306C">
      <w:pPr>
        <w:pStyle w:val="Heading3"/>
        <w:rPr>
          <w:rFonts w:ascii="Courier New" w:hAnsi="Courier New" w:cs="Courier New"/>
        </w:rPr>
      </w:pPr>
      <w:bookmarkStart w:id="7" w:name="_Toc82701846"/>
      <w:bookmarkStart w:id="8" w:name="_Toc162446482"/>
      <w:bookmarkEnd w:id="0"/>
      <w:bookmarkEnd w:id="1"/>
      <w:bookmarkEnd w:id="2"/>
      <w:bookmarkEnd w:id="3"/>
      <w:bookmarkEnd w:id="4"/>
      <w:r>
        <w:t>4</w:t>
      </w:r>
      <w:r w:rsidRPr="00F267AF">
        <w:t>.</w:t>
      </w:r>
      <w:r>
        <w:t>3</w:t>
      </w:r>
      <w:r w:rsidRPr="00F267AF">
        <w:t>.</w:t>
      </w:r>
      <w:r>
        <w:t>59</w:t>
      </w:r>
      <w:r w:rsidRPr="00F267AF">
        <w:tab/>
      </w:r>
      <w:proofErr w:type="spellStart"/>
      <w:r>
        <w:rPr>
          <w:rFonts w:ascii="Courier New" w:hAnsi="Courier New" w:cs="Courier New"/>
        </w:rPr>
        <w:t>ImmediateMdtConfig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7"/>
      <w:bookmarkEnd w:id="8"/>
    </w:p>
    <w:p w14:paraId="1895F1FF" w14:textId="251988E1" w:rsidR="00E9306C" w:rsidRDefault="00E9306C" w:rsidP="00E9306C">
      <w:pPr>
        <w:pStyle w:val="Heading4"/>
      </w:pPr>
      <w:bookmarkStart w:id="9" w:name="_Toc82701847"/>
      <w:bookmarkStart w:id="10" w:name="_Toc162446483"/>
      <w:r>
        <w:t>4.3.59.1</w:t>
      </w:r>
      <w:r>
        <w:tab/>
        <w:t>Definition</w:t>
      </w:r>
      <w:bookmarkEnd w:id="9"/>
      <w:bookmarkEnd w:id="10"/>
    </w:p>
    <w:p w14:paraId="4B71898B" w14:textId="77777777" w:rsidR="00E9306C" w:rsidRDefault="00E9306C" w:rsidP="00E9306C">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r w:rsidRPr="00044FED">
        <w:rPr>
          <w:rFonts w:ascii="Courier New" w:hAnsi="Courier New" w:cs="Courier New"/>
        </w:rPr>
        <w:t>TraceJob</w:t>
      </w:r>
      <w:r>
        <w:t xml:space="preserve"> which are specific for Immediate MDT or </w:t>
      </w:r>
      <w:r w:rsidRPr="00A45CF1">
        <w:t>combine Trace and Immediate MDT</w:t>
      </w:r>
      <w:r>
        <w:t xml:space="preserve">. </w:t>
      </w:r>
    </w:p>
    <w:p w14:paraId="5DB68564" w14:textId="77777777" w:rsidR="00E9306C" w:rsidRDefault="00E9306C" w:rsidP="00E9306C">
      <w:pPr>
        <w:rPr>
          <w:noProof/>
        </w:rPr>
      </w:pPr>
      <w:r>
        <w:rPr>
          <w:noProof/>
        </w:rPr>
        <w:t xml:space="preserve">The optional attribute </w:t>
      </w:r>
      <w:r>
        <w:rPr>
          <w:rFonts w:ascii="Courier New" w:hAnsi="Courier New" w:cs="Courier New"/>
          <w:noProof/>
        </w:rPr>
        <w:t>p</w:t>
      </w:r>
      <w:r w:rsidRPr="00F84ADE">
        <w:rPr>
          <w:rFonts w:ascii="Courier New" w:hAnsi="Courier New" w:cs="Courier New"/>
          <w:noProof/>
        </w:rPr>
        <w:t>ositioningMethod</w:t>
      </w:r>
      <w:r>
        <w:rPr>
          <w:noProof/>
        </w:rPr>
        <w:t xml:space="preserve"> allows to specify the positioning methods to use.</w:t>
      </w:r>
    </w:p>
    <w:p w14:paraId="3E283CBF" w14:textId="77777777" w:rsidR="00E9306C" w:rsidRDefault="00E9306C" w:rsidP="00E9306C">
      <w:pPr>
        <w:spacing w:after="0"/>
      </w:pPr>
      <w:r>
        <w:rPr>
          <w:noProof/>
        </w:rPr>
        <w:t xml:space="preserve">The following attributes </w:t>
      </w:r>
      <w:r>
        <w:t xml:space="preserve">are conditional available based on the measurements configured in </w:t>
      </w:r>
      <w:proofErr w:type="spellStart"/>
      <w:r w:rsidRPr="0013045C">
        <w:rPr>
          <w:rFonts w:ascii="Courier New" w:hAnsi="Courier New" w:cs="Courier New"/>
        </w:rPr>
        <w:t>listOfMeasurements</w:t>
      </w:r>
      <w:proofErr w:type="spellEnd"/>
      <w:r>
        <w:t>:</w:t>
      </w:r>
    </w:p>
    <w:p w14:paraId="28AF490D" w14:textId="33D7AF92"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portInterval</w:t>
      </w:r>
      <w:r>
        <w:rPr>
          <w:noProof/>
        </w:rPr>
        <w:t xml:space="preserve">: conditional for M1 in LTE or NR and M1/M2 in UMTS, </w:t>
      </w:r>
    </w:p>
    <w:p w14:paraId="67922D25" w14:textId="798370CE"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portAmount</w:t>
      </w:r>
      <w:r>
        <w:rPr>
          <w:noProof/>
        </w:rPr>
        <w:t xml:space="preserve">: conditional for M1/M2 in UMTS, </w:t>
      </w:r>
    </w:p>
    <w:p w14:paraId="60B72C84"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M1LTE</w:t>
      </w:r>
      <w:r>
        <w:rPr>
          <w:noProof/>
        </w:rPr>
        <w:t xml:space="preserve"> (conditional for M1 in LTE),</w:t>
      </w:r>
    </w:p>
    <w:p w14:paraId="6E33B5B1"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4</w:t>
      </w:r>
      <w:r w:rsidRPr="00E0018F">
        <w:rPr>
          <w:rFonts w:ascii="Courier New" w:hAnsi="Courier New" w:cs="Courier New"/>
          <w:noProof/>
        </w:rPr>
        <w:t>LTE</w:t>
      </w:r>
      <w:r>
        <w:rPr>
          <w:noProof/>
        </w:rPr>
        <w:t xml:space="preserve"> (conditional for M4 in LTE),</w:t>
      </w:r>
    </w:p>
    <w:p w14:paraId="50CE3D2A"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5</w:t>
      </w:r>
      <w:r w:rsidRPr="00E0018F">
        <w:rPr>
          <w:rFonts w:ascii="Courier New" w:hAnsi="Courier New" w:cs="Courier New"/>
          <w:noProof/>
        </w:rPr>
        <w:t>LTE</w:t>
      </w:r>
      <w:r>
        <w:rPr>
          <w:noProof/>
        </w:rPr>
        <w:t xml:space="preserve"> (conditional for M5 in LTE),</w:t>
      </w:r>
    </w:p>
    <w:p w14:paraId="130D4376"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6</w:t>
      </w:r>
      <w:r w:rsidRPr="00E0018F">
        <w:rPr>
          <w:rFonts w:ascii="Courier New" w:hAnsi="Courier New" w:cs="Courier New"/>
          <w:noProof/>
        </w:rPr>
        <w:t>LTE</w:t>
      </w:r>
      <w:r>
        <w:rPr>
          <w:noProof/>
        </w:rPr>
        <w:t xml:space="preserve"> (conditional for M6 in LTE),</w:t>
      </w:r>
    </w:p>
    <w:p w14:paraId="7EE1B91D"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7</w:t>
      </w:r>
      <w:r w:rsidRPr="00E0018F">
        <w:rPr>
          <w:rFonts w:ascii="Courier New" w:hAnsi="Courier New" w:cs="Courier New"/>
          <w:noProof/>
        </w:rPr>
        <w:t>LTE</w:t>
      </w:r>
      <w:r>
        <w:rPr>
          <w:noProof/>
        </w:rPr>
        <w:t xml:space="preserve"> (conditional for M7 in LTE),</w:t>
      </w:r>
    </w:p>
    <w:p w14:paraId="1F811024" w14:textId="77777777" w:rsidR="004816FD" w:rsidRDefault="004816FD" w:rsidP="004816FD">
      <w:pPr>
        <w:pStyle w:val="B1"/>
        <w:spacing w:after="0"/>
        <w:ind w:left="852"/>
        <w:rPr>
          <w:noProof/>
        </w:rPr>
      </w:pPr>
      <w:r>
        <w:rPr>
          <w:noProof/>
        </w:rPr>
        <w:t>-</w:t>
      </w:r>
      <w:bookmarkStart w:id="11" w:name="_Hlk146208688"/>
      <w:r>
        <w:rPr>
          <w:noProof/>
        </w:rPr>
        <w:tab/>
      </w:r>
      <w:bookmarkEnd w:id="11"/>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M1</w:t>
      </w:r>
      <w:r>
        <w:rPr>
          <w:rFonts w:ascii="Courier New" w:hAnsi="Courier New" w:cs="Courier New"/>
          <w:noProof/>
        </w:rPr>
        <w:t>NR</w:t>
      </w:r>
      <w:r>
        <w:rPr>
          <w:noProof/>
        </w:rPr>
        <w:t xml:space="preserve"> (conditional for M1 in NR),</w:t>
      </w:r>
    </w:p>
    <w:p w14:paraId="3554F5BE"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4NR</w:t>
      </w:r>
      <w:r>
        <w:rPr>
          <w:noProof/>
        </w:rPr>
        <w:t xml:space="preserve"> (conditional for M4 in NR),</w:t>
      </w:r>
    </w:p>
    <w:p w14:paraId="17644A80"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5NR</w:t>
      </w:r>
      <w:r>
        <w:rPr>
          <w:noProof/>
        </w:rPr>
        <w:t xml:space="preserve"> (conditional for M5 in NR),</w:t>
      </w:r>
    </w:p>
    <w:p w14:paraId="7D8AC71F"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6NR</w:t>
      </w:r>
      <w:r>
        <w:rPr>
          <w:noProof/>
        </w:rPr>
        <w:t xml:space="preserve"> (conditional for M6 in NR),</w:t>
      </w:r>
    </w:p>
    <w:p w14:paraId="4D997E30" w14:textId="4D6963BE" w:rsidR="004816FD" w:rsidRDefault="004816FD"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7NR</w:t>
      </w:r>
      <w:r>
        <w:rPr>
          <w:noProof/>
        </w:rPr>
        <w:t xml:space="preserve"> (conditional for M7 in NR),</w:t>
      </w:r>
    </w:p>
    <w:p w14:paraId="6DDAD1D6" w14:textId="35362121"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portingTrigger</w:t>
      </w:r>
      <w:r>
        <w:rPr>
          <w:noProof/>
        </w:rPr>
        <w:t xml:space="preserve">: conditional for M1 in LTE or NR and M1/M2 in UMTS, </w:t>
      </w:r>
    </w:p>
    <w:p w14:paraId="7EB0E012" w14:textId="0A10EEB2" w:rsidR="00E9306C" w:rsidRDefault="00E9306C" w:rsidP="00E9306C">
      <w:pPr>
        <w:pStyle w:val="B1"/>
        <w:spacing w:after="0"/>
        <w:ind w:left="852"/>
        <w:rPr>
          <w:noProof/>
        </w:rPr>
      </w:pPr>
      <w:r>
        <w:rPr>
          <w:noProof/>
        </w:rPr>
        <w:t>-</w:t>
      </w:r>
      <w:r>
        <w:rPr>
          <w:noProof/>
        </w:rPr>
        <w:tab/>
      </w:r>
      <w:r>
        <w:rPr>
          <w:rFonts w:ascii="Courier New" w:hAnsi="Courier New" w:cs="Courier New"/>
          <w:noProof/>
        </w:rPr>
        <w:t>ev</w:t>
      </w:r>
      <w:r w:rsidRPr="00F84ADE">
        <w:rPr>
          <w:rFonts w:ascii="Courier New" w:hAnsi="Courier New" w:cs="Courier New"/>
          <w:noProof/>
        </w:rPr>
        <w:t>entThreshold</w:t>
      </w:r>
      <w:r>
        <w:rPr>
          <w:noProof/>
        </w:rPr>
        <w:t xml:space="preserve">: conditional for A2 event reporting or A2 event triggered periodic reporting, </w:t>
      </w:r>
    </w:p>
    <w:p w14:paraId="629110F1" w14:textId="3C03EA45"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llectionPeriodRrmNR</w:t>
      </w:r>
      <w:r>
        <w:rPr>
          <w:noProof/>
        </w:rPr>
        <w:t xml:space="preserve">: conditional for M4 and M5 in NR, </w:t>
      </w:r>
    </w:p>
    <w:p w14:paraId="7243D7DF" w14:textId="01A9F561"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llectionPeriodM6NR</w:t>
      </w:r>
      <w:r>
        <w:rPr>
          <w:noProof/>
        </w:rPr>
        <w:t xml:space="preserve">: conditional for M6 in NR, </w:t>
      </w:r>
    </w:p>
    <w:p w14:paraId="2FBD7C8D" w14:textId="2B2EAC9C"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llectionPeriodM7NR</w:t>
      </w:r>
      <w:r>
        <w:rPr>
          <w:noProof/>
        </w:rPr>
        <w:t xml:space="preserve">: conditional for M7 in NR, </w:t>
      </w:r>
    </w:p>
    <w:p w14:paraId="135FEE7D" w14:textId="64D18693"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llectionPeriodRrmLte</w:t>
      </w:r>
      <w:r>
        <w:rPr>
          <w:noProof/>
        </w:rPr>
        <w:t xml:space="preserve"> (conditional for M3 in LTE), </w:t>
      </w:r>
    </w:p>
    <w:p w14:paraId="624CECE7"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me</w:t>
      </w:r>
      <w:r w:rsidRPr="00F84ADE">
        <w:rPr>
          <w:rFonts w:ascii="Courier New" w:hAnsi="Courier New" w:cs="Courier New"/>
          <w:noProof/>
        </w:rPr>
        <w:t>asurementPeriodLTE</w:t>
      </w:r>
      <w:r>
        <w:rPr>
          <w:noProof/>
        </w:rPr>
        <w:t xml:space="preserve"> (conditional for M4 and M5 in LTE),</w:t>
      </w:r>
    </w:p>
    <w:p w14:paraId="3C293C4D" w14:textId="6AA5564C"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llectionPeriodM6Lte</w:t>
      </w:r>
      <w:r>
        <w:rPr>
          <w:noProof/>
        </w:rPr>
        <w:t xml:space="preserve"> (conditional for M6 in LTE), </w:t>
      </w:r>
    </w:p>
    <w:p w14:paraId="14FB1C69" w14:textId="3392D3CF" w:rsidR="00E9306C" w:rsidRDefault="00E9306C" w:rsidP="00E9306C">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ollectionPeriodM7Lte</w:t>
      </w:r>
      <w:r>
        <w:rPr>
          <w:noProof/>
        </w:rPr>
        <w:t xml:space="preserve"> (conditional for M7 in LTE),</w:t>
      </w:r>
    </w:p>
    <w:p w14:paraId="007D91BC" w14:textId="1DF94F15" w:rsidR="00E9306C" w:rsidRDefault="00E9306C" w:rsidP="00E9306C">
      <w:pPr>
        <w:pStyle w:val="B1"/>
        <w:spacing w:after="0"/>
        <w:ind w:firstLine="0"/>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ollectionPeriodRrmUmts</w:t>
      </w:r>
      <w:r>
        <w:rPr>
          <w:noProof/>
        </w:rPr>
        <w:t xml:space="preserve"> (conditional for M4 and M5 in UMTS),</w:t>
      </w:r>
    </w:p>
    <w:p w14:paraId="6C4C8581" w14:textId="4097F271" w:rsidR="00E9306C" w:rsidRDefault="00E9306C" w:rsidP="00E9306C">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easurementPeriodU</w:t>
      </w:r>
      <w:r>
        <w:rPr>
          <w:rFonts w:ascii="Courier New" w:hAnsi="Courier New" w:cs="Courier New"/>
          <w:noProof/>
        </w:rPr>
        <w:t>mts</w:t>
      </w:r>
      <w:r>
        <w:rPr>
          <w:noProof/>
        </w:rPr>
        <w:t xml:space="preserve"> (conditional for M6 and M7 in UMTS),</w:t>
      </w:r>
    </w:p>
    <w:p w14:paraId="4EAA8626"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 </w:t>
      </w:r>
    </w:p>
    <w:p w14:paraId="7EE92E8D"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beamLevelMeasurement</w:t>
      </w:r>
      <w:r>
        <w:rPr>
          <w:noProof/>
        </w:rPr>
        <w:t xml:space="preserve"> (conditional for M1 in NR),</w:t>
      </w:r>
    </w:p>
    <w:p w14:paraId="52ABD3C1" w14:textId="77777777" w:rsidR="00E9306C" w:rsidRDefault="00E9306C" w:rsidP="00E9306C">
      <w:pPr>
        <w:pStyle w:val="B1"/>
        <w:spacing w:after="0"/>
        <w:ind w:left="852"/>
        <w:rPr>
          <w:noProof/>
        </w:rPr>
      </w:pPr>
      <w:r>
        <w:rPr>
          <w:noProof/>
        </w:rPr>
        <w:t>-</w:t>
      </w:r>
      <w:r>
        <w:rPr>
          <w:noProof/>
        </w:rPr>
        <w:tab/>
      </w:r>
      <w:r w:rsidRPr="00E3054B">
        <w:rPr>
          <w:rFonts w:ascii="Courier New" w:eastAsiaTheme="minorEastAsia" w:hAnsi="Courier New" w:cs="Courier New"/>
          <w:noProof/>
        </w:rPr>
        <w:t xml:space="preserve">excessPacketDelayThresholds </w:t>
      </w:r>
      <w:r>
        <w:rPr>
          <w:noProof/>
        </w:rPr>
        <w:t>(conditional for M6 UL measurement in NR).</w:t>
      </w:r>
    </w:p>
    <w:p w14:paraId="24E768C2" w14:textId="77777777" w:rsidR="00E9306C" w:rsidRPr="006D7549" w:rsidRDefault="00E9306C" w:rsidP="00E9306C">
      <w:pPr>
        <w:rPr>
          <w:noProof/>
        </w:rPr>
      </w:pPr>
    </w:p>
    <w:p w14:paraId="5CAAA58E" w14:textId="77777777" w:rsidR="00E9306C" w:rsidRDefault="00E9306C" w:rsidP="00E9306C">
      <w:pPr>
        <w:pStyle w:val="B1"/>
        <w:ind w:left="100" w:firstLine="0"/>
        <w:rPr>
          <w:noProof/>
        </w:rPr>
      </w:pPr>
      <w:r>
        <w:rPr>
          <w:noProof/>
        </w:rPr>
        <w:t xml:space="preserve">For immediate MDT, the measurement reporting is dependent on the configured measurements: </w:t>
      </w:r>
    </w:p>
    <w:p w14:paraId="199E1294" w14:textId="71644EC9" w:rsidR="00E9306C" w:rsidRDefault="00E9306C" w:rsidP="00E9306C">
      <w:pPr>
        <w:pStyle w:val="B2"/>
        <w:ind w:left="567"/>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w:t>
      </w:r>
      <w:del w:id="12" w:author="Nokia" w:date="2024-05-15T14:43:00Z">
        <w:r w:rsidDel="00C30E47">
          <w:rPr>
            <w:noProof/>
          </w:rPr>
          <w:delText>s</w:delText>
        </w:r>
      </w:del>
      <w:r>
        <w:rPr>
          <w:noProof/>
        </w:rPr>
        <w:t xml:space="preserve"> </w:t>
      </w:r>
      <w:r>
        <w:rPr>
          <w:rFonts w:ascii="Courier New" w:hAnsi="Courier New" w:cs="Courier New"/>
          <w:noProof/>
        </w:rPr>
        <w:t>r</w:t>
      </w:r>
      <w:r w:rsidRPr="00EB2759">
        <w:rPr>
          <w:rFonts w:ascii="Courier New" w:hAnsi="Courier New" w:cs="Courier New"/>
          <w:noProof/>
        </w:rPr>
        <w:t>eportInterval</w:t>
      </w:r>
      <w:r>
        <w:rPr>
          <w:noProof/>
        </w:rPr>
        <w:t xml:space="preserve"> and</w:t>
      </w:r>
      <w:ins w:id="13" w:author="Nokia" w:date="2024-05-15T14:43:00Z">
        <w:r w:rsidR="00C30E47">
          <w:rPr>
            <w:noProof/>
          </w:rPr>
          <w:t xml:space="preserve"> one of</w:t>
        </w:r>
      </w:ins>
      <w:r>
        <w:rPr>
          <w:noProof/>
        </w:rPr>
        <w:t xml:space="preserve"> </w:t>
      </w:r>
      <w:r>
        <w:rPr>
          <w:rFonts w:ascii="Courier New" w:hAnsi="Courier New" w:cs="Courier New"/>
          <w:noProof/>
        </w:rPr>
        <w:t>r</w:t>
      </w:r>
      <w:r w:rsidRPr="00EB2759">
        <w:rPr>
          <w:rFonts w:ascii="Courier New" w:hAnsi="Courier New" w:cs="Courier New"/>
          <w:noProof/>
        </w:rPr>
        <w:t>eportAmount</w:t>
      </w:r>
      <w:ins w:id="14" w:author="Nokia" w:date="2024-05-15T14:42:00Z">
        <w:r w:rsidR="00C30E47" w:rsidRPr="00C30E47">
          <w:rPr>
            <w:noProof/>
            <w:rPrChange w:id="15" w:author="Nokia" w:date="2024-05-15T14:43:00Z">
              <w:rPr>
                <w:rFonts w:ascii="Courier New" w:hAnsi="Courier New" w:cs="Courier New"/>
                <w:noProof/>
              </w:rPr>
            </w:rPrChange>
          </w:rPr>
          <w:t xml:space="preserve">, </w:t>
        </w:r>
        <w:r w:rsidR="00C30E47" w:rsidRPr="00E0018F">
          <w:rPr>
            <w:rFonts w:ascii="Courier New" w:hAnsi="Courier New" w:cs="Courier New"/>
            <w:noProof/>
          </w:rPr>
          <w:t>report</w:t>
        </w:r>
        <w:r w:rsidR="00C30E47" w:rsidRPr="00F84ADE">
          <w:rPr>
            <w:rFonts w:ascii="Courier New" w:hAnsi="Courier New" w:cs="Courier New"/>
            <w:noProof/>
          </w:rPr>
          <w:t>Amount</w:t>
        </w:r>
        <w:r w:rsidR="00C30E47" w:rsidRPr="00E0018F">
          <w:rPr>
            <w:rFonts w:ascii="Courier New" w:hAnsi="Courier New" w:cs="Courier New"/>
            <w:noProof/>
          </w:rPr>
          <w:t>M1LTE</w:t>
        </w:r>
      </w:ins>
      <w:ins w:id="16" w:author="Nokia" w:date="2024-05-15T14:43:00Z">
        <w:r w:rsidR="00C30E47" w:rsidRPr="00C30E47">
          <w:rPr>
            <w:noProof/>
            <w:rPrChange w:id="17" w:author="Nokia" w:date="2024-05-15T14:44:00Z">
              <w:rPr>
                <w:rFonts w:ascii="Courier New" w:hAnsi="Courier New" w:cs="Courier New"/>
                <w:noProof/>
              </w:rPr>
            </w:rPrChange>
          </w:rPr>
          <w:t xml:space="preserve"> and </w:t>
        </w:r>
        <w:r w:rsidR="00C30E47" w:rsidRPr="00E0018F">
          <w:rPr>
            <w:rFonts w:ascii="Courier New" w:hAnsi="Courier New" w:cs="Courier New"/>
            <w:noProof/>
          </w:rPr>
          <w:t>report</w:t>
        </w:r>
        <w:r w:rsidR="00C30E47" w:rsidRPr="00F84ADE">
          <w:rPr>
            <w:rFonts w:ascii="Courier New" w:hAnsi="Courier New" w:cs="Courier New"/>
            <w:noProof/>
          </w:rPr>
          <w:t>Amount</w:t>
        </w:r>
        <w:r w:rsidR="00C30E47" w:rsidRPr="00E0018F">
          <w:rPr>
            <w:rFonts w:ascii="Courier New" w:hAnsi="Courier New" w:cs="Courier New"/>
            <w:noProof/>
          </w:rPr>
          <w:t>M1</w:t>
        </w:r>
        <w:r w:rsidR="00C30E47">
          <w:rPr>
            <w:rFonts w:ascii="Courier New" w:hAnsi="Courier New" w:cs="Courier New"/>
            <w:noProof/>
          </w:rPr>
          <w:t>NR</w:t>
        </w:r>
      </w:ins>
      <w:ins w:id="18" w:author="Nokia" w:date="2024-05-15T14:44:00Z">
        <w:r w:rsidR="00C30E47" w:rsidRPr="00C30E47">
          <w:rPr>
            <w:noProof/>
            <w:rPrChange w:id="19" w:author="Nokia" w:date="2024-05-15T14:45:00Z">
              <w:rPr>
                <w:rFonts w:ascii="Courier New" w:hAnsi="Courier New" w:cs="Courier New"/>
                <w:noProof/>
              </w:rPr>
            </w:rPrChange>
          </w:rPr>
          <w:t>, for UMTS, LTE</w:t>
        </w:r>
      </w:ins>
      <w:ins w:id="20" w:author="Nokia" w:date="2024-05-15T14:47:00Z">
        <w:r w:rsidR="00C30E47">
          <w:rPr>
            <w:noProof/>
          </w:rPr>
          <w:t xml:space="preserve"> or</w:t>
        </w:r>
      </w:ins>
      <w:ins w:id="21" w:author="Nokia" w:date="2024-05-15T14:44:00Z">
        <w:r w:rsidR="00C30E47" w:rsidRPr="00C30E47">
          <w:rPr>
            <w:noProof/>
            <w:rPrChange w:id="22" w:author="Nokia" w:date="2024-05-15T14:45:00Z">
              <w:rPr>
                <w:rFonts w:ascii="Courier New" w:hAnsi="Courier New" w:cs="Courier New"/>
                <w:noProof/>
              </w:rPr>
            </w:rPrChange>
          </w:rPr>
          <w:t xml:space="preserve"> NR, respectively,</w:t>
        </w:r>
      </w:ins>
      <w:r>
        <w:rPr>
          <w:noProof/>
        </w:rPr>
        <w:t xml:space="preserve"> determine the interval between two successive reports and the number of reports. This means the periodical reporting terminates after </w:t>
      </w:r>
      <w:r>
        <w:rPr>
          <w:rFonts w:ascii="Courier New" w:hAnsi="Courier New" w:cs="Courier New"/>
          <w:noProof/>
        </w:rPr>
        <w:t>r</w:t>
      </w:r>
      <w:r w:rsidRPr="00EB2759">
        <w:rPr>
          <w:rFonts w:ascii="Courier New" w:hAnsi="Courier New" w:cs="Courier New"/>
          <w:noProof/>
        </w:rPr>
        <w:t>eportAmount</w:t>
      </w:r>
      <w:ins w:id="23" w:author="Nokia" w:date="2024-05-15T14:45:00Z">
        <w:r w:rsidR="00C30E47" w:rsidRPr="00C961A5">
          <w:rPr>
            <w:noProof/>
          </w:rPr>
          <w:t xml:space="preserve">, </w:t>
        </w:r>
        <w:r w:rsidR="00C30E47" w:rsidRPr="00E0018F">
          <w:rPr>
            <w:rFonts w:ascii="Courier New" w:hAnsi="Courier New" w:cs="Courier New"/>
            <w:noProof/>
          </w:rPr>
          <w:t>report</w:t>
        </w:r>
        <w:r w:rsidR="00C30E47" w:rsidRPr="00F84ADE">
          <w:rPr>
            <w:rFonts w:ascii="Courier New" w:hAnsi="Courier New" w:cs="Courier New"/>
            <w:noProof/>
          </w:rPr>
          <w:t>Amount</w:t>
        </w:r>
        <w:r w:rsidR="00C30E47" w:rsidRPr="00E0018F">
          <w:rPr>
            <w:rFonts w:ascii="Courier New" w:hAnsi="Courier New" w:cs="Courier New"/>
            <w:noProof/>
          </w:rPr>
          <w:t>M1LTE</w:t>
        </w:r>
        <w:r w:rsidR="00C30E47" w:rsidRPr="00C961A5">
          <w:rPr>
            <w:noProof/>
          </w:rPr>
          <w:t xml:space="preserve"> </w:t>
        </w:r>
        <w:r w:rsidR="00C30E47">
          <w:rPr>
            <w:noProof/>
          </w:rPr>
          <w:t>or</w:t>
        </w:r>
        <w:r w:rsidR="00C30E47" w:rsidRPr="00C961A5">
          <w:rPr>
            <w:noProof/>
          </w:rPr>
          <w:t xml:space="preserve"> </w:t>
        </w:r>
        <w:r w:rsidR="00C30E47" w:rsidRPr="00E0018F">
          <w:rPr>
            <w:rFonts w:ascii="Courier New" w:hAnsi="Courier New" w:cs="Courier New"/>
            <w:noProof/>
          </w:rPr>
          <w:t>report</w:t>
        </w:r>
        <w:r w:rsidR="00C30E47" w:rsidRPr="00F84ADE">
          <w:rPr>
            <w:rFonts w:ascii="Courier New" w:hAnsi="Courier New" w:cs="Courier New"/>
            <w:noProof/>
          </w:rPr>
          <w:t>Amount</w:t>
        </w:r>
        <w:r w:rsidR="00C30E47" w:rsidRPr="00E0018F">
          <w:rPr>
            <w:rFonts w:ascii="Courier New" w:hAnsi="Courier New" w:cs="Courier New"/>
            <w:noProof/>
          </w:rPr>
          <w:t>M1</w:t>
        </w:r>
        <w:r w:rsidR="00C30E47">
          <w:rPr>
            <w:rFonts w:ascii="Courier New" w:hAnsi="Courier New" w:cs="Courier New"/>
            <w:noProof/>
          </w:rPr>
          <w:t>NR</w:t>
        </w:r>
      </w:ins>
      <w:r>
        <w:rPr>
          <w:noProof/>
        </w:rPr>
        <w:t xml:space="preserve"> reports have been sent as long as </w:t>
      </w:r>
      <w:ins w:id="24" w:author="Nokia" w:date="2024-05-15T14:47:00Z">
        <w:r w:rsidR="00C30E47">
          <w:rPr>
            <w:noProof/>
          </w:rPr>
          <w:t>the corresponding attribute</w:t>
        </w:r>
      </w:ins>
      <w:del w:id="25" w:author="Nokia" w:date="2024-05-15T14:48:00Z">
        <w:r w:rsidDel="00C30E47">
          <w:rPr>
            <w:rFonts w:ascii="Courier New" w:hAnsi="Courier New" w:cs="Courier New"/>
            <w:noProof/>
          </w:rPr>
          <w:delText>r</w:delText>
        </w:r>
        <w:r w:rsidRPr="00EB2759" w:rsidDel="00C30E47">
          <w:rPr>
            <w:rFonts w:ascii="Courier New" w:hAnsi="Courier New" w:cs="Courier New"/>
            <w:noProof/>
          </w:rPr>
          <w:delText>eportAmount</w:delText>
        </w:r>
      </w:del>
      <w:r>
        <w:rPr>
          <w:noProof/>
        </w:rPr>
        <w:t xml:space="preserve"> is configured with a value different from infinity. For event-triggered periodic reporting, these two parameters apply in addition to parameter </w:t>
      </w:r>
      <w:r>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Pr>
          <w:rFonts w:ascii="Courier New" w:hAnsi="Courier New" w:cs="Courier New"/>
          <w:noProof/>
        </w:rPr>
        <w:t>r</w:t>
      </w:r>
      <w:r w:rsidRPr="00EB2759">
        <w:rPr>
          <w:rFonts w:ascii="Courier New" w:hAnsi="Courier New" w:cs="Courier New"/>
          <w:noProof/>
        </w:rPr>
        <w:t>eportAmount</w:t>
      </w:r>
      <w:ins w:id="26" w:author="Nokia_rev1" w:date="2024-05-27T09:00:00Z">
        <w:r w:rsidR="00BE4C75">
          <w:rPr>
            <w:rFonts w:ascii="Courier New" w:hAnsi="Courier New" w:cs="Courier New"/>
            <w:noProof/>
          </w:rPr>
          <w:t>M1</w:t>
        </w:r>
      </w:ins>
      <w:ins w:id="27" w:author="Nokia" w:date="2024-05-15T14:49:00Z">
        <w:r w:rsidR="00C30E47" w:rsidRPr="00E0018F">
          <w:rPr>
            <w:rFonts w:ascii="Courier New" w:hAnsi="Courier New" w:cs="Courier New"/>
            <w:noProof/>
          </w:rPr>
          <w:t>LTE</w:t>
        </w:r>
        <w:r w:rsidR="00C30E47" w:rsidRPr="00C961A5">
          <w:rPr>
            <w:noProof/>
          </w:rPr>
          <w:t xml:space="preserve"> </w:t>
        </w:r>
        <w:r w:rsidR="00C30E47">
          <w:rPr>
            <w:noProof/>
          </w:rPr>
          <w:t>or</w:t>
        </w:r>
        <w:r w:rsidR="00C30E47" w:rsidRPr="00C961A5">
          <w:rPr>
            <w:noProof/>
          </w:rPr>
          <w:t xml:space="preserve"> </w:t>
        </w:r>
        <w:r w:rsidR="00C30E47" w:rsidRPr="00E0018F">
          <w:rPr>
            <w:rFonts w:ascii="Courier New" w:hAnsi="Courier New" w:cs="Courier New"/>
            <w:noProof/>
          </w:rPr>
          <w:t>report</w:t>
        </w:r>
        <w:r w:rsidR="00C30E47" w:rsidRPr="00F84ADE">
          <w:rPr>
            <w:rFonts w:ascii="Courier New" w:hAnsi="Courier New" w:cs="Courier New"/>
            <w:noProof/>
          </w:rPr>
          <w:t>Amount</w:t>
        </w:r>
        <w:r w:rsidR="00C30E47" w:rsidRPr="00E0018F">
          <w:rPr>
            <w:rFonts w:ascii="Courier New" w:hAnsi="Courier New" w:cs="Courier New"/>
            <w:noProof/>
          </w:rPr>
          <w:t>M1</w:t>
        </w:r>
        <w:r w:rsidR="00C30E47">
          <w:rPr>
            <w:rFonts w:ascii="Courier New" w:hAnsi="Courier New" w:cs="Courier New"/>
            <w:noProof/>
          </w:rPr>
          <w:t>NR</w:t>
        </w:r>
      </w:ins>
      <w:r>
        <w:rPr>
          <w:noProof/>
        </w:rPr>
        <w:t xml:space="preserve"> reports are sent with a periodicity of </w:t>
      </w:r>
      <w:r>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Pr>
          <w:rFonts w:ascii="Courier New" w:hAnsi="Courier New" w:cs="Courier New"/>
          <w:noProof/>
        </w:rPr>
        <w:t>r</w:t>
      </w:r>
      <w:r w:rsidRPr="00EB2759">
        <w:rPr>
          <w:rFonts w:ascii="Courier New" w:hAnsi="Courier New" w:cs="Courier New"/>
          <w:noProof/>
        </w:rPr>
        <w:t>eportingTrigger</w:t>
      </w:r>
      <w:r>
        <w:rPr>
          <w:noProof/>
        </w:rPr>
        <w:t xml:space="preserve"> and </w:t>
      </w:r>
      <w:r>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 Parameter </w:t>
      </w:r>
      <w:r w:rsidRPr="00DF4D72">
        <w:rPr>
          <w:rFonts w:ascii="Courier New" w:hAnsi="Courier New" w:cs="Courier New"/>
          <w:noProof/>
        </w:rPr>
        <w:t>b</w:t>
      </w:r>
      <w:r>
        <w:rPr>
          <w:rFonts w:ascii="Courier New" w:hAnsi="Courier New" w:cs="Courier New"/>
          <w:noProof/>
        </w:rPr>
        <w:t>eamLevelMeasurement</w:t>
      </w:r>
      <w:r>
        <w:rPr>
          <w:noProof/>
        </w:rPr>
        <w:t xml:space="preserve"> determines whether beam level measurements shall be included in case of NR.</w:t>
      </w:r>
    </w:p>
    <w:p w14:paraId="603B7102" w14:textId="2FC23C82" w:rsidR="00E9306C" w:rsidRDefault="00E9306C" w:rsidP="00E9306C">
      <w:pPr>
        <w:pStyle w:val="B2"/>
        <w:ind w:left="567"/>
        <w:rPr>
          <w:noProof/>
        </w:rPr>
      </w:pPr>
      <w:r>
        <w:rPr>
          <w:noProof/>
        </w:rPr>
        <w:t>-</w:t>
      </w:r>
      <w:r>
        <w:rPr>
          <w:noProof/>
        </w:rPr>
        <w:tab/>
        <w:t xml:space="preserve">For measurement M2 in </w:t>
      </w:r>
      <w:del w:id="28" w:author="Nokia_rev1" w:date="2024-05-27T09:39:00Z">
        <w:r w:rsidDel="001D6D6D">
          <w:rPr>
            <w:noProof/>
          </w:rPr>
          <w:delText>LTE or</w:delText>
        </w:r>
      </w:del>
      <w:del w:id="29" w:author="Nokia_rev1" w:date="2024-05-27T09:40:00Z">
        <w:r w:rsidDel="001D6D6D">
          <w:rPr>
            <w:noProof/>
          </w:rPr>
          <w:delText xml:space="preserve"> </w:delText>
        </w:r>
      </w:del>
      <w:r>
        <w:rPr>
          <w:noProof/>
        </w:rPr>
        <w:t>NR</w:t>
      </w:r>
      <w:ins w:id="30" w:author="Nokia_rev1" w:date="2024-05-27T09:40:00Z">
        <w:r w:rsidR="001D6D6D">
          <w:rPr>
            <w:noProof/>
          </w:rPr>
          <w:t xml:space="preserve"> or LTE</w:t>
        </w:r>
      </w:ins>
      <w:r>
        <w:rPr>
          <w:noProof/>
        </w:rPr>
        <w:t>,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xml:space="preserve">]. </w:t>
      </w:r>
      <w:moveFromRangeStart w:id="31" w:author="Nokia_rev1" w:date="2024-05-27T09:40:00Z" w:name="move167695243"/>
      <w:moveFrom w:id="32" w:author="Nokia_rev1" w:date="2024-05-27T09:40:00Z">
        <w:r w:rsidDel="001D6D6D">
          <w:rPr>
            <w:noProof/>
          </w:rPr>
          <w:t>For measurement M4 in UMTS, reporting is either according to RRM configuration, see TS 25.321 [</w:t>
        </w:r>
        <w:r w:rsidRPr="007E6328" w:rsidDel="001D6D6D">
          <w:rPr>
            <w:noProof/>
          </w:rPr>
          <w:t>40</w:t>
        </w:r>
        <w:r w:rsidDel="001D6D6D">
          <w:rPr>
            <w:noProof/>
          </w:rPr>
          <w:t>] and TS 25.331 [</w:t>
        </w:r>
        <w:r w:rsidRPr="007E6328" w:rsidDel="001D6D6D">
          <w:rPr>
            <w:noProof/>
          </w:rPr>
          <w:t>41</w:t>
        </w:r>
        <w:r w:rsidDel="001D6D6D">
          <w:rPr>
            <w:noProof/>
          </w:rPr>
          <w:t xml:space="preserve">] or periodic or event triggered periodic using parameter </w:t>
        </w:r>
        <w:r w:rsidDel="001D6D6D">
          <w:rPr>
            <w:rFonts w:ascii="Courier New" w:hAnsi="Courier New" w:cs="Courier New"/>
            <w:noProof/>
          </w:rPr>
          <w:t>c</w:t>
        </w:r>
        <w:r w:rsidRPr="00EB2759" w:rsidDel="001D6D6D">
          <w:rPr>
            <w:rFonts w:ascii="Courier New" w:hAnsi="Courier New" w:cs="Courier New"/>
            <w:noProof/>
          </w:rPr>
          <w:t>ollectionPeriodRrmUmts</w:t>
        </w:r>
        <w:r w:rsidDel="001D6D6D">
          <w:rPr>
            <w:noProof/>
          </w:rPr>
          <w:t xml:space="preserve"> and </w:t>
        </w:r>
        <w:r w:rsidDel="001D6D6D">
          <w:rPr>
            <w:rFonts w:ascii="Courier New" w:hAnsi="Courier New" w:cs="Courier New"/>
            <w:noProof/>
          </w:rPr>
          <w:t>event</w:t>
        </w:r>
        <w:r w:rsidRPr="00EB2759" w:rsidDel="001D6D6D">
          <w:rPr>
            <w:rFonts w:ascii="Courier New" w:hAnsi="Courier New" w:cs="Courier New"/>
            <w:noProof/>
          </w:rPr>
          <w:t>Threshold</w:t>
        </w:r>
        <w:r w:rsidDel="001D6D6D">
          <w:rPr>
            <w:rFonts w:ascii="Courier New" w:hAnsi="Courier New" w:cs="Courier New"/>
            <w:noProof/>
          </w:rPr>
          <w:t>Uph</w:t>
        </w:r>
        <w:r w:rsidRPr="00EB2759" w:rsidDel="001D6D6D">
          <w:rPr>
            <w:rFonts w:ascii="Courier New" w:hAnsi="Courier New" w:cs="Courier New"/>
            <w:noProof/>
          </w:rPr>
          <w:t>Umts</w:t>
        </w:r>
        <w:r w:rsidDel="001D6D6D">
          <w:rPr>
            <w:noProof/>
          </w:rPr>
          <w:t>.</w:t>
        </w:r>
      </w:moveFrom>
      <w:moveFromRangeEnd w:id="31"/>
    </w:p>
    <w:p w14:paraId="6698E0CE" w14:textId="5D98EB60" w:rsidR="00C71F9F" w:rsidRDefault="00E9306C" w:rsidP="00C71F9F">
      <w:pPr>
        <w:pStyle w:val="B2"/>
        <w:ind w:left="567"/>
        <w:rPr>
          <w:ins w:id="33" w:author="Nokia_rev1" w:date="2024-05-27T09:40:00Z"/>
          <w:noProof/>
        </w:rPr>
      </w:pPr>
      <w:r>
        <w:rPr>
          <w:noProof/>
        </w:rPr>
        <w:t>-</w:t>
      </w:r>
      <w:r>
        <w:rPr>
          <w:noProof/>
        </w:rPr>
        <w:tab/>
        <w:t>For measurement M3 in UMTS, the reporting is done upon availability, see TS 37.320 [</w:t>
      </w:r>
      <w:r w:rsidRPr="007E6328">
        <w:rPr>
          <w:noProof/>
        </w:rPr>
        <w:t>43</w:t>
      </w:r>
      <w:r>
        <w:rPr>
          <w:noProof/>
        </w:rPr>
        <w:t>].</w:t>
      </w:r>
    </w:p>
    <w:p w14:paraId="5029C12C" w14:textId="0158D1BA" w:rsidR="001D6D6D" w:rsidRDefault="001D6D6D" w:rsidP="00C71F9F">
      <w:pPr>
        <w:pStyle w:val="B2"/>
        <w:ind w:left="567"/>
        <w:rPr>
          <w:noProof/>
        </w:rPr>
      </w:pPr>
      <w:ins w:id="34" w:author="Nokia_rev1" w:date="2024-05-27T09:40:00Z">
        <w:r>
          <w:rPr>
            <w:noProof/>
          </w:rPr>
          <w:t>-</w:t>
        </w:r>
        <w:r>
          <w:rPr>
            <w:noProof/>
          </w:rPr>
          <w:tab/>
        </w:r>
      </w:ins>
      <w:moveToRangeStart w:id="35" w:author="Nokia_rev1" w:date="2024-05-27T09:40:00Z" w:name="move167695243"/>
      <w:moveTo w:id="36" w:author="Nokia_rev1" w:date="2024-05-27T09:40:00Z">
        <w:r w:rsidDel="00C71F9F">
          <w:rPr>
            <w:noProof/>
          </w:rPr>
          <w:t>For measurement M4 in UMTS, reporting is either according to RRM configuration, see TS 25.321 [</w:t>
        </w:r>
        <w:r w:rsidRPr="007E6328" w:rsidDel="00C71F9F">
          <w:rPr>
            <w:noProof/>
          </w:rPr>
          <w:t>40</w:t>
        </w:r>
        <w:r w:rsidDel="00C71F9F">
          <w:rPr>
            <w:noProof/>
          </w:rPr>
          <w:t>] and TS 25.331 [</w:t>
        </w:r>
        <w:r w:rsidRPr="007E6328" w:rsidDel="00C71F9F">
          <w:rPr>
            <w:noProof/>
          </w:rPr>
          <w:t>41</w:t>
        </w:r>
        <w:r w:rsidDel="00C71F9F">
          <w:rPr>
            <w:noProof/>
          </w:rPr>
          <w:t xml:space="preserve">] or periodic or event triggered periodic using parameter </w:t>
        </w:r>
        <w:r w:rsidDel="00C71F9F">
          <w:rPr>
            <w:rFonts w:ascii="Courier New" w:hAnsi="Courier New" w:cs="Courier New"/>
            <w:noProof/>
          </w:rPr>
          <w:t>c</w:t>
        </w:r>
        <w:r w:rsidRPr="00EB2759" w:rsidDel="00C71F9F">
          <w:rPr>
            <w:rFonts w:ascii="Courier New" w:hAnsi="Courier New" w:cs="Courier New"/>
            <w:noProof/>
          </w:rPr>
          <w:t>ollectionPeriodRrmUmts</w:t>
        </w:r>
        <w:r w:rsidDel="00C71F9F">
          <w:rPr>
            <w:noProof/>
          </w:rPr>
          <w:t xml:space="preserve"> and </w:t>
        </w:r>
        <w:r w:rsidDel="00C71F9F">
          <w:rPr>
            <w:rFonts w:ascii="Courier New" w:hAnsi="Courier New" w:cs="Courier New"/>
            <w:noProof/>
          </w:rPr>
          <w:t>event</w:t>
        </w:r>
        <w:r w:rsidRPr="00EB2759" w:rsidDel="00C71F9F">
          <w:rPr>
            <w:rFonts w:ascii="Courier New" w:hAnsi="Courier New" w:cs="Courier New"/>
            <w:noProof/>
          </w:rPr>
          <w:t>Threshold</w:t>
        </w:r>
        <w:r w:rsidDel="00C71F9F">
          <w:rPr>
            <w:rFonts w:ascii="Courier New" w:hAnsi="Courier New" w:cs="Courier New"/>
            <w:noProof/>
          </w:rPr>
          <w:t>Uph</w:t>
        </w:r>
        <w:r w:rsidRPr="00EB2759" w:rsidDel="00C71F9F">
          <w:rPr>
            <w:rFonts w:ascii="Courier New" w:hAnsi="Courier New" w:cs="Courier New"/>
            <w:noProof/>
          </w:rPr>
          <w:t>Umts</w:t>
        </w:r>
        <w:r w:rsidDel="00C71F9F">
          <w:rPr>
            <w:noProof/>
          </w:rPr>
          <w:t>.</w:t>
        </w:r>
      </w:moveTo>
      <w:moveToRangeEnd w:id="35"/>
    </w:p>
    <w:p w14:paraId="27186023" w14:textId="51DA59AB" w:rsidR="00E9306C" w:rsidRDefault="00E9306C" w:rsidP="00E9306C">
      <w:pPr>
        <w:pStyle w:val="B2"/>
        <w:ind w:left="567"/>
        <w:rPr>
          <w:ins w:id="37" w:author="Nokia_rev1" w:date="2024-05-27T09:38:00Z"/>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Pr>
          <w:rFonts w:ascii="Courier New" w:hAnsi="Courier New" w:cs="Courier New"/>
          <w:noProof/>
        </w:rPr>
        <w:t>c</w:t>
      </w:r>
      <w:r w:rsidRPr="00EB2759">
        <w:rPr>
          <w:rFonts w:ascii="Courier New" w:hAnsi="Courier New" w:cs="Courier New"/>
          <w:noProof/>
        </w:rPr>
        <w:t>ollectionPeriodRrmN</w:t>
      </w:r>
      <w:r>
        <w:rPr>
          <w:rFonts w:ascii="Courier New" w:hAnsi="Courier New" w:cs="Courier New"/>
          <w:noProof/>
        </w:rPr>
        <w:t>r</w:t>
      </w:r>
      <w:r>
        <w:rPr>
          <w:noProof/>
        </w:rPr>
        <w:t xml:space="preserve">, </w:t>
      </w:r>
      <w:r>
        <w:rPr>
          <w:rFonts w:ascii="Courier New" w:hAnsi="Courier New" w:cs="Courier New"/>
          <w:noProof/>
        </w:rPr>
        <w:t>c</w:t>
      </w:r>
      <w:r w:rsidRPr="00EB2759">
        <w:rPr>
          <w:rFonts w:ascii="Courier New" w:hAnsi="Courier New" w:cs="Courier New"/>
          <w:noProof/>
        </w:rPr>
        <w:t>ollectionPeriodM6NR</w:t>
      </w:r>
      <w:r>
        <w:rPr>
          <w:noProof/>
        </w:rPr>
        <w:t xml:space="preserve">, </w:t>
      </w:r>
      <w:r>
        <w:rPr>
          <w:rFonts w:ascii="Courier New" w:hAnsi="Courier New" w:cs="Courier New"/>
          <w:noProof/>
        </w:rPr>
        <w:t>c</w:t>
      </w:r>
      <w:r w:rsidRPr="00EB2759">
        <w:rPr>
          <w:rFonts w:ascii="Courier New" w:hAnsi="Courier New" w:cs="Courier New"/>
          <w:noProof/>
        </w:rPr>
        <w:t>ollectionPeriodM7N</w:t>
      </w:r>
      <w:r>
        <w:rPr>
          <w:rFonts w:ascii="Courier New" w:hAnsi="Courier New" w:cs="Courier New"/>
          <w:noProof/>
        </w:rPr>
        <w:t>r</w:t>
      </w:r>
      <w:r>
        <w:rPr>
          <w:noProof/>
        </w:rPr>
        <w:t xml:space="preserve">, </w:t>
      </w:r>
      <w:r>
        <w:rPr>
          <w:rFonts w:ascii="Courier New" w:hAnsi="Courier New" w:cs="Courier New"/>
          <w:noProof/>
        </w:rPr>
        <w:t>c</w:t>
      </w:r>
      <w:r w:rsidRPr="00EB2759">
        <w:rPr>
          <w:rFonts w:ascii="Courier New" w:hAnsi="Courier New" w:cs="Courier New"/>
          <w:noProof/>
        </w:rPr>
        <w:t>ollectionPeriodRrmLte</w:t>
      </w:r>
      <w:r>
        <w:rPr>
          <w:noProof/>
        </w:rPr>
        <w:t xml:space="preserve">, </w:t>
      </w:r>
      <w:r>
        <w:rPr>
          <w:rFonts w:ascii="Courier New" w:hAnsi="Courier New" w:cs="Courier New"/>
          <w:noProof/>
        </w:rPr>
        <w:t>m</w:t>
      </w:r>
      <w:r w:rsidRPr="00EB2759">
        <w:rPr>
          <w:rFonts w:ascii="Courier New" w:hAnsi="Courier New" w:cs="Courier New"/>
          <w:noProof/>
        </w:rPr>
        <w:t>easurementPeriodL</w:t>
      </w:r>
      <w:r>
        <w:rPr>
          <w:rFonts w:ascii="Courier New" w:hAnsi="Courier New" w:cs="Courier New"/>
          <w:noProof/>
        </w:rPr>
        <w:t>te</w:t>
      </w:r>
      <w:r>
        <w:rPr>
          <w:noProof/>
        </w:rPr>
        <w:t xml:space="preserve">, </w:t>
      </w:r>
      <w:r>
        <w:rPr>
          <w:rFonts w:ascii="Courier New" w:hAnsi="Courier New" w:cs="Courier New"/>
          <w:noProof/>
        </w:rPr>
        <w:t>c</w:t>
      </w:r>
      <w:r w:rsidRPr="00EB2759">
        <w:rPr>
          <w:rFonts w:ascii="Courier New" w:hAnsi="Courier New" w:cs="Courier New"/>
          <w:noProof/>
        </w:rPr>
        <w:t>ollectionPeriodM6Lte</w:t>
      </w:r>
      <w:r>
        <w:rPr>
          <w:noProof/>
        </w:rPr>
        <w:t xml:space="preserve">, </w:t>
      </w:r>
      <w:r>
        <w:rPr>
          <w:rFonts w:ascii="Courier New" w:hAnsi="Courier New" w:cs="Courier New"/>
          <w:noProof/>
        </w:rPr>
        <w:t>c</w:t>
      </w:r>
      <w:r w:rsidRPr="00EB2759">
        <w:rPr>
          <w:rFonts w:ascii="Courier New" w:hAnsi="Courier New" w:cs="Courier New"/>
          <w:noProof/>
        </w:rPr>
        <w:t>ollectionPeriodM7Lte</w:t>
      </w:r>
      <w:r>
        <w:rPr>
          <w:noProof/>
        </w:rPr>
        <w:t xml:space="preserve">, </w:t>
      </w:r>
      <w:r>
        <w:rPr>
          <w:rFonts w:ascii="Courier New" w:hAnsi="Courier New" w:cs="Courier New"/>
          <w:noProof/>
        </w:rPr>
        <w:t>c</w:t>
      </w:r>
      <w:r w:rsidRPr="00EB2759">
        <w:rPr>
          <w:rFonts w:ascii="Courier New" w:hAnsi="Courier New" w:cs="Courier New"/>
          <w:noProof/>
        </w:rPr>
        <w:t>ollectionPeriodRrmUmts</w:t>
      </w:r>
      <w:r>
        <w:rPr>
          <w:noProof/>
        </w:rPr>
        <w:t xml:space="preserve">, </w:t>
      </w:r>
      <w:r>
        <w:rPr>
          <w:rFonts w:ascii="Courier New" w:hAnsi="Courier New" w:cs="Courier New"/>
          <w:noProof/>
        </w:rPr>
        <w:t>m</w:t>
      </w:r>
      <w:r w:rsidRPr="00EB2759">
        <w:rPr>
          <w:rFonts w:ascii="Courier New" w:hAnsi="Courier New" w:cs="Courier New"/>
          <w:noProof/>
        </w:rPr>
        <w:t>easurementPeriodU</w:t>
      </w:r>
      <w:r>
        <w:rPr>
          <w:rFonts w:ascii="Courier New" w:hAnsi="Courier New" w:cs="Courier New"/>
          <w:noProof/>
        </w:rPr>
        <w:t>mts</w:t>
      </w:r>
      <w:r>
        <w:rPr>
          <w:noProof/>
        </w:rPr>
        <w:t>)</w:t>
      </w:r>
      <w:ins w:id="38" w:author="Nokia" w:date="2024-05-15T14:56:00Z">
        <w:r w:rsidR="00EC1DA8">
          <w:rPr>
            <w:noProof/>
          </w:rPr>
          <w:t xml:space="preserve"> and the number of reports (</w:t>
        </w:r>
        <w:r w:rsidR="00EC1DA8" w:rsidRPr="00EC1DA8">
          <w:rPr>
            <w:rFonts w:ascii="Courier New" w:hAnsi="Courier New" w:cs="Courier New"/>
            <w:noProof/>
            <w:rPrChange w:id="39" w:author="Nokia" w:date="2024-05-15T14:58:00Z">
              <w:rPr>
                <w:noProof/>
              </w:rPr>
            </w:rPrChange>
          </w:rPr>
          <w:t>reportAmountM4NR</w:t>
        </w:r>
        <w:r w:rsidR="00EC1DA8">
          <w:rPr>
            <w:noProof/>
          </w:rPr>
          <w:t xml:space="preserve">, </w:t>
        </w:r>
      </w:ins>
      <w:ins w:id="40" w:author="Nokia" w:date="2024-05-15T14:57:00Z">
        <w:r w:rsidR="00EC1DA8" w:rsidRPr="00EC1DA8">
          <w:rPr>
            <w:rFonts w:ascii="Courier New" w:hAnsi="Courier New" w:cs="Courier New"/>
            <w:noProof/>
            <w:rPrChange w:id="41" w:author="Nokia" w:date="2024-05-15T14:58:00Z">
              <w:rPr>
                <w:noProof/>
              </w:rPr>
            </w:rPrChange>
          </w:rPr>
          <w:t>reportAmountM5NR</w:t>
        </w:r>
        <w:r w:rsidR="00EC1DA8">
          <w:rPr>
            <w:noProof/>
          </w:rPr>
          <w:t xml:space="preserve">, </w:t>
        </w:r>
        <w:r w:rsidR="00EC1DA8" w:rsidRPr="00EC1DA8">
          <w:rPr>
            <w:rFonts w:ascii="Courier New" w:hAnsi="Courier New" w:cs="Courier New"/>
            <w:noProof/>
            <w:rPrChange w:id="42" w:author="Nokia" w:date="2024-05-15T14:58:00Z">
              <w:rPr>
                <w:noProof/>
              </w:rPr>
            </w:rPrChange>
          </w:rPr>
          <w:t>reportAmountM6NR</w:t>
        </w:r>
        <w:r w:rsidR="00EC1DA8">
          <w:rPr>
            <w:noProof/>
          </w:rPr>
          <w:t xml:space="preserve">, </w:t>
        </w:r>
        <w:r w:rsidR="00EC1DA8" w:rsidRPr="00EC1DA8">
          <w:rPr>
            <w:rFonts w:ascii="Courier New" w:hAnsi="Courier New" w:cs="Courier New"/>
            <w:noProof/>
            <w:rPrChange w:id="43" w:author="Nokia" w:date="2024-05-15T14:59:00Z">
              <w:rPr>
                <w:noProof/>
              </w:rPr>
            </w:rPrChange>
          </w:rPr>
          <w:t>reportAmountM7NR</w:t>
        </w:r>
        <w:r w:rsidR="00EC1DA8">
          <w:rPr>
            <w:noProof/>
          </w:rPr>
          <w:t>,</w:t>
        </w:r>
        <w:r w:rsidR="00EC1DA8" w:rsidRPr="00EC1DA8">
          <w:rPr>
            <w:noProof/>
          </w:rPr>
          <w:t xml:space="preserve"> </w:t>
        </w:r>
        <w:r w:rsidR="00EC1DA8" w:rsidRPr="00EC1DA8">
          <w:rPr>
            <w:rFonts w:ascii="Courier New" w:hAnsi="Courier New" w:cs="Courier New"/>
            <w:noProof/>
            <w:rPrChange w:id="44" w:author="Nokia" w:date="2024-05-15T14:59:00Z">
              <w:rPr>
                <w:noProof/>
              </w:rPr>
            </w:rPrChange>
          </w:rPr>
          <w:t>reportAmountM4LTE</w:t>
        </w:r>
        <w:r w:rsidR="00EC1DA8">
          <w:rPr>
            <w:noProof/>
          </w:rPr>
          <w:t>,</w:t>
        </w:r>
        <w:r w:rsidR="00EC1DA8" w:rsidRPr="00EC1DA8">
          <w:rPr>
            <w:noProof/>
          </w:rPr>
          <w:t xml:space="preserve"> </w:t>
        </w:r>
        <w:r w:rsidR="00EC1DA8" w:rsidRPr="00EC1DA8">
          <w:rPr>
            <w:rFonts w:ascii="Courier New" w:hAnsi="Courier New" w:cs="Courier New"/>
            <w:noProof/>
            <w:rPrChange w:id="45" w:author="Nokia" w:date="2024-05-15T14:59:00Z">
              <w:rPr>
                <w:noProof/>
              </w:rPr>
            </w:rPrChange>
          </w:rPr>
          <w:t>reportAmountM5LTE</w:t>
        </w:r>
        <w:r w:rsidR="00EC1DA8">
          <w:rPr>
            <w:noProof/>
          </w:rPr>
          <w:t xml:space="preserve">, </w:t>
        </w:r>
        <w:r w:rsidR="00EC1DA8" w:rsidRPr="00EC1DA8">
          <w:rPr>
            <w:rFonts w:ascii="Courier New" w:hAnsi="Courier New" w:cs="Courier New"/>
            <w:noProof/>
            <w:rPrChange w:id="46" w:author="Nokia" w:date="2024-05-15T14:59:00Z">
              <w:rPr>
                <w:noProof/>
              </w:rPr>
            </w:rPrChange>
          </w:rPr>
          <w:t>reportAmountM6LTE</w:t>
        </w:r>
        <w:r w:rsidR="00EC1DA8">
          <w:rPr>
            <w:noProof/>
          </w:rPr>
          <w:t xml:space="preserve">, </w:t>
        </w:r>
        <w:r w:rsidR="00EC1DA8" w:rsidRPr="00EC1DA8">
          <w:rPr>
            <w:rFonts w:ascii="Courier New" w:hAnsi="Courier New" w:cs="Courier New"/>
            <w:noProof/>
            <w:rPrChange w:id="47" w:author="Nokia" w:date="2024-05-15T14:59:00Z">
              <w:rPr>
                <w:noProof/>
              </w:rPr>
            </w:rPrChange>
          </w:rPr>
          <w:t>reportAmountM</w:t>
        </w:r>
      </w:ins>
      <w:ins w:id="48" w:author="Nokia" w:date="2024-05-15T14:58:00Z">
        <w:r w:rsidR="00EC1DA8" w:rsidRPr="00EC1DA8">
          <w:rPr>
            <w:rFonts w:ascii="Courier New" w:hAnsi="Courier New" w:cs="Courier New"/>
            <w:noProof/>
            <w:rPrChange w:id="49" w:author="Nokia" w:date="2024-05-15T14:59:00Z">
              <w:rPr>
                <w:noProof/>
              </w:rPr>
            </w:rPrChange>
          </w:rPr>
          <w:t>7LTE</w:t>
        </w:r>
        <w:r w:rsidR="00EC1DA8">
          <w:rPr>
            <w:noProof/>
          </w:rPr>
          <w:t>)</w:t>
        </w:r>
      </w:ins>
      <w:r>
        <w:rPr>
          <w:noProof/>
        </w:rPr>
        <w:t>. If no collection period is configured for M5 in UMTS, all available measurements are logged according to RRM configuration.</w:t>
      </w:r>
    </w:p>
    <w:p w14:paraId="020500A5" w14:textId="296F467A" w:rsidR="001D6D6D" w:rsidRDefault="001D6D6D" w:rsidP="00E9306C">
      <w:pPr>
        <w:pStyle w:val="B2"/>
        <w:ind w:left="567"/>
        <w:rPr>
          <w:noProof/>
        </w:rPr>
      </w:pPr>
      <w:ins w:id="50" w:author="Nokia_rev1" w:date="2024-05-27T09:38:00Z">
        <w:r>
          <w:rPr>
            <w:noProof/>
          </w:rPr>
          <w:t>-</w:t>
        </w:r>
        <w:r>
          <w:rPr>
            <w:noProof/>
          </w:rPr>
          <w:tab/>
        </w:r>
      </w:ins>
      <w:ins w:id="51" w:author="Nokia_rev1" w:date="2024-05-27T09:44:00Z">
        <w:r w:rsidR="00D0477F">
          <w:rPr>
            <w:noProof/>
          </w:rPr>
          <w:t>M</w:t>
        </w:r>
      </w:ins>
      <w:ins w:id="52" w:author="Nokia_rev1" w:date="2024-05-27T09:38:00Z">
        <w:r>
          <w:rPr>
            <w:noProof/>
          </w:rPr>
          <w:t>easurements M8 and M9 in NR</w:t>
        </w:r>
      </w:ins>
      <w:ins w:id="53" w:author="Nokia_rev1" w:date="2024-05-27T09:39:00Z">
        <w:r>
          <w:rPr>
            <w:noProof/>
          </w:rPr>
          <w:t xml:space="preserve"> or LTE</w:t>
        </w:r>
      </w:ins>
      <w:ins w:id="54" w:author="Nokia_rev1" w:date="2024-05-27T09:41:00Z">
        <w:r w:rsidR="00D0477F">
          <w:rPr>
            <w:noProof/>
          </w:rPr>
          <w:t xml:space="preserve"> </w:t>
        </w:r>
      </w:ins>
      <w:ins w:id="55" w:author="Nokia_rev1" w:date="2024-05-27T09:44:00Z">
        <w:r w:rsidR="00D0477F">
          <w:rPr>
            <w:noProof/>
          </w:rPr>
          <w:t xml:space="preserve">are reported according </w:t>
        </w:r>
      </w:ins>
      <w:ins w:id="56" w:author="Nokia_rev1" w:date="2024-05-27T09:42:00Z">
        <w:r w:rsidR="00D0477F">
          <w:rPr>
            <w:noProof/>
          </w:rPr>
          <w:t xml:space="preserve">to </w:t>
        </w:r>
      </w:ins>
      <w:ins w:id="57" w:author="Nokia_rev1" w:date="2024-05-27T09:44:00Z">
        <w:r w:rsidR="00D0477F">
          <w:rPr>
            <w:noProof/>
          </w:rPr>
          <w:t xml:space="preserve">configured </w:t>
        </w:r>
      </w:ins>
      <w:ins w:id="58" w:author="Nokia_rev1" w:date="2024-05-27T09:42:00Z">
        <w:r w:rsidR="00D0477F">
          <w:rPr>
            <w:noProof/>
          </w:rPr>
          <w:t xml:space="preserve">M1 and/or M6 related </w:t>
        </w:r>
      </w:ins>
      <w:ins w:id="59" w:author="Nokia_rev1" w:date="2024-05-27T09:44:00Z">
        <w:r w:rsidR="00D0477F">
          <w:rPr>
            <w:noProof/>
          </w:rPr>
          <w:t xml:space="preserve">UE </w:t>
        </w:r>
      </w:ins>
      <w:ins w:id="60" w:author="Nokia_rev1" w:date="2024-05-27T09:42:00Z">
        <w:r w:rsidR="00D0477F">
          <w:rPr>
            <w:noProof/>
          </w:rPr>
          <w:t>measurement reporting.</w:t>
        </w:r>
      </w:ins>
    </w:p>
    <w:p w14:paraId="6D2CE36C" w14:textId="57B272A5" w:rsidR="00E9306C" w:rsidRDefault="00E9306C" w:rsidP="00E9306C">
      <w:pPr>
        <w:pStyle w:val="Heading4"/>
        <w:rPr>
          <w:lang w:val="fr-FR"/>
        </w:rPr>
      </w:pPr>
      <w:bookmarkStart w:id="61" w:name="_Toc82701848"/>
      <w:bookmarkStart w:id="62" w:name="_Toc162446484"/>
      <w:r>
        <w:rPr>
          <w:lang w:val="fr-FR"/>
        </w:rPr>
        <w:t>4.3.59.2</w:t>
      </w:r>
      <w:r>
        <w:rPr>
          <w:lang w:val="fr-FR"/>
        </w:rPr>
        <w:tab/>
      </w:r>
      <w:proofErr w:type="spellStart"/>
      <w:r>
        <w:rPr>
          <w:lang w:val="fr-FR"/>
        </w:rPr>
        <w:t>Attributes</w:t>
      </w:r>
      <w:bookmarkEnd w:id="61"/>
      <w:bookmarkEnd w:id="62"/>
      <w:proofErr w:type="spellEnd"/>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88"/>
        <w:gridCol w:w="374"/>
        <w:gridCol w:w="1122"/>
        <w:gridCol w:w="1154"/>
        <w:gridCol w:w="1122"/>
        <w:gridCol w:w="1090"/>
      </w:tblGrid>
      <w:tr w:rsidR="00E9306C" w14:paraId="2AD9ADC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E1D95BA" w14:textId="77777777" w:rsidR="00E9306C" w:rsidRDefault="00E9306C"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05E534" w14:textId="77777777" w:rsidR="00E9306C" w:rsidRDefault="00E9306C"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36AD44" w14:textId="77777777" w:rsidR="00E9306C" w:rsidRDefault="00E9306C" w:rsidP="00995209">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5A1FE72" w14:textId="77777777" w:rsidR="00E9306C" w:rsidRDefault="00E9306C" w:rsidP="00995209">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AB1CAE" w14:textId="77777777" w:rsidR="00E9306C" w:rsidRDefault="00E9306C" w:rsidP="00995209">
            <w:pPr>
              <w:pStyle w:val="TAH"/>
            </w:pPr>
            <w:proofErr w:type="spellStart"/>
            <w:r>
              <w:rPr>
                <w:rFonts w:cs="Arial"/>
                <w:bCs/>
                <w:szCs w:val="18"/>
              </w:rPr>
              <w:t>isInvariant</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77FAB5" w14:textId="77777777" w:rsidR="00E9306C" w:rsidRDefault="00E9306C" w:rsidP="00995209">
            <w:pPr>
              <w:pStyle w:val="TAH"/>
            </w:pPr>
            <w:proofErr w:type="spellStart"/>
            <w:r>
              <w:t>isNotifyable</w:t>
            </w:r>
            <w:proofErr w:type="spellEnd"/>
          </w:p>
        </w:tc>
      </w:tr>
      <w:tr w:rsidR="00E9306C" w14:paraId="0BE6A8B9"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BEC4B5C" w14:textId="77777777" w:rsidR="00E9306C" w:rsidRPr="0013045C" w:rsidRDefault="00E9306C" w:rsidP="00995209">
            <w:pPr>
              <w:pStyle w:val="TAL"/>
              <w:rPr>
                <w:rFonts w:cs="Arial"/>
                <w:szCs w:val="18"/>
              </w:rPr>
            </w:pPr>
            <w:proofErr w:type="spellStart"/>
            <w:r w:rsidRPr="0013045C">
              <w:rPr>
                <w:rFonts w:cs="Arial"/>
                <w:szCs w:val="18"/>
              </w:rPr>
              <w:t>listOfMeasurements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313FEBC" w14:textId="77777777" w:rsidR="00E9306C" w:rsidRDefault="00E9306C"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12044F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E01B8CD"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31B75D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F84FCE4" w14:textId="77777777" w:rsidR="00E9306C" w:rsidRDefault="00E9306C" w:rsidP="00995209">
            <w:pPr>
              <w:pStyle w:val="TAL"/>
              <w:jc w:val="center"/>
              <w:rPr>
                <w:lang w:eastAsia="zh-CN"/>
              </w:rPr>
            </w:pPr>
            <w:r>
              <w:rPr>
                <w:rFonts w:cs="Arial"/>
                <w:szCs w:val="18"/>
              </w:rPr>
              <w:t>T</w:t>
            </w:r>
          </w:p>
        </w:tc>
      </w:tr>
      <w:tr w:rsidR="00E9306C" w14:paraId="54F2F4F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AE37848" w14:textId="77777777" w:rsidR="00E9306C" w:rsidRPr="0013045C" w:rsidRDefault="00E9306C" w:rsidP="00995209">
            <w:pPr>
              <w:pStyle w:val="TAL"/>
              <w:rPr>
                <w:rFonts w:cs="Arial"/>
                <w:szCs w:val="18"/>
              </w:rPr>
            </w:pPr>
            <w:proofErr w:type="spellStart"/>
            <w:r>
              <w:rPr>
                <w:rFonts w:cs="Arial"/>
                <w:szCs w:val="18"/>
              </w:rPr>
              <w:t>r</w:t>
            </w:r>
            <w:r w:rsidRPr="00B26339">
              <w:rPr>
                <w:rFonts w:cs="Arial"/>
                <w:szCs w:val="18"/>
              </w:rPr>
              <w:t>eportingTrigger</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38A2909"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6553808"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E5344D3"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B843C27"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B04746A" w14:textId="77777777" w:rsidR="00E9306C" w:rsidRDefault="00E9306C" w:rsidP="00995209">
            <w:pPr>
              <w:pStyle w:val="TAL"/>
              <w:jc w:val="center"/>
              <w:rPr>
                <w:lang w:eastAsia="zh-CN"/>
              </w:rPr>
            </w:pPr>
            <w:r>
              <w:rPr>
                <w:rFonts w:cs="Arial"/>
                <w:szCs w:val="18"/>
              </w:rPr>
              <w:t>T</w:t>
            </w:r>
          </w:p>
        </w:tc>
      </w:tr>
      <w:tr w:rsidR="00E9306C" w14:paraId="57BB1DC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7AC0471" w14:textId="77777777" w:rsidR="00E9306C" w:rsidRPr="0013045C" w:rsidRDefault="00E9306C" w:rsidP="00995209">
            <w:pPr>
              <w:pStyle w:val="TAL"/>
              <w:rPr>
                <w:rFonts w:cs="Arial"/>
                <w:szCs w:val="18"/>
              </w:rPr>
            </w:pPr>
            <w:proofErr w:type="spellStart"/>
            <w:r>
              <w:rPr>
                <w:rFonts w:cs="Arial"/>
                <w:szCs w:val="18"/>
              </w:rPr>
              <w:t>r</w:t>
            </w:r>
            <w:r w:rsidRPr="00B26339">
              <w:rPr>
                <w:rFonts w:cs="Arial"/>
                <w:szCs w:val="18"/>
              </w:rPr>
              <w:t>eportInterval</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D3327AF"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5E864D19"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148A0E8"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A51C28B"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DA1154D" w14:textId="77777777" w:rsidR="00E9306C" w:rsidRDefault="00E9306C" w:rsidP="00995209">
            <w:pPr>
              <w:pStyle w:val="TAL"/>
              <w:jc w:val="center"/>
              <w:rPr>
                <w:lang w:eastAsia="zh-CN"/>
              </w:rPr>
            </w:pPr>
            <w:r>
              <w:rPr>
                <w:rFonts w:cs="Arial"/>
                <w:szCs w:val="18"/>
              </w:rPr>
              <w:t>T</w:t>
            </w:r>
          </w:p>
        </w:tc>
      </w:tr>
      <w:tr w:rsidR="00E9306C" w14:paraId="1E27B1D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071A62B" w14:textId="101EF0E3" w:rsidR="00E9306C" w:rsidRPr="0013045C" w:rsidRDefault="00E9306C" w:rsidP="00995209">
            <w:pPr>
              <w:pStyle w:val="TAL"/>
              <w:rPr>
                <w:rFonts w:cs="Arial"/>
                <w:szCs w:val="18"/>
              </w:rPr>
            </w:pPr>
            <w:proofErr w:type="spellStart"/>
            <w:r>
              <w:rPr>
                <w:rFonts w:cs="Arial"/>
                <w:szCs w:val="18"/>
              </w:rPr>
              <w:t>r</w:t>
            </w:r>
            <w:r w:rsidRPr="00B26339">
              <w:rPr>
                <w:rFonts w:cs="Arial"/>
                <w:szCs w:val="18"/>
              </w:rPr>
              <w:t>eportAmount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300A1C6"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A4B272F"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02B1263"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F6D316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B0D73FF" w14:textId="77777777" w:rsidR="00E9306C" w:rsidRDefault="00E9306C" w:rsidP="00995209">
            <w:pPr>
              <w:pStyle w:val="TAL"/>
              <w:jc w:val="center"/>
              <w:rPr>
                <w:lang w:eastAsia="zh-CN"/>
              </w:rPr>
            </w:pPr>
            <w:r>
              <w:rPr>
                <w:rFonts w:cs="Arial"/>
                <w:szCs w:val="18"/>
              </w:rPr>
              <w:t>T</w:t>
            </w:r>
          </w:p>
        </w:tc>
      </w:tr>
      <w:tr w:rsidR="00E9306C" w14:paraId="3B97406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3DF35E9" w14:textId="77777777" w:rsidR="00E9306C" w:rsidRDefault="00E9306C" w:rsidP="00995209">
            <w:pPr>
              <w:pStyle w:val="TAL"/>
              <w:rPr>
                <w:rFonts w:cs="Arial"/>
                <w:szCs w:val="18"/>
              </w:rPr>
            </w:pPr>
            <w:proofErr w:type="spellStart"/>
            <w:r>
              <w:rPr>
                <w:rFonts w:cs="Arial"/>
                <w:szCs w:val="18"/>
              </w:rPr>
              <w:t>e</w:t>
            </w:r>
            <w:r w:rsidRPr="00B26339">
              <w:rPr>
                <w:rFonts w:cs="Arial"/>
                <w:szCs w:val="18"/>
              </w:rPr>
              <w:t>ventThreshold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524288D"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7347B44"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369DBEF"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F273FCE"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FC7B5D3" w14:textId="77777777" w:rsidR="00E9306C" w:rsidRDefault="00E9306C" w:rsidP="00995209">
            <w:pPr>
              <w:pStyle w:val="TAL"/>
              <w:jc w:val="center"/>
              <w:rPr>
                <w:lang w:eastAsia="zh-CN"/>
              </w:rPr>
            </w:pPr>
            <w:r>
              <w:rPr>
                <w:rFonts w:cs="Arial"/>
                <w:szCs w:val="18"/>
              </w:rPr>
              <w:t>T</w:t>
            </w:r>
          </w:p>
        </w:tc>
      </w:tr>
      <w:tr w:rsidR="00E9306C" w14:paraId="4EB7EBAB"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48DDC8C" w14:textId="5DE8EBB2" w:rsidR="00E9306C" w:rsidRPr="0013045C" w:rsidRDefault="00E9306C" w:rsidP="00995209">
            <w:pPr>
              <w:pStyle w:val="TAL"/>
              <w:rPr>
                <w:rFonts w:cs="Arial"/>
                <w:szCs w:val="18"/>
              </w:rPr>
            </w:pPr>
            <w:proofErr w:type="spellStart"/>
            <w:r>
              <w:rPr>
                <w:rFonts w:cs="Arial"/>
                <w:szCs w:val="18"/>
              </w:rPr>
              <w:t>c</w:t>
            </w:r>
            <w:r w:rsidRPr="00B26339">
              <w:rPr>
                <w:rFonts w:cs="Arial"/>
                <w:szCs w:val="18"/>
              </w:rPr>
              <w:t>ollectionPeriodRrmN</w:t>
            </w:r>
            <w:r>
              <w:rPr>
                <w:rFonts w:cs="Arial"/>
                <w:szCs w:val="18"/>
              </w:rPr>
              <w:t>r</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4152C4BF"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F529DB8"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F795683"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CF8C20C"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E3913C2" w14:textId="77777777" w:rsidR="00E9306C" w:rsidRDefault="00E9306C" w:rsidP="00995209">
            <w:pPr>
              <w:pStyle w:val="TAL"/>
              <w:jc w:val="center"/>
              <w:rPr>
                <w:lang w:eastAsia="zh-CN"/>
              </w:rPr>
            </w:pPr>
            <w:r>
              <w:rPr>
                <w:rFonts w:cs="Arial"/>
                <w:szCs w:val="18"/>
              </w:rPr>
              <w:t>T</w:t>
            </w:r>
          </w:p>
        </w:tc>
      </w:tr>
      <w:tr w:rsidR="00E9306C" w14:paraId="2FE770FE"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0D8D212" w14:textId="13A30905" w:rsidR="00E9306C" w:rsidRPr="0013045C" w:rsidRDefault="00E9306C" w:rsidP="00995209">
            <w:pPr>
              <w:pStyle w:val="TAL"/>
              <w:rPr>
                <w:rFonts w:cs="Arial"/>
                <w:szCs w:val="18"/>
              </w:rPr>
            </w:pPr>
            <w:r>
              <w:rPr>
                <w:rFonts w:cs="Arial"/>
                <w:szCs w:val="18"/>
              </w:rPr>
              <w:t>c</w:t>
            </w:r>
            <w:r w:rsidRPr="002C31EA">
              <w:rPr>
                <w:rFonts w:cs="Arial"/>
                <w:szCs w:val="18"/>
              </w:rPr>
              <w:t>ollectionPeriodM6N</w:t>
            </w:r>
            <w:r>
              <w:rPr>
                <w:rFonts w:cs="Arial"/>
                <w:szCs w:val="18"/>
              </w:rPr>
              <w:t>r</w:t>
            </w:r>
          </w:p>
        </w:tc>
        <w:tc>
          <w:tcPr>
            <w:tcW w:w="200" w:type="pct"/>
            <w:tcBorders>
              <w:top w:val="single" w:sz="4" w:space="0" w:color="auto"/>
              <w:left w:val="single" w:sz="4" w:space="0" w:color="auto"/>
              <w:bottom w:val="single" w:sz="4" w:space="0" w:color="auto"/>
              <w:right w:val="single" w:sz="4" w:space="0" w:color="auto"/>
            </w:tcBorders>
            <w:noWrap/>
          </w:tcPr>
          <w:p w14:paraId="18FFB2F1"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480761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F3EE140"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A543FB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D1DEBAE" w14:textId="77777777" w:rsidR="00E9306C" w:rsidRDefault="00E9306C" w:rsidP="00995209">
            <w:pPr>
              <w:pStyle w:val="TAL"/>
              <w:jc w:val="center"/>
              <w:rPr>
                <w:lang w:eastAsia="zh-CN"/>
              </w:rPr>
            </w:pPr>
            <w:r>
              <w:rPr>
                <w:rFonts w:cs="Arial"/>
                <w:szCs w:val="18"/>
              </w:rPr>
              <w:t>T</w:t>
            </w:r>
          </w:p>
        </w:tc>
      </w:tr>
      <w:tr w:rsidR="00E9306C" w14:paraId="511170B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CE680A3" w14:textId="72B8076D" w:rsidR="00E9306C" w:rsidRPr="0013045C" w:rsidRDefault="00E9306C" w:rsidP="00995209">
            <w:pPr>
              <w:pStyle w:val="TAL"/>
              <w:rPr>
                <w:rFonts w:cs="Arial"/>
                <w:szCs w:val="18"/>
              </w:rPr>
            </w:pPr>
            <w:r>
              <w:rPr>
                <w:rFonts w:cs="Arial"/>
                <w:szCs w:val="18"/>
              </w:rPr>
              <w:t>c</w:t>
            </w:r>
            <w:r w:rsidRPr="002C31EA">
              <w:rPr>
                <w:rFonts w:cs="Arial"/>
                <w:szCs w:val="18"/>
              </w:rPr>
              <w:t>ollectionPeriodM7N</w:t>
            </w:r>
            <w:r>
              <w:rPr>
                <w:rFonts w:cs="Arial"/>
                <w:szCs w:val="18"/>
              </w:rPr>
              <w:t>r</w:t>
            </w:r>
          </w:p>
        </w:tc>
        <w:tc>
          <w:tcPr>
            <w:tcW w:w="200" w:type="pct"/>
            <w:tcBorders>
              <w:top w:val="single" w:sz="4" w:space="0" w:color="auto"/>
              <w:left w:val="single" w:sz="4" w:space="0" w:color="auto"/>
              <w:bottom w:val="single" w:sz="4" w:space="0" w:color="auto"/>
              <w:right w:val="single" w:sz="4" w:space="0" w:color="auto"/>
            </w:tcBorders>
            <w:noWrap/>
          </w:tcPr>
          <w:p w14:paraId="11E1C82E"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DC953D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FA1613A"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D1BC1E9"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CEB11AA" w14:textId="77777777" w:rsidR="00E9306C" w:rsidRDefault="00E9306C" w:rsidP="00995209">
            <w:pPr>
              <w:pStyle w:val="TAL"/>
              <w:jc w:val="center"/>
              <w:rPr>
                <w:lang w:eastAsia="zh-CN"/>
              </w:rPr>
            </w:pPr>
            <w:r>
              <w:rPr>
                <w:rFonts w:cs="Arial"/>
                <w:szCs w:val="18"/>
              </w:rPr>
              <w:t>T</w:t>
            </w:r>
          </w:p>
        </w:tc>
      </w:tr>
      <w:tr w:rsidR="00E9306C" w14:paraId="0B93BD4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51DDAAC" w14:textId="3C5818D8" w:rsidR="00E9306C" w:rsidRPr="0013045C" w:rsidRDefault="00E9306C" w:rsidP="00995209">
            <w:pPr>
              <w:pStyle w:val="TAL"/>
              <w:rPr>
                <w:rFonts w:cs="Arial"/>
                <w:szCs w:val="18"/>
              </w:rPr>
            </w:pPr>
            <w:proofErr w:type="spellStart"/>
            <w:r>
              <w:rPr>
                <w:rFonts w:cs="Arial"/>
                <w:szCs w:val="18"/>
              </w:rPr>
              <w:t>c</w:t>
            </w:r>
            <w:r w:rsidRPr="00B26339">
              <w:rPr>
                <w:rFonts w:cs="Arial"/>
                <w:szCs w:val="18"/>
              </w:rPr>
              <w:t>ollectionPeriodRrmLte</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055AC930"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6E4DB9B"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14C98062"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14EF67D"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D52C672" w14:textId="77777777" w:rsidR="00E9306C" w:rsidRDefault="00E9306C" w:rsidP="00995209">
            <w:pPr>
              <w:pStyle w:val="TAL"/>
              <w:jc w:val="center"/>
              <w:rPr>
                <w:lang w:eastAsia="zh-CN"/>
              </w:rPr>
            </w:pPr>
            <w:r>
              <w:rPr>
                <w:rFonts w:cs="Arial"/>
                <w:szCs w:val="18"/>
              </w:rPr>
              <w:t>T</w:t>
            </w:r>
          </w:p>
        </w:tc>
      </w:tr>
      <w:tr w:rsidR="00E9306C" w14:paraId="79825F9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DD06F82" w14:textId="1ABDF9FA" w:rsidR="00E9306C" w:rsidRPr="0013045C" w:rsidRDefault="00E9306C" w:rsidP="00995209">
            <w:pPr>
              <w:pStyle w:val="TAL"/>
              <w:rPr>
                <w:rFonts w:cs="Arial"/>
                <w:szCs w:val="18"/>
              </w:rPr>
            </w:pPr>
            <w:proofErr w:type="spellStart"/>
            <w:r>
              <w:rPr>
                <w:rFonts w:cs="Arial"/>
                <w:szCs w:val="18"/>
              </w:rPr>
              <w:t>m</w:t>
            </w:r>
            <w:r w:rsidRPr="00B26339">
              <w:rPr>
                <w:rFonts w:cs="Arial"/>
                <w:szCs w:val="18"/>
              </w:rPr>
              <w:t>easurementPeriodL</w:t>
            </w:r>
            <w:r>
              <w:rPr>
                <w:rFonts w:cs="Arial"/>
                <w:szCs w:val="18"/>
              </w:rPr>
              <w:t>te</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0052A29A"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7D348F49"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469DD34"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4C57FB84"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658D8CF" w14:textId="77777777" w:rsidR="00E9306C" w:rsidRDefault="00E9306C" w:rsidP="00995209">
            <w:pPr>
              <w:pStyle w:val="TAL"/>
              <w:jc w:val="center"/>
              <w:rPr>
                <w:lang w:eastAsia="zh-CN"/>
              </w:rPr>
            </w:pPr>
            <w:r>
              <w:rPr>
                <w:rFonts w:cs="Arial"/>
                <w:szCs w:val="18"/>
              </w:rPr>
              <w:t>T</w:t>
            </w:r>
          </w:p>
        </w:tc>
      </w:tr>
      <w:tr w:rsidR="00E9306C" w14:paraId="1678687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9999D90" w14:textId="052BA7B1" w:rsidR="00E9306C" w:rsidRPr="0013045C" w:rsidRDefault="00E9306C" w:rsidP="00995209">
            <w:pPr>
              <w:pStyle w:val="TAL"/>
              <w:rPr>
                <w:rFonts w:cs="Arial"/>
                <w:szCs w:val="18"/>
              </w:rPr>
            </w:pPr>
            <w:r>
              <w:rPr>
                <w:rFonts w:cs="Arial"/>
                <w:szCs w:val="18"/>
              </w:rPr>
              <w:t>c</w:t>
            </w:r>
            <w:r w:rsidRPr="002C31EA">
              <w:rPr>
                <w:rFonts w:cs="Arial"/>
                <w:szCs w:val="18"/>
              </w:rPr>
              <w:t>ollectionPeriodM6L</w:t>
            </w:r>
            <w:r>
              <w:rPr>
                <w:rFonts w:cs="Arial"/>
                <w:szCs w:val="18"/>
              </w:rPr>
              <w:t>te</w:t>
            </w:r>
          </w:p>
        </w:tc>
        <w:tc>
          <w:tcPr>
            <w:tcW w:w="200" w:type="pct"/>
            <w:tcBorders>
              <w:top w:val="single" w:sz="4" w:space="0" w:color="auto"/>
              <w:left w:val="single" w:sz="4" w:space="0" w:color="auto"/>
              <w:bottom w:val="single" w:sz="4" w:space="0" w:color="auto"/>
              <w:right w:val="single" w:sz="4" w:space="0" w:color="auto"/>
            </w:tcBorders>
            <w:noWrap/>
          </w:tcPr>
          <w:p w14:paraId="353E6D43"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36F275E9"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EA24BEE"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347AC9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FB539D4" w14:textId="77777777" w:rsidR="00E9306C" w:rsidRDefault="00E9306C" w:rsidP="00995209">
            <w:pPr>
              <w:pStyle w:val="TAL"/>
              <w:jc w:val="center"/>
              <w:rPr>
                <w:lang w:eastAsia="zh-CN"/>
              </w:rPr>
            </w:pPr>
            <w:r>
              <w:rPr>
                <w:rFonts w:cs="Arial"/>
                <w:szCs w:val="18"/>
              </w:rPr>
              <w:t>T</w:t>
            </w:r>
          </w:p>
        </w:tc>
      </w:tr>
      <w:tr w:rsidR="00E9306C" w14:paraId="0AFD94C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44C5DBF" w14:textId="76CCE9CB" w:rsidR="00E9306C" w:rsidRPr="0013045C" w:rsidRDefault="00E9306C" w:rsidP="00995209">
            <w:pPr>
              <w:pStyle w:val="TAL"/>
              <w:rPr>
                <w:rFonts w:cs="Arial"/>
                <w:szCs w:val="18"/>
              </w:rPr>
            </w:pPr>
            <w:r>
              <w:rPr>
                <w:rFonts w:cs="Arial"/>
                <w:szCs w:val="18"/>
              </w:rPr>
              <w:t>c</w:t>
            </w:r>
            <w:r w:rsidRPr="002C31EA">
              <w:rPr>
                <w:rFonts w:cs="Arial"/>
                <w:szCs w:val="18"/>
              </w:rPr>
              <w:t>ollectionPeriodM7L</w:t>
            </w:r>
            <w:r>
              <w:rPr>
                <w:rFonts w:cs="Arial"/>
                <w:szCs w:val="18"/>
              </w:rPr>
              <w:t>te</w:t>
            </w:r>
          </w:p>
        </w:tc>
        <w:tc>
          <w:tcPr>
            <w:tcW w:w="200" w:type="pct"/>
            <w:tcBorders>
              <w:top w:val="single" w:sz="4" w:space="0" w:color="auto"/>
              <w:left w:val="single" w:sz="4" w:space="0" w:color="auto"/>
              <w:bottom w:val="single" w:sz="4" w:space="0" w:color="auto"/>
              <w:right w:val="single" w:sz="4" w:space="0" w:color="auto"/>
            </w:tcBorders>
            <w:noWrap/>
          </w:tcPr>
          <w:p w14:paraId="20B52AED"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13C84F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9C5BA6A"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18D67A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8CF124C" w14:textId="77777777" w:rsidR="00E9306C" w:rsidRDefault="00E9306C" w:rsidP="00995209">
            <w:pPr>
              <w:pStyle w:val="TAL"/>
              <w:jc w:val="center"/>
              <w:rPr>
                <w:lang w:eastAsia="zh-CN"/>
              </w:rPr>
            </w:pPr>
            <w:r>
              <w:rPr>
                <w:rFonts w:cs="Arial"/>
                <w:szCs w:val="18"/>
              </w:rPr>
              <w:t>T</w:t>
            </w:r>
          </w:p>
        </w:tc>
      </w:tr>
      <w:tr w:rsidR="00E9306C" w14:paraId="006966E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D422FE0" w14:textId="7D0923DA" w:rsidR="00E9306C" w:rsidRDefault="00E9306C" w:rsidP="00995209">
            <w:pPr>
              <w:pStyle w:val="TAL"/>
              <w:rPr>
                <w:rFonts w:cs="Arial"/>
                <w:szCs w:val="18"/>
              </w:rPr>
            </w:pPr>
            <w:proofErr w:type="spellStart"/>
            <w:r w:rsidRPr="0013045C">
              <w:rPr>
                <w:rFonts w:cs="Arial"/>
                <w:szCs w:val="18"/>
              </w:rPr>
              <w:t>eventThresholdUphUmts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F336F14" w14:textId="77777777" w:rsidR="00E9306C" w:rsidRDefault="00E9306C"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63392FC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3EAB325"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DE761B6"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309C8A10" w14:textId="77777777" w:rsidR="00E9306C" w:rsidRDefault="00E9306C" w:rsidP="00995209">
            <w:pPr>
              <w:pStyle w:val="TAL"/>
              <w:jc w:val="center"/>
              <w:rPr>
                <w:lang w:eastAsia="zh-CN"/>
              </w:rPr>
            </w:pPr>
            <w:r>
              <w:rPr>
                <w:rFonts w:cs="Arial"/>
                <w:szCs w:val="18"/>
              </w:rPr>
              <w:t>T</w:t>
            </w:r>
          </w:p>
        </w:tc>
      </w:tr>
      <w:tr w:rsidR="00E9306C" w14:paraId="79228891"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69D4C49" w14:textId="62B16791" w:rsidR="00E9306C" w:rsidRPr="0013045C" w:rsidRDefault="00E9306C" w:rsidP="00995209">
            <w:pPr>
              <w:pStyle w:val="TAL"/>
              <w:rPr>
                <w:rFonts w:cs="Arial"/>
                <w:szCs w:val="18"/>
              </w:rPr>
            </w:pPr>
            <w:proofErr w:type="spellStart"/>
            <w:r>
              <w:rPr>
                <w:rFonts w:cs="Arial"/>
                <w:szCs w:val="18"/>
              </w:rPr>
              <w:t>c</w:t>
            </w:r>
            <w:r w:rsidRPr="00B26339">
              <w:rPr>
                <w:rFonts w:cs="Arial"/>
                <w:szCs w:val="18"/>
              </w:rPr>
              <w:t>ollectionPeriodRrmUmts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B847858"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4099871"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F2A0409"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9E9B711"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620F34C" w14:textId="77777777" w:rsidR="00E9306C" w:rsidRDefault="00E9306C" w:rsidP="00995209">
            <w:pPr>
              <w:pStyle w:val="TAL"/>
              <w:jc w:val="center"/>
              <w:rPr>
                <w:lang w:eastAsia="zh-CN"/>
              </w:rPr>
            </w:pPr>
            <w:r>
              <w:rPr>
                <w:rFonts w:cs="Arial"/>
                <w:szCs w:val="18"/>
              </w:rPr>
              <w:t>T</w:t>
            </w:r>
          </w:p>
        </w:tc>
      </w:tr>
      <w:tr w:rsidR="00E9306C" w14:paraId="6C2F5B6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CDE1A56" w14:textId="4ADF0BCD" w:rsidR="00E9306C" w:rsidRPr="0013045C" w:rsidRDefault="00E9306C" w:rsidP="00995209">
            <w:pPr>
              <w:pStyle w:val="TAL"/>
              <w:rPr>
                <w:rFonts w:cs="Arial"/>
                <w:szCs w:val="18"/>
              </w:rPr>
            </w:pPr>
            <w:proofErr w:type="spellStart"/>
            <w:r>
              <w:rPr>
                <w:rFonts w:cs="Arial"/>
                <w:szCs w:val="18"/>
              </w:rPr>
              <w:t>m</w:t>
            </w:r>
            <w:r w:rsidRPr="00B26339">
              <w:rPr>
                <w:rFonts w:cs="Arial"/>
                <w:szCs w:val="18"/>
              </w:rPr>
              <w:t>easurementPeriodU</w:t>
            </w:r>
            <w:r>
              <w:rPr>
                <w:rFonts w:cs="Arial"/>
                <w:szCs w:val="18"/>
              </w:rPr>
              <w:t>mts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FA5323B"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F84C4DE"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38164C5"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603B79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7A76735" w14:textId="77777777" w:rsidR="00E9306C" w:rsidRDefault="00E9306C" w:rsidP="00995209">
            <w:pPr>
              <w:pStyle w:val="TAL"/>
              <w:jc w:val="center"/>
              <w:rPr>
                <w:lang w:eastAsia="zh-CN"/>
              </w:rPr>
            </w:pPr>
            <w:r>
              <w:rPr>
                <w:rFonts w:cs="Arial"/>
                <w:szCs w:val="18"/>
              </w:rPr>
              <w:t>T</w:t>
            </w:r>
          </w:p>
        </w:tc>
      </w:tr>
      <w:tr w:rsidR="00E9306C" w14:paraId="016793B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FD2880F" w14:textId="77777777" w:rsidR="00E9306C" w:rsidRDefault="00E9306C" w:rsidP="00995209">
            <w:pPr>
              <w:pStyle w:val="TAL"/>
              <w:rPr>
                <w:rFonts w:cs="Arial"/>
                <w:szCs w:val="18"/>
              </w:rPr>
            </w:pPr>
            <w:proofErr w:type="spellStart"/>
            <w:r>
              <w:rPr>
                <w:rFonts w:cs="Arial"/>
                <w:szCs w:val="18"/>
              </w:rPr>
              <w:t>m</w:t>
            </w:r>
            <w:r w:rsidRPr="00B26339">
              <w:rPr>
                <w:rFonts w:cs="Arial"/>
                <w:szCs w:val="18"/>
              </w:rPr>
              <w:t>easurementQuantity</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ABA9B36"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3E158E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71BB017"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C3F41F6"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1D271E2" w14:textId="77777777" w:rsidR="00E9306C" w:rsidRDefault="00E9306C" w:rsidP="00995209">
            <w:pPr>
              <w:pStyle w:val="TAL"/>
              <w:jc w:val="center"/>
              <w:rPr>
                <w:lang w:eastAsia="zh-CN"/>
              </w:rPr>
            </w:pPr>
            <w:r>
              <w:rPr>
                <w:rFonts w:cs="Arial"/>
                <w:szCs w:val="18"/>
              </w:rPr>
              <w:t>T</w:t>
            </w:r>
          </w:p>
        </w:tc>
      </w:tr>
      <w:tr w:rsidR="00E9306C" w14:paraId="623BE1F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9A9830" w14:textId="77777777" w:rsidR="00E9306C" w:rsidRDefault="00E9306C" w:rsidP="00995209">
            <w:pPr>
              <w:pStyle w:val="TAL"/>
              <w:rPr>
                <w:rFonts w:cs="Arial"/>
                <w:szCs w:val="18"/>
              </w:rPr>
            </w:pPr>
            <w:proofErr w:type="spellStart"/>
            <w:r>
              <w:rPr>
                <w:rFonts w:cs="Arial"/>
                <w:szCs w:val="18"/>
                <w:lang w:val="de-DE"/>
              </w:rPr>
              <w:t>beamLevelMeasurement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ECD6FEE" w14:textId="77777777" w:rsidR="00E9306C" w:rsidRDefault="00E9306C" w:rsidP="00995209">
            <w:pPr>
              <w:pStyle w:val="TAL"/>
              <w:jc w:val="center"/>
            </w:pPr>
            <w:r>
              <w:rPr>
                <w:rFonts w:cs="Arial"/>
                <w:szCs w:val="18"/>
                <w:lang w:val="de-DE"/>
              </w:rPr>
              <w:t>CM</w:t>
            </w:r>
          </w:p>
        </w:tc>
        <w:tc>
          <w:tcPr>
            <w:tcW w:w="600" w:type="pct"/>
            <w:tcBorders>
              <w:top w:val="single" w:sz="4" w:space="0" w:color="auto"/>
              <w:left w:val="single" w:sz="4" w:space="0" w:color="auto"/>
              <w:bottom w:val="single" w:sz="4" w:space="0" w:color="auto"/>
              <w:right w:val="single" w:sz="4" w:space="0" w:color="auto"/>
            </w:tcBorders>
            <w:noWrap/>
          </w:tcPr>
          <w:p w14:paraId="1A4BC5EB" w14:textId="77777777" w:rsidR="00E9306C" w:rsidRPr="00B9666C" w:rsidRDefault="00E9306C" w:rsidP="00995209">
            <w:pPr>
              <w:pStyle w:val="TAL"/>
              <w:jc w:val="center"/>
              <w:rPr>
                <w:rFonts w:cs="Arial"/>
                <w:szCs w:val="18"/>
              </w:rPr>
            </w:pPr>
            <w:r>
              <w:rPr>
                <w:rFonts w:cs="Arial"/>
                <w:szCs w:val="18"/>
                <w:lang w:val="de-DE"/>
              </w:rPr>
              <w:t>T</w:t>
            </w:r>
          </w:p>
        </w:tc>
        <w:tc>
          <w:tcPr>
            <w:tcW w:w="617" w:type="pct"/>
            <w:tcBorders>
              <w:top w:val="single" w:sz="4" w:space="0" w:color="auto"/>
              <w:left w:val="single" w:sz="4" w:space="0" w:color="auto"/>
              <w:bottom w:val="single" w:sz="4" w:space="0" w:color="auto"/>
              <w:right w:val="single" w:sz="4" w:space="0" w:color="auto"/>
            </w:tcBorders>
            <w:noWrap/>
          </w:tcPr>
          <w:p w14:paraId="67F494A5" w14:textId="77777777" w:rsidR="00E9306C" w:rsidRPr="00FB3848" w:rsidRDefault="00E9306C" w:rsidP="00995209">
            <w:pPr>
              <w:pStyle w:val="TAL"/>
              <w:jc w:val="center"/>
              <w:rPr>
                <w:rFonts w:cs="Arial"/>
                <w:szCs w:val="18"/>
              </w:rPr>
            </w:pPr>
            <w:r>
              <w:rPr>
                <w:rFonts w:cs="Arial"/>
                <w:szCs w:val="18"/>
                <w:lang w:val="de-DE"/>
              </w:rPr>
              <w:t>T</w:t>
            </w:r>
          </w:p>
        </w:tc>
        <w:tc>
          <w:tcPr>
            <w:tcW w:w="600" w:type="pct"/>
            <w:tcBorders>
              <w:top w:val="single" w:sz="4" w:space="0" w:color="auto"/>
              <w:left w:val="single" w:sz="4" w:space="0" w:color="auto"/>
              <w:bottom w:val="single" w:sz="4" w:space="0" w:color="auto"/>
              <w:right w:val="single" w:sz="4" w:space="0" w:color="auto"/>
            </w:tcBorders>
            <w:noWrap/>
          </w:tcPr>
          <w:p w14:paraId="2CF77AB3" w14:textId="77777777" w:rsidR="00E9306C" w:rsidRPr="00B9666C" w:rsidRDefault="00E9306C" w:rsidP="00995209">
            <w:pPr>
              <w:pStyle w:val="TAL"/>
              <w:jc w:val="center"/>
              <w:rPr>
                <w:rFonts w:cs="Arial"/>
                <w:szCs w:val="18"/>
              </w:rPr>
            </w:pPr>
            <w:r>
              <w:rPr>
                <w:rFonts w:cs="Arial"/>
                <w:szCs w:val="18"/>
                <w:lang w:val="de-DE"/>
              </w:rPr>
              <w:t>F</w:t>
            </w:r>
          </w:p>
        </w:tc>
        <w:tc>
          <w:tcPr>
            <w:tcW w:w="583" w:type="pct"/>
            <w:tcBorders>
              <w:top w:val="single" w:sz="4" w:space="0" w:color="auto"/>
              <w:left w:val="single" w:sz="4" w:space="0" w:color="auto"/>
              <w:bottom w:val="single" w:sz="4" w:space="0" w:color="auto"/>
              <w:right w:val="single" w:sz="4" w:space="0" w:color="auto"/>
            </w:tcBorders>
            <w:noWrap/>
          </w:tcPr>
          <w:p w14:paraId="2D2AE910" w14:textId="77777777" w:rsidR="00E9306C" w:rsidRDefault="00E9306C" w:rsidP="00995209">
            <w:pPr>
              <w:pStyle w:val="TAL"/>
              <w:jc w:val="center"/>
              <w:rPr>
                <w:rFonts w:cs="Arial"/>
                <w:szCs w:val="18"/>
              </w:rPr>
            </w:pPr>
            <w:r>
              <w:rPr>
                <w:rFonts w:cs="Arial"/>
                <w:szCs w:val="18"/>
                <w:lang w:val="de-DE"/>
              </w:rPr>
              <w:t>T</w:t>
            </w:r>
          </w:p>
        </w:tc>
      </w:tr>
      <w:tr w:rsidR="00E9306C" w14:paraId="68B526F2"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2E5830FF" w14:textId="77777777" w:rsidR="00E9306C" w:rsidRDefault="00E9306C" w:rsidP="00995209">
            <w:pPr>
              <w:pStyle w:val="TAL"/>
              <w:rPr>
                <w:rFonts w:cs="Arial"/>
                <w:szCs w:val="18"/>
              </w:rPr>
            </w:pPr>
            <w:proofErr w:type="spellStart"/>
            <w:r>
              <w:rPr>
                <w:rFonts w:cs="Arial"/>
                <w:szCs w:val="18"/>
              </w:rPr>
              <w:t>p</w:t>
            </w:r>
            <w:r w:rsidRPr="00B26339">
              <w:rPr>
                <w:rFonts w:cs="Arial"/>
                <w:szCs w:val="18"/>
              </w:rPr>
              <w:t>ositioningMethod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085C7AEF" w14:textId="77777777" w:rsidR="00E9306C" w:rsidRDefault="00E9306C" w:rsidP="00995209">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EE4E390"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DFAE2C2"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CD9DEF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D4C06FE" w14:textId="77777777" w:rsidR="00E9306C" w:rsidRDefault="00E9306C" w:rsidP="00995209">
            <w:pPr>
              <w:pStyle w:val="TAL"/>
              <w:jc w:val="center"/>
              <w:rPr>
                <w:lang w:eastAsia="zh-CN"/>
              </w:rPr>
            </w:pPr>
            <w:r>
              <w:rPr>
                <w:rFonts w:cs="Arial"/>
                <w:szCs w:val="18"/>
              </w:rPr>
              <w:t>T</w:t>
            </w:r>
          </w:p>
        </w:tc>
      </w:tr>
      <w:tr w:rsidR="00E9306C" w14:paraId="0FF099B8"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08A408AE" w14:textId="77777777" w:rsidR="00E9306C" w:rsidRDefault="00E9306C" w:rsidP="00995209">
            <w:pPr>
              <w:pStyle w:val="TAL"/>
              <w:rPr>
                <w:rFonts w:cs="Arial"/>
                <w:szCs w:val="18"/>
              </w:rPr>
            </w:pPr>
            <w:proofErr w:type="spellStart"/>
            <w:r>
              <w:rPr>
                <w:rFonts w:cs="Arial"/>
                <w:szCs w:val="18"/>
                <w:lang w:eastAsia="zh-CN"/>
              </w:rPr>
              <w:t>e</w:t>
            </w:r>
            <w:r w:rsidRPr="00123B2C">
              <w:rPr>
                <w:rFonts w:cs="Arial"/>
                <w:szCs w:val="18"/>
                <w:lang w:eastAsia="zh-CN"/>
              </w:rPr>
              <w:t>xcessPacketDelayThreshold</w:t>
            </w:r>
            <w:r>
              <w:rPr>
                <w:rFonts w:cs="Arial"/>
                <w:szCs w:val="18"/>
                <w:lang w:eastAsia="zh-CN"/>
              </w:rPr>
              <w: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7EDAADE" w14:textId="77777777" w:rsidR="00E9306C" w:rsidRDefault="00E9306C" w:rsidP="00995209">
            <w:pPr>
              <w:pStyle w:val="TAL"/>
              <w:jc w:val="center"/>
            </w:pPr>
            <w:r>
              <w:rPr>
                <w:rFonts w:cs="Arial"/>
                <w:szCs w:val="18"/>
              </w:rPr>
              <w:t>C</w:t>
            </w:r>
            <w:r>
              <w:rPr>
                <w:rFonts w:cs="Arial" w:hint="eastAsia"/>
                <w:szCs w:val="18"/>
                <w:lang w:eastAsia="zh-CN"/>
              </w:rPr>
              <w:t>O</w:t>
            </w:r>
          </w:p>
        </w:tc>
        <w:tc>
          <w:tcPr>
            <w:tcW w:w="600" w:type="pct"/>
            <w:tcBorders>
              <w:top w:val="single" w:sz="4" w:space="0" w:color="auto"/>
              <w:left w:val="single" w:sz="4" w:space="0" w:color="auto"/>
              <w:bottom w:val="single" w:sz="4" w:space="0" w:color="auto"/>
              <w:right w:val="single" w:sz="4" w:space="0" w:color="auto"/>
            </w:tcBorders>
            <w:noWrap/>
          </w:tcPr>
          <w:p w14:paraId="13C0CE35" w14:textId="77777777" w:rsidR="00E9306C" w:rsidRPr="00B9666C" w:rsidRDefault="00E9306C" w:rsidP="00995209">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6B38CA3" w14:textId="77777777" w:rsidR="00E9306C" w:rsidRPr="00FB3848" w:rsidRDefault="00E9306C" w:rsidP="00995209">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1272AB3" w14:textId="77777777" w:rsidR="00E9306C" w:rsidRPr="00B9666C" w:rsidRDefault="00E9306C" w:rsidP="00995209">
            <w:pPr>
              <w:pStyle w:val="TAL"/>
              <w:jc w:val="center"/>
              <w:rPr>
                <w:rFonts w:cs="Arial"/>
                <w:szCs w:val="18"/>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69DD492" w14:textId="77777777" w:rsidR="00E9306C" w:rsidRDefault="00E9306C" w:rsidP="00995209">
            <w:pPr>
              <w:pStyle w:val="TAL"/>
              <w:jc w:val="center"/>
              <w:rPr>
                <w:rFonts w:cs="Arial"/>
                <w:szCs w:val="18"/>
              </w:rPr>
            </w:pPr>
            <w:r>
              <w:rPr>
                <w:rFonts w:cs="Arial"/>
                <w:szCs w:val="18"/>
              </w:rPr>
              <w:t>T</w:t>
            </w:r>
          </w:p>
        </w:tc>
      </w:tr>
      <w:tr w:rsidR="00BB7B4F" w14:paraId="1D8C9577"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6CB79BD2" w14:textId="73D470BA" w:rsidR="00BB7B4F" w:rsidRDefault="00BB7B4F" w:rsidP="00BB7B4F">
            <w:pPr>
              <w:pStyle w:val="TAL"/>
              <w:rPr>
                <w:rFonts w:cs="Arial"/>
                <w:szCs w:val="18"/>
                <w:lang w:eastAsia="zh-CN"/>
              </w:rPr>
            </w:pPr>
            <w:r>
              <w:rPr>
                <w:rFonts w:cs="Arial"/>
                <w:szCs w:val="18"/>
              </w:rPr>
              <w:t>reportAmountM1LTE</w:t>
            </w:r>
          </w:p>
        </w:tc>
        <w:tc>
          <w:tcPr>
            <w:tcW w:w="200" w:type="pct"/>
            <w:tcBorders>
              <w:top w:val="single" w:sz="4" w:space="0" w:color="auto"/>
              <w:left w:val="single" w:sz="4" w:space="0" w:color="auto"/>
              <w:bottom w:val="single" w:sz="4" w:space="0" w:color="auto"/>
              <w:right w:val="single" w:sz="4" w:space="0" w:color="auto"/>
            </w:tcBorders>
            <w:noWrap/>
          </w:tcPr>
          <w:p w14:paraId="5AE1C7F1" w14:textId="37F589A1"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22C03DBF" w14:textId="61ADBB48"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40D9005" w14:textId="60F6922B"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75ADC2B" w14:textId="6E5273BB"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3BD3AFB" w14:textId="6C2EAD4A" w:rsidR="00BB7B4F" w:rsidRDefault="00BB7B4F" w:rsidP="00BB7B4F">
            <w:pPr>
              <w:pStyle w:val="TAL"/>
              <w:jc w:val="center"/>
              <w:rPr>
                <w:rFonts w:cs="Arial"/>
                <w:szCs w:val="18"/>
              </w:rPr>
            </w:pPr>
            <w:r>
              <w:rPr>
                <w:rFonts w:cs="Arial"/>
                <w:szCs w:val="18"/>
              </w:rPr>
              <w:t>T</w:t>
            </w:r>
          </w:p>
        </w:tc>
      </w:tr>
      <w:tr w:rsidR="00BB7B4F" w14:paraId="4613442E"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2BC0F2AA" w14:textId="55BAE080" w:rsidR="00BB7B4F" w:rsidRDefault="00BB7B4F" w:rsidP="00BB7B4F">
            <w:pPr>
              <w:pStyle w:val="TAL"/>
              <w:rPr>
                <w:rFonts w:cs="Arial"/>
                <w:szCs w:val="18"/>
                <w:lang w:eastAsia="zh-CN"/>
              </w:rPr>
            </w:pPr>
            <w:r>
              <w:rPr>
                <w:rFonts w:cs="Arial"/>
                <w:szCs w:val="18"/>
              </w:rPr>
              <w:t>reportAmountM4LTE</w:t>
            </w:r>
          </w:p>
        </w:tc>
        <w:tc>
          <w:tcPr>
            <w:tcW w:w="200" w:type="pct"/>
            <w:tcBorders>
              <w:top w:val="single" w:sz="4" w:space="0" w:color="auto"/>
              <w:left w:val="single" w:sz="4" w:space="0" w:color="auto"/>
              <w:bottom w:val="single" w:sz="4" w:space="0" w:color="auto"/>
              <w:right w:val="single" w:sz="4" w:space="0" w:color="auto"/>
            </w:tcBorders>
            <w:noWrap/>
          </w:tcPr>
          <w:p w14:paraId="242A2459" w14:textId="7D4368A3"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7FC133D5" w14:textId="1E1222C3"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1EE79DA" w14:textId="38CC5BE5"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4C56342" w14:textId="12EE3DDB"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37DA442" w14:textId="58C7AFFB" w:rsidR="00BB7B4F" w:rsidRDefault="00BB7B4F" w:rsidP="00BB7B4F">
            <w:pPr>
              <w:pStyle w:val="TAL"/>
              <w:jc w:val="center"/>
              <w:rPr>
                <w:rFonts w:cs="Arial"/>
                <w:szCs w:val="18"/>
              </w:rPr>
            </w:pPr>
            <w:r>
              <w:rPr>
                <w:rFonts w:cs="Arial"/>
                <w:szCs w:val="18"/>
              </w:rPr>
              <w:t>T</w:t>
            </w:r>
          </w:p>
        </w:tc>
      </w:tr>
      <w:tr w:rsidR="00BB7B4F" w14:paraId="2841B898"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407C904" w14:textId="7FB71D93" w:rsidR="00BB7B4F" w:rsidRDefault="00BB7B4F" w:rsidP="00BB7B4F">
            <w:pPr>
              <w:pStyle w:val="TAL"/>
              <w:rPr>
                <w:rFonts w:cs="Arial"/>
                <w:szCs w:val="18"/>
                <w:lang w:eastAsia="zh-CN"/>
              </w:rPr>
            </w:pPr>
            <w:r>
              <w:rPr>
                <w:rFonts w:cs="Arial"/>
                <w:szCs w:val="18"/>
              </w:rPr>
              <w:t>reportAmountM5LTE</w:t>
            </w:r>
          </w:p>
        </w:tc>
        <w:tc>
          <w:tcPr>
            <w:tcW w:w="200" w:type="pct"/>
            <w:tcBorders>
              <w:top w:val="single" w:sz="4" w:space="0" w:color="auto"/>
              <w:left w:val="single" w:sz="4" w:space="0" w:color="auto"/>
              <w:bottom w:val="single" w:sz="4" w:space="0" w:color="auto"/>
              <w:right w:val="single" w:sz="4" w:space="0" w:color="auto"/>
            </w:tcBorders>
            <w:noWrap/>
          </w:tcPr>
          <w:p w14:paraId="09B7669D" w14:textId="2EF69819"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5BE84570" w14:textId="4535CF1F"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BCC090" w14:textId="3C57C283"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C343D35" w14:textId="0DCDE4CC"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B1D25D8" w14:textId="2ECF2B58" w:rsidR="00BB7B4F" w:rsidRDefault="00BB7B4F" w:rsidP="00BB7B4F">
            <w:pPr>
              <w:pStyle w:val="TAL"/>
              <w:jc w:val="center"/>
              <w:rPr>
                <w:rFonts w:cs="Arial"/>
                <w:szCs w:val="18"/>
              </w:rPr>
            </w:pPr>
            <w:r>
              <w:rPr>
                <w:rFonts w:cs="Arial"/>
                <w:szCs w:val="18"/>
              </w:rPr>
              <w:t>T</w:t>
            </w:r>
          </w:p>
        </w:tc>
      </w:tr>
      <w:tr w:rsidR="00BB7B4F" w14:paraId="5E3DCDAC"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5E2A1D8E" w14:textId="5CBEA283" w:rsidR="00BB7B4F" w:rsidRDefault="00BB7B4F" w:rsidP="00BB7B4F">
            <w:pPr>
              <w:pStyle w:val="TAL"/>
              <w:rPr>
                <w:rFonts w:cs="Arial"/>
                <w:szCs w:val="18"/>
                <w:lang w:eastAsia="zh-CN"/>
              </w:rPr>
            </w:pPr>
            <w:r>
              <w:rPr>
                <w:rFonts w:cs="Arial"/>
                <w:szCs w:val="18"/>
              </w:rPr>
              <w:t>reportAmountM6LTE</w:t>
            </w:r>
          </w:p>
        </w:tc>
        <w:tc>
          <w:tcPr>
            <w:tcW w:w="200" w:type="pct"/>
            <w:tcBorders>
              <w:top w:val="single" w:sz="4" w:space="0" w:color="auto"/>
              <w:left w:val="single" w:sz="4" w:space="0" w:color="auto"/>
              <w:bottom w:val="single" w:sz="4" w:space="0" w:color="auto"/>
              <w:right w:val="single" w:sz="4" w:space="0" w:color="auto"/>
            </w:tcBorders>
            <w:noWrap/>
          </w:tcPr>
          <w:p w14:paraId="10BCB944" w14:textId="186D69BD"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331C26AB" w14:textId="387E2B96"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A04341A" w14:textId="5B5AEE9C"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E4FBC4F" w14:textId="4A80BDB3"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3F80E00" w14:textId="47FA4C80" w:rsidR="00BB7B4F" w:rsidRDefault="00BB7B4F" w:rsidP="00BB7B4F">
            <w:pPr>
              <w:pStyle w:val="TAL"/>
              <w:jc w:val="center"/>
              <w:rPr>
                <w:rFonts w:cs="Arial"/>
                <w:szCs w:val="18"/>
              </w:rPr>
            </w:pPr>
            <w:r>
              <w:rPr>
                <w:rFonts w:cs="Arial"/>
                <w:szCs w:val="18"/>
              </w:rPr>
              <w:t>T</w:t>
            </w:r>
          </w:p>
        </w:tc>
      </w:tr>
      <w:tr w:rsidR="00BB7B4F" w14:paraId="604D4FCA"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4D31A682" w14:textId="6855A77C" w:rsidR="00BB7B4F" w:rsidRDefault="00BB7B4F" w:rsidP="00BB7B4F">
            <w:pPr>
              <w:pStyle w:val="TAL"/>
              <w:rPr>
                <w:rFonts w:cs="Arial"/>
                <w:szCs w:val="18"/>
                <w:lang w:eastAsia="zh-CN"/>
              </w:rPr>
            </w:pPr>
            <w:r>
              <w:rPr>
                <w:rFonts w:cs="Arial"/>
                <w:szCs w:val="18"/>
              </w:rPr>
              <w:t>reportAmountM7LTE</w:t>
            </w:r>
          </w:p>
        </w:tc>
        <w:tc>
          <w:tcPr>
            <w:tcW w:w="200" w:type="pct"/>
            <w:tcBorders>
              <w:top w:val="single" w:sz="4" w:space="0" w:color="auto"/>
              <w:left w:val="single" w:sz="4" w:space="0" w:color="auto"/>
              <w:bottom w:val="single" w:sz="4" w:space="0" w:color="auto"/>
              <w:right w:val="single" w:sz="4" w:space="0" w:color="auto"/>
            </w:tcBorders>
            <w:noWrap/>
          </w:tcPr>
          <w:p w14:paraId="04CDB640" w14:textId="390729D9"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62D573BD" w14:textId="62DD2F97"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1C6063C" w14:textId="5A7791D0"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4E9E6D8" w14:textId="3821D039"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C49A50A" w14:textId="043DF79F" w:rsidR="00BB7B4F" w:rsidRDefault="00BB7B4F" w:rsidP="00BB7B4F">
            <w:pPr>
              <w:pStyle w:val="TAL"/>
              <w:jc w:val="center"/>
              <w:rPr>
                <w:rFonts w:cs="Arial"/>
                <w:szCs w:val="18"/>
              </w:rPr>
            </w:pPr>
            <w:r>
              <w:rPr>
                <w:rFonts w:cs="Arial"/>
                <w:szCs w:val="18"/>
              </w:rPr>
              <w:t>T</w:t>
            </w:r>
          </w:p>
        </w:tc>
      </w:tr>
      <w:tr w:rsidR="004816FD" w14:paraId="557A69C6"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6F630852" w14:textId="51AF7C5D" w:rsidR="004816FD" w:rsidRDefault="004816FD" w:rsidP="004816FD">
            <w:pPr>
              <w:pStyle w:val="TAL"/>
              <w:rPr>
                <w:rFonts w:cs="Arial"/>
                <w:szCs w:val="18"/>
              </w:rPr>
            </w:pPr>
            <w:r>
              <w:rPr>
                <w:rFonts w:cs="Arial"/>
                <w:szCs w:val="18"/>
                <w:lang w:eastAsia="zh-CN"/>
              </w:rPr>
              <w:t>reportAmountM1NR</w:t>
            </w:r>
          </w:p>
        </w:tc>
        <w:tc>
          <w:tcPr>
            <w:tcW w:w="200" w:type="pct"/>
            <w:tcBorders>
              <w:top w:val="single" w:sz="4" w:space="0" w:color="auto"/>
              <w:left w:val="single" w:sz="4" w:space="0" w:color="auto"/>
              <w:bottom w:val="single" w:sz="4" w:space="0" w:color="auto"/>
              <w:right w:val="single" w:sz="4" w:space="0" w:color="auto"/>
            </w:tcBorders>
            <w:noWrap/>
          </w:tcPr>
          <w:p w14:paraId="45432C09" w14:textId="5442D386" w:rsidR="004816FD" w:rsidRPr="00545545" w:rsidRDefault="004816FD" w:rsidP="004816FD">
            <w:pPr>
              <w:pStyle w:val="TAL"/>
              <w:jc w:val="center"/>
              <w:rPr>
                <w:rFonts w:cs="Arial"/>
                <w:szCs w:val="18"/>
              </w:rPr>
            </w:pPr>
            <w:r>
              <w:t>CM</w:t>
            </w:r>
          </w:p>
        </w:tc>
        <w:tc>
          <w:tcPr>
            <w:tcW w:w="600" w:type="pct"/>
            <w:tcBorders>
              <w:top w:val="single" w:sz="4" w:space="0" w:color="auto"/>
              <w:left w:val="single" w:sz="4" w:space="0" w:color="auto"/>
              <w:bottom w:val="single" w:sz="4" w:space="0" w:color="auto"/>
              <w:right w:val="single" w:sz="4" w:space="0" w:color="auto"/>
            </w:tcBorders>
            <w:noWrap/>
          </w:tcPr>
          <w:p w14:paraId="3CFD2944" w14:textId="22B9B06C" w:rsidR="004816FD" w:rsidRPr="00B9666C" w:rsidRDefault="004816FD" w:rsidP="004816FD">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724E0EE" w14:textId="48B1D28F" w:rsidR="004816FD" w:rsidRPr="00FB3848" w:rsidRDefault="004816FD" w:rsidP="004816FD">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CD5F263" w14:textId="68E7A20C" w:rsidR="004816FD" w:rsidRPr="00B9666C" w:rsidRDefault="004816FD" w:rsidP="004816FD">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6C09754" w14:textId="194087FE" w:rsidR="004816FD" w:rsidRDefault="004816FD" w:rsidP="004816FD">
            <w:pPr>
              <w:pStyle w:val="TAL"/>
              <w:jc w:val="center"/>
              <w:rPr>
                <w:rFonts w:cs="Arial"/>
                <w:szCs w:val="18"/>
              </w:rPr>
            </w:pPr>
            <w:r>
              <w:rPr>
                <w:rFonts w:cs="Arial"/>
                <w:szCs w:val="18"/>
              </w:rPr>
              <w:t>T</w:t>
            </w:r>
          </w:p>
        </w:tc>
      </w:tr>
      <w:tr w:rsidR="004816FD" w14:paraId="4593B55A"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6A8AE98" w14:textId="4EA118BC" w:rsidR="004816FD" w:rsidRDefault="004816FD" w:rsidP="004816FD">
            <w:pPr>
              <w:pStyle w:val="TAL"/>
              <w:rPr>
                <w:rFonts w:cs="Arial"/>
                <w:szCs w:val="18"/>
                <w:lang w:eastAsia="zh-CN"/>
              </w:rPr>
            </w:pPr>
            <w:r>
              <w:rPr>
                <w:rFonts w:cs="Arial"/>
                <w:szCs w:val="18"/>
                <w:lang w:eastAsia="zh-CN"/>
              </w:rPr>
              <w:t>reportAmountM4NR</w:t>
            </w:r>
          </w:p>
        </w:tc>
        <w:tc>
          <w:tcPr>
            <w:tcW w:w="200" w:type="pct"/>
            <w:tcBorders>
              <w:top w:val="single" w:sz="4" w:space="0" w:color="auto"/>
              <w:left w:val="single" w:sz="4" w:space="0" w:color="auto"/>
              <w:bottom w:val="single" w:sz="4" w:space="0" w:color="auto"/>
              <w:right w:val="single" w:sz="4" w:space="0" w:color="auto"/>
            </w:tcBorders>
            <w:noWrap/>
          </w:tcPr>
          <w:p w14:paraId="603EC779" w14:textId="153EB260" w:rsidR="004816FD" w:rsidRDefault="004816FD" w:rsidP="004816FD">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3774705" w14:textId="214DCAB1" w:rsidR="004816FD" w:rsidRPr="00B9666C" w:rsidRDefault="004816FD" w:rsidP="004816FD">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1EC7164" w14:textId="4065BC85" w:rsidR="004816FD" w:rsidRPr="00FB3848" w:rsidRDefault="004816FD" w:rsidP="004816FD">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6C6FCB8" w14:textId="19FE1A74" w:rsidR="004816FD" w:rsidRPr="00B9666C" w:rsidRDefault="004816FD" w:rsidP="004816FD">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AD9EE31" w14:textId="44498957" w:rsidR="004816FD" w:rsidRDefault="004816FD" w:rsidP="004816FD">
            <w:pPr>
              <w:pStyle w:val="TAL"/>
              <w:jc w:val="center"/>
              <w:rPr>
                <w:rFonts w:cs="Arial"/>
                <w:szCs w:val="18"/>
              </w:rPr>
            </w:pPr>
            <w:r>
              <w:rPr>
                <w:rFonts w:cs="Arial"/>
                <w:szCs w:val="18"/>
              </w:rPr>
              <w:t>T</w:t>
            </w:r>
          </w:p>
        </w:tc>
      </w:tr>
      <w:tr w:rsidR="004816FD" w14:paraId="69A137DE"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003A989A" w14:textId="68E91EF4" w:rsidR="004816FD" w:rsidRDefault="004816FD" w:rsidP="004816FD">
            <w:pPr>
              <w:pStyle w:val="TAL"/>
              <w:rPr>
                <w:rFonts w:cs="Arial"/>
                <w:szCs w:val="18"/>
                <w:lang w:eastAsia="zh-CN"/>
              </w:rPr>
            </w:pPr>
            <w:r>
              <w:rPr>
                <w:rFonts w:cs="Arial"/>
                <w:szCs w:val="18"/>
                <w:lang w:eastAsia="zh-CN"/>
              </w:rPr>
              <w:t>reportAmountM5NR</w:t>
            </w:r>
          </w:p>
        </w:tc>
        <w:tc>
          <w:tcPr>
            <w:tcW w:w="200" w:type="pct"/>
            <w:tcBorders>
              <w:top w:val="single" w:sz="4" w:space="0" w:color="auto"/>
              <w:left w:val="single" w:sz="4" w:space="0" w:color="auto"/>
              <w:bottom w:val="single" w:sz="4" w:space="0" w:color="auto"/>
              <w:right w:val="single" w:sz="4" w:space="0" w:color="auto"/>
            </w:tcBorders>
            <w:noWrap/>
          </w:tcPr>
          <w:p w14:paraId="62FD0424" w14:textId="525578A4" w:rsidR="004816FD" w:rsidRDefault="004816FD" w:rsidP="004816FD">
            <w:pPr>
              <w:pStyle w:val="TAL"/>
              <w:jc w:val="center"/>
            </w:pPr>
            <w:r>
              <w:rPr>
                <w:rFonts w:cs="Arial"/>
                <w:szCs w:val="18"/>
                <w:lang w:val="de-DE"/>
              </w:rPr>
              <w:t>CM</w:t>
            </w:r>
          </w:p>
        </w:tc>
        <w:tc>
          <w:tcPr>
            <w:tcW w:w="600" w:type="pct"/>
            <w:tcBorders>
              <w:top w:val="single" w:sz="4" w:space="0" w:color="auto"/>
              <w:left w:val="single" w:sz="4" w:space="0" w:color="auto"/>
              <w:bottom w:val="single" w:sz="4" w:space="0" w:color="auto"/>
              <w:right w:val="single" w:sz="4" w:space="0" w:color="auto"/>
            </w:tcBorders>
            <w:noWrap/>
          </w:tcPr>
          <w:p w14:paraId="1F94C743" w14:textId="34020B0A" w:rsidR="004816FD" w:rsidRPr="00B9666C" w:rsidRDefault="004816FD" w:rsidP="004816FD">
            <w:pPr>
              <w:pStyle w:val="TAL"/>
              <w:jc w:val="center"/>
              <w:rPr>
                <w:rFonts w:cs="Arial"/>
                <w:szCs w:val="18"/>
              </w:rPr>
            </w:pPr>
            <w:r>
              <w:rPr>
                <w:rFonts w:cs="Arial"/>
                <w:szCs w:val="18"/>
                <w:lang w:val="de-DE"/>
              </w:rPr>
              <w:t>T</w:t>
            </w:r>
          </w:p>
        </w:tc>
        <w:tc>
          <w:tcPr>
            <w:tcW w:w="617" w:type="pct"/>
            <w:tcBorders>
              <w:top w:val="single" w:sz="4" w:space="0" w:color="auto"/>
              <w:left w:val="single" w:sz="4" w:space="0" w:color="auto"/>
              <w:bottom w:val="single" w:sz="4" w:space="0" w:color="auto"/>
              <w:right w:val="single" w:sz="4" w:space="0" w:color="auto"/>
            </w:tcBorders>
            <w:noWrap/>
          </w:tcPr>
          <w:p w14:paraId="29AD0BD0" w14:textId="4D6E41D8" w:rsidR="004816FD" w:rsidRPr="00FB3848" w:rsidRDefault="004816FD" w:rsidP="004816FD">
            <w:pPr>
              <w:pStyle w:val="TAL"/>
              <w:jc w:val="center"/>
              <w:rPr>
                <w:rFonts w:cs="Arial"/>
                <w:szCs w:val="18"/>
              </w:rPr>
            </w:pPr>
            <w:r>
              <w:rPr>
                <w:rFonts w:cs="Arial"/>
                <w:szCs w:val="18"/>
                <w:lang w:val="de-DE"/>
              </w:rPr>
              <w:t>T</w:t>
            </w:r>
          </w:p>
        </w:tc>
        <w:tc>
          <w:tcPr>
            <w:tcW w:w="600" w:type="pct"/>
            <w:tcBorders>
              <w:top w:val="single" w:sz="4" w:space="0" w:color="auto"/>
              <w:left w:val="single" w:sz="4" w:space="0" w:color="auto"/>
              <w:bottom w:val="single" w:sz="4" w:space="0" w:color="auto"/>
              <w:right w:val="single" w:sz="4" w:space="0" w:color="auto"/>
            </w:tcBorders>
            <w:noWrap/>
          </w:tcPr>
          <w:p w14:paraId="6EAB066C" w14:textId="19E0D2B0" w:rsidR="004816FD" w:rsidRPr="00B9666C" w:rsidRDefault="004816FD" w:rsidP="004816FD">
            <w:pPr>
              <w:pStyle w:val="TAL"/>
              <w:jc w:val="center"/>
              <w:rPr>
                <w:rFonts w:cs="Arial"/>
                <w:szCs w:val="18"/>
              </w:rPr>
            </w:pPr>
            <w:r>
              <w:rPr>
                <w:rFonts w:cs="Arial"/>
                <w:szCs w:val="18"/>
                <w:lang w:val="de-DE"/>
              </w:rPr>
              <w:t>F</w:t>
            </w:r>
          </w:p>
        </w:tc>
        <w:tc>
          <w:tcPr>
            <w:tcW w:w="583" w:type="pct"/>
            <w:tcBorders>
              <w:top w:val="single" w:sz="4" w:space="0" w:color="auto"/>
              <w:left w:val="single" w:sz="4" w:space="0" w:color="auto"/>
              <w:bottom w:val="single" w:sz="4" w:space="0" w:color="auto"/>
              <w:right w:val="single" w:sz="4" w:space="0" w:color="auto"/>
            </w:tcBorders>
            <w:noWrap/>
          </w:tcPr>
          <w:p w14:paraId="32225199" w14:textId="60FF6DE5" w:rsidR="004816FD" w:rsidRDefault="004816FD" w:rsidP="004816FD">
            <w:pPr>
              <w:pStyle w:val="TAL"/>
              <w:jc w:val="center"/>
              <w:rPr>
                <w:rFonts w:cs="Arial"/>
                <w:szCs w:val="18"/>
              </w:rPr>
            </w:pPr>
            <w:r>
              <w:rPr>
                <w:rFonts w:cs="Arial"/>
                <w:szCs w:val="18"/>
                <w:lang w:val="de-DE"/>
              </w:rPr>
              <w:t>T</w:t>
            </w:r>
          </w:p>
        </w:tc>
      </w:tr>
      <w:tr w:rsidR="004816FD" w14:paraId="5C6B0A45"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4D2F282F" w14:textId="1175DC33" w:rsidR="004816FD" w:rsidRDefault="004816FD" w:rsidP="004816FD">
            <w:pPr>
              <w:pStyle w:val="TAL"/>
              <w:rPr>
                <w:rFonts w:cs="Arial"/>
                <w:szCs w:val="18"/>
                <w:lang w:eastAsia="zh-CN"/>
              </w:rPr>
            </w:pPr>
            <w:r>
              <w:rPr>
                <w:rFonts w:cs="Arial"/>
                <w:szCs w:val="18"/>
                <w:lang w:eastAsia="zh-CN"/>
              </w:rPr>
              <w:t>reportAmountM6NR</w:t>
            </w:r>
          </w:p>
        </w:tc>
        <w:tc>
          <w:tcPr>
            <w:tcW w:w="200" w:type="pct"/>
            <w:tcBorders>
              <w:top w:val="single" w:sz="4" w:space="0" w:color="auto"/>
              <w:left w:val="single" w:sz="4" w:space="0" w:color="auto"/>
              <w:bottom w:val="single" w:sz="4" w:space="0" w:color="auto"/>
              <w:right w:val="single" w:sz="4" w:space="0" w:color="auto"/>
            </w:tcBorders>
            <w:noWrap/>
          </w:tcPr>
          <w:p w14:paraId="25256F9D" w14:textId="718D4FEA" w:rsidR="004816FD" w:rsidRDefault="004816FD" w:rsidP="004816FD">
            <w:pPr>
              <w:pStyle w:val="TAL"/>
              <w:jc w:val="center"/>
              <w:rPr>
                <w:rFonts w:cs="Arial"/>
                <w:szCs w:val="18"/>
                <w:lang w:val="de-DE"/>
              </w:rPr>
            </w:pPr>
            <w:r>
              <w:t>CM</w:t>
            </w:r>
          </w:p>
        </w:tc>
        <w:tc>
          <w:tcPr>
            <w:tcW w:w="600" w:type="pct"/>
            <w:tcBorders>
              <w:top w:val="single" w:sz="4" w:space="0" w:color="auto"/>
              <w:left w:val="single" w:sz="4" w:space="0" w:color="auto"/>
              <w:bottom w:val="single" w:sz="4" w:space="0" w:color="auto"/>
              <w:right w:val="single" w:sz="4" w:space="0" w:color="auto"/>
            </w:tcBorders>
            <w:noWrap/>
          </w:tcPr>
          <w:p w14:paraId="28379A07" w14:textId="553FB779" w:rsidR="004816FD" w:rsidRDefault="004816FD" w:rsidP="004816FD">
            <w:pPr>
              <w:pStyle w:val="TAL"/>
              <w:jc w:val="center"/>
              <w:rPr>
                <w:rFonts w:cs="Arial"/>
                <w:szCs w:val="18"/>
                <w:lang w:val="de-DE"/>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1CB6A9" w14:textId="086E735A" w:rsidR="004816FD" w:rsidRDefault="004816FD" w:rsidP="004816FD">
            <w:pPr>
              <w:pStyle w:val="TAL"/>
              <w:jc w:val="center"/>
              <w:rPr>
                <w:rFonts w:cs="Arial"/>
                <w:szCs w:val="18"/>
                <w:lang w:val="de-DE"/>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0987379" w14:textId="104C07BC" w:rsidR="004816FD" w:rsidRDefault="004816FD" w:rsidP="004816FD">
            <w:pPr>
              <w:pStyle w:val="TAL"/>
              <w:jc w:val="center"/>
              <w:rPr>
                <w:rFonts w:cs="Arial"/>
                <w:szCs w:val="18"/>
                <w:lang w:val="de-DE"/>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392A905" w14:textId="4FD16813" w:rsidR="004816FD" w:rsidRDefault="004816FD" w:rsidP="004816FD">
            <w:pPr>
              <w:pStyle w:val="TAL"/>
              <w:jc w:val="center"/>
              <w:rPr>
                <w:rFonts w:cs="Arial"/>
                <w:szCs w:val="18"/>
                <w:lang w:val="de-DE"/>
              </w:rPr>
            </w:pPr>
            <w:r>
              <w:rPr>
                <w:rFonts w:cs="Arial"/>
                <w:szCs w:val="18"/>
              </w:rPr>
              <w:t>T</w:t>
            </w:r>
          </w:p>
        </w:tc>
      </w:tr>
      <w:tr w:rsidR="004816FD" w14:paraId="5D10987C"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0DCB86B" w14:textId="60B6B0C6" w:rsidR="004816FD" w:rsidRDefault="004816FD" w:rsidP="004816FD">
            <w:pPr>
              <w:pStyle w:val="TAL"/>
              <w:rPr>
                <w:rFonts w:cs="Arial"/>
                <w:szCs w:val="18"/>
                <w:lang w:eastAsia="zh-CN"/>
              </w:rPr>
            </w:pPr>
            <w:r>
              <w:rPr>
                <w:rFonts w:cs="Arial"/>
                <w:szCs w:val="18"/>
                <w:lang w:eastAsia="zh-CN"/>
              </w:rPr>
              <w:t>reportAmountM7NR</w:t>
            </w:r>
          </w:p>
        </w:tc>
        <w:tc>
          <w:tcPr>
            <w:tcW w:w="200" w:type="pct"/>
            <w:tcBorders>
              <w:top w:val="single" w:sz="4" w:space="0" w:color="auto"/>
              <w:left w:val="single" w:sz="4" w:space="0" w:color="auto"/>
              <w:bottom w:val="single" w:sz="4" w:space="0" w:color="auto"/>
              <w:right w:val="single" w:sz="4" w:space="0" w:color="auto"/>
            </w:tcBorders>
            <w:noWrap/>
          </w:tcPr>
          <w:p w14:paraId="7E9BAA39" w14:textId="5BA89310" w:rsidR="004816FD" w:rsidRDefault="004816FD" w:rsidP="004816FD">
            <w:pPr>
              <w:pStyle w:val="TAL"/>
              <w:jc w:val="center"/>
            </w:pPr>
            <w:r>
              <w:rPr>
                <w:rFonts w:cs="Arial"/>
                <w:szCs w:val="18"/>
              </w:rPr>
              <w:t>C</w:t>
            </w:r>
            <w:r>
              <w:rPr>
                <w:rFonts w:cs="Arial"/>
                <w:szCs w:val="18"/>
                <w:lang w:eastAsia="zh-CN"/>
              </w:rPr>
              <w:t>M</w:t>
            </w:r>
          </w:p>
        </w:tc>
        <w:tc>
          <w:tcPr>
            <w:tcW w:w="600" w:type="pct"/>
            <w:tcBorders>
              <w:top w:val="single" w:sz="4" w:space="0" w:color="auto"/>
              <w:left w:val="single" w:sz="4" w:space="0" w:color="auto"/>
              <w:bottom w:val="single" w:sz="4" w:space="0" w:color="auto"/>
              <w:right w:val="single" w:sz="4" w:space="0" w:color="auto"/>
            </w:tcBorders>
            <w:noWrap/>
          </w:tcPr>
          <w:p w14:paraId="34DE463E" w14:textId="6D1EC5AB" w:rsidR="004816FD" w:rsidRPr="00B9666C" w:rsidRDefault="004816FD" w:rsidP="004816FD">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E3983FA" w14:textId="509230CC" w:rsidR="004816FD" w:rsidRPr="00FB3848" w:rsidRDefault="004816FD" w:rsidP="004816FD">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F88E44A" w14:textId="1366EFBC" w:rsidR="004816FD" w:rsidRPr="00B9666C" w:rsidRDefault="004816FD" w:rsidP="004816FD">
            <w:pPr>
              <w:pStyle w:val="TAL"/>
              <w:jc w:val="center"/>
              <w:rPr>
                <w:rFonts w:cs="Arial"/>
                <w:szCs w:val="18"/>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1AAB5E4" w14:textId="6F07A8CE" w:rsidR="004816FD" w:rsidRDefault="004816FD" w:rsidP="004816FD">
            <w:pPr>
              <w:pStyle w:val="TAL"/>
              <w:jc w:val="center"/>
              <w:rPr>
                <w:rFonts w:cs="Arial"/>
                <w:szCs w:val="18"/>
              </w:rPr>
            </w:pPr>
            <w:r>
              <w:rPr>
                <w:rFonts w:cs="Arial"/>
                <w:szCs w:val="18"/>
              </w:rPr>
              <w:t>T</w:t>
            </w:r>
          </w:p>
        </w:tc>
      </w:tr>
    </w:tbl>
    <w:p w14:paraId="0E1B7DB0" w14:textId="35C7872C" w:rsidR="00BD0CAD" w:rsidRDefault="00BD0CAD"/>
    <w:p w14:paraId="14858D6F" w14:textId="1A4C796A" w:rsidR="007D2FF4" w:rsidRPr="009230CB" w:rsidRDefault="007D2FF4" w:rsidP="007D2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w:t>
      </w:r>
      <w:r w:rsidRPr="009230CB">
        <w:rPr>
          <w:b/>
          <w:i/>
        </w:rPr>
        <w:t xml:space="preserve"> change</w:t>
      </w:r>
      <w:r>
        <w:rPr>
          <w:b/>
          <w:i/>
        </w:rPr>
        <w:t>s</w:t>
      </w:r>
      <w:bookmarkEnd w:id="5"/>
    </w:p>
    <w:sectPr w:rsidR="007D2FF4" w:rsidRPr="009230CB">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46D8" w14:textId="77777777" w:rsidR="002F7D49" w:rsidRDefault="002F7D49">
      <w:r>
        <w:separator/>
      </w:r>
    </w:p>
  </w:endnote>
  <w:endnote w:type="continuationSeparator" w:id="0">
    <w:p w14:paraId="670BF44D" w14:textId="77777777" w:rsidR="002F7D49" w:rsidRDefault="002F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auto"/>
    <w:pitch w:val="default"/>
  </w:font>
  <w:font w:name="Arial Unicode MS">
    <w:altName w:val="Yu Gothic"/>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049B326C"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0175" w14:textId="77777777" w:rsidR="002F7D49" w:rsidRDefault="002F7D49">
      <w:r>
        <w:separator/>
      </w:r>
    </w:p>
  </w:footnote>
  <w:footnote w:type="continuationSeparator" w:id="0">
    <w:p w14:paraId="157E0433" w14:textId="77777777" w:rsidR="002F7D49" w:rsidRDefault="002F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50A4" w14:textId="77777777" w:rsidR="004B0E26" w:rsidRDefault="004B0E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14DC0"/>
    <w:multiLevelType w:val="hybridMultilevel"/>
    <w:tmpl w:val="785E2728"/>
    <w:lvl w:ilvl="0" w:tplc="FF3ADFFC">
      <w:start w:val="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0"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2"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7"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2"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303344299">
    <w:abstractNumId w:val="6"/>
  </w:num>
  <w:num w:numId="4" w16cid:durableId="2015374740">
    <w:abstractNumId w:val="8"/>
  </w:num>
  <w:num w:numId="5" w16cid:durableId="1371957624">
    <w:abstractNumId w:val="21"/>
  </w:num>
  <w:num w:numId="6" w16cid:durableId="658533039">
    <w:abstractNumId w:val="31"/>
  </w:num>
  <w:num w:numId="7" w16cid:durableId="373307393">
    <w:abstractNumId w:val="36"/>
  </w:num>
  <w:num w:numId="8" w16cid:durableId="601957338">
    <w:abstractNumId w:val="33"/>
  </w:num>
  <w:num w:numId="9" w16cid:durableId="886647370">
    <w:abstractNumId w:val="19"/>
  </w:num>
  <w:num w:numId="10" w16cid:durableId="1375928825">
    <w:abstractNumId w:val="32"/>
  </w:num>
  <w:num w:numId="11" w16cid:durableId="437722946">
    <w:abstractNumId w:val="5"/>
  </w:num>
  <w:num w:numId="12" w16cid:durableId="1286503785">
    <w:abstractNumId w:val="14"/>
  </w:num>
  <w:num w:numId="13" w16cid:durableId="124080551">
    <w:abstractNumId w:val="35"/>
  </w:num>
  <w:num w:numId="14" w16cid:durableId="473717356">
    <w:abstractNumId w:val="9"/>
  </w:num>
  <w:num w:numId="15" w16cid:durableId="1176263617">
    <w:abstractNumId w:val="16"/>
  </w:num>
  <w:num w:numId="16" w16cid:durableId="2075203487">
    <w:abstractNumId w:val="25"/>
  </w:num>
  <w:num w:numId="17" w16cid:durableId="904873024">
    <w:abstractNumId w:val="30"/>
  </w:num>
  <w:num w:numId="18" w16cid:durableId="799691693">
    <w:abstractNumId w:val="15"/>
  </w:num>
  <w:num w:numId="19" w16cid:durableId="1183087911">
    <w:abstractNumId w:val="23"/>
  </w:num>
  <w:num w:numId="20" w16cid:durableId="1829832455">
    <w:abstractNumId w:val="27"/>
  </w:num>
  <w:num w:numId="21" w16cid:durableId="279922209">
    <w:abstractNumId w:val="12"/>
  </w:num>
  <w:num w:numId="22" w16cid:durableId="916747198">
    <w:abstractNumId w:val="24"/>
  </w:num>
  <w:num w:numId="23" w16cid:durableId="639916636">
    <w:abstractNumId w:val="10"/>
  </w:num>
  <w:num w:numId="24" w16cid:durableId="337538024">
    <w:abstractNumId w:val="17"/>
  </w:num>
  <w:num w:numId="25" w16cid:durableId="831606768">
    <w:abstractNumId w:val="22"/>
  </w:num>
  <w:num w:numId="26" w16cid:durableId="1466004583">
    <w:abstractNumId w:val="18"/>
  </w:num>
  <w:num w:numId="27" w16cid:durableId="362942612">
    <w:abstractNumId w:val="7"/>
  </w:num>
  <w:num w:numId="28" w16cid:durableId="1643659374">
    <w:abstractNumId w:val="34"/>
  </w:num>
  <w:num w:numId="29" w16cid:durableId="746810241">
    <w:abstractNumId w:val="11"/>
  </w:num>
  <w:num w:numId="30" w16cid:durableId="494997931">
    <w:abstractNumId w:val="4"/>
  </w:num>
  <w:num w:numId="31" w16cid:durableId="1198082284">
    <w:abstractNumId w:val="29"/>
  </w:num>
  <w:num w:numId="32" w16cid:durableId="33238271">
    <w:abstractNumId w:val="26"/>
  </w:num>
  <w:num w:numId="33" w16cid:durableId="1766994060">
    <w:abstractNumId w:val="28"/>
  </w:num>
  <w:num w:numId="34" w16cid:durableId="1139347546">
    <w:abstractNumId w:val="2"/>
  </w:num>
  <w:num w:numId="35" w16cid:durableId="259485619">
    <w:abstractNumId w:val="1"/>
  </w:num>
  <w:num w:numId="36" w16cid:durableId="506672771">
    <w:abstractNumId w:val="0"/>
  </w:num>
  <w:num w:numId="37" w16cid:durableId="1183279635">
    <w:abstractNumId w:val="20"/>
  </w:num>
  <w:num w:numId="38" w16cid:durableId="1589727663">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BYmNjAxMLSyNDQyUdpeDU4uLM/DyQAvNaAI6ybSUsAAAA"/>
  </w:docVars>
  <w:rsids>
    <w:rsidRoot w:val="00757840"/>
    <w:rsid w:val="00004A92"/>
    <w:rsid w:val="0000533E"/>
    <w:rsid w:val="0001425E"/>
    <w:rsid w:val="000142DB"/>
    <w:rsid w:val="00026E4D"/>
    <w:rsid w:val="0003457A"/>
    <w:rsid w:val="00034C07"/>
    <w:rsid w:val="0003663B"/>
    <w:rsid w:val="00041180"/>
    <w:rsid w:val="000414FD"/>
    <w:rsid w:val="00044454"/>
    <w:rsid w:val="000465D5"/>
    <w:rsid w:val="00047456"/>
    <w:rsid w:val="00047E5F"/>
    <w:rsid w:val="00051BE0"/>
    <w:rsid w:val="00053BB1"/>
    <w:rsid w:val="00056A3D"/>
    <w:rsid w:val="00064019"/>
    <w:rsid w:val="000819C1"/>
    <w:rsid w:val="00090EDB"/>
    <w:rsid w:val="00094177"/>
    <w:rsid w:val="00096AEE"/>
    <w:rsid w:val="000A2FB1"/>
    <w:rsid w:val="000A3B63"/>
    <w:rsid w:val="000A3FA1"/>
    <w:rsid w:val="000A6A09"/>
    <w:rsid w:val="000A7293"/>
    <w:rsid w:val="000A73A3"/>
    <w:rsid w:val="000B259C"/>
    <w:rsid w:val="000B25DE"/>
    <w:rsid w:val="000C335F"/>
    <w:rsid w:val="000C6687"/>
    <w:rsid w:val="000C6AEC"/>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26FC4"/>
    <w:rsid w:val="00135400"/>
    <w:rsid w:val="00135AF7"/>
    <w:rsid w:val="001608A6"/>
    <w:rsid w:val="00160DFB"/>
    <w:rsid w:val="00161E48"/>
    <w:rsid w:val="0016277B"/>
    <w:rsid w:val="0016416B"/>
    <w:rsid w:val="0017287E"/>
    <w:rsid w:val="00176DF7"/>
    <w:rsid w:val="0018210B"/>
    <w:rsid w:val="00183567"/>
    <w:rsid w:val="001872BF"/>
    <w:rsid w:val="00194A5C"/>
    <w:rsid w:val="00195540"/>
    <w:rsid w:val="001A573B"/>
    <w:rsid w:val="001A67EB"/>
    <w:rsid w:val="001A6DE9"/>
    <w:rsid w:val="001B1216"/>
    <w:rsid w:val="001B250C"/>
    <w:rsid w:val="001B58EA"/>
    <w:rsid w:val="001C2076"/>
    <w:rsid w:val="001D0F73"/>
    <w:rsid w:val="001D38FA"/>
    <w:rsid w:val="001D6D6D"/>
    <w:rsid w:val="001D791D"/>
    <w:rsid w:val="001E4244"/>
    <w:rsid w:val="001E7ADF"/>
    <w:rsid w:val="001F32FE"/>
    <w:rsid w:val="001F3B69"/>
    <w:rsid w:val="001F7EF1"/>
    <w:rsid w:val="002005EB"/>
    <w:rsid w:val="00201AA5"/>
    <w:rsid w:val="00202D1B"/>
    <w:rsid w:val="00202D71"/>
    <w:rsid w:val="00204B8D"/>
    <w:rsid w:val="00211BD6"/>
    <w:rsid w:val="00212C19"/>
    <w:rsid w:val="00220DD6"/>
    <w:rsid w:val="00222A04"/>
    <w:rsid w:val="00222E22"/>
    <w:rsid w:val="0022764B"/>
    <w:rsid w:val="002320E3"/>
    <w:rsid w:val="00232E95"/>
    <w:rsid w:val="00233531"/>
    <w:rsid w:val="0024350D"/>
    <w:rsid w:val="00246E01"/>
    <w:rsid w:val="00246E3D"/>
    <w:rsid w:val="002657F5"/>
    <w:rsid w:val="002675FD"/>
    <w:rsid w:val="0027489C"/>
    <w:rsid w:val="002771C7"/>
    <w:rsid w:val="0028251B"/>
    <w:rsid w:val="0028342B"/>
    <w:rsid w:val="00290A9A"/>
    <w:rsid w:val="00297CE8"/>
    <w:rsid w:val="002A0733"/>
    <w:rsid w:val="002A0DBD"/>
    <w:rsid w:val="002A13F5"/>
    <w:rsid w:val="002C3406"/>
    <w:rsid w:val="002C6C7C"/>
    <w:rsid w:val="002C7DE1"/>
    <w:rsid w:val="002D4668"/>
    <w:rsid w:val="002D617A"/>
    <w:rsid w:val="002E0F76"/>
    <w:rsid w:val="002F7D49"/>
    <w:rsid w:val="00302857"/>
    <w:rsid w:val="00303C16"/>
    <w:rsid w:val="00311438"/>
    <w:rsid w:val="003178E3"/>
    <w:rsid w:val="003267B4"/>
    <w:rsid w:val="00331434"/>
    <w:rsid w:val="003326A3"/>
    <w:rsid w:val="00333C2F"/>
    <w:rsid w:val="003358EF"/>
    <w:rsid w:val="00343F50"/>
    <w:rsid w:val="00344567"/>
    <w:rsid w:val="00345592"/>
    <w:rsid w:val="00347B06"/>
    <w:rsid w:val="0035057D"/>
    <w:rsid w:val="00353ED8"/>
    <w:rsid w:val="003553C5"/>
    <w:rsid w:val="0036098F"/>
    <w:rsid w:val="00365993"/>
    <w:rsid w:val="00367ED2"/>
    <w:rsid w:val="0037058A"/>
    <w:rsid w:val="003730C4"/>
    <w:rsid w:val="0038327C"/>
    <w:rsid w:val="00384326"/>
    <w:rsid w:val="0038576C"/>
    <w:rsid w:val="00385D95"/>
    <w:rsid w:val="00387ABD"/>
    <w:rsid w:val="00393576"/>
    <w:rsid w:val="00397497"/>
    <w:rsid w:val="003A020A"/>
    <w:rsid w:val="003A6235"/>
    <w:rsid w:val="003B2726"/>
    <w:rsid w:val="003B33F8"/>
    <w:rsid w:val="003B5797"/>
    <w:rsid w:val="003B6446"/>
    <w:rsid w:val="003C29C1"/>
    <w:rsid w:val="003C5E33"/>
    <w:rsid w:val="003D1EB1"/>
    <w:rsid w:val="003D39E5"/>
    <w:rsid w:val="003D699A"/>
    <w:rsid w:val="003D77D2"/>
    <w:rsid w:val="003E220A"/>
    <w:rsid w:val="003E4907"/>
    <w:rsid w:val="003E517B"/>
    <w:rsid w:val="003E721E"/>
    <w:rsid w:val="003F10E1"/>
    <w:rsid w:val="003F2074"/>
    <w:rsid w:val="0040024A"/>
    <w:rsid w:val="00402C36"/>
    <w:rsid w:val="00405345"/>
    <w:rsid w:val="00406775"/>
    <w:rsid w:val="0040722D"/>
    <w:rsid w:val="00412695"/>
    <w:rsid w:val="0041277E"/>
    <w:rsid w:val="00412A80"/>
    <w:rsid w:val="00412D78"/>
    <w:rsid w:val="004173F7"/>
    <w:rsid w:val="00423DDF"/>
    <w:rsid w:val="00427B28"/>
    <w:rsid w:val="004307ED"/>
    <w:rsid w:val="00431153"/>
    <w:rsid w:val="0043738C"/>
    <w:rsid w:val="004467E3"/>
    <w:rsid w:val="00450619"/>
    <w:rsid w:val="0045184C"/>
    <w:rsid w:val="004519D2"/>
    <w:rsid w:val="00452306"/>
    <w:rsid w:val="004650BE"/>
    <w:rsid w:val="00465EEA"/>
    <w:rsid w:val="0047206C"/>
    <w:rsid w:val="00474689"/>
    <w:rsid w:val="004778A9"/>
    <w:rsid w:val="004816FD"/>
    <w:rsid w:val="004837C0"/>
    <w:rsid w:val="00487A05"/>
    <w:rsid w:val="0049501B"/>
    <w:rsid w:val="00495F6C"/>
    <w:rsid w:val="004A2324"/>
    <w:rsid w:val="004A5270"/>
    <w:rsid w:val="004A54DB"/>
    <w:rsid w:val="004B05B7"/>
    <w:rsid w:val="004B0E26"/>
    <w:rsid w:val="004B3D23"/>
    <w:rsid w:val="004B55F2"/>
    <w:rsid w:val="004B6D7B"/>
    <w:rsid w:val="004C2D1B"/>
    <w:rsid w:val="004D4E12"/>
    <w:rsid w:val="004E43AC"/>
    <w:rsid w:val="004E7056"/>
    <w:rsid w:val="004E71DE"/>
    <w:rsid w:val="004E77FE"/>
    <w:rsid w:val="004F083E"/>
    <w:rsid w:val="004F0CA6"/>
    <w:rsid w:val="004F6C02"/>
    <w:rsid w:val="00501418"/>
    <w:rsid w:val="00503BBB"/>
    <w:rsid w:val="00505859"/>
    <w:rsid w:val="0051260A"/>
    <w:rsid w:val="00513290"/>
    <w:rsid w:val="0051480E"/>
    <w:rsid w:val="00515CD7"/>
    <w:rsid w:val="00520202"/>
    <w:rsid w:val="00524E6A"/>
    <w:rsid w:val="005260E0"/>
    <w:rsid w:val="005300A5"/>
    <w:rsid w:val="00532CD5"/>
    <w:rsid w:val="00532E9B"/>
    <w:rsid w:val="00535420"/>
    <w:rsid w:val="005421B8"/>
    <w:rsid w:val="005550CF"/>
    <w:rsid w:val="005617B7"/>
    <w:rsid w:val="00563D91"/>
    <w:rsid w:val="00571ED2"/>
    <w:rsid w:val="00575257"/>
    <w:rsid w:val="00575BF4"/>
    <w:rsid w:val="005770B6"/>
    <w:rsid w:val="005A7D75"/>
    <w:rsid w:val="005B2264"/>
    <w:rsid w:val="005C0751"/>
    <w:rsid w:val="005C1F99"/>
    <w:rsid w:val="005C29FE"/>
    <w:rsid w:val="005C4A93"/>
    <w:rsid w:val="005C684F"/>
    <w:rsid w:val="005D0085"/>
    <w:rsid w:val="005D785C"/>
    <w:rsid w:val="005E3BE0"/>
    <w:rsid w:val="005F1D3F"/>
    <w:rsid w:val="005F38D2"/>
    <w:rsid w:val="005F3B5F"/>
    <w:rsid w:val="005F48DE"/>
    <w:rsid w:val="005F6093"/>
    <w:rsid w:val="005F6801"/>
    <w:rsid w:val="005F730E"/>
    <w:rsid w:val="00601777"/>
    <w:rsid w:val="00610900"/>
    <w:rsid w:val="00614A01"/>
    <w:rsid w:val="006159CC"/>
    <w:rsid w:val="0061613A"/>
    <w:rsid w:val="0061649B"/>
    <w:rsid w:val="00617467"/>
    <w:rsid w:val="006176B9"/>
    <w:rsid w:val="006201A7"/>
    <w:rsid w:val="00621CFC"/>
    <w:rsid w:val="0062229D"/>
    <w:rsid w:val="00622479"/>
    <w:rsid w:val="00624292"/>
    <w:rsid w:val="00625AD1"/>
    <w:rsid w:val="00644E85"/>
    <w:rsid w:val="00646163"/>
    <w:rsid w:val="006506C2"/>
    <w:rsid w:val="00650B04"/>
    <w:rsid w:val="00651EFC"/>
    <w:rsid w:val="0065341F"/>
    <w:rsid w:val="0065511A"/>
    <w:rsid w:val="0065594E"/>
    <w:rsid w:val="00661894"/>
    <w:rsid w:val="0066225A"/>
    <w:rsid w:val="00663B3D"/>
    <w:rsid w:val="00663B75"/>
    <w:rsid w:val="00663DC8"/>
    <w:rsid w:val="00682CB3"/>
    <w:rsid w:val="00696F29"/>
    <w:rsid w:val="006A509F"/>
    <w:rsid w:val="006B6AD6"/>
    <w:rsid w:val="006C41AA"/>
    <w:rsid w:val="006C44EB"/>
    <w:rsid w:val="006C5154"/>
    <w:rsid w:val="006D00CB"/>
    <w:rsid w:val="006D6577"/>
    <w:rsid w:val="006D6C63"/>
    <w:rsid w:val="006E07A2"/>
    <w:rsid w:val="006E3D0C"/>
    <w:rsid w:val="006E5E8A"/>
    <w:rsid w:val="006E6941"/>
    <w:rsid w:val="006F2233"/>
    <w:rsid w:val="006F23B1"/>
    <w:rsid w:val="006F7D82"/>
    <w:rsid w:val="00702A83"/>
    <w:rsid w:val="00702D2F"/>
    <w:rsid w:val="00707F6F"/>
    <w:rsid w:val="007104CC"/>
    <w:rsid w:val="00722BC2"/>
    <w:rsid w:val="007311D0"/>
    <w:rsid w:val="007339BC"/>
    <w:rsid w:val="00735FD2"/>
    <w:rsid w:val="00736275"/>
    <w:rsid w:val="0074405C"/>
    <w:rsid w:val="00747908"/>
    <w:rsid w:val="00751F3A"/>
    <w:rsid w:val="00755D0C"/>
    <w:rsid w:val="00756B6A"/>
    <w:rsid w:val="00756D01"/>
    <w:rsid w:val="00757840"/>
    <w:rsid w:val="007626B5"/>
    <w:rsid w:val="00763549"/>
    <w:rsid w:val="00765532"/>
    <w:rsid w:val="0076579F"/>
    <w:rsid w:val="00771DD9"/>
    <w:rsid w:val="007721BC"/>
    <w:rsid w:val="00776C84"/>
    <w:rsid w:val="007A0CD1"/>
    <w:rsid w:val="007A366C"/>
    <w:rsid w:val="007B01E5"/>
    <w:rsid w:val="007B6156"/>
    <w:rsid w:val="007C2BA8"/>
    <w:rsid w:val="007C3CDF"/>
    <w:rsid w:val="007C3E2D"/>
    <w:rsid w:val="007C53A8"/>
    <w:rsid w:val="007C7B28"/>
    <w:rsid w:val="007C7B6F"/>
    <w:rsid w:val="007D2FF4"/>
    <w:rsid w:val="007D4B4B"/>
    <w:rsid w:val="007D6E57"/>
    <w:rsid w:val="007D751F"/>
    <w:rsid w:val="007D7DDE"/>
    <w:rsid w:val="007E6328"/>
    <w:rsid w:val="007E7E7A"/>
    <w:rsid w:val="007F03B3"/>
    <w:rsid w:val="007F3C24"/>
    <w:rsid w:val="007F54F7"/>
    <w:rsid w:val="007F76D6"/>
    <w:rsid w:val="0080376A"/>
    <w:rsid w:val="00812393"/>
    <w:rsid w:val="00821E78"/>
    <w:rsid w:val="00822E5F"/>
    <w:rsid w:val="00823A1D"/>
    <w:rsid w:val="00824198"/>
    <w:rsid w:val="00824571"/>
    <w:rsid w:val="00826B1D"/>
    <w:rsid w:val="0083570F"/>
    <w:rsid w:val="008406F6"/>
    <w:rsid w:val="00841A50"/>
    <w:rsid w:val="008456CD"/>
    <w:rsid w:val="008512F2"/>
    <w:rsid w:val="0085263D"/>
    <w:rsid w:val="008542B5"/>
    <w:rsid w:val="008624AC"/>
    <w:rsid w:val="00862EC7"/>
    <w:rsid w:val="008660D6"/>
    <w:rsid w:val="008669FA"/>
    <w:rsid w:val="0087176C"/>
    <w:rsid w:val="00882E2D"/>
    <w:rsid w:val="00886203"/>
    <w:rsid w:val="00886D92"/>
    <w:rsid w:val="008934A6"/>
    <w:rsid w:val="00894C11"/>
    <w:rsid w:val="00896D5F"/>
    <w:rsid w:val="008A148D"/>
    <w:rsid w:val="008A16E5"/>
    <w:rsid w:val="008A5E5F"/>
    <w:rsid w:val="008B0D5C"/>
    <w:rsid w:val="008B2CBE"/>
    <w:rsid w:val="008B4591"/>
    <w:rsid w:val="008C566C"/>
    <w:rsid w:val="008C616C"/>
    <w:rsid w:val="008C74DC"/>
    <w:rsid w:val="008C7D37"/>
    <w:rsid w:val="008D1319"/>
    <w:rsid w:val="008D6707"/>
    <w:rsid w:val="008E3E78"/>
    <w:rsid w:val="008E769C"/>
    <w:rsid w:val="008F1B20"/>
    <w:rsid w:val="008F3D7F"/>
    <w:rsid w:val="00901E1A"/>
    <w:rsid w:val="009050D7"/>
    <w:rsid w:val="009079C7"/>
    <w:rsid w:val="00914896"/>
    <w:rsid w:val="00924FE1"/>
    <w:rsid w:val="00927A29"/>
    <w:rsid w:val="0093242E"/>
    <w:rsid w:val="00941ACC"/>
    <w:rsid w:val="00942D75"/>
    <w:rsid w:val="00974904"/>
    <w:rsid w:val="009873A4"/>
    <w:rsid w:val="00987C0D"/>
    <w:rsid w:val="00997E67"/>
    <w:rsid w:val="009A41F6"/>
    <w:rsid w:val="009A543B"/>
    <w:rsid w:val="009B3B32"/>
    <w:rsid w:val="009B7128"/>
    <w:rsid w:val="009B7134"/>
    <w:rsid w:val="009B7262"/>
    <w:rsid w:val="009B7BAF"/>
    <w:rsid w:val="009C6023"/>
    <w:rsid w:val="009D26E5"/>
    <w:rsid w:val="009D5964"/>
    <w:rsid w:val="009D5F0C"/>
    <w:rsid w:val="009E207B"/>
    <w:rsid w:val="009E47FF"/>
    <w:rsid w:val="009E51F3"/>
    <w:rsid w:val="009E7518"/>
    <w:rsid w:val="009F30A7"/>
    <w:rsid w:val="00A05BE1"/>
    <w:rsid w:val="00A144B4"/>
    <w:rsid w:val="00A2327B"/>
    <w:rsid w:val="00A24169"/>
    <w:rsid w:val="00A25D6E"/>
    <w:rsid w:val="00A26FC6"/>
    <w:rsid w:val="00A428CB"/>
    <w:rsid w:val="00A43D86"/>
    <w:rsid w:val="00A4463B"/>
    <w:rsid w:val="00A46852"/>
    <w:rsid w:val="00A506EB"/>
    <w:rsid w:val="00A60DEC"/>
    <w:rsid w:val="00A67B87"/>
    <w:rsid w:val="00A748D0"/>
    <w:rsid w:val="00A75706"/>
    <w:rsid w:val="00A75FAA"/>
    <w:rsid w:val="00A76E7C"/>
    <w:rsid w:val="00A823BF"/>
    <w:rsid w:val="00A84B35"/>
    <w:rsid w:val="00A91683"/>
    <w:rsid w:val="00A9374B"/>
    <w:rsid w:val="00A93B8C"/>
    <w:rsid w:val="00A96E28"/>
    <w:rsid w:val="00AA5B85"/>
    <w:rsid w:val="00AA67EE"/>
    <w:rsid w:val="00AC1AF4"/>
    <w:rsid w:val="00AC7335"/>
    <w:rsid w:val="00AD1B39"/>
    <w:rsid w:val="00AD5E81"/>
    <w:rsid w:val="00AE12A3"/>
    <w:rsid w:val="00AE1607"/>
    <w:rsid w:val="00AE180C"/>
    <w:rsid w:val="00AF1313"/>
    <w:rsid w:val="00B003A7"/>
    <w:rsid w:val="00B03683"/>
    <w:rsid w:val="00B10CDA"/>
    <w:rsid w:val="00B14D34"/>
    <w:rsid w:val="00B17A9E"/>
    <w:rsid w:val="00B20CB3"/>
    <w:rsid w:val="00B22179"/>
    <w:rsid w:val="00B22DD7"/>
    <w:rsid w:val="00B22DFC"/>
    <w:rsid w:val="00B24B2F"/>
    <w:rsid w:val="00B25016"/>
    <w:rsid w:val="00B261AA"/>
    <w:rsid w:val="00B26339"/>
    <w:rsid w:val="00B272D3"/>
    <w:rsid w:val="00B275C2"/>
    <w:rsid w:val="00B27D99"/>
    <w:rsid w:val="00B304FC"/>
    <w:rsid w:val="00B31730"/>
    <w:rsid w:val="00B404AF"/>
    <w:rsid w:val="00B40B46"/>
    <w:rsid w:val="00B42E0E"/>
    <w:rsid w:val="00B434AE"/>
    <w:rsid w:val="00B463AC"/>
    <w:rsid w:val="00B4784C"/>
    <w:rsid w:val="00B5247E"/>
    <w:rsid w:val="00B61F03"/>
    <w:rsid w:val="00B71BF7"/>
    <w:rsid w:val="00B845D2"/>
    <w:rsid w:val="00B934E4"/>
    <w:rsid w:val="00B938DF"/>
    <w:rsid w:val="00B940D8"/>
    <w:rsid w:val="00BA093A"/>
    <w:rsid w:val="00BA3454"/>
    <w:rsid w:val="00BA3C9A"/>
    <w:rsid w:val="00BA676F"/>
    <w:rsid w:val="00BB0938"/>
    <w:rsid w:val="00BB3810"/>
    <w:rsid w:val="00BB4CD7"/>
    <w:rsid w:val="00BB7812"/>
    <w:rsid w:val="00BB7A3B"/>
    <w:rsid w:val="00BB7B4F"/>
    <w:rsid w:val="00BD0606"/>
    <w:rsid w:val="00BD0671"/>
    <w:rsid w:val="00BD0CAD"/>
    <w:rsid w:val="00BD53CF"/>
    <w:rsid w:val="00BD6C4E"/>
    <w:rsid w:val="00BE3F1D"/>
    <w:rsid w:val="00BE4C75"/>
    <w:rsid w:val="00BF7007"/>
    <w:rsid w:val="00C03B7B"/>
    <w:rsid w:val="00C10DFF"/>
    <w:rsid w:val="00C12DB9"/>
    <w:rsid w:val="00C146A7"/>
    <w:rsid w:val="00C250F2"/>
    <w:rsid w:val="00C30DB9"/>
    <w:rsid w:val="00C30E47"/>
    <w:rsid w:val="00C326EC"/>
    <w:rsid w:val="00C336A4"/>
    <w:rsid w:val="00C34097"/>
    <w:rsid w:val="00C46625"/>
    <w:rsid w:val="00C47729"/>
    <w:rsid w:val="00C55A79"/>
    <w:rsid w:val="00C63316"/>
    <w:rsid w:val="00C6338C"/>
    <w:rsid w:val="00C67BA2"/>
    <w:rsid w:val="00C71F9F"/>
    <w:rsid w:val="00C763BD"/>
    <w:rsid w:val="00C76FD6"/>
    <w:rsid w:val="00C808B8"/>
    <w:rsid w:val="00C84678"/>
    <w:rsid w:val="00C84EA9"/>
    <w:rsid w:val="00C92AFA"/>
    <w:rsid w:val="00C9608C"/>
    <w:rsid w:val="00C97A67"/>
    <w:rsid w:val="00CA5FDF"/>
    <w:rsid w:val="00CB1112"/>
    <w:rsid w:val="00CB18C9"/>
    <w:rsid w:val="00CB1DB3"/>
    <w:rsid w:val="00CB4BFA"/>
    <w:rsid w:val="00CB6AA2"/>
    <w:rsid w:val="00CC2CE8"/>
    <w:rsid w:val="00CC55D3"/>
    <w:rsid w:val="00CC6F49"/>
    <w:rsid w:val="00CD3252"/>
    <w:rsid w:val="00CD3D2E"/>
    <w:rsid w:val="00CD73AE"/>
    <w:rsid w:val="00CE5350"/>
    <w:rsid w:val="00CE6AD3"/>
    <w:rsid w:val="00CE78B9"/>
    <w:rsid w:val="00CF2F86"/>
    <w:rsid w:val="00CF41F7"/>
    <w:rsid w:val="00CF7806"/>
    <w:rsid w:val="00D016EE"/>
    <w:rsid w:val="00D0477F"/>
    <w:rsid w:val="00D056D0"/>
    <w:rsid w:val="00D06A81"/>
    <w:rsid w:val="00D077D2"/>
    <w:rsid w:val="00D200D9"/>
    <w:rsid w:val="00D20F92"/>
    <w:rsid w:val="00D237DE"/>
    <w:rsid w:val="00D357DD"/>
    <w:rsid w:val="00D36305"/>
    <w:rsid w:val="00D45C22"/>
    <w:rsid w:val="00D47442"/>
    <w:rsid w:val="00D51DA3"/>
    <w:rsid w:val="00D52ABA"/>
    <w:rsid w:val="00D54E45"/>
    <w:rsid w:val="00D57669"/>
    <w:rsid w:val="00D60C96"/>
    <w:rsid w:val="00D77870"/>
    <w:rsid w:val="00D8125F"/>
    <w:rsid w:val="00D82907"/>
    <w:rsid w:val="00D833F4"/>
    <w:rsid w:val="00D85FD7"/>
    <w:rsid w:val="00D86AF1"/>
    <w:rsid w:val="00D87E34"/>
    <w:rsid w:val="00D96A10"/>
    <w:rsid w:val="00D972EA"/>
    <w:rsid w:val="00DA259C"/>
    <w:rsid w:val="00DA6F24"/>
    <w:rsid w:val="00DB4D68"/>
    <w:rsid w:val="00DC0871"/>
    <w:rsid w:val="00DD52A6"/>
    <w:rsid w:val="00DD740D"/>
    <w:rsid w:val="00DE4428"/>
    <w:rsid w:val="00DF1379"/>
    <w:rsid w:val="00DF4D72"/>
    <w:rsid w:val="00DF5D87"/>
    <w:rsid w:val="00E018A1"/>
    <w:rsid w:val="00E103CB"/>
    <w:rsid w:val="00E24E5E"/>
    <w:rsid w:val="00E3054B"/>
    <w:rsid w:val="00E31563"/>
    <w:rsid w:val="00E31E1A"/>
    <w:rsid w:val="00E341CE"/>
    <w:rsid w:val="00E40390"/>
    <w:rsid w:val="00E44903"/>
    <w:rsid w:val="00E54E43"/>
    <w:rsid w:val="00E600E8"/>
    <w:rsid w:val="00E7018E"/>
    <w:rsid w:val="00E7056F"/>
    <w:rsid w:val="00E71ABE"/>
    <w:rsid w:val="00E72F27"/>
    <w:rsid w:val="00E74A6D"/>
    <w:rsid w:val="00E74EB5"/>
    <w:rsid w:val="00E763C2"/>
    <w:rsid w:val="00E8108D"/>
    <w:rsid w:val="00E82931"/>
    <w:rsid w:val="00E840EA"/>
    <w:rsid w:val="00E8488F"/>
    <w:rsid w:val="00E91436"/>
    <w:rsid w:val="00E9306C"/>
    <w:rsid w:val="00EA064B"/>
    <w:rsid w:val="00EB2759"/>
    <w:rsid w:val="00EC1306"/>
    <w:rsid w:val="00EC1DA8"/>
    <w:rsid w:val="00EC2B39"/>
    <w:rsid w:val="00EC52AD"/>
    <w:rsid w:val="00EC6FB6"/>
    <w:rsid w:val="00ED3717"/>
    <w:rsid w:val="00EE1351"/>
    <w:rsid w:val="00EE1B04"/>
    <w:rsid w:val="00EE2D7B"/>
    <w:rsid w:val="00EE3425"/>
    <w:rsid w:val="00EE3FB2"/>
    <w:rsid w:val="00EE4304"/>
    <w:rsid w:val="00EE43EE"/>
    <w:rsid w:val="00EE4C90"/>
    <w:rsid w:val="00EF23AF"/>
    <w:rsid w:val="00EF3C14"/>
    <w:rsid w:val="00EF3D63"/>
    <w:rsid w:val="00EF7F47"/>
    <w:rsid w:val="00F00453"/>
    <w:rsid w:val="00F01E49"/>
    <w:rsid w:val="00F02D47"/>
    <w:rsid w:val="00F04C87"/>
    <w:rsid w:val="00F22037"/>
    <w:rsid w:val="00F2343F"/>
    <w:rsid w:val="00F2546A"/>
    <w:rsid w:val="00F362F6"/>
    <w:rsid w:val="00F3719F"/>
    <w:rsid w:val="00F4082F"/>
    <w:rsid w:val="00F43F7E"/>
    <w:rsid w:val="00F52622"/>
    <w:rsid w:val="00F60677"/>
    <w:rsid w:val="00F60E34"/>
    <w:rsid w:val="00F613EB"/>
    <w:rsid w:val="00F62505"/>
    <w:rsid w:val="00F62F54"/>
    <w:rsid w:val="00F65F8B"/>
    <w:rsid w:val="00F674DD"/>
    <w:rsid w:val="00F702BD"/>
    <w:rsid w:val="00F72CBA"/>
    <w:rsid w:val="00F77FDB"/>
    <w:rsid w:val="00F84ADE"/>
    <w:rsid w:val="00F8607F"/>
    <w:rsid w:val="00F92CE0"/>
    <w:rsid w:val="00F957ED"/>
    <w:rsid w:val="00FA06E1"/>
    <w:rsid w:val="00FA4D52"/>
    <w:rsid w:val="00FA6A8D"/>
    <w:rsid w:val="00FB0EFA"/>
    <w:rsid w:val="00FC2F5B"/>
    <w:rsid w:val="00FD05C7"/>
    <w:rsid w:val="00FD3406"/>
    <w:rsid w:val="00FD50CD"/>
    <w:rsid w:val="00FD6961"/>
    <w:rsid w:val="00FD6A3E"/>
    <w:rsid w:val="00FD7D60"/>
    <w:rsid w:val="00FE19C2"/>
    <w:rsid w:val="00FE6195"/>
    <w:rsid w:val="00FF03C1"/>
    <w:rsid w:val="00FF2405"/>
    <w:rsid w:val="00FF55B1"/>
    <w:rsid w:val="00FF7E5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qFormat/>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651EFC"/>
  </w:style>
  <w:style w:type="paragraph" w:styleId="BodyTextFirstIndent">
    <w:name w:val="Body Text First Indent"/>
    <w:basedOn w:val="BodyText"/>
    <w:link w:val="BodyTextFirstIndentChar"/>
    <w:rsid w:val="00651EFC"/>
    <w:pPr>
      <w:ind w:firstLine="360"/>
    </w:pPr>
  </w:style>
  <w:style w:type="character" w:customStyle="1" w:styleId="BodyTextChar">
    <w:name w:val="Body Text Char"/>
    <w:basedOn w:val="DefaultParagraphFont"/>
    <w:link w:val="BodyText"/>
    <w:rsid w:val="00651EFC"/>
    <w:rPr>
      <w:lang w:val="en-GB" w:eastAsia="en-US"/>
    </w:rPr>
  </w:style>
  <w:style w:type="character" w:customStyle="1" w:styleId="BodyTextFirstIndentChar">
    <w:name w:val="Body Text First Indent Char"/>
    <w:basedOn w:val="BodyTextChar"/>
    <w:link w:val="BodyTextFirstIndent"/>
    <w:rsid w:val="00651EFC"/>
    <w:rPr>
      <w:lang w:val="en-GB" w:eastAsia="en-US"/>
    </w:rPr>
  </w:style>
  <w:style w:type="paragraph" w:styleId="BodyTextFirstIndent2">
    <w:name w:val="Body Text First Indent 2"/>
    <w:basedOn w:val="BodyTextIndent"/>
    <w:link w:val="BodyTextFirstIndent2Char"/>
    <w:rsid w:val="00651EFC"/>
    <w:pPr>
      <w:widowControl/>
      <w:spacing w:after="180"/>
      <w:ind w:left="360" w:firstLine="360"/>
    </w:pPr>
    <w:rPr>
      <w:sz w:val="20"/>
    </w:rPr>
  </w:style>
  <w:style w:type="character" w:customStyle="1" w:styleId="BodyTextIndentChar">
    <w:name w:val="Body Text Indent Char"/>
    <w:basedOn w:val="DefaultParagraphFont"/>
    <w:link w:val="BodyTextIndent"/>
    <w:rsid w:val="00651EFC"/>
    <w:rPr>
      <w:sz w:val="22"/>
      <w:lang w:val="en-GB" w:eastAsia="en-US"/>
    </w:rPr>
  </w:style>
  <w:style w:type="character" w:customStyle="1" w:styleId="BodyTextFirstIndent2Char">
    <w:name w:val="Body Text First Indent 2 Char"/>
    <w:basedOn w:val="BodyTextIndentChar"/>
    <w:link w:val="BodyTextFirstIndent2"/>
    <w:rsid w:val="00651EFC"/>
    <w:rPr>
      <w:sz w:val="22"/>
      <w:lang w:val="en-GB" w:eastAsia="en-US"/>
    </w:rPr>
  </w:style>
  <w:style w:type="paragraph" w:styleId="Closing">
    <w:name w:val="Closing"/>
    <w:basedOn w:val="Normal"/>
    <w:link w:val="ClosingChar"/>
    <w:rsid w:val="00651EFC"/>
    <w:pPr>
      <w:spacing w:after="0"/>
      <w:ind w:left="4252"/>
    </w:pPr>
  </w:style>
  <w:style w:type="character" w:customStyle="1" w:styleId="ClosingChar">
    <w:name w:val="Closing Char"/>
    <w:basedOn w:val="DefaultParagraphFont"/>
    <w:link w:val="Closing"/>
    <w:rsid w:val="00651EFC"/>
    <w:rPr>
      <w:lang w:val="en-GB" w:eastAsia="en-US"/>
    </w:rPr>
  </w:style>
  <w:style w:type="paragraph" w:styleId="CommentSubject">
    <w:name w:val="annotation subject"/>
    <w:basedOn w:val="CommentText"/>
    <w:next w:val="CommentText"/>
    <w:link w:val="CommentSubjectChar"/>
    <w:rsid w:val="00651EFC"/>
    <w:rPr>
      <w:b/>
      <w:bCs/>
    </w:rPr>
  </w:style>
  <w:style w:type="character" w:customStyle="1" w:styleId="CommentTextChar">
    <w:name w:val="Comment Text Char"/>
    <w:basedOn w:val="DefaultParagraphFont"/>
    <w:link w:val="CommentText"/>
    <w:semiHidden/>
    <w:rsid w:val="00651EFC"/>
    <w:rPr>
      <w:lang w:val="en-GB" w:eastAsia="en-US"/>
    </w:rPr>
  </w:style>
  <w:style w:type="character" w:customStyle="1" w:styleId="CommentSubjectChar">
    <w:name w:val="Comment Subject Char"/>
    <w:basedOn w:val="CommentTextChar"/>
    <w:link w:val="CommentSubject"/>
    <w:rsid w:val="00651EFC"/>
    <w:rPr>
      <w:b/>
      <w:bCs/>
      <w:lang w:val="en-GB" w:eastAsia="en-US"/>
    </w:rPr>
  </w:style>
  <w:style w:type="paragraph" w:styleId="Date">
    <w:name w:val="Date"/>
    <w:basedOn w:val="Normal"/>
    <w:next w:val="Normal"/>
    <w:link w:val="DateChar"/>
    <w:rsid w:val="00651EFC"/>
  </w:style>
  <w:style w:type="character" w:customStyle="1" w:styleId="DateChar">
    <w:name w:val="Date Char"/>
    <w:basedOn w:val="DefaultParagraphFont"/>
    <w:link w:val="Date"/>
    <w:rsid w:val="00651EFC"/>
    <w:rPr>
      <w:lang w:val="en-GB" w:eastAsia="en-US"/>
    </w:rPr>
  </w:style>
  <w:style w:type="paragraph" w:styleId="E-mailSignature">
    <w:name w:val="E-mail Signature"/>
    <w:basedOn w:val="Normal"/>
    <w:link w:val="E-mailSignatureChar"/>
    <w:rsid w:val="00651EFC"/>
    <w:pPr>
      <w:spacing w:after="0"/>
    </w:pPr>
  </w:style>
  <w:style w:type="character" w:customStyle="1" w:styleId="E-mailSignatureChar">
    <w:name w:val="E-mail Signature Char"/>
    <w:basedOn w:val="DefaultParagraphFont"/>
    <w:link w:val="E-mailSignature"/>
    <w:rsid w:val="00651EFC"/>
    <w:rPr>
      <w:lang w:val="en-GB" w:eastAsia="en-US"/>
    </w:rPr>
  </w:style>
  <w:style w:type="paragraph" w:styleId="EndnoteText">
    <w:name w:val="endnote text"/>
    <w:basedOn w:val="Normal"/>
    <w:link w:val="EndnoteTextChar"/>
    <w:rsid w:val="00651EFC"/>
    <w:pPr>
      <w:spacing w:after="0"/>
    </w:pPr>
  </w:style>
  <w:style w:type="character" w:customStyle="1" w:styleId="EndnoteTextChar">
    <w:name w:val="Endnote Text Char"/>
    <w:basedOn w:val="DefaultParagraphFont"/>
    <w:link w:val="EndnoteText"/>
    <w:rsid w:val="00651EFC"/>
    <w:rPr>
      <w:lang w:val="en-GB" w:eastAsia="en-US"/>
    </w:rPr>
  </w:style>
  <w:style w:type="paragraph" w:styleId="EnvelopeAddress">
    <w:name w:val="envelope address"/>
    <w:basedOn w:val="Normal"/>
    <w:rsid w:val="00651E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51EFC"/>
    <w:pPr>
      <w:spacing w:after="0"/>
    </w:pPr>
    <w:rPr>
      <w:rFonts w:asciiTheme="majorHAnsi" w:eastAsiaTheme="majorEastAsia" w:hAnsiTheme="majorHAnsi" w:cstheme="majorBidi"/>
    </w:rPr>
  </w:style>
  <w:style w:type="paragraph" w:styleId="HTMLAddress">
    <w:name w:val="HTML Address"/>
    <w:basedOn w:val="Normal"/>
    <w:link w:val="HTMLAddressChar"/>
    <w:rsid w:val="00651EFC"/>
    <w:pPr>
      <w:spacing w:after="0"/>
    </w:pPr>
    <w:rPr>
      <w:i/>
      <w:iCs/>
    </w:rPr>
  </w:style>
  <w:style w:type="character" w:customStyle="1" w:styleId="HTMLAddressChar">
    <w:name w:val="HTML Address Char"/>
    <w:basedOn w:val="DefaultParagraphFont"/>
    <w:link w:val="HTMLAddress"/>
    <w:rsid w:val="00651EFC"/>
    <w:rPr>
      <w:i/>
      <w:iCs/>
      <w:lang w:val="en-GB" w:eastAsia="en-US"/>
    </w:rPr>
  </w:style>
  <w:style w:type="paragraph" w:styleId="HTMLPreformatted">
    <w:name w:val="HTML Preformatted"/>
    <w:basedOn w:val="Normal"/>
    <w:link w:val="HTMLPreformattedChar"/>
    <w:rsid w:val="00651EFC"/>
    <w:pPr>
      <w:spacing w:after="0"/>
    </w:pPr>
    <w:rPr>
      <w:rFonts w:ascii="Consolas" w:hAnsi="Consolas"/>
    </w:rPr>
  </w:style>
  <w:style w:type="character" w:customStyle="1" w:styleId="HTMLPreformattedChar">
    <w:name w:val="HTML Preformatted Char"/>
    <w:basedOn w:val="DefaultParagraphFont"/>
    <w:link w:val="HTMLPreformatted"/>
    <w:rsid w:val="00651EFC"/>
    <w:rPr>
      <w:rFonts w:ascii="Consolas" w:hAnsi="Consolas"/>
      <w:lang w:val="en-GB" w:eastAsia="en-US"/>
    </w:rPr>
  </w:style>
  <w:style w:type="paragraph" w:styleId="Index3">
    <w:name w:val="index 3"/>
    <w:basedOn w:val="Normal"/>
    <w:next w:val="Normal"/>
    <w:rsid w:val="00651EFC"/>
    <w:pPr>
      <w:spacing w:after="0"/>
      <w:ind w:left="600" w:hanging="200"/>
    </w:pPr>
  </w:style>
  <w:style w:type="paragraph" w:styleId="Index4">
    <w:name w:val="index 4"/>
    <w:basedOn w:val="Normal"/>
    <w:next w:val="Normal"/>
    <w:rsid w:val="00651EFC"/>
    <w:pPr>
      <w:spacing w:after="0"/>
      <w:ind w:left="800" w:hanging="200"/>
    </w:pPr>
  </w:style>
  <w:style w:type="paragraph" w:styleId="Index5">
    <w:name w:val="index 5"/>
    <w:basedOn w:val="Normal"/>
    <w:next w:val="Normal"/>
    <w:rsid w:val="00651EFC"/>
    <w:pPr>
      <w:spacing w:after="0"/>
      <w:ind w:left="1000" w:hanging="200"/>
    </w:pPr>
  </w:style>
  <w:style w:type="paragraph" w:styleId="Index6">
    <w:name w:val="index 6"/>
    <w:basedOn w:val="Normal"/>
    <w:next w:val="Normal"/>
    <w:rsid w:val="00651EFC"/>
    <w:pPr>
      <w:spacing w:after="0"/>
      <w:ind w:left="1200" w:hanging="200"/>
    </w:pPr>
  </w:style>
  <w:style w:type="paragraph" w:styleId="Index7">
    <w:name w:val="index 7"/>
    <w:basedOn w:val="Normal"/>
    <w:next w:val="Normal"/>
    <w:rsid w:val="00651EFC"/>
    <w:pPr>
      <w:spacing w:after="0"/>
      <w:ind w:left="1400" w:hanging="200"/>
    </w:pPr>
  </w:style>
  <w:style w:type="paragraph" w:styleId="Index8">
    <w:name w:val="index 8"/>
    <w:basedOn w:val="Normal"/>
    <w:next w:val="Normal"/>
    <w:rsid w:val="00651EFC"/>
    <w:pPr>
      <w:spacing w:after="0"/>
      <w:ind w:left="1600" w:hanging="200"/>
    </w:pPr>
  </w:style>
  <w:style w:type="paragraph" w:styleId="Index9">
    <w:name w:val="index 9"/>
    <w:basedOn w:val="Normal"/>
    <w:next w:val="Normal"/>
    <w:rsid w:val="00651EFC"/>
    <w:pPr>
      <w:spacing w:after="0"/>
      <w:ind w:left="1800" w:hanging="200"/>
    </w:pPr>
  </w:style>
  <w:style w:type="paragraph" w:styleId="IntenseQuote">
    <w:name w:val="Intense Quote"/>
    <w:basedOn w:val="Normal"/>
    <w:next w:val="Normal"/>
    <w:link w:val="IntenseQuoteChar"/>
    <w:uiPriority w:val="30"/>
    <w:qFormat/>
    <w:rsid w:val="00651E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EFC"/>
    <w:rPr>
      <w:i/>
      <w:iCs/>
      <w:color w:val="4472C4" w:themeColor="accent1"/>
      <w:lang w:val="en-GB" w:eastAsia="en-US"/>
    </w:rPr>
  </w:style>
  <w:style w:type="paragraph" w:styleId="ListContinue">
    <w:name w:val="List Continue"/>
    <w:basedOn w:val="Normal"/>
    <w:rsid w:val="00651EFC"/>
    <w:pPr>
      <w:spacing w:after="120"/>
      <w:ind w:left="283"/>
      <w:contextualSpacing/>
    </w:pPr>
  </w:style>
  <w:style w:type="paragraph" w:styleId="ListContinue2">
    <w:name w:val="List Continue 2"/>
    <w:basedOn w:val="Normal"/>
    <w:rsid w:val="00651EFC"/>
    <w:pPr>
      <w:spacing w:after="120"/>
      <w:ind w:left="566"/>
      <w:contextualSpacing/>
    </w:pPr>
  </w:style>
  <w:style w:type="paragraph" w:styleId="ListContinue3">
    <w:name w:val="List Continue 3"/>
    <w:basedOn w:val="Normal"/>
    <w:rsid w:val="00651EFC"/>
    <w:pPr>
      <w:spacing w:after="120"/>
      <w:ind w:left="849"/>
      <w:contextualSpacing/>
    </w:pPr>
  </w:style>
  <w:style w:type="paragraph" w:styleId="ListContinue4">
    <w:name w:val="List Continue 4"/>
    <w:basedOn w:val="Normal"/>
    <w:rsid w:val="00651EFC"/>
    <w:pPr>
      <w:spacing w:after="120"/>
      <w:ind w:left="1132"/>
      <w:contextualSpacing/>
    </w:pPr>
  </w:style>
  <w:style w:type="paragraph" w:styleId="ListContinue5">
    <w:name w:val="List Continue 5"/>
    <w:basedOn w:val="Normal"/>
    <w:rsid w:val="00651EFC"/>
    <w:pPr>
      <w:spacing w:after="120"/>
      <w:ind w:left="1415"/>
      <w:contextualSpacing/>
    </w:pPr>
  </w:style>
  <w:style w:type="paragraph" w:styleId="ListNumber3">
    <w:name w:val="List Number 3"/>
    <w:basedOn w:val="Normal"/>
    <w:rsid w:val="00651EFC"/>
    <w:pPr>
      <w:numPr>
        <w:numId w:val="34"/>
      </w:numPr>
      <w:contextualSpacing/>
    </w:pPr>
  </w:style>
  <w:style w:type="paragraph" w:styleId="ListNumber4">
    <w:name w:val="List Number 4"/>
    <w:basedOn w:val="Normal"/>
    <w:rsid w:val="00651EFC"/>
    <w:pPr>
      <w:numPr>
        <w:numId w:val="35"/>
      </w:numPr>
      <w:contextualSpacing/>
    </w:pPr>
  </w:style>
  <w:style w:type="paragraph" w:styleId="ListNumber5">
    <w:name w:val="List Number 5"/>
    <w:basedOn w:val="Normal"/>
    <w:rsid w:val="00651EFC"/>
    <w:pPr>
      <w:numPr>
        <w:numId w:val="36"/>
      </w:numPr>
      <w:contextualSpacing/>
    </w:pPr>
  </w:style>
  <w:style w:type="paragraph" w:styleId="MacroText">
    <w:name w:val="macro"/>
    <w:link w:val="MacroTextChar"/>
    <w:rsid w:val="00651E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51EFC"/>
    <w:rPr>
      <w:rFonts w:ascii="Consolas" w:hAnsi="Consolas"/>
      <w:lang w:val="en-GB" w:eastAsia="en-US"/>
    </w:rPr>
  </w:style>
  <w:style w:type="paragraph" w:styleId="MessageHeader">
    <w:name w:val="Message Header"/>
    <w:basedOn w:val="Normal"/>
    <w:link w:val="MessageHeaderChar"/>
    <w:rsid w:val="00651E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1E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51EFC"/>
    <w:rPr>
      <w:lang w:val="en-GB" w:eastAsia="en-US"/>
    </w:rPr>
  </w:style>
  <w:style w:type="paragraph" w:styleId="NoteHeading">
    <w:name w:val="Note Heading"/>
    <w:basedOn w:val="Normal"/>
    <w:next w:val="Normal"/>
    <w:link w:val="NoteHeadingChar"/>
    <w:rsid w:val="00651EFC"/>
    <w:pPr>
      <w:spacing w:after="0"/>
    </w:pPr>
  </w:style>
  <w:style w:type="character" w:customStyle="1" w:styleId="NoteHeadingChar">
    <w:name w:val="Note Heading Char"/>
    <w:basedOn w:val="DefaultParagraphFont"/>
    <w:link w:val="NoteHeading"/>
    <w:rsid w:val="00651EFC"/>
    <w:rPr>
      <w:lang w:val="en-GB" w:eastAsia="en-US"/>
    </w:rPr>
  </w:style>
  <w:style w:type="paragraph" w:styleId="Quote">
    <w:name w:val="Quote"/>
    <w:basedOn w:val="Normal"/>
    <w:next w:val="Normal"/>
    <w:link w:val="QuoteChar"/>
    <w:uiPriority w:val="29"/>
    <w:qFormat/>
    <w:rsid w:val="00651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EFC"/>
    <w:rPr>
      <w:i/>
      <w:iCs/>
      <w:color w:val="404040" w:themeColor="text1" w:themeTint="BF"/>
      <w:lang w:val="en-GB" w:eastAsia="en-US"/>
    </w:rPr>
  </w:style>
  <w:style w:type="paragraph" w:styleId="Salutation">
    <w:name w:val="Salutation"/>
    <w:basedOn w:val="Normal"/>
    <w:next w:val="Normal"/>
    <w:link w:val="SalutationChar"/>
    <w:rsid w:val="00651EFC"/>
  </w:style>
  <w:style w:type="character" w:customStyle="1" w:styleId="SalutationChar">
    <w:name w:val="Salutation Char"/>
    <w:basedOn w:val="DefaultParagraphFont"/>
    <w:link w:val="Salutation"/>
    <w:rsid w:val="00651EFC"/>
    <w:rPr>
      <w:lang w:val="en-GB" w:eastAsia="en-US"/>
    </w:rPr>
  </w:style>
  <w:style w:type="paragraph" w:styleId="Signature">
    <w:name w:val="Signature"/>
    <w:basedOn w:val="Normal"/>
    <w:link w:val="SignatureChar"/>
    <w:rsid w:val="00651EFC"/>
    <w:pPr>
      <w:spacing w:after="0"/>
      <w:ind w:left="4252"/>
    </w:pPr>
  </w:style>
  <w:style w:type="character" w:customStyle="1" w:styleId="SignatureChar">
    <w:name w:val="Signature Char"/>
    <w:basedOn w:val="DefaultParagraphFont"/>
    <w:link w:val="Signature"/>
    <w:rsid w:val="00651EFC"/>
    <w:rPr>
      <w:lang w:val="en-GB" w:eastAsia="en-US"/>
    </w:rPr>
  </w:style>
  <w:style w:type="paragraph" w:styleId="Subtitle">
    <w:name w:val="Subtitle"/>
    <w:basedOn w:val="Normal"/>
    <w:next w:val="Normal"/>
    <w:link w:val="SubtitleChar"/>
    <w:qFormat/>
    <w:rsid w:val="00651E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EF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51EFC"/>
    <w:pPr>
      <w:spacing w:after="0"/>
      <w:ind w:left="200" w:hanging="200"/>
    </w:pPr>
  </w:style>
  <w:style w:type="paragraph" w:styleId="TableofFigures">
    <w:name w:val="table of figures"/>
    <w:basedOn w:val="Normal"/>
    <w:next w:val="Normal"/>
    <w:rsid w:val="00651EFC"/>
    <w:pPr>
      <w:spacing w:after="0"/>
    </w:pPr>
  </w:style>
  <w:style w:type="paragraph" w:styleId="Title">
    <w:name w:val="Title"/>
    <w:basedOn w:val="Normal"/>
    <w:next w:val="Normal"/>
    <w:link w:val="TitleChar"/>
    <w:qFormat/>
    <w:rsid w:val="00651E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1EF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51E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1EF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ar">
    <w:name w:val="EX Car"/>
    <w:locked/>
    <w:rsid w:val="008C74DC"/>
    <w:rPr>
      <w:rFonts w:ascii="Times New Roman" w:eastAsia="Times New Roman" w:hAnsi="Times New Roman"/>
      <w:lang w:eastAsia="en-US"/>
    </w:rPr>
  </w:style>
  <w:style w:type="character" w:customStyle="1" w:styleId="B1Char1">
    <w:name w:val="B1 Char1"/>
    <w:rsid w:val="00343F50"/>
    <w:rPr>
      <w:rFonts w:ascii="Times New Roman" w:eastAsia="Times New Roman" w:hAnsi="Times New Roman"/>
      <w:lang w:eastAsia="en-US"/>
    </w:rPr>
  </w:style>
  <w:style w:type="character" w:customStyle="1" w:styleId="msoins0">
    <w:name w:val="msoins"/>
    <w:basedOn w:val="DefaultParagraphFont"/>
    <w:rsid w:val="00343F50"/>
  </w:style>
  <w:style w:type="character" w:customStyle="1" w:styleId="TAHChar">
    <w:name w:val="TAH Char"/>
    <w:rsid w:val="001A573B"/>
    <w:rPr>
      <w:rFonts w:ascii="Arial" w:hAnsi="Arial"/>
      <w:b/>
      <w:sz w:val="18"/>
      <w:lang w:val="en-GB" w:eastAsia="en-US"/>
    </w:rPr>
  </w:style>
  <w:style w:type="character" w:customStyle="1" w:styleId="PLChar">
    <w:name w:val="PL Char"/>
    <w:link w:val="PL"/>
    <w:qFormat/>
    <w:rsid w:val="00B5247E"/>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733</Words>
  <Characters>8575</Characters>
  <Application>Microsoft Office Word</Application>
  <DocSecurity>0</DocSecurity>
  <Lines>408</Lines>
  <Paragraphs>404</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8904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 (Siva) Rev1</cp:lastModifiedBy>
  <cp:revision>3</cp:revision>
  <dcterms:created xsi:type="dcterms:W3CDTF">2024-05-27T09:59:00Z</dcterms:created>
  <dcterms:modified xsi:type="dcterms:W3CDTF">2024-05-30T02:36:00Z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