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7AD6" w14:textId="44B3FDEB" w:rsidR="004B0E26" w:rsidRDefault="004B0E26" w:rsidP="004B0E26">
      <w:pPr>
        <w:pStyle w:val="CRCoverPage"/>
        <w:tabs>
          <w:tab w:val="right" w:pos="9639"/>
        </w:tabs>
        <w:spacing w:after="0"/>
        <w:rPr>
          <w:b/>
          <w:i/>
          <w:noProof/>
          <w:sz w:val="28"/>
        </w:rPr>
      </w:pPr>
      <w:bookmarkStart w:id="0" w:name="_Toc36025259"/>
      <w:bookmarkStart w:id="1" w:name="_Toc44516347"/>
      <w:bookmarkStart w:id="2" w:name="_Toc45272666"/>
      <w:bookmarkStart w:id="3" w:name="_Toc51754661"/>
      <w:bookmarkStart w:id="4" w:name="_Toc162446328"/>
      <w:bookmarkStart w:id="5" w:name="historyclause"/>
      <w:r>
        <w:rPr>
          <w:b/>
          <w:noProof/>
          <w:sz w:val="24"/>
        </w:rPr>
        <w:t>3GPP TSG-SA5 Meeting #155</w:t>
      </w:r>
      <w:r>
        <w:rPr>
          <w:b/>
          <w:i/>
          <w:noProof/>
          <w:sz w:val="24"/>
        </w:rPr>
        <w:t xml:space="preserve"> </w:t>
      </w:r>
      <w:r>
        <w:rPr>
          <w:b/>
          <w:i/>
          <w:noProof/>
          <w:sz w:val="28"/>
        </w:rPr>
        <w:tab/>
        <w:t>S5-24</w:t>
      </w:r>
      <w:r w:rsidR="000542E0">
        <w:rPr>
          <w:b/>
          <w:i/>
          <w:noProof/>
          <w:sz w:val="28"/>
        </w:rPr>
        <w:t>3352</w:t>
      </w:r>
    </w:p>
    <w:p w14:paraId="18E4387D" w14:textId="77777777" w:rsidR="004B0E26" w:rsidRPr="005D6EAF" w:rsidRDefault="004B0E26" w:rsidP="004B0E26">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B0E26" w14:paraId="72F6C74B" w14:textId="77777777" w:rsidTr="00C961A5">
        <w:tc>
          <w:tcPr>
            <w:tcW w:w="9641" w:type="dxa"/>
            <w:gridSpan w:val="9"/>
            <w:tcBorders>
              <w:top w:val="single" w:sz="4" w:space="0" w:color="auto"/>
              <w:left w:val="single" w:sz="4" w:space="0" w:color="auto"/>
              <w:right w:val="single" w:sz="4" w:space="0" w:color="auto"/>
            </w:tcBorders>
          </w:tcPr>
          <w:p w14:paraId="0657D799" w14:textId="77777777" w:rsidR="004B0E26" w:rsidRDefault="004B0E26" w:rsidP="00C961A5">
            <w:pPr>
              <w:pStyle w:val="CRCoverPage"/>
              <w:spacing w:after="0"/>
              <w:jc w:val="right"/>
              <w:rPr>
                <w:i/>
                <w:noProof/>
              </w:rPr>
            </w:pPr>
            <w:r>
              <w:rPr>
                <w:i/>
                <w:noProof/>
                <w:sz w:val="14"/>
              </w:rPr>
              <w:t>CR-Form-v12.1</w:t>
            </w:r>
          </w:p>
        </w:tc>
      </w:tr>
      <w:tr w:rsidR="004B0E26" w14:paraId="79D8533F" w14:textId="77777777" w:rsidTr="00C961A5">
        <w:tc>
          <w:tcPr>
            <w:tcW w:w="9641" w:type="dxa"/>
            <w:gridSpan w:val="9"/>
            <w:tcBorders>
              <w:left w:val="single" w:sz="4" w:space="0" w:color="auto"/>
              <w:right w:val="single" w:sz="4" w:space="0" w:color="auto"/>
            </w:tcBorders>
          </w:tcPr>
          <w:p w14:paraId="004889BA" w14:textId="77777777" w:rsidR="004B0E26" w:rsidRDefault="004B0E26" w:rsidP="00C961A5">
            <w:pPr>
              <w:pStyle w:val="CRCoverPage"/>
              <w:spacing w:after="0"/>
              <w:jc w:val="center"/>
              <w:rPr>
                <w:noProof/>
              </w:rPr>
            </w:pPr>
            <w:r>
              <w:rPr>
                <w:b/>
                <w:noProof/>
                <w:sz w:val="32"/>
              </w:rPr>
              <w:t>CHANGE REQUEST</w:t>
            </w:r>
          </w:p>
        </w:tc>
      </w:tr>
      <w:tr w:rsidR="004B0E26" w14:paraId="150C1FAF" w14:textId="77777777" w:rsidTr="00C961A5">
        <w:tc>
          <w:tcPr>
            <w:tcW w:w="9641" w:type="dxa"/>
            <w:gridSpan w:val="9"/>
            <w:tcBorders>
              <w:left w:val="single" w:sz="4" w:space="0" w:color="auto"/>
              <w:right w:val="single" w:sz="4" w:space="0" w:color="auto"/>
            </w:tcBorders>
          </w:tcPr>
          <w:p w14:paraId="7AFE9E4E" w14:textId="77777777" w:rsidR="004B0E26" w:rsidRDefault="004B0E26" w:rsidP="00C961A5">
            <w:pPr>
              <w:pStyle w:val="CRCoverPage"/>
              <w:spacing w:after="0"/>
              <w:rPr>
                <w:noProof/>
                <w:sz w:val="8"/>
                <w:szCs w:val="8"/>
              </w:rPr>
            </w:pPr>
          </w:p>
        </w:tc>
      </w:tr>
      <w:tr w:rsidR="004B0E26" w14:paraId="52477E67" w14:textId="77777777" w:rsidTr="00C961A5">
        <w:tc>
          <w:tcPr>
            <w:tcW w:w="142" w:type="dxa"/>
            <w:tcBorders>
              <w:left w:val="single" w:sz="4" w:space="0" w:color="auto"/>
            </w:tcBorders>
          </w:tcPr>
          <w:p w14:paraId="0D282E1B" w14:textId="77777777" w:rsidR="004B0E26" w:rsidRDefault="004B0E26" w:rsidP="00C961A5">
            <w:pPr>
              <w:pStyle w:val="CRCoverPage"/>
              <w:spacing w:after="0"/>
              <w:jc w:val="right"/>
              <w:rPr>
                <w:noProof/>
              </w:rPr>
            </w:pPr>
          </w:p>
        </w:tc>
        <w:tc>
          <w:tcPr>
            <w:tcW w:w="1559" w:type="dxa"/>
            <w:shd w:val="pct30" w:color="FFFF00" w:fill="auto"/>
          </w:tcPr>
          <w:p w14:paraId="597D77C1" w14:textId="27E3C376" w:rsidR="004B0E26" w:rsidRPr="00410371" w:rsidRDefault="00000000" w:rsidP="00C961A5">
            <w:pPr>
              <w:pStyle w:val="CRCoverPage"/>
              <w:spacing w:after="0"/>
              <w:jc w:val="right"/>
              <w:rPr>
                <w:b/>
                <w:noProof/>
                <w:sz w:val="28"/>
              </w:rPr>
            </w:pPr>
            <w:fldSimple w:instr=" DOCPROPERTY  Spec#  \* MERGEFORMAT ">
              <w:r w:rsidR="004B0E26">
                <w:rPr>
                  <w:b/>
                  <w:noProof/>
                  <w:sz w:val="28"/>
                </w:rPr>
                <w:t>28.62</w:t>
              </w:r>
              <w:r w:rsidR="00E36B13">
                <w:rPr>
                  <w:b/>
                  <w:noProof/>
                  <w:sz w:val="28"/>
                </w:rPr>
                <w:t>3</w:t>
              </w:r>
            </w:fldSimple>
          </w:p>
        </w:tc>
        <w:tc>
          <w:tcPr>
            <w:tcW w:w="709" w:type="dxa"/>
          </w:tcPr>
          <w:p w14:paraId="3D681EED" w14:textId="77777777" w:rsidR="004B0E26" w:rsidRDefault="004B0E26" w:rsidP="00C961A5">
            <w:pPr>
              <w:pStyle w:val="CRCoverPage"/>
              <w:spacing w:after="0"/>
              <w:jc w:val="center"/>
              <w:rPr>
                <w:noProof/>
              </w:rPr>
            </w:pPr>
            <w:r>
              <w:rPr>
                <w:b/>
                <w:noProof/>
                <w:sz w:val="28"/>
              </w:rPr>
              <w:t>CR</w:t>
            </w:r>
          </w:p>
        </w:tc>
        <w:tc>
          <w:tcPr>
            <w:tcW w:w="1276" w:type="dxa"/>
            <w:shd w:val="pct30" w:color="FFFF00" w:fill="auto"/>
          </w:tcPr>
          <w:p w14:paraId="5E772E95" w14:textId="5DBE9EAF" w:rsidR="004B0E26" w:rsidRPr="00410371" w:rsidRDefault="00000000" w:rsidP="00C961A5">
            <w:pPr>
              <w:pStyle w:val="CRCoverPage"/>
              <w:spacing w:after="0"/>
              <w:rPr>
                <w:noProof/>
              </w:rPr>
            </w:pPr>
            <w:fldSimple w:instr=" DOCPROPERTY  Cr#  \* MERGEFORMAT ">
              <w:r w:rsidR="00E65C21">
                <w:rPr>
                  <w:b/>
                  <w:noProof/>
                  <w:sz w:val="28"/>
                </w:rPr>
                <w:t>0358</w:t>
              </w:r>
            </w:fldSimple>
          </w:p>
        </w:tc>
        <w:tc>
          <w:tcPr>
            <w:tcW w:w="709" w:type="dxa"/>
          </w:tcPr>
          <w:p w14:paraId="1D42E4B8" w14:textId="77777777" w:rsidR="004B0E26" w:rsidRDefault="004B0E26" w:rsidP="00C961A5">
            <w:pPr>
              <w:pStyle w:val="CRCoverPage"/>
              <w:tabs>
                <w:tab w:val="right" w:pos="625"/>
              </w:tabs>
              <w:spacing w:after="0"/>
              <w:jc w:val="center"/>
              <w:rPr>
                <w:noProof/>
              </w:rPr>
            </w:pPr>
            <w:r>
              <w:rPr>
                <w:b/>
                <w:bCs/>
                <w:noProof/>
                <w:sz w:val="28"/>
              </w:rPr>
              <w:t>rev</w:t>
            </w:r>
          </w:p>
        </w:tc>
        <w:tc>
          <w:tcPr>
            <w:tcW w:w="992" w:type="dxa"/>
            <w:shd w:val="pct30" w:color="FFFF00" w:fill="auto"/>
          </w:tcPr>
          <w:p w14:paraId="2A4D3179" w14:textId="355C6D95" w:rsidR="004B0E26" w:rsidRPr="00410371" w:rsidRDefault="000542E0" w:rsidP="00C961A5">
            <w:pPr>
              <w:pStyle w:val="CRCoverPage"/>
              <w:spacing w:after="0"/>
              <w:jc w:val="center"/>
              <w:rPr>
                <w:b/>
                <w:noProof/>
              </w:rPr>
            </w:pPr>
            <w:r>
              <w:rPr>
                <w:b/>
                <w:noProof/>
                <w:sz w:val="28"/>
              </w:rPr>
              <w:t>1</w:t>
            </w:r>
          </w:p>
        </w:tc>
        <w:tc>
          <w:tcPr>
            <w:tcW w:w="2410" w:type="dxa"/>
          </w:tcPr>
          <w:p w14:paraId="6E6FC57F" w14:textId="77777777" w:rsidR="004B0E26" w:rsidRDefault="004B0E26" w:rsidP="00C961A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9179" w14:textId="01F81134" w:rsidR="004B0E26" w:rsidRPr="00410371" w:rsidRDefault="00000000" w:rsidP="00C961A5">
            <w:pPr>
              <w:pStyle w:val="CRCoverPage"/>
              <w:spacing w:after="0"/>
              <w:jc w:val="center"/>
              <w:rPr>
                <w:noProof/>
                <w:sz w:val="28"/>
              </w:rPr>
            </w:pPr>
            <w:fldSimple w:instr=" DOCPROPERTY  Version  \* MERGEFORMAT ">
              <w:r w:rsidR="004B0E26">
                <w:rPr>
                  <w:b/>
                  <w:noProof/>
                  <w:sz w:val="28"/>
                </w:rPr>
                <w:t>18.6.0</w:t>
              </w:r>
            </w:fldSimple>
          </w:p>
        </w:tc>
        <w:tc>
          <w:tcPr>
            <w:tcW w:w="143" w:type="dxa"/>
            <w:tcBorders>
              <w:right w:val="single" w:sz="4" w:space="0" w:color="auto"/>
            </w:tcBorders>
          </w:tcPr>
          <w:p w14:paraId="6AF19E01" w14:textId="77777777" w:rsidR="004B0E26" w:rsidRDefault="004B0E26" w:rsidP="00C961A5">
            <w:pPr>
              <w:pStyle w:val="CRCoverPage"/>
              <w:spacing w:after="0"/>
              <w:rPr>
                <w:noProof/>
              </w:rPr>
            </w:pPr>
          </w:p>
        </w:tc>
      </w:tr>
      <w:tr w:rsidR="004B0E26" w14:paraId="0E018A22" w14:textId="77777777" w:rsidTr="00C961A5">
        <w:tc>
          <w:tcPr>
            <w:tcW w:w="9641" w:type="dxa"/>
            <w:gridSpan w:val="9"/>
            <w:tcBorders>
              <w:left w:val="single" w:sz="4" w:space="0" w:color="auto"/>
              <w:right w:val="single" w:sz="4" w:space="0" w:color="auto"/>
            </w:tcBorders>
          </w:tcPr>
          <w:p w14:paraId="1BC920F1" w14:textId="77777777" w:rsidR="004B0E26" w:rsidRDefault="004B0E26" w:rsidP="00C961A5">
            <w:pPr>
              <w:pStyle w:val="CRCoverPage"/>
              <w:spacing w:after="0"/>
              <w:rPr>
                <w:noProof/>
              </w:rPr>
            </w:pPr>
          </w:p>
        </w:tc>
      </w:tr>
      <w:tr w:rsidR="004B0E26" w14:paraId="2AC607BE" w14:textId="77777777" w:rsidTr="00C961A5">
        <w:tc>
          <w:tcPr>
            <w:tcW w:w="9641" w:type="dxa"/>
            <w:gridSpan w:val="9"/>
            <w:tcBorders>
              <w:top w:val="single" w:sz="4" w:space="0" w:color="auto"/>
            </w:tcBorders>
          </w:tcPr>
          <w:p w14:paraId="6C1CDFE3" w14:textId="77777777" w:rsidR="004B0E26" w:rsidRPr="00F25D98" w:rsidRDefault="004B0E26" w:rsidP="00C961A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4B0E26" w14:paraId="1CD53B07" w14:textId="77777777" w:rsidTr="00C961A5">
        <w:tc>
          <w:tcPr>
            <w:tcW w:w="9641" w:type="dxa"/>
            <w:gridSpan w:val="9"/>
          </w:tcPr>
          <w:p w14:paraId="0A23DCAB" w14:textId="77777777" w:rsidR="004B0E26" w:rsidRDefault="004B0E26" w:rsidP="00C961A5">
            <w:pPr>
              <w:pStyle w:val="CRCoverPage"/>
              <w:spacing w:after="0"/>
              <w:rPr>
                <w:noProof/>
                <w:sz w:val="8"/>
                <w:szCs w:val="8"/>
              </w:rPr>
            </w:pPr>
          </w:p>
        </w:tc>
      </w:tr>
    </w:tbl>
    <w:p w14:paraId="3B464A25" w14:textId="77777777" w:rsidR="004B0E26" w:rsidRDefault="004B0E26" w:rsidP="004B0E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B0E26" w14:paraId="06A94964" w14:textId="77777777" w:rsidTr="00C961A5">
        <w:tc>
          <w:tcPr>
            <w:tcW w:w="2835" w:type="dxa"/>
          </w:tcPr>
          <w:p w14:paraId="129735AD" w14:textId="77777777" w:rsidR="004B0E26" w:rsidRDefault="004B0E26" w:rsidP="00C961A5">
            <w:pPr>
              <w:pStyle w:val="CRCoverPage"/>
              <w:tabs>
                <w:tab w:val="right" w:pos="2751"/>
              </w:tabs>
              <w:spacing w:after="0"/>
              <w:rPr>
                <w:b/>
                <w:i/>
                <w:noProof/>
              </w:rPr>
            </w:pPr>
            <w:r>
              <w:rPr>
                <w:b/>
                <w:i/>
                <w:noProof/>
              </w:rPr>
              <w:t>Proposed change affects:</w:t>
            </w:r>
          </w:p>
        </w:tc>
        <w:tc>
          <w:tcPr>
            <w:tcW w:w="1418" w:type="dxa"/>
          </w:tcPr>
          <w:p w14:paraId="4DF2E538" w14:textId="77777777" w:rsidR="004B0E26" w:rsidRDefault="004B0E26" w:rsidP="00C961A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A507819" w14:textId="77777777" w:rsidR="004B0E26" w:rsidRDefault="004B0E26" w:rsidP="00C961A5">
            <w:pPr>
              <w:pStyle w:val="CRCoverPage"/>
              <w:spacing w:after="0"/>
              <w:jc w:val="center"/>
              <w:rPr>
                <w:b/>
                <w:caps/>
                <w:noProof/>
              </w:rPr>
            </w:pPr>
          </w:p>
        </w:tc>
        <w:tc>
          <w:tcPr>
            <w:tcW w:w="709" w:type="dxa"/>
            <w:tcBorders>
              <w:left w:val="single" w:sz="4" w:space="0" w:color="auto"/>
            </w:tcBorders>
          </w:tcPr>
          <w:p w14:paraId="7C1C405A" w14:textId="77777777" w:rsidR="004B0E26" w:rsidRDefault="004B0E26" w:rsidP="00C961A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DDC4D7" w14:textId="77777777" w:rsidR="004B0E26" w:rsidRDefault="004B0E26" w:rsidP="00C961A5">
            <w:pPr>
              <w:pStyle w:val="CRCoverPage"/>
              <w:spacing w:after="0"/>
              <w:jc w:val="center"/>
              <w:rPr>
                <w:b/>
                <w:caps/>
                <w:noProof/>
              </w:rPr>
            </w:pPr>
          </w:p>
        </w:tc>
        <w:tc>
          <w:tcPr>
            <w:tcW w:w="2126" w:type="dxa"/>
          </w:tcPr>
          <w:p w14:paraId="70D54797" w14:textId="77777777" w:rsidR="004B0E26" w:rsidRDefault="004B0E26" w:rsidP="00C961A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2863BE" w14:textId="2ED00939" w:rsidR="004B0E26" w:rsidRDefault="00783BB1" w:rsidP="00C961A5">
            <w:pPr>
              <w:pStyle w:val="CRCoverPage"/>
              <w:spacing w:after="0"/>
              <w:jc w:val="center"/>
              <w:rPr>
                <w:b/>
                <w:caps/>
                <w:noProof/>
              </w:rPr>
            </w:pPr>
            <w:r>
              <w:rPr>
                <w:b/>
                <w:caps/>
                <w:noProof/>
              </w:rPr>
              <w:t>X</w:t>
            </w:r>
          </w:p>
        </w:tc>
        <w:tc>
          <w:tcPr>
            <w:tcW w:w="1418" w:type="dxa"/>
            <w:tcBorders>
              <w:left w:val="nil"/>
            </w:tcBorders>
          </w:tcPr>
          <w:p w14:paraId="45873B7A" w14:textId="77777777" w:rsidR="004B0E26" w:rsidRDefault="004B0E26" w:rsidP="00C961A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018DC9" w14:textId="7DFE978F" w:rsidR="004B0E26" w:rsidRDefault="00783BB1" w:rsidP="00C961A5">
            <w:pPr>
              <w:pStyle w:val="CRCoverPage"/>
              <w:spacing w:after="0"/>
              <w:jc w:val="center"/>
              <w:rPr>
                <w:b/>
                <w:bCs/>
                <w:caps/>
                <w:noProof/>
              </w:rPr>
            </w:pPr>
            <w:r>
              <w:rPr>
                <w:b/>
                <w:bCs/>
                <w:caps/>
                <w:noProof/>
              </w:rPr>
              <w:t>X</w:t>
            </w:r>
          </w:p>
        </w:tc>
      </w:tr>
    </w:tbl>
    <w:p w14:paraId="27712E10" w14:textId="77777777" w:rsidR="004B0E26" w:rsidRDefault="004B0E26" w:rsidP="004B0E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B0E26" w14:paraId="08A3DE76" w14:textId="77777777" w:rsidTr="00C961A5">
        <w:tc>
          <w:tcPr>
            <w:tcW w:w="9640" w:type="dxa"/>
            <w:gridSpan w:val="11"/>
          </w:tcPr>
          <w:p w14:paraId="3C00E026" w14:textId="77777777" w:rsidR="004B0E26" w:rsidRDefault="004B0E26" w:rsidP="00C961A5">
            <w:pPr>
              <w:pStyle w:val="CRCoverPage"/>
              <w:spacing w:after="0"/>
              <w:rPr>
                <w:noProof/>
                <w:sz w:val="8"/>
                <w:szCs w:val="8"/>
              </w:rPr>
            </w:pPr>
          </w:p>
        </w:tc>
      </w:tr>
      <w:tr w:rsidR="004B0E26" w14:paraId="42019A23" w14:textId="77777777" w:rsidTr="00C961A5">
        <w:tc>
          <w:tcPr>
            <w:tcW w:w="1843" w:type="dxa"/>
            <w:tcBorders>
              <w:top w:val="single" w:sz="4" w:space="0" w:color="auto"/>
              <w:left w:val="single" w:sz="4" w:space="0" w:color="auto"/>
            </w:tcBorders>
          </w:tcPr>
          <w:p w14:paraId="119A0161" w14:textId="77777777" w:rsidR="004B0E26" w:rsidRDefault="004B0E26" w:rsidP="00C961A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3395AB" w14:textId="7218217C" w:rsidR="004B0E26" w:rsidRDefault="00000000" w:rsidP="00C961A5">
            <w:pPr>
              <w:pStyle w:val="CRCoverPage"/>
              <w:spacing w:after="0"/>
              <w:ind w:left="100"/>
              <w:rPr>
                <w:noProof/>
              </w:rPr>
            </w:pPr>
            <w:fldSimple w:instr=" DOCPROPERTY  CrTitle  \* MERGEFORMAT ">
              <w:r w:rsidR="004B0E26">
                <w:t>Rel-18 CR 28.62</w:t>
              </w:r>
              <w:r w:rsidR="00E36B13">
                <w:t>3</w:t>
              </w:r>
              <w:r w:rsidR="004B0E26">
                <w:t xml:space="preserve"> </w:t>
              </w:r>
              <w:r w:rsidR="00F63C4C">
                <w:t>Correction of attribute name according to specified name style</w:t>
              </w:r>
            </w:fldSimple>
          </w:p>
        </w:tc>
      </w:tr>
      <w:tr w:rsidR="004B0E26" w14:paraId="7DC0002C" w14:textId="77777777" w:rsidTr="00C961A5">
        <w:tc>
          <w:tcPr>
            <w:tcW w:w="1843" w:type="dxa"/>
            <w:tcBorders>
              <w:left w:val="single" w:sz="4" w:space="0" w:color="auto"/>
            </w:tcBorders>
          </w:tcPr>
          <w:p w14:paraId="52830276" w14:textId="77777777" w:rsidR="004B0E26" w:rsidRDefault="004B0E26" w:rsidP="00C961A5">
            <w:pPr>
              <w:pStyle w:val="CRCoverPage"/>
              <w:spacing w:after="0"/>
              <w:rPr>
                <w:b/>
                <w:i/>
                <w:noProof/>
                <w:sz w:val="8"/>
                <w:szCs w:val="8"/>
              </w:rPr>
            </w:pPr>
          </w:p>
        </w:tc>
        <w:tc>
          <w:tcPr>
            <w:tcW w:w="7797" w:type="dxa"/>
            <w:gridSpan w:val="10"/>
            <w:tcBorders>
              <w:right w:val="single" w:sz="4" w:space="0" w:color="auto"/>
            </w:tcBorders>
          </w:tcPr>
          <w:p w14:paraId="0702493B" w14:textId="77777777" w:rsidR="004B0E26" w:rsidRDefault="004B0E26" w:rsidP="00C961A5">
            <w:pPr>
              <w:pStyle w:val="CRCoverPage"/>
              <w:spacing w:after="0"/>
              <w:rPr>
                <w:noProof/>
                <w:sz w:val="8"/>
                <w:szCs w:val="8"/>
              </w:rPr>
            </w:pPr>
          </w:p>
        </w:tc>
      </w:tr>
      <w:tr w:rsidR="004B0E26" w14:paraId="2BCCC892" w14:textId="77777777" w:rsidTr="00C961A5">
        <w:tc>
          <w:tcPr>
            <w:tcW w:w="1843" w:type="dxa"/>
            <w:tcBorders>
              <w:left w:val="single" w:sz="4" w:space="0" w:color="auto"/>
            </w:tcBorders>
          </w:tcPr>
          <w:p w14:paraId="49D38A79" w14:textId="77777777" w:rsidR="004B0E26" w:rsidRDefault="004B0E26" w:rsidP="00C961A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7432C6" w14:textId="175484FC" w:rsidR="004B0E26" w:rsidRDefault="00930CAB" w:rsidP="00C961A5">
            <w:pPr>
              <w:pStyle w:val="CRCoverPage"/>
              <w:spacing w:after="0"/>
              <w:ind w:left="100"/>
              <w:rPr>
                <w:noProof/>
              </w:rPr>
            </w:pPr>
            <w:r w:rsidRPr="00930CAB">
              <w:rPr>
                <w:noProof/>
              </w:rPr>
              <w:t>Nokia, Nokia Shanghai Bell</w:t>
            </w:r>
          </w:p>
        </w:tc>
      </w:tr>
      <w:tr w:rsidR="004B0E26" w14:paraId="7989458F" w14:textId="77777777" w:rsidTr="00C961A5">
        <w:tc>
          <w:tcPr>
            <w:tcW w:w="1843" w:type="dxa"/>
            <w:tcBorders>
              <w:left w:val="single" w:sz="4" w:space="0" w:color="auto"/>
            </w:tcBorders>
          </w:tcPr>
          <w:p w14:paraId="6A375F6E" w14:textId="77777777" w:rsidR="004B0E26" w:rsidRDefault="004B0E26" w:rsidP="00C961A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954E95B" w14:textId="77777777" w:rsidR="004B0E26" w:rsidRDefault="004B0E26" w:rsidP="00C961A5">
            <w:pPr>
              <w:pStyle w:val="CRCoverPage"/>
              <w:spacing w:after="0"/>
              <w:ind w:left="100"/>
              <w:rPr>
                <w:noProof/>
              </w:rPr>
            </w:pPr>
            <w:r>
              <w:t>S5</w:t>
            </w:r>
          </w:p>
        </w:tc>
      </w:tr>
      <w:tr w:rsidR="004B0E26" w14:paraId="32D3755A" w14:textId="77777777" w:rsidTr="00C961A5">
        <w:tc>
          <w:tcPr>
            <w:tcW w:w="1843" w:type="dxa"/>
            <w:tcBorders>
              <w:left w:val="single" w:sz="4" w:space="0" w:color="auto"/>
            </w:tcBorders>
          </w:tcPr>
          <w:p w14:paraId="223E88AB" w14:textId="77777777" w:rsidR="004B0E26" w:rsidRDefault="004B0E26" w:rsidP="00C961A5">
            <w:pPr>
              <w:pStyle w:val="CRCoverPage"/>
              <w:spacing w:after="0"/>
              <w:rPr>
                <w:b/>
                <w:i/>
                <w:noProof/>
                <w:sz w:val="8"/>
                <w:szCs w:val="8"/>
              </w:rPr>
            </w:pPr>
          </w:p>
        </w:tc>
        <w:tc>
          <w:tcPr>
            <w:tcW w:w="7797" w:type="dxa"/>
            <w:gridSpan w:val="10"/>
            <w:tcBorders>
              <w:right w:val="single" w:sz="4" w:space="0" w:color="auto"/>
            </w:tcBorders>
          </w:tcPr>
          <w:p w14:paraId="540DDC90" w14:textId="77777777" w:rsidR="004B0E26" w:rsidRDefault="004B0E26" w:rsidP="00C961A5">
            <w:pPr>
              <w:pStyle w:val="CRCoverPage"/>
              <w:spacing w:after="0"/>
              <w:rPr>
                <w:noProof/>
                <w:sz w:val="8"/>
                <w:szCs w:val="8"/>
              </w:rPr>
            </w:pPr>
          </w:p>
        </w:tc>
      </w:tr>
      <w:tr w:rsidR="004B0E26" w14:paraId="4C65FE1F" w14:textId="77777777" w:rsidTr="00C961A5">
        <w:tc>
          <w:tcPr>
            <w:tcW w:w="1843" w:type="dxa"/>
            <w:tcBorders>
              <w:left w:val="single" w:sz="4" w:space="0" w:color="auto"/>
            </w:tcBorders>
          </w:tcPr>
          <w:p w14:paraId="7549CCE4" w14:textId="77777777" w:rsidR="004B0E26" w:rsidRDefault="004B0E26" w:rsidP="00C961A5">
            <w:pPr>
              <w:pStyle w:val="CRCoverPage"/>
              <w:tabs>
                <w:tab w:val="right" w:pos="1759"/>
              </w:tabs>
              <w:spacing w:after="0"/>
              <w:rPr>
                <w:b/>
                <w:i/>
                <w:noProof/>
              </w:rPr>
            </w:pPr>
            <w:r>
              <w:rPr>
                <w:b/>
                <w:i/>
                <w:noProof/>
              </w:rPr>
              <w:t>Work item code:</w:t>
            </w:r>
          </w:p>
        </w:tc>
        <w:tc>
          <w:tcPr>
            <w:tcW w:w="3686" w:type="dxa"/>
            <w:gridSpan w:val="5"/>
            <w:shd w:val="pct30" w:color="FFFF00" w:fill="auto"/>
          </w:tcPr>
          <w:p w14:paraId="2B4646CF" w14:textId="14967BC5" w:rsidR="004B0E26" w:rsidRDefault="00000000" w:rsidP="00C961A5">
            <w:pPr>
              <w:pStyle w:val="CRCoverPage"/>
              <w:spacing w:after="0"/>
              <w:ind w:left="100"/>
              <w:rPr>
                <w:noProof/>
              </w:rPr>
            </w:pPr>
            <w:fldSimple w:instr=" DOCPROPERTY  RelatedWis  \* MERGEFORMAT ">
              <w:r w:rsidR="00E65C21" w:rsidRPr="00E65C21">
                <w:rPr>
                  <w:noProof/>
                </w:rPr>
                <w:t>5GMDT_Ph2</w:t>
              </w:r>
            </w:fldSimple>
          </w:p>
        </w:tc>
        <w:tc>
          <w:tcPr>
            <w:tcW w:w="567" w:type="dxa"/>
            <w:tcBorders>
              <w:left w:val="nil"/>
            </w:tcBorders>
          </w:tcPr>
          <w:p w14:paraId="42172FF7" w14:textId="77777777" w:rsidR="004B0E26" w:rsidRDefault="004B0E26" w:rsidP="00C961A5">
            <w:pPr>
              <w:pStyle w:val="CRCoverPage"/>
              <w:spacing w:after="0"/>
              <w:ind w:right="100"/>
              <w:rPr>
                <w:noProof/>
              </w:rPr>
            </w:pPr>
          </w:p>
        </w:tc>
        <w:tc>
          <w:tcPr>
            <w:tcW w:w="1417" w:type="dxa"/>
            <w:gridSpan w:val="3"/>
            <w:tcBorders>
              <w:left w:val="nil"/>
            </w:tcBorders>
          </w:tcPr>
          <w:p w14:paraId="0E97FC7D" w14:textId="77777777" w:rsidR="004B0E26" w:rsidRDefault="004B0E26" w:rsidP="00C961A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BDEE25" w14:textId="124BE682" w:rsidR="004B0E26" w:rsidRDefault="004B0E26" w:rsidP="00C961A5">
            <w:pPr>
              <w:pStyle w:val="CRCoverPage"/>
              <w:spacing w:after="0"/>
              <w:ind w:left="100"/>
              <w:rPr>
                <w:noProof/>
              </w:rPr>
            </w:pPr>
            <w:r>
              <w:t>2024-</w:t>
            </w:r>
            <w:r w:rsidR="00783BB1">
              <w:t>05</w:t>
            </w:r>
            <w:r>
              <w:t>-</w:t>
            </w:r>
            <w:r w:rsidR="00783BB1">
              <w:t>16</w:t>
            </w:r>
          </w:p>
        </w:tc>
      </w:tr>
      <w:tr w:rsidR="004B0E26" w14:paraId="47A1A5F8" w14:textId="77777777" w:rsidTr="00C961A5">
        <w:tc>
          <w:tcPr>
            <w:tcW w:w="1843" w:type="dxa"/>
            <w:tcBorders>
              <w:left w:val="single" w:sz="4" w:space="0" w:color="auto"/>
            </w:tcBorders>
          </w:tcPr>
          <w:p w14:paraId="7FD2CEB0" w14:textId="77777777" w:rsidR="004B0E26" w:rsidRDefault="004B0E26" w:rsidP="00C961A5">
            <w:pPr>
              <w:pStyle w:val="CRCoverPage"/>
              <w:spacing w:after="0"/>
              <w:rPr>
                <w:b/>
                <w:i/>
                <w:noProof/>
                <w:sz w:val="8"/>
                <w:szCs w:val="8"/>
              </w:rPr>
            </w:pPr>
          </w:p>
        </w:tc>
        <w:tc>
          <w:tcPr>
            <w:tcW w:w="1986" w:type="dxa"/>
            <w:gridSpan w:val="4"/>
          </w:tcPr>
          <w:p w14:paraId="55503790" w14:textId="77777777" w:rsidR="004B0E26" w:rsidRDefault="004B0E26" w:rsidP="00C961A5">
            <w:pPr>
              <w:pStyle w:val="CRCoverPage"/>
              <w:spacing w:after="0"/>
              <w:rPr>
                <w:noProof/>
                <w:sz w:val="8"/>
                <w:szCs w:val="8"/>
              </w:rPr>
            </w:pPr>
          </w:p>
        </w:tc>
        <w:tc>
          <w:tcPr>
            <w:tcW w:w="2267" w:type="dxa"/>
            <w:gridSpan w:val="2"/>
          </w:tcPr>
          <w:p w14:paraId="01707272" w14:textId="77777777" w:rsidR="004B0E26" w:rsidRDefault="004B0E26" w:rsidP="00C961A5">
            <w:pPr>
              <w:pStyle w:val="CRCoverPage"/>
              <w:spacing w:after="0"/>
              <w:rPr>
                <w:noProof/>
                <w:sz w:val="8"/>
                <w:szCs w:val="8"/>
              </w:rPr>
            </w:pPr>
          </w:p>
        </w:tc>
        <w:tc>
          <w:tcPr>
            <w:tcW w:w="1417" w:type="dxa"/>
            <w:gridSpan w:val="3"/>
          </w:tcPr>
          <w:p w14:paraId="51E33ECD" w14:textId="77777777" w:rsidR="004B0E26" w:rsidRDefault="004B0E26" w:rsidP="00C961A5">
            <w:pPr>
              <w:pStyle w:val="CRCoverPage"/>
              <w:spacing w:after="0"/>
              <w:rPr>
                <w:noProof/>
                <w:sz w:val="8"/>
                <w:szCs w:val="8"/>
              </w:rPr>
            </w:pPr>
          </w:p>
        </w:tc>
        <w:tc>
          <w:tcPr>
            <w:tcW w:w="2127" w:type="dxa"/>
            <w:tcBorders>
              <w:right w:val="single" w:sz="4" w:space="0" w:color="auto"/>
            </w:tcBorders>
          </w:tcPr>
          <w:p w14:paraId="15ED31F1" w14:textId="77777777" w:rsidR="004B0E26" w:rsidRDefault="004B0E26" w:rsidP="00C961A5">
            <w:pPr>
              <w:pStyle w:val="CRCoverPage"/>
              <w:spacing w:after="0"/>
              <w:rPr>
                <w:noProof/>
                <w:sz w:val="8"/>
                <w:szCs w:val="8"/>
              </w:rPr>
            </w:pPr>
          </w:p>
        </w:tc>
      </w:tr>
      <w:tr w:rsidR="004B0E26" w14:paraId="1F3E972D" w14:textId="77777777" w:rsidTr="00C961A5">
        <w:trPr>
          <w:cantSplit/>
        </w:trPr>
        <w:tc>
          <w:tcPr>
            <w:tcW w:w="1843" w:type="dxa"/>
            <w:tcBorders>
              <w:left w:val="single" w:sz="4" w:space="0" w:color="auto"/>
            </w:tcBorders>
          </w:tcPr>
          <w:p w14:paraId="1F68F682" w14:textId="77777777" w:rsidR="004B0E26" w:rsidRDefault="004B0E26" w:rsidP="00C961A5">
            <w:pPr>
              <w:pStyle w:val="CRCoverPage"/>
              <w:tabs>
                <w:tab w:val="right" w:pos="1759"/>
              </w:tabs>
              <w:spacing w:after="0"/>
              <w:rPr>
                <w:b/>
                <w:i/>
                <w:noProof/>
              </w:rPr>
            </w:pPr>
            <w:r>
              <w:rPr>
                <w:b/>
                <w:i/>
                <w:noProof/>
              </w:rPr>
              <w:t>Category:</w:t>
            </w:r>
          </w:p>
        </w:tc>
        <w:tc>
          <w:tcPr>
            <w:tcW w:w="851" w:type="dxa"/>
            <w:shd w:val="pct30" w:color="FFFF00" w:fill="auto"/>
          </w:tcPr>
          <w:p w14:paraId="18C5A3C8" w14:textId="70A74D50" w:rsidR="004B0E26" w:rsidRDefault="00000000" w:rsidP="00C961A5">
            <w:pPr>
              <w:pStyle w:val="CRCoverPage"/>
              <w:spacing w:after="0"/>
              <w:ind w:left="100" w:right="-609"/>
              <w:rPr>
                <w:b/>
                <w:noProof/>
              </w:rPr>
            </w:pPr>
            <w:fldSimple w:instr=" DOCPROPERTY  Cat  \* MERGEFORMAT ">
              <w:r w:rsidR="00115049">
                <w:rPr>
                  <w:b/>
                  <w:noProof/>
                </w:rPr>
                <w:t>F</w:t>
              </w:r>
            </w:fldSimple>
          </w:p>
        </w:tc>
        <w:tc>
          <w:tcPr>
            <w:tcW w:w="3402" w:type="dxa"/>
            <w:gridSpan w:val="5"/>
            <w:tcBorders>
              <w:left w:val="nil"/>
            </w:tcBorders>
          </w:tcPr>
          <w:p w14:paraId="7128FF3A" w14:textId="77777777" w:rsidR="004B0E26" w:rsidRDefault="004B0E26" w:rsidP="00C961A5">
            <w:pPr>
              <w:pStyle w:val="CRCoverPage"/>
              <w:spacing w:after="0"/>
              <w:rPr>
                <w:noProof/>
              </w:rPr>
            </w:pPr>
          </w:p>
        </w:tc>
        <w:tc>
          <w:tcPr>
            <w:tcW w:w="1417" w:type="dxa"/>
            <w:gridSpan w:val="3"/>
            <w:tcBorders>
              <w:left w:val="nil"/>
            </w:tcBorders>
          </w:tcPr>
          <w:p w14:paraId="4CD45087" w14:textId="77777777" w:rsidR="004B0E26" w:rsidRDefault="004B0E26" w:rsidP="00C961A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219A5" w14:textId="51073352" w:rsidR="004B0E26" w:rsidRDefault="004B0E26" w:rsidP="00C961A5">
            <w:pPr>
              <w:pStyle w:val="CRCoverPage"/>
              <w:spacing w:after="0"/>
              <w:ind w:left="100"/>
              <w:rPr>
                <w:noProof/>
              </w:rPr>
            </w:pPr>
            <w:r>
              <w:t>Rel-</w:t>
            </w:r>
            <w:r w:rsidR="00115049">
              <w:t>18</w:t>
            </w:r>
          </w:p>
        </w:tc>
      </w:tr>
      <w:tr w:rsidR="004B0E26" w14:paraId="5861AB25" w14:textId="77777777" w:rsidTr="00C961A5">
        <w:tc>
          <w:tcPr>
            <w:tcW w:w="1843" w:type="dxa"/>
            <w:tcBorders>
              <w:left w:val="single" w:sz="4" w:space="0" w:color="auto"/>
              <w:bottom w:val="single" w:sz="4" w:space="0" w:color="auto"/>
            </w:tcBorders>
          </w:tcPr>
          <w:p w14:paraId="3F3A50B8" w14:textId="77777777" w:rsidR="004B0E26" w:rsidRDefault="004B0E26" w:rsidP="00C961A5">
            <w:pPr>
              <w:pStyle w:val="CRCoverPage"/>
              <w:spacing w:after="0"/>
              <w:rPr>
                <w:b/>
                <w:i/>
                <w:noProof/>
              </w:rPr>
            </w:pPr>
          </w:p>
        </w:tc>
        <w:tc>
          <w:tcPr>
            <w:tcW w:w="4677" w:type="dxa"/>
            <w:gridSpan w:val="8"/>
            <w:tcBorders>
              <w:bottom w:val="single" w:sz="4" w:space="0" w:color="auto"/>
            </w:tcBorders>
          </w:tcPr>
          <w:p w14:paraId="3B37859A" w14:textId="77777777" w:rsidR="004B0E26" w:rsidRDefault="004B0E26" w:rsidP="00C961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0D27DB" w14:textId="77777777" w:rsidR="004B0E26" w:rsidRDefault="004B0E26" w:rsidP="00C961A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FBEDE43" w14:textId="77777777" w:rsidR="004B0E26" w:rsidRPr="007C2097" w:rsidRDefault="004B0E26" w:rsidP="00C961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B0E26" w14:paraId="6963219B" w14:textId="77777777" w:rsidTr="00C961A5">
        <w:tc>
          <w:tcPr>
            <w:tcW w:w="1843" w:type="dxa"/>
          </w:tcPr>
          <w:p w14:paraId="35EF9F8E" w14:textId="77777777" w:rsidR="004B0E26" w:rsidRDefault="004B0E26" w:rsidP="00C961A5">
            <w:pPr>
              <w:pStyle w:val="CRCoverPage"/>
              <w:spacing w:after="0"/>
              <w:rPr>
                <w:b/>
                <w:i/>
                <w:noProof/>
                <w:sz w:val="8"/>
                <w:szCs w:val="8"/>
              </w:rPr>
            </w:pPr>
          </w:p>
        </w:tc>
        <w:tc>
          <w:tcPr>
            <w:tcW w:w="7797" w:type="dxa"/>
            <w:gridSpan w:val="10"/>
          </w:tcPr>
          <w:p w14:paraId="44C8E0C1" w14:textId="77777777" w:rsidR="004B0E26" w:rsidRDefault="004B0E26" w:rsidP="00C961A5">
            <w:pPr>
              <w:pStyle w:val="CRCoverPage"/>
              <w:spacing w:after="0"/>
              <w:rPr>
                <w:noProof/>
                <w:sz w:val="8"/>
                <w:szCs w:val="8"/>
              </w:rPr>
            </w:pPr>
          </w:p>
        </w:tc>
      </w:tr>
      <w:tr w:rsidR="004B0E26" w14:paraId="53956D9B" w14:textId="77777777" w:rsidTr="00C961A5">
        <w:tc>
          <w:tcPr>
            <w:tcW w:w="2694" w:type="dxa"/>
            <w:gridSpan w:val="2"/>
            <w:tcBorders>
              <w:top w:val="single" w:sz="4" w:space="0" w:color="auto"/>
              <w:left w:val="single" w:sz="4" w:space="0" w:color="auto"/>
            </w:tcBorders>
          </w:tcPr>
          <w:p w14:paraId="1B0D1AD1" w14:textId="77777777" w:rsidR="004B0E26" w:rsidRDefault="004B0E26" w:rsidP="00C961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CA7FCB" w14:textId="71E05269" w:rsidR="004B0E26" w:rsidRDefault="00F63C4C" w:rsidP="00C961A5">
            <w:pPr>
              <w:pStyle w:val="CRCoverPage"/>
              <w:spacing w:after="0"/>
              <w:ind w:left="100"/>
              <w:rPr>
                <w:noProof/>
              </w:rPr>
            </w:pPr>
            <w:r>
              <w:rPr>
                <w:noProof/>
              </w:rPr>
              <w:t xml:space="preserve">Attribute name shall use LCC style, </w:t>
            </w:r>
            <w:r w:rsidR="00A42C0F">
              <w:rPr>
                <w:noProof/>
              </w:rPr>
              <w:t>W</w:t>
            </w:r>
            <w:r>
              <w:rPr>
                <w:noProof/>
              </w:rPr>
              <w:t>ell Known Abbreviations shall be used as is, see clause 5.2.1.3 in TS 32.156. This is not the case for some parameters of ImmediateMdtConfig</w:t>
            </w:r>
            <w:r w:rsidR="00E36B13">
              <w:rPr>
                <w:noProof/>
              </w:rPr>
              <w:t xml:space="preserve"> data type</w:t>
            </w:r>
            <w:r>
              <w:rPr>
                <w:noProof/>
              </w:rPr>
              <w:t>.</w:t>
            </w:r>
          </w:p>
        </w:tc>
      </w:tr>
      <w:tr w:rsidR="004B0E26" w14:paraId="4A68741D" w14:textId="77777777" w:rsidTr="00C961A5">
        <w:tc>
          <w:tcPr>
            <w:tcW w:w="2694" w:type="dxa"/>
            <w:gridSpan w:val="2"/>
            <w:tcBorders>
              <w:left w:val="single" w:sz="4" w:space="0" w:color="auto"/>
            </w:tcBorders>
          </w:tcPr>
          <w:p w14:paraId="269AAB80"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16B21F53" w14:textId="77777777" w:rsidR="004B0E26" w:rsidRDefault="004B0E26" w:rsidP="00C961A5">
            <w:pPr>
              <w:pStyle w:val="CRCoverPage"/>
              <w:spacing w:after="0"/>
              <w:rPr>
                <w:noProof/>
                <w:sz w:val="8"/>
                <w:szCs w:val="8"/>
              </w:rPr>
            </w:pPr>
          </w:p>
        </w:tc>
      </w:tr>
      <w:tr w:rsidR="004B0E26" w14:paraId="4EC0693E" w14:textId="77777777" w:rsidTr="00C961A5">
        <w:tc>
          <w:tcPr>
            <w:tcW w:w="2694" w:type="dxa"/>
            <w:gridSpan w:val="2"/>
            <w:tcBorders>
              <w:left w:val="single" w:sz="4" w:space="0" w:color="auto"/>
            </w:tcBorders>
          </w:tcPr>
          <w:p w14:paraId="243B68E2" w14:textId="77777777" w:rsidR="004B0E26" w:rsidRDefault="004B0E26" w:rsidP="00C961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633729B" w14:textId="05344A00" w:rsidR="00210EEF" w:rsidRDefault="00F63C4C" w:rsidP="00D017C2">
            <w:pPr>
              <w:pStyle w:val="CRCoverPage"/>
              <w:numPr>
                <w:ilvl w:val="0"/>
                <w:numId w:val="38"/>
              </w:numPr>
              <w:spacing w:after="0"/>
              <w:rPr>
                <w:noProof/>
              </w:rPr>
            </w:pPr>
            <w:r>
              <w:rPr>
                <w:noProof/>
              </w:rPr>
              <w:t xml:space="preserve">Correct parameter names of </w:t>
            </w:r>
            <w:r w:rsidR="00210EEF">
              <w:rPr>
                <w:rFonts w:ascii="Courier New" w:hAnsi="Courier New" w:cs="Courier New"/>
                <w:noProof/>
              </w:rPr>
              <w:t>co</w:t>
            </w:r>
            <w:r w:rsidR="00210EEF" w:rsidRPr="00F84ADE">
              <w:rPr>
                <w:rFonts w:ascii="Courier New" w:hAnsi="Courier New" w:cs="Courier New"/>
                <w:noProof/>
              </w:rPr>
              <w:t>llectionPeriodR</w:t>
            </w:r>
            <w:r w:rsidR="00FE4232">
              <w:rPr>
                <w:rFonts w:ascii="Courier New" w:hAnsi="Courier New" w:cs="Courier New"/>
                <w:noProof/>
              </w:rPr>
              <w:t>RM</w:t>
            </w:r>
            <w:r w:rsidR="00210EEF">
              <w:rPr>
                <w:rFonts w:ascii="Courier New" w:hAnsi="Courier New" w:cs="Courier New"/>
                <w:noProof/>
              </w:rPr>
              <w:t>NR, co</w:t>
            </w:r>
            <w:r w:rsidR="00210EEF" w:rsidRPr="00F84ADE">
              <w:rPr>
                <w:rFonts w:ascii="Courier New" w:hAnsi="Courier New" w:cs="Courier New"/>
                <w:noProof/>
              </w:rPr>
              <w:t>llectionPeriodR</w:t>
            </w:r>
            <w:r w:rsidR="00FE4232">
              <w:rPr>
                <w:rFonts w:ascii="Courier New" w:hAnsi="Courier New" w:cs="Courier New"/>
                <w:noProof/>
              </w:rPr>
              <w:t>RM</w:t>
            </w:r>
            <w:r w:rsidR="00210EEF" w:rsidRPr="00F84ADE">
              <w:rPr>
                <w:rFonts w:ascii="Courier New" w:hAnsi="Courier New" w:cs="Courier New"/>
                <w:noProof/>
              </w:rPr>
              <w:t>L</w:t>
            </w:r>
            <w:r w:rsidR="00210EEF">
              <w:rPr>
                <w:rFonts w:ascii="Courier New" w:hAnsi="Courier New" w:cs="Courier New"/>
                <w:noProof/>
              </w:rPr>
              <w:t>TE, co</w:t>
            </w:r>
            <w:r w:rsidR="00210EEF" w:rsidRPr="00F84ADE">
              <w:rPr>
                <w:rFonts w:ascii="Courier New" w:hAnsi="Courier New" w:cs="Courier New"/>
                <w:noProof/>
              </w:rPr>
              <w:t>llectionPeriodR</w:t>
            </w:r>
            <w:r w:rsidR="00FE4232">
              <w:rPr>
                <w:rFonts w:ascii="Courier New" w:hAnsi="Courier New" w:cs="Courier New"/>
                <w:noProof/>
              </w:rPr>
              <w:t>RM</w:t>
            </w:r>
            <w:r w:rsidR="00210EEF">
              <w:rPr>
                <w:rFonts w:ascii="Courier New" w:hAnsi="Courier New" w:cs="Courier New"/>
                <w:noProof/>
              </w:rPr>
              <w:t>UMTS, co</w:t>
            </w:r>
            <w:r w:rsidR="00210EEF" w:rsidRPr="00F84ADE">
              <w:rPr>
                <w:rFonts w:ascii="Courier New" w:hAnsi="Courier New" w:cs="Courier New"/>
                <w:noProof/>
              </w:rPr>
              <w:t>llectionPeriod</w:t>
            </w:r>
            <w:r w:rsidR="00210EEF">
              <w:rPr>
                <w:rFonts w:ascii="Courier New" w:hAnsi="Courier New" w:cs="Courier New"/>
                <w:noProof/>
              </w:rPr>
              <w:t>M6</w:t>
            </w:r>
            <w:r w:rsidR="00210EEF" w:rsidRPr="00F84ADE">
              <w:rPr>
                <w:rFonts w:ascii="Courier New" w:hAnsi="Courier New" w:cs="Courier New"/>
                <w:noProof/>
              </w:rPr>
              <w:t>L</w:t>
            </w:r>
            <w:r w:rsidR="00210EEF">
              <w:rPr>
                <w:rFonts w:ascii="Courier New" w:hAnsi="Courier New" w:cs="Courier New"/>
                <w:noProof/>
              </w:rPr>
              <w:t>TE, co</w:t>
            </w:r>
            <w:r w:rsidR="00210EEF" w:rsidRPr="00F84ADE">
              <w:rPr>
                <w:rFonts w:ascii="Courier New" w:hAnsi="Courier New" w:cs="Courier New"/>
                <w:noProof/>
              </w:rPr>
              <w:t>llectionPeriod</w:t>
            </w:r>
            <w:r w:rsidR="00210EEF">
              <w:rPr>
                <w:rFonts w:ascii="Courier New" w:hAnsi="Courier New" w:cs="Courier New"/>
                <w:noProof/>
              </w:rPr>
              <w:t>M6NR co</w:t>
            </w:r>
            <w:r w:rsidR="00210EEF" w:rsidRPr="00F84ADE">
              <w:rPr>
                <w:rFonts w:ascii="Courier New" w:hAnsi="Courier New" w:cs="Courier New"/>
                <w:noProof/>
              </w:rPr>
              <w:t>llectionPeriod</w:t>
            </w:r>
            <w:r w:rsidR="00210EEF">
              <w:rPr>
                <w:rFonts w:ascii="Courier New" w:hAnsi="Courier New" w:cs="Courier New"/>
                <w:noProof/>
              </w:rPr>
              <w:t xml:space="preserve">M7LTE, </w:t>
            </w:r>
            <w:r w:rsidR="00FE4232">
              <w:rPr>
                <w:rFonts w:ascii="Courier New" w:hAnsi="Courier New" w:cs="Courier New"/>
                <w:noProof/>
              </w:rPr>
              <w:t>co</w:t>
            </w:r>
            <w:r w:rsidR="00FE4232" w:rsidRPr="00F84ADE">
              <w:rPr>
                <w:rFonts w:ascii="Courier New" w:hAnsi="Courier New" w:cs="Courier New"/>
                <w:noProof/>
              </w:rPr>
              <w:t>llectionPeriod</w:t>
            </w:r>
            <w:r w:rsidR="00FE4232">
              <w:rPr>
                <w:rFonts w:ascii="Courier New" w:hAnsi="Courier New" w:cs="Courier New"/>
                <w:noProof/>
              </w:rPr>
              <w:t xml:space="preserve">M7NR, </w:t>
            </w:r>
            <w:r w:rsidR="00210EEF" w:rsidRPr="00210EEF">
              <w:rPr>
                <w:rFonts w:ascii="Courier New" w:hAnsi="Courier New" w:cs="Courier New"/>
                <w:noProof/>
              </w:rPr>
              <w:t>measurementPeriodUMTS</w:t>
            </w:r>
            <w:r w:rsidR="00210EEF">
              <w:rPr>
                <w:rFonts w:ascii="Courier New" w:hAnsi="Courier New" w:cs="Courier New"/>
                <w:noProof/>
              </w:rPr>
              <w:t xml:space="preserve">, </w:t>
            </w:r>
            <w:r w:rsidR="00210EEF" w:rsidRPr="00210EEF">
              <w:rPr>
                <w:rFonts w:ascii="Courier New" w:hAnsi="Courier New" w:cs="Courier New"/>
                <w:noProof/>
              </w:rPr>
              <w:t>measurementPeriod</w:t>
            </w:r>
            <w:r w:rsidR="00210EEF">
              <w:rPr>
                <w:rFonts w:ascii="Courier New" w:hAnsi="Courier New" w:cs="Courier New"/>
                <w:noProof/>
              </w:rPr>
              <w:t>LTE, event</w:t>
            </w:r>
            <w:r w:rsidR="00210EEF" w:rsidRPr="00EB2759">
              <w:rPr>
                <w:rFonts w:ascii="Courier New" w:hAnsi="Courier New" w:cs="Courier New"/>
                <w:noProof/>
              </w:rPr>
              <w:t>Threshold</w:t>
            </w:r>
            <w:r w:rsidR="00210EEF">
              <w:rPr>
                <w:rFonts w:ascii="Courier New" w:hAnsi="Courier New" w:cs="Courier New"/>
                <w:noProof/>
              </w:rPr>
              <w:t>Uph</w:t>
            </w:r>
            <w:r w:rsidR="00210EEF" w:rsidRPr="00EB2759">
              <w:rPr>
                <w:rFonts w:ascii="Courier New" w:hAnsi="Courier New" w:cs="Courier New"/>
                <w:noProof/>
              </w:rPr>
              <w:t>U</w:t>
            </w:r>
            <w:r w:rsidR="00210EEF">
              <w:rPr>
                <w:rFonts w:ascii="Courier New" w:hAnsi="Courier New" w:cs="Courier New"/>
                <w:noProof/>
              </w:rPr>
              <w:t>MTS</w:t>
            </w:r>
          </w:p>
        </w:tc>
      </w:tr>
      <w:tr w:rsidR="004B0E26" w14:paraId="6BA3F9C5" w14:textId="77777777" w:rsidTr="00C961A5">
        <w:tc>
          <w:tcPr>
            <w:tcW w:w="2694" w:type="dxa"/>
            <w:gridSpan w:val="2"/>
            <w:tcBorders>
              <w:left w:val="single" w:sz="4" w:space="0" w:color="auto"/>
            </w:tcBorders>
          </w:tcPr>
          <w:p w14:paraId="46924D8F"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75B63F36" w14:textId="77777777" w:rsidR="004B0E26" w:rsidRDefault="004B0E26" w:rsidP="00C961A5">
            <w:pPr>
              <w:pStyle w:val="CRCoverPage"/>
              <w:spacing w:after="0"/>
              <w:rPr>
                <w:noProof/>
                <w:sz w:val="8"/>
                <w:szCs w:val="8"/>
              </w:rPr>
            </w:pPr>
          </w:p>
        </w:tc>
      </w:tr>
      <w:tr w:rsidR="004B0E26" w14:paraId="5F88189F" w14:textId="77777777" w:rsidTr="00C961A5">
        <w:tc>
          <w:tcPr>
            <w:tcW w:w="2694" w:type="dxa"/>
            <w:gridSpan w:val="2"/>
            <w:tcBorders>
              <w:left w:val="single" w:sz="4" w:space="0" w:color="auto"/>
              <w:bottom w:val="single" w:sz="4" w:space="0" w:color="auto"/>
            </w:tcBorders>
          </w:tcPr>
          <w:p w14:paraId="0CB1DDDA" w14:textId="77777777" w:rsidR="004B0E26" w:rsidRDefault="004B0E26" w:rsidP="00C961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5D06B1" w14:textId="7314ED65" w:rsidR="004B0E26" w:rsidRDefault="00F63C4C" w:rsidP="00FE4232">
            <w:pPr>
              <w:pStyle w:val="CRCoverPage"/>
              <w:numPr>
                <w:ilvl w:val="0"/>
                <w:numId w:val="38"/>
              </w:numPr>
              <w:spacing w:after="0"/>
              <w:rPr>
                <w:noProof/>
              </w:rPr>
            </w:pPr>
            <w:r>
              <w:rPr>
                <w:noProof/>
              </w:rPr>
              <w:t>Listed parameters of ImmediateMdtConfig do not follow attribute name style specification.</w:t>
            </w:r>
          </w:p>
          <w:p w14:paraId="1E989B3C" w14:textId="66E3B618" w:rsidR="005D3042" w:rsidRDefault="005D3042" w:rsidP="00FE4232">
            <w:pPr>
              <w:pStyle w:val="CRCoverPage"/>
              <w:numPr>
                <w:ilvl w:val="0"/>
                <w:numId w:val="38"/>
              </w:numPr>
              <w:spacing w:after="0"/>
              <w:rPr>
                <w:noProof/>
              </w:rPr>
            </w:pPr>
            <w:r>
              <w:rPr>
                <w:noProof/>
              </w:rPr>
              <w:t>Inconsistency to earlier releases (e.g. Rel-16, Rel-17)</w:t>
            </w:r>
          </w:p>
        </w:tc>
      </w:tr>
      <w:tr w:rsidR="004B0E26" w14:paraId="259FBEDF" w14:textId="77777777" w:rsidTr="00C961A5">
        <w:tc>
          <w:tcPr>
            <w:tcW w:w="2694" w:type="dxa"/>
            <w:gridSpan w:val="2"/>
          </w:tcPr>
          <w:p w14:paraId="03258513" w14:textId="77777777" w:rsidR="004B0E26" w:rsidRDefault="004B0E26" w:rsidP="00C961A5">
            <w:pPr>
              <w:pStyle w:val="CRCoverPage"/>
              <w:spacing w:after="0"/>
              <w:rPr>
                <w:b/>
                <w:i/>
                <w:noProof/>
                <w:sz w:val="8"/>
                <w:szCs w:val="8"/>
              </w:rPr>
            </w:pPr>
          </w:p>
        </w:tc>
        <w:tc>
          <w:tcPr>
            <w:tcW w:w="6946" w:type="dxa"/>
            <w:gridSpan w:val="9"/>
          </w:tcPr>
          <w:p w14:paraId="516EE04D" w14:textId="77777777" w:rsidR="004B0E26" w:rsidRDefault="004B0E26" w:rsidP="00C961A5">
            <w:pPr>
              <w:pStyle w:val="CRCoverPage"/>
              <w:spacing w:after="0"/>
              <w:rPr>
                <w:noProof/>
                <w:sz w:val="8"/>
                <w:szCs w:val="8"/>
              </w:rPr>
            </w:pPr>
          </w:p>
        </w:tc>
      </w:tr>
      <w:tr w:rsidR="004B0E26" w14:paraId="6C7ADDDC" w14:textId="77777777" w:rsidTr="00C961A5">
        <w:tc>
          <w:tcPr>
            <w:tcW w:w="2694" w:type="dxa"/>
            <w:gridSpan w:val="2"/>
            <w:tcBorders>
              <w:top w:val="single" w:sz="4" w:space="0" w:color="auto"/>
              <w:left w:val="single" w:sz="4" w:space="0" w:color="auto"/>
            </w:tcBorders>
          </w:tcPr>
          <w:p w14:paraId="7C6A33C5" w14:textId="77777777" w:rsidR="004B0E26" w:rsidRDefault="004B0E26" w:rsidP="00C961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5106B4" w14:textId="368DC9E6" w:rsidR="004B0E26" w:rsidRDefault="00C03974" w:rsidP="00C961A5">
            <w:pPr>
              <w:pStyle w:val="CRCoverPage"/>
              <w:spacing w:after="0"/>
              <w:ind w:left="100"/>
              <w:rPr>
                <w:noProof/>
              </w:rPr>
            </w:pPr>
            <w:r>
              <w:rPr>
                <w:noProof/>
              </w:rPr>
              <w:t>FORGE</w:t>
            </w:r>
          </w:p>
        </w:tc>
      </w:tr>
      <w:tr w:rsidR="004B0E26" w14:paraId="407D39CA" w14:textId="77777777" w:rsidTr="00C961A5">
        <w:tc>
          <w:tcPr>
            <w:tcW w:w="2694" w:type="dxa"/>
            <w:gridSpan w:val="2"/>
            <w:tcBorders>
              <w:left w:val="single" w:sz="4" w:space="0" w:color="auto"/>
            </w:tcBorders>
          </w:tcPr>
          <w:p w14:paraId="409E4326"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1282D6F5" w14:textId="77777777" w:rsidR="004B0E26" w:rsidRDefault="004B0E26" w:rsidP="00C961A5">
            <w:pPr>
              <w:pStyle w:val="CRCoverPage"/>
              <w:spacing w:after="0"/>
              <w:rPr>
                <w:noProof/>
                <w:sz w:val="8"/>
                <w:szCs w:val="8"/>
              </w:rPr>
            </w:pPr>
          </w:p>
        </w:tc>
      </w:tr>
      <w:tr w:rsidR="004B0E26" w14:paraId="32D999C6" w14:textId="77777777" w:rsidTr="00C961A5">
        <w:tc>
          <w:tcPr>
            <w:tcW w:w="2694" w:type="dxa"/>
            <w:gridSpan w:val="2"/>
            <w:tcBorders>
              <w:left w:val="single" w:sz="4" w:space="0" w:color="auto"/>
            </w:tcBorders>
          </w:tcPr>
          <w:p w14:paraId="1F1ECA7C" w14:textId="77777777" w:rsidR="004B0E26" w:rsidRDefault="004B0E26" w:rsidP="00C961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AB130" w14:textId="77777777" w:rsidR="004B0E26" w:rsidRDefault="004B0E26" w:rsidP="00C961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7C7CD7" w14:textId="77777777" w:rsidR="004B0E26" w:rsidRDefault="004B0E26" w:rsidP="00C961A5">
            <w:pPr>
              <w:pStyle w:val="CRCoverPage"/>
              <w:spacing w:after="0"/>
              <w:jc w:val="center"/>
              <w:rPr>
                <w:b/>
                <w:caps/>
                <w:noProof/>
              </w:rPr>
            </w:pPr>
            <w:r>
              <w:rPr>
                <w:b/>
                <w:caps/>
                <w:noProof/>
              </w:rPr>
              <w:t>N</w:t>
            </w:r>
          </w:p>
        </w:tc>
        <w:tc>
          <w:tcPr>
            <w:tcW w:w="2977" w:type="dxa"/>
            <w:gridSpan w:val="4"/>
          </w:tcPr>
          <w:p w14:paraId="71CE2E6D" w14:textId="77777777" w:rsidR="004B0E26" w:rsidRDefault="004B0E26" w:rsidP="00C961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D80236" w14:textId="77777777" w:rsidR="004B0E26" w:rsidRDefault="004B0E26" w:rsidP="00C961A5">
            <w:pPr>
              <w:pStyle w:val="CRCoverPage"/>
              <w:spacing w:after="0"/>
              <w:ind w:left="99"/>
              <w:rPr>
                <w:noProof/>
              </w:rPr>
            </w:pPr>
          </w:p>
        </w:tc>
      </w:tr>
      <w:tr w:rsidR="004B0E26" w14:paraId="5A7E2A84" w14:textId="77777777" w:rsidTr="00C961A5">
        <w:tc>
          <w:tcPr>
            <w:tcW w:w="2694" w:type="dxa"/>
            <w:gridSpan w:val="2"/>
            <w:tcBorders>
              <w:left w:val="single" w:sz="4" w:space="0" w:color="auto"/>
            </w:tcBorders>
          </w:tcPr>
          <w:p w14:paraId="60ED17B2" w14:textId="77777777" w:rsidR="004B0E26" w:rsidRDefault="004B0E26" w:rsidP="00C961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2B2EE8B" w14:textId="58F07E23"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760D09" w14:textId="1D23E753" w:rsidR="004B0E26" w:rsidRDefault="00115049" w:rsidP="00C961A5">
            <w:pPr>
              <w:pStyle w:val="CRCoverPage"/>
              <w:spacing w:after="0"/>
              <w:jc w:val="center"/>
              <w:rPr>
                <w:b/>
                <w:caps/>
                <w:noProof/>
              </w:rPr>
            </w:pPr>
            <w:r>
              <w:rPr>
                <w:b/>
                <w:caps/>
                <w:noProof/>
              </w:rPr>
              <w:t>X</w:t>
            </w:r>
          </w:p>
        </w:tc>
        <w:tc>
          <w:tcPr>
            <w:tcW w:w="2977" w:type="dxa"/>
            <w:gridSpan w:val="4"/>
          </w:tcPr>
          <w:p w14:paraId="3CDED123" w14:textId="77777777" w:rsidR="004B0E26" w:rsidRDefault="004B0E26" w:rsidP="00C961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0A0567" w14:textId="77777777" w:rsidR="004B0E26" w:rsidRDefault="004B0E26" w:rsidP="00C961A5">
            <w:pPr>
              <w:pStyle w:val="CRCoverPage"/>
              <w:spacing w:after="0"/>
              <w:ind w:left="99"/>
              <w:rPr>
                <w:noProof/>
              </w:rPr>
            </w:pPr>
            <w:r>
              <w:rPr>
                <w:noProof/>
              </w:rPr>
              <w:t xml:space="preserve">TS/TR ... CR ... </w:t>
            </w:r>
          </w:p>
        </w:tc>
      </w:tr>
      <w:tr w:rsidR="004B0E26" w14:paraId="085A1A49" w14:textId="77777777" w:rsidTr="00C961A5">
        <w:tc>
          <w:tcPr>
            <w:tcW w:w="2694" w:type="dxa"/>
            <w:gridSpan w:val="2"/>
            <w:tcBorders>
              <w:left w:val="single" w:sz="4" w:space="0" w:color="auto"/>
            </w:tcBorders>
          </w:tcPr>
          <w:p w14:paraId="3531EB96" w14:textId="77777777" w:rsidR="004B0E26" w:rsidRDefault="004B0E26" w:rsidP="00C961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27A6F8" w14:textId="77777777"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D4AE4" w14:textId="056E1021" w:rsidR="004B0E26" w:rsidRDefault="00115049" w:rsidP="00C961A5">
            <w:pPr>
              <w:pStyle w:val="CRCoverPage"/>
              <w:spacing w:after="0"/>
              <w:jc w:val="center"/>
              <w:rPr>
                <w:b/>
                <w:caps/>
                <w:noProof/>
              </w:rPr>
            </w:pPr>
            <w:r>
              <w:rPr>
                <w:b/>
                <w:caps/>
                <w:noProof/>
              </w:rPr>
              <w:t>X</w:t>
            </w:r>
          </w:p>
        </w:tc>
        <w:tc>
          <w:tcPr>
            <w:tcW w:w="2977" w:type="dxa"/>
            <w:gridSpan w:val="4"/>
          </w:tcPr>
          <w:p w14:paraId="756EDBA6" w14:textId="77777777" w:rsidR="004B0E26" w:rsidRDefault="004B0E26" w:rsidP="00C961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ED72CE" w14:textId="77777777" w:rsidR="004B0E26" w:rsidRDefault="004B0E26" w:rsidP="00C961A5">
            <w:pPr>
              <w:pStyle w:val="CRCoverPage"/>
              <w:spacing w:after="0"/>
              <w:ind w:left="99"/>
              <w:rPr>
                <w:noProof/>
              </w:rPr>
            </w:pPr>
            <w:r>
              <w:rPr>
                <w:noProof/>
              </w:rPr>
              <w:t xml:space="preserve">TS/TR ... CR ... </w:t>
            </w:r>
          </w:p>
        </w:tc>
      </w:tr>
      <w:tr w:rsidR="004B0E26" w14:paraId="3F99E9D7" w14:textId="77777777" w:rsidTr="00C961A5">
        <w:tc>
          <w:tcPr>
            <w:tcW w:w="2694" w:type="dxa"/>
            <w:gridSpan w:val="2"/>
            <w:tcBorders>
              <w:left w:val="single" w:sz="4" w:space="0" w:color="auto"/>
            </w:tcBorders>
          </w:tcPr>
          <w:p w14:paraId="03AF2702" w14:textId="77777777" w:rsidR="004B0E26" w:rsidRDefault="004B0E26" w:rsidP="00C961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782BF3" w14:textId="6A6D8592" w:rsidR="004B0E26" w:rsidRDefault="00115049" w:rsidP="00C961A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AFA45" w14:textId="77777777" w:rsidR="004B0E26" w:rsidRDefault="004B0E26" w:rsidP="00C961A5">
            <w:pPr>
              <w:pStyle w:val="CRCoverPage"/>
              <w:spacing w:after="0"/>
              <w:jc w:val="center"/>
              <w:rPr>
                <w:b/>
                <w:caps/>
                <w:noProof/>
              </w:rPr>
            </w:pPr>
          </w:p>
        </w:tc>
        <w:tc>
          <w:tcPr>
            <w:tcW w:w="2977" w:type="dxa"/>
            <w:gridSpan w:val="4"/>
          </w:tcPr>
          <w:p w14:paraId="339FFF9C" w14:textId="77777777" w:rsidR="004B0E26" w:rsidRDefault="004B0E26" w:rsidP="00C961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1DD5A5" w14:textId="78F4E015" w:rsidR="004B0E26" w:rsidRDefault="004B0E26" w:rsidP="00C961A5">
            <w:pPr>
              <w:pStyle w:val="CRCoverPage"/>
              <w:spacing w:after="0"/>
              <w:ind w:left="99"/>
              <w:rPr>
                <w:noProof/>
              </w:rPr>
            </w:pPr>
            <w:r>
              <w:rPr>
                <w:noProof/>
              </w:rPr>
              <w:t>TS</w:t>
            </w:r>
            <w:r w:rsidR="00142E44">
              <w:rPr>
                <w:noProof/>
              </w:rPr>
              <w:t xml:space="preserve"> 28.62</w:t>
            </w:r>
            <w:r w:rsidR="00D017C2">
              <w:rPr>
                <w:noProof/>
              </w:rPr>
              <w:t>2</w:t>
            </w:r>
            <w:r>
              <w:rPr>
                <w:noProof/>
              </w:rPr>
              <w:t xml:space="preserve"> </w:t>
            </w:r>
            <w:r w:rsidR="004C1253">
              <w:rPr>
                <w:noProof/>
              </w:rPr>
              <w:t>CR 0382</w:t>
            </w:r>
          </w:p>
        </w:tc>
      </w:tr>
      <w:tr w:rsidR="004B0E26" w14:paraId="1ABD85E8" w14:textId="77777777" w:rsidTr="00C961A5">
        <w:tc>
          <w:tcPr>
            <w:tcW w:w="2694" w:type="dxa"/>
            <w:gridSpan w:val="2"/>
            <w:tcBorders>
              <w:left w:val="single" w:sz="4" w:space="0" w:color="auto"/>
            </w:tcBorders>
          </w:tcPr>
          <w:p w14:paraId="0EACC137" w14:textId="77777777" w:rsidR="004B0E26" w:rsidRDefault="004B0E26" w:rsidP="00C961A5">
            <w:pPr>
              <w:pStyle w:val="CRCoverPage"/>
              <w:spacing w:after="0"/>
              <w:rPr>
                <w:b/>
                <w:i/>
                <w:noProof/>
              </w:rPr>
            </w:pPr>
          </w:p>
        </w:tc>
        <w:tc>
          <w:tcPr>
            <w:tcW w:w="6946" w:type="dxa"/>
            <w:gridSpan w:val="9"/>
            <w:tcBorders>
              <w:right w:val="single" w:sz="4" w:space="0" w:color="auto"/>
            </w:tcBorders>
          </w:tcPr>
          <w:p w14:paraId="147D01DF" w14:textId="77777777" w:rsidR="004B0E26" w:rsidRDefault="004B0E26" w:rsidP="00C961A5">
            <w:pPr>
              <w:pStyle w:val="CRCoverPage"/>
              <w:spacing w:after="0"/>
              <w:rPr>
                <w:noProof/>
              </w:rPr>
            </w:pPr>
          </w:p>
        </w:tc>
      </w:tr>
      <w:tr w:rsidR="004B0E26" w14:paraId="52D0D93A" w14:textId="77777777" w:rsidTr="00C961A5">
        <w:tc>
          <w:tcPr>
            <w:tcW w:w="2694" w:type="dxa"/>
            <w:gridSpan w:val="2"/>
            <w:tcBorders>
              <w:left w:val="single" w:sz="4" w:space="0" w:color="auto"/>
              <w:bottom w:val="single" w:sz="4" w:space="0" w:color="auto"/>
            </w:tcBorders>
          </w:tcPr>
          <w:p w14:paraId="73C6CA1A" w14:textId="77777777" w:rsidR="004B0E26" w:rsidRDefault="004B0E26" w:rsidP="00C961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4449D2" w14:textId="49ABDD00" w:rsidR="004B0E26" w:rsidRDefault="00842333" w:rsidP="00842333">
            <w:pPr>
              <w:jc w:val="center"/>
            </w:pPr>
            <w:r w:rsidRPr="00E36B13">
              <w:t xml:space="preserve">Forge MR link: </w:t>
            </w:r>
            <w:hyperlink r:id="rId14" w:history="1">
              <w:r w:rsidRPr="00E36B13">
                <w:rPr>
                  <w:color w:val="0000FF"/>
                  <w:u w:val="single"/>
                  <w:lang w:val="en-US"/>
                </w:rPr>
                <w:t>https://forge.3gpp.org/rep/sa5/MnS/-/merge_requests/1183</w:t>
              </w:r>
            </w:hyperlink>
            <w:r w:rsidRPr="00E36B13">
              <w:t xml:space="preserve"> at commit bd8f5081a81e6cb59a8917c3cac8d7c65d2baa5f</w:t>
            </w:r>
          </w:p>
        </w:tc>
      </w:tr>
      <w:tr w:rsidR="004B0E26" w:rsidRPr="008863B9" w14:paraId="54DEFCEC" w14:textId="77777777" w:rsidTr="00C961A5">
        <w:tc>
          <w:tcPr>
            <w:tcW w:w="2694" w:type="dxa"/>
            <w:gridSpan w:val="2"/>
            <w:tcBorders>
              <w:top w:val="single" w:sz="4" w:space="0" w:color="auto"/>
              <w:bottom w:val="single" w:sz="4" w:space="0" w:color="auto"/>
            </w:tcBorders>
          </w:tcPr>
          <w:p w14:paraId="312A5B0A" w14:textId="77777777" w:rsidR="004B0E26" w:rsidRPr="008863B9" w:rsidRDefault="004B0E26" w:rsidP="00C961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0F367B9" w14:textId="77777777" w:rsidR="004B0E26" w:rsidRPr="008863B9" w:rsidRDefault="004B0E26" w:rsidP="00C961A5">
            <w:pPr>
              <w:pStyle w:val="CRCoverPage"/>
              <w:spacing w:after="0"/>
              <w:ind w:left="100"/>
              <w:rPr>
                <w:noProof/>
                <w:sz w:val="8"/>
                <w:szCs w:val="8"/>
              </w:rPr>
            </w:pPr>
          </w:p>
        </w:tc>
      </w:tr>
      <w:tr w:rsidR="004B0E26" w14:paraId="776CDECA" w14:textId="77777777" w:rsidTr="00C961A5">
        <w:tc>
          <w:tcPr>
            <w:tcW w:w="2694" w:type="dxa"/>
            <w:gridSpan w:val="2"/>
            <w:tcBorders>
              <w:top w:val="single" w:sz="4" w:space="0" w:color="auto"/>
              <w:left w:val="single" w:sz="4" w:space="0" w:color="auto"/>
              <w:bottom w:val="single" w:sz="4" w:space="0" w:color="auto"/>
            </w:tcBorders>
          </w:tcPr>
          <w:p w14:paraId="0999C5FA" w14:textId="77777777" w:rsidR="004B0E26" w:rsidRDefault="004B0E26" w:rsidP="00C961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4CABEF" w14:textId="77777777" w:rsidR="004B0E26" w:rsidRDefault="004B0E26" w:rsidP="00C961A5">
            <w:pPr>
              <w:pStyle w:val="CRCoverPage"/>
              <w:spacing w:after="0"/>
              <w:ind w:left="100"/>
              <w:rPr>
                <w:noProof/>
              </w:rPr>
            </w:pPr>
          </w:p>
        </w:tc>
      </w:tr>
    </w:tbl>
    <w:p w14:paraId="26ABEC09" w14:textId="77777777" w:rsidR="004B0E26" w:rsidRDefault="004B0E26" w:rsidP="004B0E26">
      <w:pPr>
        <w:pStyle w:val="CRCoverPage"/>
        <w:spacing w:after="0"/>
        <w:rPr>
          <w:noProof/>
          <w:sz w:val="8"/>
          <w:szCs w:val="8"/>
        </w:rPr>
      </w:pPr>
    </w:p>
    <w:p w14:paraId="2C8AEA77" w14:textId="77777777" w:rsidR="004B0E26" w:rsidRDefault="004B0E26" w:rsidP="004B0E26">
      <w:pPr>
        <w:rPr>
          <w:noProof/>
        </w:rPr>
        <w:sectPr w:rsidR="004B0E26" w:rsidSect="00951CC7">
          <w:headerReference w:type="even" r:id="rId15"/>
          <w:footnotePr>
            <w:numRestart w:val="eachSect"/>
          </w:footnotePr>
          <w:pgSz w:w="11907" w:h="16840" w:code="9"/>
          <w:pgMar w:top="1418" w:right="1134" w:bottom="1134" w:left="1134" w:header="680" w:footer="567" w:gutter="0"/>
          <w:cols w:space="720"/>
        </w:sectPr>
      </w:pPr>
    </w:p>
    <w:p w14:paraId="18BAB22E" w14:textId="77777777" w:rsidR="00385D95" w:rsidRPr="009230CB" w:rsidRDefault="00385D95" w:rsidP="00385D9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230CB">
        <w:rPr>
          <w:b/>
          <w:i/>
        </w:rPr>
        <w:lastRenderedPageBreak/>
        <w:t>First change</w:t>
      </w:r>
    </w:p>
    <w:bookmarkEnd w:id="0"/>
    <w:bookmarkEnd w:id="1"/>
    <w:bookmarkEnd w:id="2"/>
    <w:bookmarkEnd w:id="3"/>
    <w:bookmarkEnd w:id="4"/>
    <w:p w14:paraId="10491034" w14:textId="77777777" w:rsidR="00E36B13" w:rsidRPr="00E36B13" w:rsidRDefault="00E36B13" w:rsidP="00E36B13">
      <w:pPr>
        <w:tabs>
          <w:tab w:val="left" w:pos="0"/>
          <w:tab w:val="center" w:pos="4820"/>
          <w:tab w:val="right" w:pos="9638"/>
        </w:tabs>
        <w:spacing w:before="240" w:after="240"/>
        <w:jc w:val="center"/>
        <w:rPr>
          <w:rFonts w:ascii="Arial" w:hAnsi="Arial" w:cs="Arial"/>
          <w:color w:val="548DD4"/>
          <w:sz w:val="28"/>
          <w:szCs w:val="32"/>
        </w:rPr>
      </w:pPr>
      <w:r w:rsidRPr="00E36B13">
        <w:rPr>
          <w:rFonts w:ascii="Arial" w:hAnsi="Arial" w:cs="Arial"/>
          <w:color w:val="548DD4"/>
          <w:sz w:val="28"/>
          <w:szCs w:val="32"/>
        </w:rPr>
        <w:t>*** START OF CHANGE 1 ***</w:t>
      </w:r>
    </w:p>
    <w:p w14:paraId="5DFF4B4B" w14:textId="77777777" w:rsidR="00E36B13" w:rsidRPr="00E36B13" w:rsidRDefault="00E36B13" w:rsidP="00E36B13">
      <w:pPr>
        <w:tabs>
          <w:tab w:val="left" w:pos="0"/>
          <w:tab w:val="center" w:pos="4820"/>
          <w:tab w:val="right" w:pos="9638"/>
        </w:tabs>
        <w:spacing w:before="240" w:after="240"/>
        <w:jc w:val="center"/>
        <w:rPr>
          <w:rFonts w:ascii="Arial" w:hAnsi="Arial" w:cs="Arial"/>
          <w:color w:val="548DD4"/>
          <w:sz w:val="28"/>
          <w:szCs w:val="32"/>
        </w:rPr>
      </w:pPr>
      <w:r w:rsidRPr="00E36B13">
        <w:rPr>
          <w:rFonts w:ascii="Arial" w:hAnsi="Arial" w:cs="Arial"/>
          <w:color w:val="548DD4"/>
          <w:sz w:val="28"/>
          <w:szCs w:val="32"/>
        </w:rPr>
        <w:t xml:space="preserve">*** </w:t>
      </w:r>
      <w:proofErr w:type="spellStart"/>
      <w:r w:rsidRPr="00E36B13">
        <w:rPr>
          <w:rFonts w:ascii="Arial" w:hAnsi="Arial" w:cs="Arial"/>
          <w:color w:val="548DD4"/>
          <w:sz w:val="28"/>
          <w:szCs w:val="32"/>
        </w:rPr>
        <w:t>OpenAPI</w:t>
      </w:r>
      <w:proofErr w:type="spellEnd"/>
      <w:r w:rsidRPr="00E36B13">
        <w:rPr>
          <w:rFonts w:ascii="Arial" w:hAnsi="Arial" w:cs="Arial"/>
          <w:color w:val="548DD4"/>
          <w:sz w:val="28"/>
          <w:szCs w:val="32"/>
        </w:rPr>
        <w:t>/TS28623_TraceControlNrm.yaml ***</w:t>
      </w:r>
    </w:p>
    <w:p w14:paraId="25F86320" w14:textId="77777777" w:rsidR="00E36B13" w:rsidRPr="00E36B13" w:rsidRDefault="00E36B13" w:rsidP="00E36B13">
      <w:pPr>
        <w:tabs>
          <w:tab w:val="left" w:pos="0"/>
          <w:tab w:val="center" w:pos="4820"/>
          <w:tab w:val="right" w:pos="9638"/>
        </w:tabs>
        <w:spacing w:after="0"/>
        <w:rPr>
          <w:rFonts w:ascii="Courier New" w:hAnsi="Courier New" w:cs="Arial"/>
          <w:sz w:val="16"/>
          <w:szCs w:val="22"/>
          <w:lang w:val="en-US"/>
        </w:rPr>
      </w:pPr>
      <w:r w:rsidRPr="00E36B13">
        <w:rPr>
          <w:rFonts w:ascii="Courier New" w:hAnsi="Courier New" w:cs="Arial"/>
          <w:sz w:val="16"/>
          <w:szCs w:val="22"/>
          <w:lang w:val="en-US"/>
        </w:rPr>
        <w:t>&lt;CODE BEGINS&gt;</w:t>
      </w:r>
    </w:p>
    <w:p w14:paraId="44FF852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openapi: 3.0.1</w:t>
      </w:r>
    </w:p>
    <w:p w14:paraId="19A45B2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info:</w:t>
      </w:r>
    </w:p>
    <w:p w14:paraId="51489D4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title: Trace Control NRM</w:t>
      </w:r>
    </w:p>
    <w:p w14:paraId="69C7D2D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version: 18.6.0</w:t>
      </w:r>
    </w:p>
    <w:p w14:paraId="31F149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&gt;-</w:t>
      </w:r>
    </w:p>
    <w:p w14:paraId="108DEB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OAS 3.0.1 definition of the Trace Control NRM fragment</w:t>
      </w:r>
    </w:p>
    <w:p w14:paraId="2F878F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2023, 3GPP Organizational Partners (ARIB, ATIS, CCSA, ETSI, TSDSI, TTA, TTC).</w:t>
      </w:r>
    </w:p>
    <w:p w14:paraId="7EA5A9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All rights reserved.</w:t>
      </w:r>
    </w:p>
    <w:p w14:paraId="345468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externalDocs:</w:t>
      </w:r>
    </w:p>
    <w:p w14:paraId="252BFA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3GPP TS 28.623; Generic NRM,Trace Control NRM</w:t>
      </w:r>
    </w:p>
    <w:p w14:paraId="23464B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url: http://www.3gpp.org/ftp/Specs/archive/28_series/28.623/</w:t>
      </w:r>
    </w:p>
    <w:p w14:paraId="5AD44B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paths: {}</w:t>
      </w:r>
    </w:p>
    <w:p w14:paraId="1D6FD5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components:</w:t>
      </w:r>
    </w:p>
    <w:p w14:paraId="6667E6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schemas:</w:t>
      </w:r>
    </w:p>
    <w:p w14:paraId="3B031F8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Definition of types used in Trace control NRM fragment------------------</w:t>
      </w:r>
    </w:p>
    <w:p w14:paraId="01DD8C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2B632F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jobType-Type:</w:t>
      </w:r>
    </w:p>
    <w:p w14:paraId="1734C6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EB288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whether the TraceJob represents only MDT, Logged MBSFN MDT, Trace or a combined Trace and MDT job. Applicable for Trace, MDT, RCEF and RLF reporting. See 3GPP TS 32.422 clause 5.9a for additional details.</w:t>
      </w:r>
    </w:p>
    <w:p w14:paraId="0226098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848BD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IMMEDIATE_MDT_ONLY</w:t>
      </w:r>
    </w:p>
    <w:p w14:paraId="69AD57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LOGGED_MDT_ONLY</w:t>
      </w:r>
    </w:p>
    <w:p w14:paraId="3A15AE3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TRACE_ONLY</w:t>
      </w:r>
    </w:p>
    <w:p w14:paraId="6CCA383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IMMEDIATE_MDT_AND_TRACE</w:t>
      </w:r>
    </w:p>
    <w:p w14:paraId="24DAAE6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RLF_REPORT_ONLY</w:t>
      </w:r>
    </w:p>
    <w:p w14:paraId="74628A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RCEF_REPORT_ONLY</w:t>
      </w:r>
    </w:p>
    <w:p w14:paraId="03778A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LOGGED_MBSFN_MDT</w:t>
      </w:r>
    </w:p>
    <w:p w14:paraId="1C10B3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- 5GC_UE_LEVEL_MEASUREMENTS_ONLY</w:t>
      </w:r>
    </w:p>
    <w:p w14:paraId="47BB1B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TRACE_AND_5GC_UE_LEVEL_MEASUREMENTS        </w:t>
      </w:r>
    </w:p>
    <w:p w14:paraId="702AA76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IMMEDIATE_MDT_AND_5GC_UE_LEVEL_MEASUREMENTS</w:t>
      </w:r>
    </w:p>
    <w:p w14:paraId="2F656B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TRACE_AND_IMMEDIATE_MDT_AND_5GC_UE_LEVEL_MEASUREMENTS           </w:t>
      </w:r>
    </w:p>
    <w:p w14:paraId="60D2EC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BA52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listOfInterfaces-Type:</w:t>
      </w:r>
    </w:p>
    <w:p w14:paraId="050D63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The interfaces to be recorded in the Network Element. See 3GPP TS 32.422 clause 5.5 for additional details.</w:t>
      </w:r>
    </w:p>
    <w:p w14:paraId="6D9F13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0ACBD87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93B383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MSCServerInterfaces:</w:t>
      </w:r>
    </w:p>
    <w:p w14:paraId="7FE7CB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A76D8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C5F48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E714DF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BC970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w:t>
      </w:r>
    </w:p>
    <w:p w14:paraId="09F546B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Iu-CS</w:t>
      </w:r>
    </w:p>
    <w:p w14:paraId="21A5A8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Mc</w:t>
      </w:r>
    </w:p>
    <w:p w14:paraId="6B41ED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MAP-G</w:t>
      </w:r>
    </w:p>
    <w:p w14:paraId="5B42BF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MAP-B</w:t>
      </w:r>
    </w:p>
    <w:p w14:paraId="2AC96C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MAP-E</w:t>
      </w:r>
    </w:p>
    <w:p w14:paraId="0C5C9A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MAP-F</w:t>
      </w:r>
    </w:p>
    <w:p w14:paraId="57954C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MAP-D</w:t>
      </w:r>
    </w:p>
    <w:p w14:paraId="15995C6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MAP-C</w:t>
      </w:r>
    </w:p>
    <w:p w14:paraId="3779C7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CAP</w:t>
      </w:r>
    </w:p>
    <w:p w14:paraId="55F610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MGWInterfaces:</w:t>
      </w:r>
    </w:p>
    <w:p w14:paraId="5BDE32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633D3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D46A6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A72439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C97523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Mc</w:t>
      </w:r>
    </w:p>
    <w:p w14:paraId="043AE7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Nb-UP</w:t>
      </w:r>
    </w:p>
    <w:p w14:paraId="62C903B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Iu-UP</w:t>
      </w:r>
    </w:p>
    <w:p w14:paraId="549F5B0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RNCInterfaces:</w:t>
      </w:r>
    </w:p>
    <w:p w14:paraId="007482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0B58F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04133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0589F3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enum:</w:t>
      </w:r>
    </w:p>
    <w:p w14:paraId="62E0EB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Iu-CS</w:t>
      </w:r>
    </w:p>
    <w:p w14:paraId="69B9EF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Iu-PS</w:t>
      </w:r>
    </w:p>
    <w:p w14:paraId="1D14E6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Iur</w:t>
      </w:r>
    </w:p>
    <w:p w14:paraId="45E20E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Iub</w:t>
      </w:r>
    </w:p>
    <w:p w14:paraId="0C49AF2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Uu</w:t>
      </w:r>
    </w:p>
    <w:p w14:paraId="01D229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SGSNInterfaces:</w:t>
      </w:r>
    </w:p>
    <w:p w14:paraId="769BE4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59773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E3806E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66D348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68578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Gb</w:t>
      </w:r>
    </w:p>
    <w:p w14:paraId="196EEB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Iu-PS</w:t>
      </w:r>
    </w:p>
    <w:p w14:paraId="4F49A6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w:t>
      </w:r>
    </w:p>
    <w:p w14:paraId="5772818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MAP-Gr</w:t>
      </w:r>
    </w:p>
    <w:p w14:paraId="5EDFF9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MAP-Gd</w:t>
      </w:r>
    </w:p>
    <w:p w14:paraId="5185AE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MAP-Gf</w:t>
      </w:r>
    </w:p>
    <w:p w14:paraId="108FFD8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Ge</w:t>
      </w:r>
    </w:p>
    <w:p w14:paraId="7EFD5A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Gs</w:t>
      </w:r>
    </w:p>
    <w:p w14:paraId="589592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S6d</w:t>
      </w:r>
    </w:p>
    <w:p w14:paraId="7D11153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S4</w:t>
      </w:r>
    </w:p>
    <w:p w14:paraId="136737D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S3</w:t>
      </w:r>
    </w:p>
    <w:p w14:paraId="79D720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S13</w:t>
      </w:r>
    </w:p>
    <w:p w14:paraId="4D0D95A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GGSNInterfaces:</w:t>
      </w:r>
    </w:p>
    <w:p w14:paraId="1D338E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DF5363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32EFF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D1E11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584D3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w:t>
      </w:r>
    </w:p>
    <w:p w14:paraId="33A036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Gi</w:t>
      </w:r>
    </w:p>
    <w:p w14:paraId="2447F0F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Gmb</w:t>
      </w:r>
    </w:p>
    <w:p w14:paraId="76F3063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S-CSCFInterfaces:</w:t>
      </w:r>
    </w:p>
    <w:p w14:paraId="644192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429610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21336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6226CC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71B3653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Mw</w:t>
      </w:r>
    </w:p>
    <w:p w14:paraId="0A3F73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Mg</w:t>
      </w:r>
    </w:p>
    <w:p w14:paraId="3F504A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Mr</w:t>
      </w:r>
    </w:p>
    <w:p w14:paraId="064CE1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Mi</w:t>
      </w:r>
    </w:p>
    <w:p w14:paraId="4E8330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P-CSCFInterfaces:</w:t>
      </w:r>
    </w:p>
    <w:p w14:paraId="19F08F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CAFDD1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1C1E8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6FF01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FDC27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Gm</w:t>
      </w:r>
    </w:p>
    <w:p w14:paraId="7BEA46D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Mw</w:t>
      </w:r>
    </w:p>
    <w:p w14:paraId="65ACE5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I-CSCFInterfaces:</w:t>
      </w:r>
    </w:p>
    <w:p w14:paraId="34EC29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300E5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47021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CCFB2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705F1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Cx</w:t>
      </w:r>
    </w:p>
    <w:p w14:paraId="19FBBD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Dx</w:t>
      </w:r>
    </w:p>
    <w:p w14:paraId="69B421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Mg</w:t>
      </w:r>
    </w:p>
    <w:p w14:paraId="3E7115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Mw</w:t>
      </w:r>
    </w:p>
    <w:p w14:paraId="135391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MRFCInterfaces:</w:t>
      </w:r>
    </w:p>
    <w:p w14:paraId="08062F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054023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1E6B6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B028B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BB2D0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Mp</w:t>
      </w:r>
    </w:p>
    <w:p w14:paraId="75F620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Mr</w:t>
      </w:r>
    </w:p>
    <w:p w14:paraId="7E51A7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MGCFInterfaces:</w:t>
      </w:r>
    </w:p>
    <w:p w14:paraId="1DA335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9421E2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88B85F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B9E95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DDCB0C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Mg</w:t>
      </w:r>
    </w:p>
    <w:p w14:paraId="267742C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Mj</w:t>
      </w:r>
    </w:p>
    <w:p w14:paraId="484976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Mn</w:t>
      </w:r>
    </w:p>
    <w:p w14:paraId="45502A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IBCFInterfaces:</w:t>
      </w:r>
    </w:p>
    <w:p w14:paraId="2F779B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A8A79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D54B8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6333F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707BF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Ix</w:t>
      </w:r>
    </w:p>
    <w:p w14:paraId="3F3E042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Mx</w:t>
      </w:r>
    </w:p>
    <w:p w14:paraId="493322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E-CSCFInterfaces:</w:t>
      </w:r>
    </w:p>
    <w:p w14:paraId="49C2D8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2F63BD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B63A5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8C41D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6A1A2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Mw</w:t>
      </w:r>
    </w:p>
    <w:p w14:paraId="21E2A7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Ml</w:t>
      </w:r>
    </w:p>
    <w:p w14:paraId="0F31F55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Mm</w:t>
      </w:r>
    </w:p>
    <w:p w14:paraId="0A9E54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Mi/Mg</w:t>
      </w:r>
    </w:p>
    <w:p w14:paraId="770F9A4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BGCFInterfaces:</w:t>
      </w:r>
    </w:p>
    <w:p w14:paraId="2C9DCF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D28E02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42C08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85FD8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FF01D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Mi</w:t>
      </w:r>
    </w:p>
    <w:p w14:paraId="19AF3D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Mj</w:t>
      </w:r>
    </w:p>
    <w:p w14:paraId="72C804A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Mk</w:t>
      </w:r>
    </w:p>
    <w:p w14:paraId="7E6879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ASInterfaces:</w:t>
      </w:r>
    </w:p>
    <w:p w14:paraId="08FD97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3B669D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80673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A9964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9A6A9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Dh</w:t>
      </w:r>
    </w:p>
    <w:p w14:paraId="39C0DE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Sh</w:t>
      </w:r>
    </w:p>
    <w:p w14:paraId="372B6A8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ISC</w:t>
      </w:r>
    </w:p>
    <w:p w14:paraId="17A211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Ut</w:t>
      </w:r>
    </w:p>
    <w:p w14:paraId="3F80D43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HSSInterfaces:</w:t>
      </w:r>
    </w:p>
    <w:p w14:paraId="4C5AC5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14A74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06B3F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D75E0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E43D1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MAP-C</w:t>
      </w:r>
    </w:p>
    <w:p w14:paraId="1AB896F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MAP-D</w:t>
      </w:r>
    </w:p>
    <w:p w14:paraId="3684BC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Gc</w:t>
      </w:r>
    </w:p>
    <w:p w14:paraId="1D4CD9D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Gr</w:t>
      </w:r>
    </w:p>
    <w:p w14:paraId="284E22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Cx</w:t>
      </w:r>
    </w:p>
    <w:p w14:paraId="5891BCA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S6d</w:t>
      </w:r>
    </w:p>
    <w:p w14:paraId="69FECBD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S6a</w:t>
      </w:r>
    </w:p>
    <w:p w14:paraId="6EDF2FB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Sh</w:t>
      </w:r>
    </w:p>
    <w:p w14:paraId="0336E1F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N70</w:t>
      </w:r>
    </w:p>
    <w:p w14:paraId="6B8884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N71</w:t>
      </w:r>
    </w:p>
    <w:p w14:paraId="6F5590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NU1</w:t>
      </w:r>
    </w:p>
    <w:p w14:paraId="409CFD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EIRInterfaces:</w:t>
      </w:r>
    </w:p>
    <w:p w14:paraId="61A362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3F8B0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6A4A63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58A10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CB673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MAP-F</w:t>
      </w:r>
    </w:p>
    <w:p w14:paraId="0E81DD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S13</w:t>
      </w:r>
    </w:p>
    <w:p w14:paraId="271067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MAP-Gf</w:t>
      </w:r>
    </w:p>
    <w:p w14:paraId="3B5EFE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BM-SCInterfaces:</w:t>
      </w:r>
    </w:p>
    <w:p w14:paraId="46546C0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FC111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CD2B7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AE912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A67EA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Gmb</w:t>
      </w:r>
    </w:p>
    <w:p w14:paraId="3F9C0A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MMEInterfaces:</w:t>
      </w:r>
    </w:p>
    <w:p w14:paraId="6056BC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A8A61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9CC48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D06CD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8F6BC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S1-MME</w:t>
      </w:r>
    </w:p>
    <w:p w14:paraId="1CB30F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S3</w:t>
      </w:r>
    </w:p>
    <w:p w14:paraId="1C648D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S6a</w:t>
      </w:r>
    </w:p>
    <w:p w14:paraId="5894BE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S10</w:t>
      </w:r>
    </w:p>
    <w:p w14:paraId="5D6359D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S11</w:t>
      </w:r>
    </w:p>
    <w:p w14:paraId="4779B3D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S13</w:t>
      </w:r>
    </w:p>
    <w:p w14:paraId="22F618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SGWInterfaces:</w:t>
      </w:r>
    </w:p>
    <w:p w14:paraId="561D743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42FF89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0530C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D0E58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A6BC4B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S4</w:t>
      </w:r>
    </w:p>
    <w:p w14:paraId="7366E7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S5</w:t>
      </w:r>
    </w:p>
    <w:p w14:paraId="4DBD31A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S8</w:t>
      </w:r>
    </w:p>
    <w:p w14:paraId="6E27BA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S11</w:t>
      </w:r>
    </w:p>
    <w:p w14:paraId="053055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Gxc</w:t>
      </w:r>
    </w:p>
    <w:p w14:paraId="2A4789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PDN_GWInterfaces:</w:t>
      </w:r>
    </w:p>
    <w:p w14:paraId="156D47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type: array</w:t>
      </w:r>
    </w:p>
    <w:p w14:paraId="1C51FD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06576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F8773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A6660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S2a</w:t>
      </w:r>
    </w:p>
    <w:p w14:paraId="34976D4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S2b</w:t>
      </w:r>
    </w:p>
    <w:p w14:paraId="3048A2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S2c</w:t>
      </w:r>
    </w:p>
    <w:p w14:paraId="6D9584D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S5</w:t>
      </w:r>
    </w:p>
    <w:p w14:paraId="1C1501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S6b</w:t>
      </w:r>
    </w:p>
    <w:p w14:paraId="6CEFC7E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Gx</w:t>
      </w:r>
    </w:p>
    <w:p w14:paraId="45D413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S8</w:t>
      </w:r>
    </w:p>
    <w:p w14:paraId="73F72D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SGi</w:t>
      </w:r>
    </w:p>
    <w:p w14:paraId="6C881EE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eNBInterfaces:</w:t>
      </w:r>
    </w:p>
    <w:p w14:paraId="3D1602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0704A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EE649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38C13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FDD37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S1-MME</w:t>
      </w:r>
    </w:p>
    <w:p w14:paraId="74AA42B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X2</w:t>
      </w:r>
    </w:p>
    <w:p w14:paraId="42CF574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en-gNBInterfaces:</w:t>
      </w:r>
    </w:p>
    <w:p w14:paraId="27541A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07B4D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569C3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58C8AD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BB66C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S1-MME</w:t>
      </w:r>
    </w:p>
    <w:p w14:paraId="1066F5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X2</w:t>
      </w:r>
    </w:p>
    <w:p w14:paraId="58D8F30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Uu</w:t>
      </w:r>
    </w:p>
    <w:p w14:paraId="15F01D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F1-C</w:t>
      </w:r>
    </w:p>
    <w:p w14:paraId="379736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E1</w:t>
      </w:r>
    </w:p>
    <w:p w14:paraId="3F115C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AMFInterfaces:</w:t>
      </w:r>
    </w:p>
    <w:p w14:paraId="181C625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3F463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190F7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16575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C4BE3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w:t>
      </w:r>
    </w:p>
    <w:p w14:paraId="46584F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w:t>
      </w:r>
    </w:p>
    <w:p w14:paraId="44E08D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N8</w:t>
      </w:r>
    </w:p>
    <w:p w14:paraId="75B022B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N11</w:t>
      </w:r>
    </w:p>
    <w:p w14:paraId="012FC95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N12</w:t>
      </w:r>
    </w:p>
    <w:p w14:paraId="214C4E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N14</w:t>
      </w:r>
    </w:p>
    <w:p w14:paraId="0771FEB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N15</w:t>
      </w:r>
    </w:p>
    <w:p w14:paraId="3B4476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N20</w:t>
      </w:r>
    </w:p>
    <w:p w14:paraId="4C8C66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N22</w:t>
      </w:r>
    </w:p>
    <w:p w14:paraId="4146F34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N26</w:t>
      </w:r>
    </w:p>
    <w:p w14:paraId="59EF02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AUSFInterfaces:</w:t>
      </w:r>
    </w:p>
    <w:p w14:paraId="41311C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415BD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12354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3690B0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FD97D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N12</w:t>
      </w:r>
    </w:p>
    <w:p w14:paraId="65BE4B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N13</w:t>
      </w:r>
    </w:p>
    <w:p w14:paraId="5053C0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NEFInterfaces:</w:t>
      </w:r>
    </w:p>
    <w:p w14:paraId="3805D3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28205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11E23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C3E89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61FD6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N29</w:t>
      </w:r>
    </w:p>
    <w:p w14:paraId="6E866D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N30</w:t>
      </w:r>
    </w:p>
    <w:p w14:paraId="3628F0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N33</w:t>
      </w:r>
    </w:p>
    <w:p w14:paraId="5BB1ED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NRFInterfaces:</w:t>
      </w:r>
    </w:p>
    <w:p w14:paraId="53F5290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F33C3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FE34D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E2992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BDFEF3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N27</w:t>
      </w:r>
    </w:p>
    <w:p w14:paraId="48E9FCF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NSSFInterfaces:</w:t>
      </w:r>
    </w:p>
    <w:p w14:paraId="539B12C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F2B73B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10237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D1CC5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3CCBB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N22</w:t>
      </w:r>
    </w:p>
    <w:p w14:paraId="005375C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N31</w:t>
      </w:r>
    </w:p>
    <w:p w14:paraId="1CDB24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PCFInterfaces:</w:t>
      </w:r>
    </w:p>
    <w:p w14:paraId="1E12F8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8C58E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DE6C1C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8A455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371969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N5</w:t>
      </w:r>
    </w:p>
    <w:p w14:paraId="57AA55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 N7</w:t>
      </w:r>
    </w:p>
    <w:p w14:paraId="3C96506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N15</w:t>
      </w:r>
    </w:p>
    <w:p w14:paraId="6D9717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SMFInterfaces:</w:t>
      </w:r>
    </w:p>
    <w:p w14:paraId="585DDC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3EE1E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10DC6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88D4AA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F7598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N4</w:t>
      </w:r>
    </w:p>
    <w:p w14:paraId="4D787A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N7</w:t>
      </w:r>
    </w:p>
    <w:p w14:paraId="21F3E9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N10</w:t>
      </w:r>
    </w:p>
    <w:p w14:paraId="255C35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N11</w:t>
      </w:r>
    </w:p>
    <w:p w14:paraId="5D8826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S5-C</w:t>
      </w:r>
    </w:p>
    <w:p w14:paraId="4B2F60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SMSFInterfaces:</w:t>
      </w:r>
    </w:p>
    <w:p w14:paraId="739507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74427C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CB6A4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5DC5B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1BF9A0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N20</w:t>
      </w:r>
    </w:p>
    <w:p w14:paraId="6E85770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N21</w:t>
      </w:r>
    </w:p>
    <w:p w14:paraId="113347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UDMInterfaces:</w:t>
      </w:r>
    </w:p>
    <w:p w14:paraId="774A766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EAE22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973CE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AD598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F4F5B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N8</w:t>
      </w:r>
    </w:p>
    <w:p w14:paraId="428556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N10</w:t>
      </w:r>
    </w:p>
    <w:p w14:paraId="105FE4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N13</w:t>
      </w:r>
    </w:p>
    <w:p w14:paraId="49DDDB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N21</w:t>
      </w:r>
    </w:p>
    <w:p w14:paraId="5F2DEB9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NU1</w:t>
      </w:r>
    </w:p>
    <w:p w14:paraId="7FB4F4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UPFInterfaces:</w:t>
      </w:r>
    </w:p>
    <w:p w14:paraId="5C24EA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F446E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F4F8A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97889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043C18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N4</w:t>
      </w:r>
    </w:p>
    <w:p w14:paraId="2264E1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ng-eNBInterfaces:</w:t>
      </w:r>
    </w:p>
    <w:p w14:paraId="1320CE2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C9179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3EDDF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7A391A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917AC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NG-C</w:t>
      </w:r>
    </w:p>
    <w:p w14:paraId="7C39F0E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Xn-C</w:t>
      </w:r>
    </w:p>
    <w:p w14:paraId="55DB62B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Uu</w:t>
      </w:r>
    </w:p>
    <w:p w14:paraId="5C6826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gNB-CU-CPInterfaces:</w:t>
      </w:r>
    </w:p>
    <w:p w14:paraId="229648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A6D5B6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0591FA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61FB58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98341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NG-C</w:t>
      </w:r>
    </w:p>
    <w:p w14:paraId="0B7E30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Xn-C</w:t>
      </w:r>
    </w:p>
    <w:p w14:paraId="031593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Uu</w:t>
      </w:r>
    </w:p>
    <w:p w14:paraId="6DC798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F1-C</w:t>
      </w:r>
    </w:p>
    <w:p w14:paraId="1D24A1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E1</w:t>
      </w:r>
    </w:p>
    <w:p w14:paraId="215C544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X2-C</w:t>
      </w:r>
    </w:p>
    <w:p w14:paraId="6E19F2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gNB-CU-UPInterfaces:</w:t>
      </w:r>
    </w:p>
    <w:p w14:paraId="746A70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262CF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3C9D9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1B2F6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9A1107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E1</w:t>
      </w:r>
    </w:p>
    <w:p w14:paraId="030098A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gNB-DUInterfaces:</w:t>
      </w:r>
    </w:p>
    <w:p w14:paraId="48ED94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D75AE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6A97E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F64CF0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96723C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F1-C</w:t>
      </w:r>
    </w:p>
    <w:p w14:paraId="14D524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DE53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listOfNeTypes-Type:</w:t>
      </w:r>
    </w:p>
    <w:p w14:paraId="1F3AD6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The Network Element types where Trace Session activation is needed. See 3GPP TS 32.422 clause 5.4 for additional details.</w:t>
      </w:r>
    </w:p>
    <w:p w14:paraId="2F4B65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A94C0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7B278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4BD64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0CF30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MSC_SERVER</w:t>
      </w:r>
    </w:p>
    <w:p w14:paraId="2795EF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SGSN</w:t>
      </w:r>
    </w:p>
    <w:p w14:paraId="3E160D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MGW</w:t>
      </w:r>
    </w:p>
    <w:p w14:paraId="6F1F97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GGSN</w:t>
      </w:r>
    </w:p>
    <w:p w14:paraId="29F52D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 RNC</w:t>
      </w:r>
    </w:p>
    <w:p w14:paraId="3DDA56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BM_SC</w:t>
      </w:r>
    </w:p>
    <w:p w14:paraId="7C344C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MME</w:t>
      </w:r>
    </w:p>
    <w:p w14:paraId="7D6018D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SGW</w:t>
      </w:r>
    </w:p>
    <w:p w14:paraId="6AA5B5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PGW</w:t>
      </w:r>
    </w:p>
    <w:p w14:paraId="7221FE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ENB</w:t>
      </w:r>
    </w:p>
    <w:p w14:paraId="1D31A82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EN_GNB</w:t>
      </w:r>
    </w:p>
    <w:p w14:paraId="150C8ED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GNB_CU_CP</w:t>
      </w:r>
    </w:p>
    <w:p w14:paraId="1DD0FAE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GNB_CU_UP</w:t>
      </w:r>
    </w:p>
    <w:p w14:paraId="7535D16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GNB_DU</w:t>
      </w:r>
    </w:p>
    <w:p w14:paraId="2CAFF8D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AMF</w:t>
      </w:r>
    </w:p>
    <w:p w14:paraId="75EA63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PCF</w:t>
      </w:r>
    </w:p>
    <w:p w14:paraId="3C0316B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SMF</w:t>
      </w:r>
    </w:p>
    <w:p w14:paraId="5D8C79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UPF</w:t>
      </w:r>
    </w:p>
    <w:p w14:paraId="7122B9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AUSF</w:t>
      </w:r>
    </w:p>
    <w:p w14:paraId="5C3737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SMSF</w:t>
      </w:r>
    </w:p>
    <w:p w14:paraId="4D68E6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HSS</w:t>
      </w:r>
    </w:p>
    <w:p w14:paraId="4C57C6B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UDM</w:t>
      </w:r>
    </w:p>
    <w:p w14:paraId="5E6FB49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E7022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plmnTarget-Type:</w:t>
      </w:r>
    </w:p>
    <w:p w14:paraId="2ED750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1527AC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2E0E2B3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709D76A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mcc:</w:t>
      </w:r>
    </w:p>
    <w:p w14:paraId="63DD1C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'TS28623_ComDefs.yaml#/components/schemas/Mcc'</w:t>
      </w:r>
    </w:p>
    <w:p w14:paraId="34AA0A0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mnc:</w:t>
      </w:r>
    </w:p>
    <w:p w14:paraId="7A4EA4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'TS28623_ComDefs.yaml#/components/schemas/Mnc'</w:t>
      </w:r>
    </w:p>
    <w:p w14:paraId="360A928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required:</w:t>
      </w:r>
    </w:p>
    <w:p w14:paraId="4EA51E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mcc</w:t>
      </w:r>
    </w:p>
    <w:p w14:paraId="2F8B9CC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mnc</w:t>
      </w:r>
    </w:p>
    <w:p w14:paraId="1A0A25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24CB97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listOfTraceMetrics:</w:t>
      </w:r>
    </w:p>
    <w:p w14:paraId="24733B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The trace messages to be reported. See 3GPP TS 32.422 clause 10 for additional details.</w:t>
      </w:r>
    </w:p>
    <w:p w14:paraId="73BDBB3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0C33B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CBBD7C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 </w:t>
      </w:r>
    </w:p>
    <w:p w14:paraId="7D52BB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69DDB0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8BE22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traceDepth-Type:</w:t>
      </w:r>
    </w:p>
    <w:p w14:paraId="313E26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p>
    <w:p w14:paraId="3867FB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83ABAA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01682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MINIMUM</w:t>
      </w:r>
    </w:p>
    <w:p w14:paraId="0A9115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MEDIUM</w:t>
      </w:r>
    </w:p>
    <w:p w14:paraId="7AF351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MAXIMUM</w:t>
      </w:r>
    </w:p>
    <w:p w14:paraId="63899E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VENDORMINIMUM</w:t>
      </w:r>
    </w:p>
    <w:p w14:paraId="3181EFF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VENDORMEDIUM</w:t>
      </w:r>
    </w:p>
    <w:p w14:paraId="60E049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VENDORMAXIMUM</w:t>
      </w:r>
    </w:p>
    <w:p w14:paraId="175F3B8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B7BB9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traceReference-Type:</w:t>
      </w:r>
    </w:p>
    <w:p w14:paraId="14754B1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72CE37C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t>
      </w:r>
    </w:p>
    <w:p w14:paraId="6C3F7EC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5AEF60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mcc:</w:t>
      </w:r>
    </w:p>
    <w:p w14:paraId="2C6531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'TS28623_ComDefs.yaml#/components/schemas/Mcc'</w:t>
      </w:r>
    </w:p>
    <w:p w14:paraId="413600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mnc:</w:t>
      </w:r>
    </w:p>
    <w:p w14:paraId="4FC161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'TS28623_ComDefs.yaml#/components/schemas/Mnc'</w:t>
      </w:r>
    </w:p>
    <w:p w14:paraId="48C6FB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traceId:</w:t>
      </w:r>
    </w:p>
    <w:p w14:paraId="14B651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15C6C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required:</w:t>
      </w:r>
    </w:p>
    <w:p w14:paraId="41CC6C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mcc</w:t>
      </w:r>
    </w:p>
    <w:p w14:paraId="5A5973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mnc</w:t>
      </w:r>
    </w:p>
    <w:p w14:paraId="34A66F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traceId</w:t>
      </w:r>
    </w:p>
    <w:p w14:paraId="701935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23382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traceReportingFormat-Type:</w:t>
      </w:r>
    </w:p>
    <w:p w14:paraId="5D1A8D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EC3A1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description: Specifies whether file-based or streaming reporting shall be used for this Trace Session. See 3GPP TS 32.422 clause 5.11 for additional details.</w:t>
      </w:r>
    </w:p>
    <w:p w14:paraId="121D54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A3A65A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FILE-BASED</w:t>
      </w:r>
    </w:p>
    <w:p w14:paraId="7D5B7B4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STREAMING</w:t>
      </w:r>
    </w:p>
    <w:p w14:paraId="399566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38650F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traceTarget-Type:</w:t>
      </w:r>
    </w:p>
    <w:p w14:paraId="42DCDB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2DDE0A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Trace target conveying both the type and value of the target ID. For additional details see 3GPP TS 32.422</w:t>
      </w:r>
    </w:p>
    <w:p w14:paraId="3A542E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A966E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TargetIdType:</w:t>
      </w:r>
    </w:p>
    <w:p w14:paraId="081D40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55220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ABDF64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IMSI</w:t>
      </w:r>
    </w:p>
    <w:p w14:paraId="049DED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IMEI</w:t>
      </w:r>
    </w:p>
    <w:p w14:paraId="39BD07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IMEISV</w:t>
      </w:r>
    </w:p>
    <w:p w14:paraId="23E7866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PUBLIC_ID</w:t>
      </w:r>
    </w:p>
    <w:p w14:paraId="041B873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UTRAN_CELL</w:t>
      </w:r>
    </w:p>
    <w:p w14:paraId="2F2011F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E-UTRAN_CELL</w:t>
      </w:r>
    </w:p>
    <w:p w14:paraId="7C5F07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NG-RAN_CELL</w:t>
      </w:r>
    </w:p>
    <w:p w14:paraId="64A240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eNB</w:t>
      </w:r>
    </w:p>
    <w:p w14:paraId="3F9B01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RNC</w:t>
      </w:r>
    </w:p>
    <w:p w14:paraId="38827BD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gNB</w:t>
      </w:r>
    </w:p>
    <w:p w14:paraId="00D610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SUPI</w:t>
      </w:r>
    </w:p>
    <w:p w14:paraId="2F4A4B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TargetIdValue:</w:t>
      </w:r>
    </w:p>
    <w:p w14:paraId="5051D0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DBA73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required:</w:t>
      </w:r>
    </w:p>
    <w:p w14:paraId="24F08EF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TargetIdType</w:t>
      </w:r>
    </w:p>
    <w:p w14:paraId="3BAA6F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TargetIdValue</w:t>
      </w:r>
    </w:p>
    <w:p w14:paraId="1494C6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2A82344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triggeringEvents-Type:</w:t>
      </w:r>
    </w:p>
    <w:p w14:paraId="601BB8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227CD9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when to start a Trace Recording Session and which message shall be recorded first, when to stop a Trace Recording Session and which message shall be recorded last respectively. See 3GPP TS 32.422 clause 5.1 for additional detials.</w:t>
      </w:r>
    </w:p>
    <w:p w14:paraId="2AB768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591FF9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MSC_SERVER:</w:t>
      </w:r>
    </w:p>
    <w:p w14:paraId="3ABBBB6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4F10EA5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6FA94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61244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5D712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MO_MT_CALLS</w:t>
      </w:r>
    </w:p>
    <w:p w14:paraId="06DADA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MO_MT_SMS</w:t>
      </w:r>
    </w:p>
    <w:p w14:paraId="1509B36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LU_IMSIattach_IMSIdetach</w:t>
      </w:r>
    </w:p>
    <w:p w14:paraId="3034860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HANDOVER</w:t>
      </w:r>
    </w:p>
    <w:p w14:paraId="6A07A8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SS</w:t>
      </w:r>
    </w:p>
    <w:p w14:paraId="42E3483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SGSN:</w:t>
      </w:r>
    </w:p>
    <w:p w14:paraId="24554E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7B06D8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66660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0A16D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BF61F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PDPcontext</w:t>
      </w:r>
    </w:p>
    <w:p w14:paraId="1C2770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MO_MT_SMS</w:t>
      </w:r>
    </w:p>
    <w:p w14:paraId="301E32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RAU_GPRSattach_GPRSdetach</w:t>
      </w:r>
    </w:p>
    <w:p w14:paraId="117A7E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MBMScontext</w:t>
      </w:r>
    </w:p>
    <w:p w14:paraId="234CC4B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MGW:</w:t>
      </w:r>
    </w:p>
    <w:p w14:paraId="532276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C38ED2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EF01F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D0011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6A482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CONTEXT</w:t>
      </w:r>
    </w:p>
    <w:p w14:paraId="301E06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GGSN:</w:t>
      </w:r>
    </w:p>
    <w:p w14:paraId="0AF453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A3CD7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B2C7CD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4BD490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CA64E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PDPcontext</w:t>
      </w:r>
    </w:p>
    <w:p w14:paraId="63130C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MBMScontext</w:t>
      </w:r>
    </w:p>
    <w:p w14:paraId="6CD2EAF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IMS:</w:t>
      </w:r>
    </w:p>
    <w:p w14:paraId="728C80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335797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58160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F650C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72A163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SIPsession_StandaloneTransaction</w:t>
      </w:r>
    </w:p>
    <w:p w14:paraId="346F897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BM_SC:</w:t>
      </w:r>
    </w:p>
    <w:p w14:paraId="35F957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996D9D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B3122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type: string</w:t>
      </w:r>
    </w:p>
    <w:p w14:paraId="571842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8AC41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MBMSactivation</w:t>
      </w:r>
    </w:p>
    <w:p w14:paraId="6361459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MME:</w:t>
      </w:r>
    </w:p>
    <w:p w14:paraId="25B7C2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5B4DE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6C5416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869FA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4CB79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UEinitiatedPDNconnectivityRequest</w:t>
      </w:r>
    </w:p>
    <w:p w14:paraId="4D0ED6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ServiceRequest</w:t>
      </w:r>
    </w:p>
    <w:p w14:paraId="4D393E0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InitialAttach_TAU_Detach</w:t>
      </w:r>
    </w:p>
    <w:p w14:paraId="280C5E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UEinitiatedPDNdisconnection</w:t>
      </w:r>
    </w:p>
    <w:p w14:paraId="7D94AE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BearerActivationModificationDeletion</w:t>
      </w:r>
    </w:p>
    <w:p w14:paraId="4C097F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Handover</w:t>
      </w:r>
    </w:p>
    <w:p w14:paraId="236EBF5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SGW:</w:t>
      </w:r>
    </w:p>
    <w:p w14:paraId="6AAFC0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38A21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539519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2FCE7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B4430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PDNconnectionCreation</w:t>
      </w:r>
    </w:p>
    <w:p w14:paraId="11F534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PDNconnectionTermination</w:t>
      </w:r>
    </w:p>
    <w:p w14:paraId="06EEC5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BearerActivationModificationDeletion</w:t>
      </w:r>
    </w:p>
    <w:p w14:paraId="112B8C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PGW:</w:t>
      </w:r>
    </w:p>
    <w:p w14:paraId="4EA7E9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AB857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D06DA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AFE718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E576C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PDNconnectionCreation</w:t>
      </w:r>
    </w:p>
    <w:p w14:paraId="4AF191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PDNconnectionTermination</w:t>
      </w:r>
    </w:p>
    <w:p w14:paraId="3078F4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BearerActivationModificationDeletion</w:t>
      </w:r>
    </w:p>
    <w:p w14:paraId="2B4278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AMF:</w:t>
      </w:r>
    </w:p>
    <w:p w14:paraId="3002CCB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674D9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BD867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7F672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4A2FA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Registration</w:t>
      </w:r>
    </w:p>
    <w:p w14:paraId="7B75F6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ServiceRequest</w:t>
      </w:r>
    </w:p>
    <w:p w14:paraId="77735BE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Handover</w:t>
      </w:r>
    </w:p>
    <w:p w14:paraId="1F9937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UEderegistration</w:t>
      </w:r>
    </w:p>
    <w:p w14:paraId="53FDDA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NetworkDeregistration</w:t>
      </w:r>
    </w:p>
    <w:p w14:paraId="4CB57C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UEMobilityFromEPC</w:t>
      </w:r>
    </w:p>
    <w:p w14:paraId="696EA1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UEMobilityToEPC</w:t>
      </w:r>
    </w:p>
    <w:p w14:paraId="5438FA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SMF:</w:t>
      </w:r>
    </w:p>
    <w:p w14:paraId="28E98E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30FF1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5A8E4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B53C27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7575A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PDUsessionEstablishment</w:t>
      </w:r>
    </w:p>
    <w:p w14:paraId="7D290E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PDUsessionModification</w:t>
      </w:r>
    </w:p>
    <w:p w14:paraId="2B1A9F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PDUsessionRelease</w:t>
      </w:r>
    </w:p>
    <w:p w14:paraId="3778C8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PDUsessionUPactivationDeactivation</w:t>
      </w:r>
    </w:p>
    <w:p w14:paraId="2FC3531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MobilityBtw3gppAndN3gppTo5GC</w:t>
      </w:r>
    </w:p>
    <w:p w14:paraId="7357C0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MobilityFromEpc</w:t>
      </w:r>
    </w:p>
    <w:p w14:paraId="0892D09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PCF:</w:t>
      </w:r>
    </w:p>
    <w:p w14:paraId="035943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284BE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97BB9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A899B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C1308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AMpolicy</w:t>
      </w:r>
    </w:p>
    <w:p w14:paraId="413834B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SMpolicy</w:t>
      </w:r>
    </w:p>
    <w:p w14:paraId="244A29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Authorization</w:t>
      </w:r>
    </w:p>
    <w:p w14:paraId="4C1459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BDTpolicy</w:t>
      </w:r>
    </w:p>
    <w:p w14:paraId="43BCE4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UPF:</w:t>
      </w:r>
    </w:p>
    <w:p w14:paraId="409F46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96FE0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404DE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9CD37D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70E45A3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N4Session</w:t>
      </w:r>
    </w:p>
    <w:p w14:paraId="03650C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AUSF:</w:t>
      </w:r>
    </w:p>
    <w:p w14:paraId="5693D63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08E6D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30205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F9D6D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589AE0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UEauthentication</w:t>
      </w:r>
    </w:p>
    <w:p w14:paraId="4DE645F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NEF:</w:t>
      </w:r>
    </w:p>
    <w:p w14:paraId="161705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C3AC1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5103A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A8FD2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enum:</w:t>
      </w:r>
    </w:p>
    <w:p w14:paraId="1A8B40C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EventExposure</w:t>
      </w:r>
    </w:p>
    <w:p w14:paraId="6B4203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PFDmanagement</w:t>
      </w:r>
    </w:p>
    <w:p w14:paraId="5E8EA3C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ParameterProvision</w:t>
      </w:r>
    </w:p>
    <w:p w14:paraId="212D7F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Trigger</w:t>
      </w:r>
    </w:p>
    <w:p w14:paraId="69918C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NRF:</w:t>
      </w:r>
    </w:p>
    <w:p w14:paraId="0FBE55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3DC6E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A938E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9DE2B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B320A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NFmanagement</w:t>
      </w:r>
    </w:p>
    <w:p w14:paraId="09B8F7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NFdiscovery</w:t>
      </w:r>
    </w:p>
    <w:p w14:paraId="17E8D0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NSSF:</w:t>
      </w:r>
    </w:p>
    <w:p w14:paraId="5992E6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3AE65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47E7D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395FC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C15AD9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NSSelection</w:t>
      </w:r>
    </w:p>
    <w:p w14:paraId="56B0BC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NSSAI</w:t>
      </w:r>
    </w:p>
    <w:p w14:paraId="55306A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SMSF:</w:t>
      </w:r>
    </w:p>
    <w:p w14:paraId="3D7F4E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7FB74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4A12C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644B3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4B91C5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SMservice</w:t>
      </w:r>
    </w:p>
    <w:p w14:paraId="2C8026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UDM:</w:t>
      </w:r>
    </w:p>
    <w:p w14:paraId="4B518C2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27AD95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DEF926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AD13A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7C06D6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UEcontext</w:t>
      </w:r>
    </w:p>
    <w:p w14:paraId="7C328A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SubscriberData</w:t>
      </w:r>
    </w:p>
    <w:p w14:paraId="39EB8D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UEauthentication</w:t>
      </w:r>
    </w:p>
    <w:p w14:paraId="1CACE1B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EventExposure</w:t>
      </w:r>
    </w:p>
    <w:p w14:paraId="2F5D2D2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249A506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anonymizationOfMdtData-Type:</w:t>
      </w:r>
    </w:p>
    <w:p w14:paraId="4F0AE5A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level of MDT anonymization. For additional details see 3GPP TS 32.422 clause 5.10.12.</w:t>
      </w:r>
    </w:p>
    <w:p w14:paraId="7018B23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E791E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79021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NO_IDENTITY</w:t>
      </w:r>
    </w:p>
    <w:p w14:paraId="3F5561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TAC_OF_IMEI</w:t>
      </w:r>
    </w:p>
    <w:p w14:paraId="49787E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2E8B3B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beamLevelMeasurement-Type:</w:t>
      </w:r>
    </w:p>
    <w:p w14:paraId="2E7C98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Determines whether beam level measurements shall be included in case of immediate MDT M1 measurement in NR. For additional details see 3GPP TS 32.422 clause 5.10.40.</w:t>
      </w:r>
    </w:p>
    <w:p w14:paraId="7CEFE2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boolean</w:t>
      </w:r>
    </w:p>
    <w:p w14:paraId="19C06B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05EB2E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allwang"/>
          <w:rFonts w:ascii="Courier New" w:hAnsi="Courier New"/>
          <w:noProof/>
          <w:sz w:val="16"/>
        </w:rPr>
      </w:pPr>
      <w:ins w:id="8" w:author="allwang">
        <w:r w:rsidRPr="00E36B13">
          <w:rPr>
            <w:rFonts w:ascii="Courier New" w:hAnsi="Courier New"/>
            <w:noProof/>
            <w:sz w:val="16"/>
          </w:rPr>
          <w:t xml:space="preserve">    collectionPeriodRRMLTE-Type:</w:t>
        </w:r>
      </w:ins>
    </w:p>
    <w:p w14:paraId="2A66D7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 w:author="allwang"/>
          <w:rFonts w:ascii="Courier New" w:hAnsi="Courier New"/>
          <w:noProof/>
          <w:sz w:val="16"/>
        </w:rPr>
      </w:pPr>
      <w:del w:id="10" w:author="allwang">
        <w:r w:rsidRPr="00E36B13">
          <w:rPr>
            <w:rFonts w:ascii="Courier New" w:hAnsi="Courier New"/>
            <w:noProof/>
            <w:sz w:val="16"/>
          </w:rPr>
          <w:delText xml:space="preserve">    collectionPeriodRrmLte-Type:</w:delText>
        </w:r>
      </w:del>
    </w:p>
    <w:p w14:paraId="466A28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5.10.20.</w:t>
      </w:r>
    </w:p>
    <w:p w14:paraId="719162A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181BD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96264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- 100ms</w:t>
      </w:r>
    </w:p>
    <w:p w14:paraId="6EB0E1F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- 1000ms</w:t>
      </w:r>
    </w:p>
    <w:p w14:paraId="12DA3BB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5932AEA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- 1280ms</w:t>
      </w:r>
    </w:p>
    <w:p w14:paraId="08642E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064808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- 2560ms</w:t>
      </w:r>
    </w:p>
    <w:p w14:paraId="147679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200D20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- 10000ms</w:t>
      </w:r>
    </w:p>
    <w:p w14:paraId="32AAD28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5E5C5F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- 60000ms</w:t>
      </w:r>
    </w:p>
    <w:p w14:paraId="18C05B3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6785C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allwang"/>
          <w:rFonts w:ascii="Courier New" w:hAnsi="Courier New"/>
          <w:noProof/>
          <w:sz w:val="16"/>
        </w:rPr>
      </w:pPr>
      <w:ins w:id="12" w:author="allwang">
        <w:r w:rsidRPr="00E36B13">
          <w:rPr>
            <w:rFonts w:ascii="Courier New" w:hAnsi="Courier New"/>
            <w:noProof/>
            <w:sz w:val="16"/>
          </w:rPr>
          <w:t xml:space="preserve">    collectionPeriodM6LTE-Type:</w:t>
        </w:r>
      </w:ins>
    </w:p>
    <w:p w14:paraId="7274BB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 w:author="allwang"/>
          <w:rFonts w:ascii="Courier New" w:hAnsi="Courier New"/>
          <w:noProof/>
          <w:sz w:val="16"/>
        </w:rPr>
      </w:pPr>
      <w:del w:id="14" w:author="allwang">
        <w:r w:rsidRPr="00E36B13">
          <w:rPr>
            <w:rFonts w:ascii="Courier New" w:hAnsi="Courier New"/>
            <w:noProof/>
            <w:sz w:val="16"/>
          </w:rPr>
          <w:delText xml:space="preserve">    collectionPeriodM6Lte-Type:</w:delText>
        </w:r>
      </w:del>
    </w:p>
    <w:p w14:paraId="035893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5.10.32.</w:t>
      </w:r>
    </w:p>
    <w:p w14:paraId="782F1E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2A45C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6869C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653630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6AFFF3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7823C1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0EC16BD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D53C6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 w:author="allwang"/>
          <w:rFonts w:ascii="Courier New" w:hAnsi="Courier New"/>
          <w:noProof/>
          <w:sz w:val="16"/>
        </w:rPr>
      </w:pPr>
      <w:ins w:id="16" w:author="allwang">
        <w:r w:rsidRPr="00E36B13">
          <w:rPr>
            <w:rFonts w:ascii="Courier New" w:hAnsi="Courier New"/>
            <w:noProof/>
            <w:sz w:val="16"/>
          </w:rPr>
          <w:t xml:space="preserve">    collectionPeriodM7LTE-Type:</w:t>
        </w:r>
      </w:ins>
    </w:p>
    <w:p w14:paraId="01ECD5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 w:author="allwang"/>
          <w:rFonts w:ascii="Courier New" w:hAnsi="Courier New"/>
          <w:noProof/>
          <w:sz w:val="16"/>
        </w:rPr>
      </w:pPr>
      <w:del w:id="18" w:author="allwang">
        <w:r w:rsidRPr="00E36B13">
          <w:rPr>
            <w:rFonts w:ascii="Courier New" w:hAnsi="Courier New"/>
            <w:noProof/>
            <w:sz w:val="16"/>
          </w:rPr>
          <w:delText xml:space="preserve">    collectionPeriodM7Lte-Type:</w:delText>
        </w:r>
      </w:del>
    </w:p>
    <w:p w14:paraId="75BE6D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5.10.33.</w:t>
      </w:r>
    </w:p>
    <w:p w14:paraId="257B41C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049874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minimum: 1</w:t>
      </w:r>
    </w:p>
    <w:p w14:paraId="67B06A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60</w:t>
      </w:r>
    </w:p>
    <w:p w14:paraId="75FC4E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4CE2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 w:author="allwang"/>
          <w:rFonts w:ascii="Courier New" w:hAnsi="Courier New"/>
          <w:noProof/>
          <w:sz w:val="16"/>
        </w:rPr>
      </w:pPr>
      <w:ins w:id="20" w:author="allwang">
        <w:r w:rsidRPr="00E36B13">
          <w:rPr>
            <w:rFonts w:ascii="Courier New" w:hAnsi="Courier New"/>
            <w:noProof/>
            <w:sz w:val="16"/>
          </w:rPr>
          <w:t xml:space="preserve">    collectionPeriodRRMUMTS-Type:</w:t>
        </w:r>
      </w:ins>
    </w:p>
    <w:p w14:paraId="7FA21A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1" w:author="allwang"/>
          <w:rFonts w:ascii="Courier New" w:hAnsi="Courier New"/>
          <w:noProof/>
          <w:sz w:val="16"/>
        </w:rPr>
      </w:pPr>
      <w:del w:id="22" w:author="allwang">
        <w:r w:rsidRPr="00E36B13">
          <w:rPr>
            <w:rFonts w:ascii="Courier New" w:hAnsi="Courier New"/>
            <w:noProof/>
            <w:sz w:val="16"/>
          </w:rPr>
          <w:delText xml:space="preserve">    collectionPeriodRrmUmts-Type:</w:delText>
        </w:r>
      </w:del>
    </w:p>
    <w:p w14:paraId="08DEF4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5.10.21.</w:t>
      </w:r>
    </w:p>
    <w:p w14:paraId="6C46151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7A479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BE895F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- 100ms</w:t>
      </w:r>
    </w:p>
    <w:p w14:paraId="04CEAB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- 250ms</w:t>
      </w:r>
    </w:p>
    <w:p w14:paraId="07936E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- 500ms</w:t>
      </w:r>
    </w:p>
    <w:p w14:paraId="3DFD794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- 1000ms</w:t>
      </w:r>
    </w:p>
    <w:p w14:paraId="4022083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- 2000ms</w:t>
      </w:r>
    </w:p>
    <w:p w14:paraId="74A2BA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- 3000ms</w:t>
      </w:r>
    </w:p>
    <w:p w14:paraId="21CCCB5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- 4000ms</w:t>
      </w:r>
    </w:p>
    <w:p w14:paraId="48A128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- 6000ms</w:t>
      </w:r>
    </w:p>
    <w:p w14:paraId="69AB52D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6C9657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allwang"/>
          <w:rFonts w:ascii="Courier New" w:hAnsi="Courier New"/>
          <w:noProof/>
          <w:sz w:val="16"/>
        </w:rPr>
      </w:pPr>
      <w:ins w:id="24" w:author="allwang">
        <w:r w:rsidRPr="00E36B13">
          <w:rPr>
            <w:rFonts w:ascii="Courier New" w:hAnsi="Courier New"/>
            <w:noProof/>
            <w:sz w:val="16"/>
          </w:rPr>
          <w:t xml:space="preserve">    collectionPeriodRRMNR-Type:</w:t>
        </w:r>
      </w:ins>
    </w:p>
    <w:p w14:paraId="5EB04E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5" w:author="allwang"/>
          <w:rFonts w:ascii="Courier New" w:hAnsi="Courier New"/>
          <w:noProof/>
          <w:sz w:val="16"/>
        </w:rPr>
      </w:pPr>
      <w:del w:id="26" w:author="allwang">
        <w:r w:rsidRPr="00E36B13">
          <w:rPr>
            <w:rFonts w:ascii="Courier New" w:hAnsi="Courier New"/>
            <w:noProof/>
            <w:sz w:val="16"/>
          </w:rPr>
          <w:delText xml:space="preserve">    collectionPeriodRrmNr-Type:</w:delText>
        </w:r>
      </w:del>
    </w:p>
    <w:p w14:paraId="2CD13B6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5.10.30.</w:t>
      </w:r>
    </w:p>
    <w:p w14:paraId="71E0E6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BE5DEA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C9AADF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7510B0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1C55BA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1FF1023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7BEEFC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- 60000ms</w:t>
      </w:r>
    </w:p>
    <w:p w14:paraId="1A520D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E1DCD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allwang"/>
          <w:rFonts w:ascii="Courier New" w:hAnsi="Courier New"/>
          <w:noProof/>
          <w:sz w:val="16"/>
        </w:rPr>
      </w:pPr>
      <w:ins w:id="28" w:author="allwang">
        <w:r w:rsidRPr="00E36B13">
          <w:rPr>
            <w:rFonts w:ascii="Courier New" w:hAnsi="Courier New"/>
            <w:noProof/>
            <w:sz w:val="16"/>
          </w:rPr>
          <w:t xml:space="preserve">    collectionPeriodM6NR-Type:</w:t>
        </w:r>
      </w:ins>
    </w:p>
    <w:p w14:paraId="6BE1E7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9" w:author="allwang"/>
          <w:rFonts w:ascii="Courier New" w:hAnsi="Courier New"/>
          <w:noProof/>
          <w:sz w:val="16"/>
        </w:rPr>
      </w:pPr>
      <w:del w:id="30" w:author="allwang">
        <w:r w:rsidRPr="00E36B13">
          <w:rPr>
            <w:rFonts w:ascii="Courier New" w:hAnsi="Courier New"/>
            <w:noProof/>
            <w:sz w:val="16"/>
          </w:rPr>
          <w:delText xml:space="preserve">    collectionPeriodM6Nr-Type:</w:delText>
        </w:r>
      </w:del>
    </w:p>
    <w:p w14:paraId="547C85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5.10.34.</w:t>
      </w:r>
    </w:p>
    <w:p w14:paraId="4810EC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C5374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8ABDD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- 120ms</w:t>
      </w:r>
    </w:p>
    <w:p w14:paraId="3469F13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- 240ms</w:t>
      </w:r>
    </w:p>
    <w:p w14:paraId="5F57DE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- 480ms</w:t>
      </w:r>
    </w:p>
    <w:p w14:paraId="48EEFB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- 640ms</w:t>
      </w:r>
    </w:p>
    <w:p w14:paraId="132604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347CDE9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35751A0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68756F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7C5436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- 20480ms</w:t>
      </w:r>
    </w:p>
    <w:p w14:paraId="45C591E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- 40960ms</w:t>
      </w:r>
    </w:p>
    <w:p w14:paraId="477A6A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- 1min</w:t>
      </w:r>
    </w:p>
    <w:p w14:paraId="3E42BA6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- 6min</w:t>
      </w:r>
    </w:p>
    <w:p w14:paraId="20F6DB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- 12min</w:t>
      </w:r>
    </w:p>
    <w:p w14:paraId="3955CA1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- 30min</w:t>
      </w:r>
    </w:p>
    <w:p w14:paraId="2B36E3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C429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allwang"/>
          <w:rFonts w:ascii="Courier New" w:hAnsi="Courier New"/>
          <w:noProof/>
          <w:sz w:val="16"/>
        </w:rPr>
      </w:pPr>
      <w:ins w:id="32" w:author="allwang">
        <w:r w:rsidRPr="00E36B13">
          <w:rPr>
            <w:rFonts w:ascii="Courier New" w:hAnsi="Courier New"/>
            <w:noProof/>
            <w:sz w:val="16"/>
          </w:rPr>
          <w:t xml:space="preserve">    collectionPeriodM7NR-Type:</w:t>
        </w:r>
      </w:ins>
    </w:p>
    <w:p w14:paraId="4782BE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 w:author="allwang"/>
          <w:rFonts w:ascii="Courier New" w:hAnsi="Courier New"/>
          <w:noProof/>
          <w:sz w:val="16"/>
        </w:rPr>
      </w:pPr>
      <w:del w:id="34" w:author="allwang">
        <w:r w:rsidRPr="00E36B13">
          <w:rPr>
            <w:rFonts w:ascii="Courier New" w:hAnsi="Courier New"/>
            <w:noProof/>
            <w:sz w:val="16"/>
          </w:rPr>
          <w:delText xml:space="preserve">    collectionPeriodM7Nr-Type:</w:delText>
        </w:r>
      </w:del>
    </w:p>
    <w:p w14:paraId="7DCAC3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5.10.35.</w:t>
      </w:r>
    </w:p>
    <w:p w14:paraId="66A882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699470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w:t>
      </w:r>
    </w:p>
    <w:p w14:paraId="7EAF69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60</w:t>
      </w:r>
    </w:p>
    <w:p w14:paraId="2A67AE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68FE4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eventListForEventTriggeredMeasurement-Type:</w:t>
      </w:r>
    </w:p>
    <w:p w14:paraId="394D65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5.10.28.</w:t>
      </w:r>
    </w:p>
    <w:p w14:paraId="693FD68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115F6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29D5C5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OUT_OF_COVERAGE</w:t>
      </w:r>
    </w:p>
    <w:p w14:paraId="79EC746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A2_EVENT</w:t>
      </w:r>
    </w:p>
    <w:p w14:paraId="7F39BA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AE038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eventThreshold-Type:</w:t>
      </w:r>
    </w:p>
    <w:p w14:paraId="02CB2C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5.10.7, 5.10.7a, 5.10.13 and 5.10.14.</w:t>
      </w:r>
    </w:p>
    <w:p w14:paraId="4780137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1776CC8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390B51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EventThresholdRSRP:</w:t>
      </w:r>
    </w:p>
    <w:p w14:paraId="2180756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oneOf:</w:t>
      </w:r>
    </w:p>
    <w:p w14:paraId="582574F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integer</w:t>
      </w:r>
    </w:p>
    <w:p w14:paraId="300431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2BDA57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97</w:t>
      </w:r>
    </w:p>
    <w:p w14:paraId="72606C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integer</w:t>
      </w:r>
    </w:p>
    <w:p w14:paraId="783A6F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74C709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127</w:t>
      </w:r>
    </w:p>
    <w:p w14:paraId="12B328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EventThresholdRSRQ:      </w:t>
      </w:r>
    </w:p>
    <w:p w14:paraId="7E252B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oneOf:</w:t>
      </w:r>
    </w:p>
    <w:p w14:paraId="730219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integer</w:t>
      </w:r>
    </w:p>
    <w:p w14:paraId="32935B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5A24547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maximum: 34</w:t>
      </w:r>
    </w:p>
    <w:p w14:paraId="3EC8A7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integer</w:t>
      </w:r>
    </w:p>
    <w:p w14:paraId="32DF1B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3429D1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127</w:t>
      </w:r>
    </w:p>
    <w:p w14:paraId="434582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EventThreshold1F:</w:t>
      </w:r>
    </w:p>
    <w:p w14:paraId="5CA8FA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59921F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55CBC6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CPICH_RSCP:</w:t>
      </w:r>
    </w:p>
    <w:p w14:paraId="057E8D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630E24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-120</w:t>
      </w:r>
    </w:p>
    <w:p w14:paraId="308EB5A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25</w:t>
      </w:r>
    </w:p>
    <w:p w14:paraId="6DDAAED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CPICH_EcNo:</w:t>
      </w:r>
    </w:p>
    <w:p w14:paraId="79714C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0A9B92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-24</w:t>
      </w:r>
    </w:p>
    <w:p w14:paraId="0D43125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0</w:t>
      </w:r>
    </w:p>
    <w:p w14:paraId="6122D5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PathLoss:</w:t>
      </w:r>
    </w:p>
    <w:p w14:paraId="106226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206B61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30</w:t>
      </w:r>
    </w:p>
    <w:p w14:paraId="527DC3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165</w:t>
      </w:r>
    </w:p>
    <w:p w14:paraId="3DBE8F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EventThreshold1I:</w:t>
      </w:r>
    </w:p>
    <w:p w14:paraId="5283B6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21F85E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-120</w:t>
      </w:r>
    </w:p>
    <w:p w14:paraId="5060C8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25</w:t>
      </w:r>
    </w:p>
    <w:p w14:paraId="2C03755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B8D4B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listOfMeasurements-Type:</w:t>
      </w:r>
    </w:p>
    <w:p w14:paraId="1CC5F3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 for details.</w:t>
      </w:r>
    </w:p>
    <w:p w14:paraId="710D3A1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237A5C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284B98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UMTS:</w:t>
      </w:r>
    </w:p>
    <w:p w14:paraId="771A23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40D9A2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84BA6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947FE7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9FB08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M1</w:t>
      </w:r>
    </w:p>
    <w:p w14:paraId="1E76AA5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M2</w:t>
      </w:r>
    </w:p>
    <w:p w14:paraId="497120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M3</w:t>
      </w:r>
    </w:p>
    <w:p w14:paraId="13F97D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M4</w:t>
      </w:r>
    </w:p>
    <w:p w14:paraId="6550D35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M5</w:t>
      </w:r>
    </w:p>
    <w:p w14:paraId="68C8BF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M6_DL</w:t>
      </w:r>
    </w:p>
    <w:p w14:paraId="7858CE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M6_UL</w:t>
      </w:r>
    </w:p>
    <w:p w14:paraId="01EA33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M7_DL</w:t>
      </w:r>
    </w:p>
    <w:p w14:paraId="10C73E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M7_UL</w:t>
      </w:r>
    </w:p>
    <w:p w14:paraId="46B0A0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LTE:</w:t>
      </w:r>
    </w:p>
    <w:p w14:paraId="00FDAA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E8D524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E9990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43B4BB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1D5A2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M1</w:t>
      </w:r>
    </w:p>
    <w:p w14:paraId="7BDA6F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M2</w:t>
      </w:r>
    </w:p>
    <w:p w14:paraId="05EF50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M3</w:t>
      </w:r>
    </w:p>
    <w:p w14:paraId="48EF35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M4</w:t>
      </w:r>
    </w:p>
    <w:p w14:paraId="1BDCDB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M5</w:t>
      </w:r>
    </w:p>
    <w:p w14:paraId="02CF93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M1_EVENT_TRIGGERED</w:t>
      </w:r>
    </w:p>
    <w:p w14:paraId="705966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M6</w:t>
      </w:r>
    </w:p>
    <w:p w14:paraId="30CE16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M7</w:t>
      </w:r>
    </w:p>
    <w:p w14:paraId="6D48920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M8</w:t>
      </w:r>
    </w:p>
    <w:p w14:paraId="14173D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M9</w:t>
      </w:r>
    </w:p>
    <w:p w14:paraId="5A8D4D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NR:</w:t>
      </w:r>
    </w:p>
    <w:p w14:paraId="79D489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9B3D0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25B3FA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1A663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748EF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M1</w:t>
      </w:r>
    </w:p>
    <w:p w14:paraId="6419F8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M2</w:t>
      </w:r>
    </w:p>
    <w:p w14:paraId="5359FE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M3</w:t>
      </w:r>
    </w:p>
    <w:p w14:paraId="3E7E774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M4</w:t>
      </w:r>
    </w:p>
    <w:p w14:paraId="14B23F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M5</w:t>
      </w:r>
    </w:p>
    <w:p w14:paraId="153FA1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M6</w:t>
      </w:r>
    </w:p>
    <w:p w14:paraId="451F18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M7</w:t>
      </w:r>
    </w:p>
    <w:p w14:paraId="55016F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M1_EVENT_TRIGGERED</w:t>
      </w:r>
    </w:p>
    <w:p w14:paraId="33178C0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M8</w:t>
      </w:r>
    </w:p>
    <w:p w14:paraId="2963C5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M9</w:t>
      </w:r>
    </w:p>
    <w:p w14:paraId="738C769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EAF69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loggingDuration-Type:</w:t>
      </w:r>
    </w:p>
    <w:p w14:paraId="5A7DDE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5.10.9.</w:t>
      </w:r>
    </w:p>
    <w:p w14:paraId="29DC97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EBD94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9E863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- 600s</w:t>
      </w:r>
    </w:p>
    <w:p w14:paraId="033CD6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- 1200s</w:t>
      </w:r>
    </w:p>
    <w:p w14:paraId="4FF41F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- 2400s</w:t>
      </w:r>
    </w:p>
    <w:p w14:paraId="635832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- 3600s</w:t>
      </w:r>
    </w:p>
    <w:p w14:paraId="499E135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- 5400s</w:t>
      </w:r>
    </w:p>
    <w:p w14:paraId="50588BF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- 7200s</w:t>
      </w:r>
    </w:p>
    <w:p w14:paraId="6FFDF4F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7CAAB1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loggingInterval-Type:</w:t>
      </w:r>
    </w:p>
    <w:p w14:paraId="3B6AF6C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5.10.8.</w:t>
      </w:r>
    </w:p>
    <w:p w14:paraId="118AB1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10DA6A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262E26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UMTS:</w:t>
      </w:r>
    </w:p>
    <w:p w14:paraId="538DC47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0B6BD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D7DBC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BC4FF8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F8C9F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- 1.28s</w:t>
      </w:r>
    </w:p>
    <w:p w14:paraId="40D21A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- 2.56s</w:t>
      </w:r>
    </w:p>
    <w:p w14:paraId="575EBD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- 5.12s</w:t>
      </w:r>
    </w:p>
    <w:p w14:paraId="688F15F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- 10.24s</w:t>
      </w:r>
    </w:p>
    <w:p w14:paraId="544A9D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- 20.48s</w:t>
      </w:r>
    </w:p>
    <w:p w14:paraId="4D7B43F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- 30.72s</w:t>
      </w:r>
    </w:p>
    <w:p w14:paraId="0CEA7A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- 40.96s</w:t>
      </w:r>
    </w:p>
    <w:p w14:paraId="1A79972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- 61.44s</w:t>
      </w:r>
    </w:p>
    <w:p w14:paraId="45A9A0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LTE:</w:t>
      </w:r>
    </w:p>
    <w:p w14:paraId="177CFC0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0DC43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D1736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E7FCBC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7B8B3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- 1.28s</w:t>
      </w:r>
    </w:p>
    <w:p w14:paraId="23DBA5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- 2.56s</w:t>
      </w:r>
    </w:p>
    <w:p w14:paraId="3C5E6D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- 5.12s</w:t>
      </w:r>
    </w:p>
    <w:p w14:paraId="0DAAE38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- 10.24s</w:t>
      </w:r>
    </w:p>
    <w:p w14:paraId="6FE6824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- 20.48s</w:t>
      </w:r>
    </w:p>
    <w:p w14:paraId="7920193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- 30.72s</w:t>
      </w:r>
    </w:p>
    <w:p w14:paraId="5F74E4F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- 40.96s</w:t>
      </w:r>
    </w:p>
    <w:p w14:paraId="2281C8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- 61.44s</w:t>
      </w:r>
    </w:p>
    <w:p w14:paraId="67E85E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NR:</w:t>
      </w:r>
    </w:p>
    <w:p w14:paraId="588CA7F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71595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20EEAD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15347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2E3BD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- 0.32s</w:t>
      </w:r>
    </w:p>
    <w:p w14:paraId="35F453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- 0.64s</w:t>
      </w:r>
    </w:p>
    <w:p w14:paraId="79338DD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- 1.28s</w:t>
      </w:r>
    </w:p>
    <w:p w14:paraId="49D664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- 2.56s</w:t>
      </w:r>
    </w:p>
    <w:p w14:paraId="40EC90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- 5.12s</w:t>
      </w:r>
    </w:p>
    <w:p w14:paraId="4E7EDB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- 10.24s</w:t>
      </w:r>
    </w:p>
    <w:p w14:paraId="73AC676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- 20.48s</w:t>
      </w:r>
    </w:p>
    <w:p w14:paraId="3808C5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- 30.72s</w:t>
      </w:r>
    </w:p>
    <w:p w14:paraId="4388A2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- 40.96s</w:t>
      </w:r>
    </w:p>
    <w:p w14:paraId="6BC5822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- 61.44s</w:t>
      </w:r>
    </w:p>
    <w:p w14:paraId="131F43F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317F82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C3CF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eventThresholdL1-Type:</w:t>
      </w:r>
    </w:p>
    <w:p w14:paraId="0A0D9F9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5.10.X.</w:t>
      </w:r>
    </w:p>
    <w:p w14:paraId="47AFC5B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3D4196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18332C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RSRP:</w:t>
      </w:r>
    </w:p>
    <w:p w14:paraId="7E45EB7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5B6665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02475DB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127</w:t>
      </w:r>
    </w:p>
    <w:p w14:paraId="06E3B71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RSRQ:</w:t>
      </w:r>
    </w:p>
    <w:p w14:paraId="68F38C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627156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310E2A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127</w:t>
      </w:r>
    </w:p>
    <w:p w14:paraId="07808D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69B0C3F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hysteresisL1-Type:</w:t>
      </w:r>
    </w:p>
    <w:p w14:paraId="3D5A4E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5.10.Y.</w:t>
      </w:r>
    </w:p>
    <w:p w14:paraId="4C7D471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7D1DEAA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7FBF7D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30</w:t>
      </w:r>
    </w:p>
    <w:p w14:paraId="704CF49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534FDB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timeToTriggerL1-Type:</w:t>
      </w:r>
    </w:p>
    <w:p w14:paraId="39B257C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5.10.Z.</w:t>
      </w:r>
    </w:p>
    <w:p w14:paraId="09DDFA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3CDDA1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B34DF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- 0ms</w:t>
      </w:r>
    </w:p>
    <w:p w14:paraId="265ECE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- 40ms</w:t>
      </w:r>
    </w:p>
    <w:p w14:paraId="1E2960C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- 64ms</w:t>
      </w:r>
    </w:p>
    <w:p w14:paraId="3471D8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- 80ms</w:t>
      </w:r>
    </w:p>
    <w:p w14:paraId="0E953BA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- 100ms</w:t>
      </w:r>
    </w:p>
    <w:p w14:paraId="0E1D6F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- 128ms</w:t>
      </w:r>
    </w:p>
    <w:p w14:paraId="1A4482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- 160ms</w:t>
      </w:r>
    </w:p>
    <w:p w14:paraId="515C5B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- 256ms</w:t>
      </w:r>
    </w:p>
    <w:p w14:paraId="5F1EFA7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- 320ms</w:t>
      </w:r>
    </w:p>
    <w:p w14:paraId="427B65C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- 480ms</w:t>
      </w:r>
    </w:p>
    <w:p w14:paraId="12FD10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- 512ms</w:t>
      </w:r>
    </w:p>
    <w:p w14:paraId="11669DC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- 640ms</w:t>
      </w:r>
    </w:p>
    <w:p w14:paraId="28C0C7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06A4B2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- 1280ms</w:t>
      </w:r>
    </w:p>
    <w:p w14:paraId="775088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- 2560ms</w:t>
      </w:r>
    </w:p>
    <w:p w14:paraId="679A0A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1B9C71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BCC42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allwang"/>
          <w:rFonts w:ascii="Courier New" w:hAnsi="Courier New"/>
          <w:noProof/>
          <w:sz w:val="16"/>
        </w:rPr>
      </w:pPr>
      <w:ins w:id="36" w:author="allwang">
        <w:r w:rsidRPr="00E36B13">
          <w:rPr>
            <w:rFonts w:ascii="Courier New" w:hAnsi="Courier New"/>
            <w:noProof/>
            <w:sz w:val="16"/>
          </w:rPr>
          <w:t xml:space="preserve">    measurementPeriodLTE-Type:</w:t>
        </w:r>
      </w:ins>
    </w:p>
    <w:p w14:paraId="4614B7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7" w:author="allwang"/>
          <w:rFonts w:ascii="Courier New" w:hAnsi="Courier New"/>
          <w:noProof/>
          <w:sz w:val="16"/>
        </w:rPr>
      </w:pPr>
      <w:del w:id="38" w:author="allwang">
        <w:r w:rsidRPr="00E36B13">
          <w:rPr>
            <w:rFonts w:ascii="Courier New" w:hAnsi="Courier New"/>
            <w:noProof/>
            <w:sz w:val="16"/>
          </w:rPr>
          <w:delText xml:space="preserve">    measurementPeriodLte-Type:</w:delText>
        </w:r>
      </w:del>
    </w:p>
    <w:p w14:paraId="23C913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5.10.23.</w:t>
      </w:r>
    </w:p>
    <w:p w14:paraId="73F1E8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27E2FC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DFB136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0423F5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728BAB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733276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71F9CD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- 1min</w:t>
      </w:r>
    </w:p>
    <w:p w14:paraId="1755D9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398D07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allwang"/>
          <w:rFonts w:ascii="Courier New" w:hAnsi="Courier New"/>
          <w:noProof/>
          <w:sz w:val="16"/>
        </w:rPr>
      </w:pPr>
      <w:ins w:id="40" w:author="allwang">
        <w:r w:rsidRPr="00E36B13">
          <w:rPr>
            <w:rFonts w:ascii="Courier New" w:hAnsi="Courier New"/>
            <w:noProof/>
            <w:sz w:val="16"/>
          </w:rPr>
          <w:t xml:space="preserve">    measurementPeriodUMTS-Type:</w:t>
        </w:r>
      </w:ins>
    </w:p>
    <w:p w14:paraId="28836F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1" w:author="allwang"/>
          <w:rFonts w:ascii="Courier New" w:hAnsi="Courier New"/>
          <w:noProof/>
          <w:sz w:val="16"/>
        </w:rPr>
      </w:pPr>
      <w:del w:id="42" w:author="allwang">
        <w:r w:rsidRPr="00E36B13">
          <w:rPr>
            <w:rFonts w:ascii="Courier New" w:hAnsi="Courier New"/>
            <w:noProof/>
            <w:sz w:val="16"/>
          </w:rPr>
          <w:delText xml:space="preserve">    measurementPeriodUmts-Type:</w:delText>
        </w:r>
      </w:del>
    </w:p>
    <w:p w14:paraId="554DFA4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5.10.22.</w:t>
      </w:r>
    </w:p>
    <w:p w14:paraId="2B874E3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0D02D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D80D1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- 1000ms</w:t>
      </w:r>
    </w:p>
    <w:p w14:paraId="61E465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- 2000ms</w:t>
      </w:r>
    </w:p>
    <w:p w14:paraId="12268F6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- 3000ms</w:t>
      </w:r>
    </w:p>
    <w:p w14:paraId="6C587A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- 4000ms</w:t>
      </w:r>
    </w:p>
    <w:p w14:paraId="197275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- 6000ms</w:t>
      </w:r>
    </w:p>
    <w:p w14:paraId="570ECD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- 8000ms</w:t>
      </w:r>
    </w:p>
    <w:p w14:paraId="6DE512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- 12000ms</w:t>
      </w:r>
    </w:p>
    <w:p w14:paraId="0802A0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- 16000ms</w:t>
      </w:r>
    </w:p>
    <w:p w14:paraId="67CD47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- 20000ms</w:t>
      </w:r>
    </w:p>
    <w:p w14:paraId="492C833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- 24000ms</w:t>
      </w:r>
    </w:p>
    <w:p w14:paraId="4BB28A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- 28000ms</w:t>
      </w:r>
    </w:p>
    <w:p w14:paraId="1B6EBF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- 32000ms</w:t>
      </w:r>
    </w:p>
    <w:p w14:paraId="02A4FF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- 64000ms</w:t>
      </w:r>
    </w:p>
    <w:p w14:paraId="0EDBD2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30FA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measurementQuantity-Type:</w:t>
      </w:r>
    </w:p>
    <w:p w14:paraId="4BF692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5.10.15.</w:t>
      </w:r>
    </w:p>
    <w:p w14:paraId="4D4EE7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71AAC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55C07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CPICH_EcNo</w:t>
      </w:r>
    </w:p>
    <w:p w14:paraId="3694DF7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CPICH_RSCP</w:t>
      </w:r>
    </w:p>
    <w:p w14:paraId="084EE6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PathLoss</w:t>
      </w:r>
    </w:p>
    <w:p w14:paraId="55E3FA4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605EF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allwang"/>
          <w:rFonts w:ascii="Courier New" w:hAnsi="Courier New"/>
          <w:noProof/>
          <w:sz w:val="16"/>
        </w:rPr>
      </w:pPr>
      <w:ins w:id="44" w:author="allwang">
        <w:r w:rsidRPr="00E36B13">
          <w:rPr>
            <w:rFonts w:ascii="Courier New" w:hAnsi="Courier New"/>
            <w:noProof/>
            <w:sz w:val="16"/>
          </w:rPr>
          <w:t xml:space="preserve">    eventThresholdUphUMTS-Type:</w:t>
        </w:r>
      </w:ins>
    </w:p>
    <w:p w14:paraId="4CBA57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5" w:author="allwang"/>
          <w:rFonts w:ascii="Courier New" w:hAnsi="Courier New"/>
          <w:noProof/>
          <w:sz w:val="16"/>
        </w:rPr>
      </w:pPr>
      <w:del w:id="46" w:author="allwang">
        <w:r w:rsidRPr="00E36B13">
          <w:rPr>
            <w:rFonts w:ascii="Courier New" w:hAnsi="Courier New"/>
            <w:noProof/>
            <w:sz w:val="16"/>
          </w:rPr>
          <w:delText xml:space="preserve">    eventThresholdUphUmts-Type:</w:delText>
        </w:r>
      </w:del>
    </w:p>
    <w:p w14:paraId="23CC22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5.10.A.</w:t>
      </w:r>
    </w:p>
    <w:p w14:paraId="6943F9D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6FD5474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641C97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31</w:t>
      </w:r>
    </w:p>
    <w:p w14:paraId="37F0F8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27206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plmnList-Type:</w:t>
      </w:r>
    </w:p>
    <w:p w14:paraId="5B77D6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5.10.24.</w:t>
      </w:r>
    </w:p>
    <w:p w14:paraId="1F67D0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CA679B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99925C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134AD5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38F8EE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mcc:</w:t>
      </w:r>
    </w:p>
    <w:p w14:paraId="40D4BE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'TS28623_ComDefs.yaml#/components/schemas/Mcc'</w:t>
      </w:r>
    </w:p>
    <w:p w14:paraId="3CA31C3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mnc:</w:t>
      </w:r>
    </w:p>
    <w:p w14:paraId="587EDE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'TS28623_ComDefs.yaml#/components/schemas/Mnc'</w:t>
      </w:r>
    </w:p>
    <w:p w14:paraId="161E168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required:</w:t>
      </w:r>
    </w:p>
    <w:p w14:paraId="1B53ED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mcc</w:t>
      </w:r>
    </w:p>
    <w:p w14:paraId="7DCC00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mnc</w:t>
      </w:r>
    </w:p>
    <w:p w14:paraId="1638374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maxItems: 16</w:t>
      </w:r>
    </w:p>
    <w:p w14:paraId="05AD59C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65965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positioningMethod-Type:</w:t>
      </w:r>
    </w:p>
    <w:p w14:paraId="0EA373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5.10.19.</w:t>
      </w:r>
    </w:p>
    <w:p w14:paraId="2F8413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8E25C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enum:</w:t>
      </w:r>
    </w:p>
    <w:p w14:paraId="1F13ED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GNSS</w:t>
      </w:r>
    </w:p>
    <w:p w14:paraId="5A8C30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E-CELL_ID</w:t>
      </w:r>
    </w:p>
    <w:p w14:paraId="4F3084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34951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reportAmount-Type:</w:t>
      </w:r>
    </w:p>
    <w:p w14:paraId="7EC3F84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3F19FB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2D1CF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62308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29136A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68D8F0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658E848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277E69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37A84A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4E4266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646939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33C1C2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B3FC6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reportAmountM1LTE-Type:</w:t>
      </w:r>
    </w:p>
    <w:p w14:paraId="489D7E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5CFB40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DE08A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A218C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1422A3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0FE682D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193583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3508CE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2DDE32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4036595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000DEBF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312163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8E4B6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reportAmountM4LTE-Type:</w:t>
      </w:r>
    </w:p>
    <w:p w14:paraId="292794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6E7676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1AC5F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CCBD2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125D4F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20B7EF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4B67FF4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6FB873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123B63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0B521A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67D21A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0250451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C778F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reportAmountM5LTE-Type:</w:t>
      </w:r>
    </w:p>
    <w:p w14:paraId="71C222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3FAB72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F672D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44D30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405164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0D967F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61B739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4D2DC9F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70A8FF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1E65D45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438EBE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5637D2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688705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reportAmountM6LTE-Type:</w:t>
      </w:r>
    </w:p>
    <w:p w14:paraId="2B4B2D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7E2BA38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B2DFC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E2ADE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2DB5301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1B0287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4B1017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434F9D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604F19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5596F6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1B76A6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31D4DC3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11D4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reportAmountM7LTE-Type:</w:t>
      </w:r>
    </w:p>
    <w:p w14:paraId="1D1A78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1B89CD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0ADD4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77AB6B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06575D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60ADB68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034048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543CD3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3C8F60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- 32</w:t>
      </w:r>
    </w:p>
    <w:p w14:paraId="63654C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40416D5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290D1E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7473C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reportAmountM1NR-Type:</w:t>
      </w:r>
    </w:p>
    <w:p w14:paraId="02DAA2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189A7F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A142C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72F98A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6A43F53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4C243F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259705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2DCCD64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264564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4F20A18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31E2BF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62E9737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0FF4E9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reportAmountM4NR-Type:</w:t>
      </w:r>
    </w:p>
    <w:p w14:paraId="4D7686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570D8E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E257F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F8995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1C49BFF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54569E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1A0F706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5D5826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19C1BC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387993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2B2EF3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4349F8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C941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reportAmountM5NR-Type:</w:t>
      </w:r>
    </w:p>
    <w:p w14:paraId="4EF11C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12DFF4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4B7B36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66B43A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5C0E219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252BC7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1B93EF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1556E1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41059A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0EFA74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394F170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2A347D4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AB6FD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reportAmountM6NR-Type:</w:t>
      </w:r>
    </w:p>
    <w:p w14:paraId="19161F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00D0E96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995F96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98D52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7D9AA1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3031687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728158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671BB4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2CF215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5E26EB0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161277A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5D8435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401890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reportAmountM7NR-Type:</w:t>
      </w:r>
    </w:p>
    <w:p w14:paraId="39F3D9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5AF436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5D97B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36946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58C93D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3B4D26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19C014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78CE0B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138F3F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797C15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28633F8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028A05A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40699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reportingTrigger-Type:</w:t>
      </w:r>
    </w:p>
    <w:p w14:paraId="0C301D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5.10.4.</w:t>
      </w:r>
    </w:p>
    <w:p w14:paraId="2CF093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46958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88477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CEE099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2F1F4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PERIODICAL</w:t>
      </w:r>
    </w:p>
    <w:p w14:paraId="3748BF8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A2_FOR_LTE_NR</w:t>
      </w:r>
    </w:p>
    <w:p w14:paraId="7CE959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- 1F_FOR_UMTS</w:t>
      </w:r>
    </w:p>
    <w:p w14:paraId="1F23A4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- 1I_FOR_UMTS_MCPS_TDD</w:t>
      </w:r>
    </w:p>
    <w:p w14:paraId="357D39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A2_TRIGGERED_PERIODIC_FOR_LTE_NR</w:t>
      </w:r>
    </w:p>
    <w:p w14:paraId="201E66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ALL_CONFIGURED_RRM_FOR_LTE_NR</w:t>
      </w:r>
    </w:p>
    <w:p w14:paraId="4941BE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ALL_CONFIGURED_RRM_FOR_UMTS</w:t>
      </w:r>
    </w:p>
    <w:p w14:paraId="7A30A13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6A6AED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reportInterval-Type:</w:t>
      </w:r>
    </w:p>
    <w:p w14:paraId="338EA7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5.10.5.</w:t>
      </w:r>
    </w:p>
    <w:p w14:paraId="02B33C1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3114D8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07CE35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UMTS:</w:t>
      </w:r>
    </w:p>
    <w:p w14:paraId="0CDD9D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CF531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5726F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23726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8D448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- 250ms</w:t>
      </w:r>
    </w:p>
    <w:p w14:paraId="42F75ED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- 500ms</w:t>
      </w:r>
    </w:p>
    <w:p w14:paraId="26FE325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- 1000ms</w:t>
      </w:r>
    </w:p>
    <w:p w14:paraId="00DD7A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- 2000ms</w:t>
      </w:r>
    </w:p>
    <w:p w14:paraId="4BA91E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- 3000ms</w:t>
      </w:r>
    </w:p>
    <w:p w14:paraId="31F3E4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- 4000ms</w:t>
      </w:r>
    </w:p>
    <w:p w14:paraId="74834C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- 6000ms</w:t>
      </w:r>
    </w:p>
    <w:p w14:paraId="6C09AA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- 8000ms</w:t>
      </w:r>
    </w:p>
    <w:p w14:paraId="49D61C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- 12000ms</w:t>
      </w:r>
    </w:p>
    <w:p w14:paraId="3612B82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- 16000ms</w:t>
      </w:r>
    </w:p>
    <w:p w14:paraId="072E68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- 20000ms</w:t>
      </w:r>
    </w:p>
    <w:p w14:paraId="1A5CD4C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- 24000ms</w:t>
      </w:r>
    </w:p>
    <w:p w14:paraId="765B077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- 28000ms</w:t>
      </w:r>
    </w:p>
    <w:p w14:paraId="1D3A5D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- 32000ms</w:t>
      </w:r>
    </w:p>
    <w:p w14:paraId="6313D9C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- 64000ms</w:t>
      </w:r>
    </w:p>
    <w:p w14:paraId="0B95E3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LTE:</w:t>
      </w:r>
    </w:p>
    <w:p w14:paraId="104D76B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6D0FE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AB817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360DF3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65F5F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- 120ms</w:t>
      </w:r>
    </w:p>
    <w:p w14:paraId="23CE40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- 240ms</w:t>
      </w:r>
    </w:p>
    <w:p w14:paraId="3A7C13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- 480ms</w:t>
      </w:r>
    </w:p>
    <w:p w14:paraId="450EB5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- 640ms</w:t>
      </w:r>
    </w:p>
    <w:p w14:paraId="60586F7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3BB80D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1EF943B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5BA66D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1ABD51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- 60000ms</w:t>
      </w:r>
    </w:p>
    <w:p w14:paraId="6BDE7D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- 360000ms</w:t>
      </w:r>
    </w:p>
    <w:p w14:paraId="518E57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- 720000ms</w:t>
      </w:r>
    </w:p>
    <w:p w14:paraId="5CC2A4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- 1800000ms</w:t>
      </w:r>
    </w:p>
    <w:p w14:paraId="323562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- 3600000ms</w:t>
      </w:r>
    </w:p>
    <w:p w14:paraId="450B3C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NR:</w:t>
      </w:r>
    </w:p>
    <w:p w14:paraId="5B1D46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D1EFA9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87FA3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3BEDD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C4C430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- 120ms</w:t>
      </w:r>
    </w:p>
    <w:p w14:paraId="74B4D2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- 240ms</w:t>
      </w:r>
    </w:p>
    <w:p w14:paraId="57ED898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- 480ms</w:t>
      </w:r>
    </w:p>
    <w:p w14:paraId="4EC329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- 640ms</w:t>
      </w:r>
    </w:p>
    <w:p w14:paraId="3029C0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4CD937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4421DA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61BD70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3B9C8B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- 20480ms</w:t>
      </w:r>
    </w:p>
    <w:p w14:paraId="7FA8A3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- 40960ms</w:t>
      </w:r>
    </w:p>
    <w:p w14:paraId="03A4A6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- 60000ms</w:t>
      </w:r>
    </w:p>
    <w:p w14:paraId="5E8689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- 360000ms</w:t>
      </w:r>
    </w:p>
    <w:p w14:paraId="6A436BC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- 720000ms</w:t>
      </w:r>
    </w:p>
    <w:p w14:paraId="378A2E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- 1800000ms</w:t>
      </w:r>
    </w:p>
    <w:p w14:paraId="4B1649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1428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reportType-Type:</w:t>
      </w:r>
    </w:p>
    <w:p w14:paraId="6D5D676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Report type for logged NR MDT. See details in 3GPP TS 32.422 clause 5.10.27.</w:t>
      </w:r>
    </w:p>
    <w:p w14:paraId="3355B3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9C721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766DE9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PERIODICAL</w:t>
      </w:r>
    </w:p>
    <w:p w14:paraId="70768C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EVENT_TRIGGERED</w:t>
      </w:r>
    </w:p>
    <w:p w14:paraId="0EFC641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9945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sensorInformation-Type:</w:t>
      </w:r>
    </w:p>
    <w:p w14:paraId="2A05D2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5.10.29.</w:t>
      </w:r>
    </w:p>
    <w:p w14:paraId="3C74E52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B87EB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86166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type: string</w:t>
      </w:r>
    </w:p>
    <w:p w14:paraId="2BB101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086816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BAROMETRIC_PRESSURE</w:t>
      </w:r>
    </w:p>
    <w:p w14:paraId="031FEB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UE_SPEED</w:t>
      </w:r>
    </w:p>
    <w:p w14:paraId="7AAA6E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UE_ORIENTATION</w:t>
      </w:r>
    </w:p>
    <w:p w14:paraId="775D7C4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7518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traceCollectionEntityId-Type:</w:t>
      </w:r>
    </w:p>
    <w:p w14:paraId="1F44E0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5.10.11. Only TCE Id value may be sent over the air to the UE being configured for Logged MDT.</w:t>
      </w:r>
    </w:p>
    <w:p w14:paraId="306027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73DC14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03307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excessPacketDelayThreshold-Type:</w:t>
      </w:r>
    </w:p>
    <w:p w14:paraId="5E6696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Excess Packet Delay Threshold for NR MDT. See details in 3GPP TS 32.422 clause 4.1.1 and 4.1.2.</w:t>
      </w:r>
    </w:p>
    <w:p w14:paraId="20A4B3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6977C3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329175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fiveQIValue:</w:t>
      </w:r>
    </w:p>
    <w:p w14:paraId="114669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55443B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excessPacketDelayThresholdValue:</w:t>
      </w:r>
    </w:p>
    <w:p w14:paraId="35A497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64C34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4792F8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- 0.25MS</w:t>
      </w:r>
    </w:p>
    <w:p w14:paraId="28204D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- 0.5MS</w:t>
      </w:r>
    </w:p>
    <w:p w14:paraId="7A42F4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- 1MS</w:t>
      </w:r>
    </w:p>
    <w:p w14:paraId="759824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- 2MS</w:t>
      </w:r>
    </w:p>
    <w:p w14:paraId="68B3B38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- 4MS</w:t>
      </w:r>
    </w:p>
    <w:p w14:paraId="50FBC4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- 5MS</w:t>
      </w:r>
    </w:p>
    <w:p w14:paraId="65BE5B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- 10MS</w:t>
      </w:r>
    </w:p>
    <w:p w14:paraId="52B674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- 20MS</w:t>
      </w:r>
    </w:p>
    <w:p w14:paraId="3CA620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- 30MS</w:t>
      </w:r>
    </w:p>
    <w:p w14:paraId="4C37F0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- 40MS</w:t>
      </w:r>
    </w:p>
    <w:p w14:paraId="19185A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- 50MS</w:t>
      </w:r>
    </w:p>
    <w:p w14:paraId="5647BDC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- 60MS</w:t>
      </w:r>
    </w:p>
    <w:p w14:paraId="194817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- 70MS</w:t>
      </w:r>
    </w:p>
    <w:p w14:paraId="7DB915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- 80MS</w:t>
      </w:r>
    </w:p>
    <w:p w14:paraId="4079128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- 90MS</w:t>
      </w:r>
    </w:p>
    <w:p w14:paraId="7FC99E8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- 100MS</w:t>
      </w:r>
    </w:p>
    <w:p w14:paraId="74D3DC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- 150MS</w:t>
      </w:r>
    </w:p>
    <w:p w14:paraId="7EBF79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- 300MS</w:t>
      </w:r>
    </w:p>
    <w:p w14:paraId="12A199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- 500MS</w:t>
      </w:r>
    </w:p>
    <w:p w14:paraId="5C911DF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36AB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excessPacketDelayThresholds-Type:</w:t>
      </w:r>
    </w:p>
    <w:p w14:paraId="3A51A4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Array of type excessPacketDelayThreshold-Type.</w:t>
      </w:r>
    </w:p>
    <w:p w14:paraId="69135E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72EC1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7BBBC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'#/components/schemas/excessPacketDelayThreshold-Type'</w:t>
      </w:r>
    </w:p>
    <w:p w14:paraId="08297D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minItems: 0</w:t>
      </w:r>
    </w:p>
    <w:p w14:paraId="3AB36A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maxItems: 255</w:t>
      </w:r>
    </w:p>
    <w:p w14:paraId="0FFE44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89E71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traceConfig-Type:</w:t>
      </w:r>
    </w:p>
    <w:p w14:paraId="618378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Trace configuration parameters for NR. See details in 3GPP TS 28.622 clause 4.3.30.</w:t>
      </w:r>
    </w:p>
    <w:p w14:paraId="0BC466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0897AD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3DF9AE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listOfInterfaces:</w:t>
      </w:r>
    </w:p>
    <w:p w14:paraId="2EAFFE4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'#/components/schemas/listOfInterfaces-Type'</w:t>
      </w:r>
    </w:p>
    <w:p w14:paraId="30BB40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listOfNeTypes:</w:t>
      </w:r>
    </w:p>
    <w:p w14:paraId="1AB8F7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'#/components/schemas/listOfNeTypes-Type'</w:t>
      </w:r>
    </w:p>
    <w:p w14:paraId="44EEC4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traceDepth:</w:t>
      </w:r>
    </w:p>
    <w:p w14:paraId="16E7C0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'#/components/schemas/traceDepth-Type'</w:t>
      </w:r>
    </w:p>
    <w:p w14:paraId="53E3AC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triggeringEvents:</w:t>
      </w:r>
    </w:p>
    <w:p w14:paraId="605548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'#/components/schemas/triggeringEvents-Type'</w:t>
      </w:r>
    </w:p>
    <w:p w14:paraId="42C985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8124C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immediateMDTConfig-Type:</w:t>
      </w:r>
    </w:p>
    <w:p w14:paraId="00FC41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Immediate MDT configuration parameters. See details in 3GPP TS 28.622 clause 4.3.30.</w:t>
      </w:r>
    </w:p>
    <w:p w14:paraId="685952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45B0F98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 </w:t>
      </w:r>
    </w:p>
    <w:p w14:paraId="3162B7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listOfMeasurements:</w:t>
      </w:r>
    </w:p>
    <w:p w14:paraId="33140D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'#/components/schemas/listOfMeasurements-Type'</w:t>
      </w:r>
    </w:p>
    <w:p w14:paraId="23440FE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reportingTrigger:</w:t>
      </w:r>
    </w:p>
    <w:p w14:paraId="05229B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'#/components/schemas/reportingTrigger-Type'</w:t>
      </w:r>
    </w:p>
    <w:p w14:paraId="1BC4EE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w:t>
      </w:r>
    </w:p>
    <w:p w14:paraId="6CF2F4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'#/components/schemas/reportAmount-Type'</w:t>
      </w:r>
    </w:p>
    <w:p w14:paraId="3F8FCC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reportAmountM1LTE:</w:t>
      </w:r>
    </w:p>
    <w:p w14:paraId="0A94FC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'#/components/schemas/reportAmountM1LTE-Type'</w:t>
      </w:r>
    </w:p>
    <w:p w14:paraId="10B6D1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reportAmountM4LTE:</w:t>
      </w:r>
    </w:p>
    <w:p w14:paraId="507DF2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'#/components/schemas/reportAmountM4LTE-Type'</w:t>
      </w:r>
    </w:p>
    <w:p w14:paraId="0AD4B2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reportAmountM5LTE:</w:t>
      </w:r>
    </w:p>
    <w:p w14:paraId="1CC5C5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'#/components/schemas/reportAmountM5LTE-Type'</w:t>
      </w:r>
    </w:p>
    <w:p w14:paraId="6A27E1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reportAmountM6LTE:</w:t>
      </w:r>
    </w:p>
    <w:p w14:paraId="16F9F7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'#/components/schemas/reportAmountM6LTE-Type'</w:t>
      </w:r>
    </w:p>
    <w:p w14:paraId="0EA9DD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reportAmountM7LTE:</w:t>
      </w:r>
    </w:p>
    <w:p w14:paraId="25A80D6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'#/components/schemas/reportAmountM7LTE-Type'</w:t>
      </w:r>
    </w:p>
    <w:p w14:paraId="3B161C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reportAmountM1NR:</w:t>
      </w:r>
    </w:p>
    <w:p w14:paraId="5A489C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'#/components/schemas/reportAmountM1NR-Type'</w:t>
      </w:r>
    </w:p>
    <w:p w14:paraId="2EAA9A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reportAmountM4NR:</w:t>
      </w:r>
    </w:p>
    <w:p w14:paraId="61EC589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'#/components/schemas/reportAmountM4NR-Type'</w:t>
      </w:r>
    </w:p>
    <w:p w14:paraId="430FCD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reportAmountM5NR:</w:t>
      </w:r>
    </w:p>
    <w:p w14:paraId="503D6C3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'#/components/schemas/reportAmountM5NR-Type'</w:t>
      </w:r>
    </w:p>
    <w:p w14:paraId="5F6E46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reportAmountM6NR:</w:t>
      </w:r>
    </w:p>
    <w:p w14:paraId="2499ADD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'#/components/schemas/reportAmountM6NR-Type'</w:t>
      </w:r>
    </w:p>
    <w:p w14:paraId="36ADFE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reportAmountM7NR:</w:t>
      </w:r>
    </w:p>
    <w:p w14:paraId="4C054FD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'#/components/schemas/reportAmountM7NR-Type'</w:t>
      </w:r>
    </w:p>
    <w:p w14:paraId="02D5D6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reportInterval:</w:t>
      </w:r>
    </w:p>
    <w:p w14:paraId="6081D23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'#/components/schemas/reportInterval-Type'</w:t>
      </w:r>
    </w:p>
    <w:p w14:paraId="6F698C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w:t>
      </w:r>
    </w:p>
    <w:p w14:paraId="3F3A2E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'#/components/schemas/eventThreshold-Type'</w:t>
      </w:r>
    </w:p>
    <w:p w14:paraId="36136A8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 w:author="allwang"/>
          <w:rFonts w:ascii="Courier New" w:hAnsi="Courier New"/>
          <w:noProof/>
          <w:sz w:val="16"/>
        </w:rPr>
      </w:pPr>
      <w:ins w:id="48" w:author="allwang">
        <w:r w:rsidRPr="00E36B13">
          <w:rPr>
            <w:rFonts w:ascii="Courier New" w:hAnsi="Courier New"/>
            <w:noProof/>
            <w:sz w:val="16"/>
          </w:rPr>
          <w:t xml:space="preserve">        collectionPeriodRRMLTE:</w:t>
        </w:r>
      </w:ins>
    </w:p>
    <w:p w14:paraId="21EB9F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allwang"/>
          <w:rFonts w:ascii="Courier New" w:hAnsi="Courier New"/>
          <w:noProof/>
          <w:sz w:val="16"/>
        </w:rPr>
      </w:pPr>
      <w:ins w:id="50" w:author="allwang">
        <w:r w:rsidRPr="00E36B13">
          <w:rPr>
            <w:rFonts w:ascii="Courier New" w:hAnsi="Courier New"/>
            <w:noProof/>
            <w:sz w:val="16"/>
          </w:rPr>
          <w:t xml:space="preserve">          $ref: '#/components/schemas/collectionPeriodRRMLTE-Type'</w:t>
        </w:r>
      </w:ins>
    </w:p>
    <w:p w14:paraId="675105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allwang"/>
          <w:rFonts w:ascii="Courier New" w:hAnsi="Courier New"/>
          <w:noProof/>
          <w:sz w:val="16"/>
        </w:rPr>
      </w:pPr>
      <w:ins w:id="52" w:author="allwang">
        <w:r w:rsidRPr="00E36B13">
          <w:rPr>
            <w:rFonts w:ascii="Courier New" w:hAnsi="Courier New"/>
            <w:noProof/>
            <w:sz w:val="16"/>
          </w:rPr>
          <w:t xml:space="preserve">        collectionPeriodM6LTE:</w:t>
        </w:r>
      </w:ins>
    </w:p>
    <w:p w14:paraId="2A3E6A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 w:author="allwang"/>
          <w:rFonts w:ascii="Courier New" w:hAnsi="Courier New"/>
          <w:noProof/>
          <w:sz w:val="16"/>
        </w:rPr>
      </w:pPr>
      <w:ins w:id="54" w:author="allwang">
        <w:r w:rsidRPr="00E36B13">
          <w:rPr>
            <w:rFonts w:ascii="Courier New" w:hAnsi="Courier New"/>
            <w:noProof/>
            <w:sz w:val="16"/>
          </w:rPr>
          <w:t xml:space="preserve">          $ref: '#/components/schemas/collectionPeriodM6LTE-Type'</w:t>
        </w:r>
      </w:ins>
    </w:p>
    <w:p w14:paraId="377EF9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allwang"/>
          <w:rFonts w:ascii="Courier New" w:hAnsi="Courier New"/>
          <w:noProof/>
          <w:sz w:val="16"/>
        </w:rPr>
      </w:pPr>
      <w:ins w:id="56" w:author="allwang">
        <w:r w:rsidRPr="00E36B13">
          <w:rPr>
            <w:rFonts w:ascii="Courier New" w:hAnsi="Courier New"/>
            <w:noProof/>
            <w:sz w:val="16"/>
          </w:rPr>
          <w:t xml:space="preserve">        collectionPeriodM7LTE:</w:t>
        </w:r>
      </w:ins>
    </w:p>
    <w:p w14:paraId="1D48FF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allwang"/>
          <w:rFonts w:ascii="Courier New" w:hAnsi="Courier New"/>
          <w:noProof/>
          <w:sz w:val="16"/>
        </w:rPr>
      </w:pPr>
      <w:ins w:id="58" w:author="allwang">
        <w:r w:rsidRPr="00E36B13">
          <w:rPr>
            <w:rFonts w:ascii="Courier New" w:hAnsi="Courier New"/>
            <w:noProof/>
            <w:sz w:val="16"/>
          </w:rPr>
          <w:t xml:space="preserve">          $ref: '#/components/schemas/collectionPeriodM7LTE-Type'</w:t>
        </w:r>
      </w:ins>
    </w:p>
    <w:p w14:paraId="147072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 w:author="allwang"/>
          <w:rFonts w:ascii="Courier New" w:hAnsi="Courier New"/>
          <w:noProof/>
          <w:sz w:val="16"/>
        </w:rPr>
      </w:pPr>
      <w:ins w:id="60" w:author="allwang">
        <w:r w:rsidRPr="00E36B13">
          <w:rPr>
            <w:rFonts w:ascii="Courier New" w:hAnsi="Courier New"/>
            <w:noProof/>
            <w:sz w:val="16"/>
          </w:rPr>
          <w:t xml:space="preserve">        collectionPeriodRRMUMTS:</w:t>
        </w:r>
      </w:ins>
    </w:p>
    <w:p w14:paraId="38F3C5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 w:author="allwang"/>
          <w:rFonts w:ascii="Courier New" w:hAnsi="Courier New"/>
          <w:noProof/>
          <w:sz w:val="16"/>
        </w:rPr>
      </w:pPr>
      <w:ins w:id="62" w:author="allwang">
        <w:r w:rsidRPr="00E36B13">
          <w:rPr>
            <w:rFonts w:ascii="Courier New" w:hAnsi="Courier New"/>
            <w:noProof/>
            <w:sz w:val="16"/>
          </w:rPr>
          <w:t xml:space="preserve">          $ref: '#/components/schemas/collectionPeriodRRMUMTS-Type'</w:t>
        </w:r>
      </w:ins>
    </w:p>
    <w:p w14:paraId="7AF46B6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 w:author="allwang"/>
          <w:rFonts w:ascii="Courier New" w:hAnsi="Courier New"/>
          <w:noProof/>
          <w:sz w:val="16"/>
        </w:rPr>
      </w:pPr>
      <w:ins w:id="64" w:author="allwang">
        <w:r w:rsidRPr="00E36B13">
          <w:rPr>
            <w:rFonts w:ascii="Courier New" w:hAnsi="Courier New"/>
            <w:noProof/>
            <w:sz w:val="16"/>
          </w:rPr>
          <w:t xml:space="preserve">        collectionPeriodRRMNR:</w:t>
        </w:r>
      </w:ins>
    </w:p>
    <w:p w14:paraId="0DC9F0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allwang"/>
          <w:rFonts w:ascii="Courier New" w:hAnsi="Courier New"/>
          <w:noProof/>
          <w:sz w:val="16"/>
        </w:rPr>
      </w:pPr>
      <w:ins w:id="66" w:author="allwang">
        <w:r w:rsidRPr="00E36B13">
          <w:rPr>
            <w:rFonts w:ascii="Courier New" w:hAnsi="Courier New"/>
            <w:noProof/>
            <w:sz w:val="16"/>
          </w:rPr>
          <w:t xml:space="preserve">          $ref: '#/components/schemas/collectionPeriodRRMNR-Type'</w:t>
        </w:r>
      </w:ins>
    </w:p>
    <w:p w14:paraId="172383D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allwang"/>
          <w:rFonts w:ascii="Courier New" w:hAnsi="Courier New"/>
          <w:noProof/>
          <w:sz w:val="16"/>
        </w:rPr>
      </w:pPr>
      <w:ins w:id="68" w:author="allwang">
        <w:r w:rsidRPr="00E36B13">
          <w:rPr>
            <w:rFonts w:ascii="Courier New" w:hAnsi="Courier New"/>
            <w:noProof/>
            <w:sz w:val="16"/>
          </w:rPr>
          <w:t xml:space="preserve">        collectionPeriodM6NR:</w:t>
        </w:r>
      </w:ins>
    </w:p>
    <w:p w14:paraId="48861B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allwang"/>
          <w:rFonts w:ascii="Courier New" w:hAnsi="Courier New"/>
          <w:noProof/>
          <w:sz w:val="16"/>
        </w:rPr>
      </w:pPr>
      <w:ins w:id="70" w:author="allwang">
        <w:r w:rsidRPr="00E36B13">
          <w:rPr>
            <w:rFonts w:ascii="Courier New" w:hAnsi="Courier New"/>
            <w:noProof/>
            <w:sz w:val="16"/>
          </w:rPr>
          <w:t xml:space="preserve">          $ref: '#/components/schemas/collectionPeriodM6NR-Type'</w:t>
        </w:r>
      </w:ins>
    </w:p>
    <w:p w14:paraId="5BEB77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allwang"/>
          <w:rFonts w:ascii="Courier New" w:hAnsi="Courier New"/>
          <w:noProof/>
          <w:sz w:val="16"/>
        </w:rPr>
      </w:pPr>
      <w:ins w:id="72" w:author="allwang">
        <w:r w:rsidRPr="00E36B13">
          <w:rPr>
            <w:rFonts w:ascii="Courier New" w:hAnsi="Courier New"/>
            <w:noProof/>
            <w:sz w:val="16"/>
          </w:rPr>
          <w:t xml:space="preserve">        collectionPeriodM7NR:</w:t>
        </w:r>
      </w:ins>
    </w:p>
    <w:p w14:paraId="7343CB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allwang"/>
          <w:rFonts w:ascii="Courier New" w:hAnsi="Courier New"/>
          <w:noProof/>
          <w:sz w:val="16"/>
        </w:rPr>
      </w:pPr>
      <w:ins w:id="74" w:author="allwang">
        <w:r w:rsidRPr="00E36B13">
          <w:rPr>
            <w:rFonts w:ascii="Courier New" w:hAnsi="Courier New"/>
            <w:noProof/>
            <w:sz w:val="16"/>
          </w:rPr>
          <w:t xml:space="preserve">          $ref: '#/components/schemas/collectionPeriodM7NR-Type'</w:t>
        </w:r>
      </w:ins>
    </w:p>
    <w:p w14:paraId="0AD17F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 w:author="allwang"/>
          <w:rFonts w:ascii="Courier New" w:hAnsi="Courier New"/>
          <w:noProof/>
          <w:sz w:val="16"/>
        </w:rPr>
      </w:pPr>
      <w:ins w:id="76" w:author="allwang">
        <w:r w:rsidRPr="00E36B13">
          <w:rPr>
            <w:rFonts w:ascii="Courier New" w:hAnsi="Courier New"/>
            <w:noProof/>
            <w:sz w:val="16"/>
          </w:rPr>
          <w:t xml:space="preserve">        eventThresholdUphUMTS:</w:t>
        </w:r>
      </w:ins>
    </w:p>
    <w:p w14:paraId="2217F9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allwang"/>
          <w:rFonts w:ascii="Courier New" w:hAnsi="Courier New"/>
          <w:noProof/>
          <w:sz w:val="16"/>
        </w:rPr>
      </w:pPr>
      <w:ins w:id="78" w:author="allwang">
        <w:r w:rsidRPr="00E36B13">
          <w:rPr>
            <w:rFonts w:ascii="Courier New" w:hAnsi="Courier New"/>
            <w:noProof/>
            <w:sz w:val="16"/>
          </w:rPr>
          <w:t xml:space="preserve">          $ref: '#/components/schemas/eventThresholdUphUMTS-Type'</w:t>
        </w:r>
      </w:ins>
    </w:p>
    <w:p w14:paraId="0CD522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 w:author="allwang"/>
          <w:rFonts w:ascii="Courier New" w:hAnsi="Courier New"/>
          <w:noProof/>
          <w:sz w:val="16"/>
        </w:rPr>
      </w:pPr>
      <w:ins w:id="80" w:author="allwang">
        <w:r w:rsidRPr="00E36B13">
          <w:rPr>
            <w:rFonts w:ascii="Courier New" w:hAnsi="Courier New"/>
            <w:noProof/>
            <w:sz w:val="16"/>
          </w:rPr>
          <w:t xml:space="preserve">        measurementPeriodUMTS:</w:t>
        </w:r>
      </w:ins>
    </w:p>
    <w:p w14:paraId="6791BE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allwang"/>
          <w:rFonts w:ascii="Courier New" w:hAnsi="Courier New"/>
          <w:noProof/>
          <w:sz w:val="16"/>
        </w:rPr>
      </w:pPr>
      <w:ins w:id="82" w:author="allwang">
        <w:r w:rsidRPr="00E36B13">
          <w:rPr>
            <w:rFonts w:ascii="Courier New" w:hAnsi="Courier New"/>
            <w:noProof/>
            <w:sz w:val="16"/>
          </w:rPr>
          <w:t xml:space="preserve">          $ref: '#/components/schemas/measurementPeriodUMTS-Type'</w:t>
        </w:r>
      </w:ins>
    </w:p>
    <w:p w14:paraId="5D53E46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 w:author="allwang"/>
          <w:rFonts w:ascii="Courier New" w:hAnsi="Courier New"/>
          <w:noProof/>
          <w:sz w:val="16"/>
        </w:rPr>
      </w:pPr>
      <w:ins w:id="84" w:author="allwang">
        <w:r w:rsidRPr="00E36B13">
          <w:rPr>
            <w:rFonts w:ascii="Courier New" w:hAnsi="Courier New"/>
            <w:noProof/>
            <w:sz w:val="16"/>
          </w:rPr>
          <w:t xml:space="preserve">        measurementPeriodLTE:</w:t>
        </w:r>
      </w:ins>
    </w:p>
    <w:p w14:paraId="766EEFA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 w:author="allwang"/>
          <w:rFonts w:ascii="Courier New" w:hAnsi="Courier New"/>
          <w:noProof/>
          <w:sz w:val="16"/>
        </w:rPr>
      </w:pPr>
      <w:ins w:id="86" w:author="allwang">
        <w:r w:rsidRPr="00E36B13">
          <w:rPr>
            <w:rFonts w:ascii="Courier New" w:hAnsi="Courier New"/>
            <w:noProof/>
            <w:sz w:val="16"/>
          </w:rPr>
          <w:t xml:space="preserve">          $ref: '#/components/schemas/measurementPeriodLTE-Type'</w:t>
        </w:r>
      </w:ins>
    </w:p>
    <w:p w14:paraId="18ECD38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7" w:author="allwang"/>
          <w:rFonts w:ascii="Courier New" w:hAnsi="Courier New"/>
          <w:noProof/>
          <w:sz w:val="16"/>
        </w:rPr>
      </w:pPr>
      <w:del w:id="88" w:author="allwang">
        <w:r w:rsidRPr="00E36B13">
          <w:rPr>
            <w:rFonts w:ascii="Courier New" w:hAnsi="Courier New"/>
            <w:noProof/>
            <w:sz w:val="16"/>
          </w:rPr>
          <w:delText xml:space="preserve">        collectionPeriodRrmLte:</w:delText>
        </w:r>
      </w:del>
    </w:p>
    <w:p w14:paraId="507ABCD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 w:author="allwang"/>
          <w:rFonts w:ascii="Courier New" w:hAnsi="Courier New"/>
          <w:noProof/>
          <w:sz w:val="16"/>
        </w:rPr>
      </w:pPr>
      <w:del w:id="90" w:author="allwang">
        <w:r w:rsidRPr="00E36B13">
          <w:rPr>
            <w:rFonts w:ascii="Courier New" w:hAnsi="Courier New"/>
            <w:noProof/>
            <w:sz w:val="16"/>
          </w:rPr>
          <w:delText xml:space="preserve">          $ref: '#/components/schemas/collectionPeriodRrmLte-Type'</w:delText>
        </w:r>
      </w:del>
    </w:p>
    <w:p w14:paraId="0FAAD70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 w:author="allwang"/>
          <w:rFonts w:ascii="Courier New" w:hAnsi="Courier New"/>
          <w:noProof/>
          <w:sz w:val="16"/>
        </w:rPr>
      </w:pPr>
      <w:del w:id="92" w:author="allwang">
        <w:r w:rsidRPr="00E36B13">
          <w:rPr>
            <w:rFonts w:ascii="Courier New" w:hAnsi="Courier New"/>
            <w:noProof/>
            <w:sz w:val="16"/>
          </w:rPr>
          <w:delText xml:space="preserve">        collectionPeriodM6Lte:</w:delText>
        </w:r>
      </w:del>
    </w:p>
    <w:p w14:paraId="2806E78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3" w:author="allwang"/>
          <w:rFonts w:ascii="Courier New" w:hAnsi="Courier New"/>
          <w:noProof/>
          <w:sz w:val="16"/>
        </w:rPr>
      </w:pPr>
      <w:del w:id="94" w:author="allwang">
        <w:r w:rsidRPr="00E36B13">
          <w:rPr>
            <w:rFonts w:ascii="Courier New" w:hAnsi="Courier New"/>
            <w:noProof/>
            <w:sz w:val="16"/>
          </w:rPr>
          <w:delText xml:space="preserve">          $ref: '#/components/schemas/collectionPeriodM6Lte-Type'</w:delText>
        </w:r>
      </w:del>
    </w:p>
    <w:p w14:paraId="2BEC04C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5" w:author="allwang"/>
          <w:rFonts w:ascii="Courier New" w:hAnsi="Courier New"/>
          <w:noProof/>
          <w:sz w:val="16"/>
        </w:rPr>
      </w:pPr>
      <w:del w:id="96" w:author="allwang">
        <w:r w:rsidRPr="00E36B13">
          <w:rPr>
            <w:rFonts w:ascii="Courier New" w:hAnsi="Courier New"/>
            <w:noProof/>
            <w:sz w:val="16"/>
          </w:rPr>
          <w:delText xml:space="preserve">        collectionPeriodM7Lte:</w:delText>
        </w:r>
      </w:del>
    </w:p>
    <w:p w14:paraId="1880E4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7" w:author="allwang"/>
          <w:rFonts w:ascii="Courier New" w:hAnsi="Courier New"/>
          <w:noProof/>
          <w:sz w:val="16"/>
        </w:rPr>
      </w:pPr>
      <w:del w:id="98" w:author="allwang">
        <w:r w:rsidRPr="00E36B13">
          <w:rPr>
            <w:rFonts w:ascii="Courier New" w:hAnsi="Courier New"/>
            <w:noProof/>
            <w:sz w:val="16"/>
          </w:rPr>
          <w:delText xml:space="preserve">          $ref: '#/components/schemas/collectionPeriodM7Lte-Type'</w:delText>
        </w:r>
      </w:del>
    </w:p>
    <w:p w14:paraId="23BD37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9" w:author="allwang"/>
          <w:rFonts w:ascii="Courier New" w:hAnsi="Courier New"/>
          <w:noProof/>
          <w:sz w:val="16"/>
        </w:rPr>
      </w:pPr>
      <w:del w:id="100" w:author="allwang">
        <w:r w:rsidRPr="00E36B13">
          <w:rPr>
            <w:rFonts w:ascii="Courier New" w:hAnsi="Courier New"/>
            <w:noProof/>
            <w:sz w:val="16"/>
          </w:rPr>
          <w:delText xml:space="preserve">        collectionPeriodRrmUmts:</w:delText>
        </w:r>
      </w:del>
    </w:p>
    <w:p w14:paraId="2D0EF3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1" w:author="allwang"/>
          <w:rFonts w:ascii="Courier New" w:hAnsi="Courier New"/>
          <w:noProof/>
          <w:sz w:val="16"/>
        </w:rPr>
      </w:pPr>
      <w:del w:id="102" w:author="allwang">
        <w:r w:rsidRPr="00E36B13">
          <w:rPr>
            <w:rFonts w:ascii="Courier New" w:hAnsi="Courier New"/>
            <w:noProof/>
            <w:sz w:val="16"/>
          </w:rPr>
          <w:delText xml:space="preserve">          $ref: '#/components/schemas/collectionPeriodRrmUmts-Type'</w:delText>
        </w:r>
      </w:del>
    </w:p>
    <w:p w14:paraId="31A1FE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3" w:author="allwang"/>
          <w:rFonts w:ascii="Courier New" w:hAnsi="Courier New"/>
          <w:noProof/>
          <w:sz w:val="16"/>
        </w:rPr>
      </w:pPr>
      <w:del w:id="104" w:author="allwang">
        <w:r w:rsidRPr="00E36B13">
          <w:rPr>
            <w:rFonts w:ascii="Courier New" w:hAnsi="Courier New"/>
            <w:noProof/>
            <w:sz w:val="16"/>
          </w:rPr>
          <w:delText xml:space="preserve">        collectionPeriodRrmNr:</w:delText>
        </w:r>
      </w:del>
    </w:p>
    <w:p w14:paraId="2EB505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5" w:author="allwang"/>
          <w:rFonts w:ascii="Courier New" w:hAnsi="Courier New"/>
          <w:noProof/>
          <w:sz w:val="16"/>
        </w:rPr>
      </w:pPr>
      <w:del w:id="106" w:author="allwang">
        <w:r w:rsidRPr="00E36B13">
          <w:rPr>
            <w:rFonts w:ascii="Courier New" w:hAnsi="Courier New"/>
            <w:noProof/>
            <w:sz w:val="16"/>
          </w:rPr>
          <w:delText xml:space="preserve">          $ref: '#/components/schemas/collectionPeriodRrmNr-Type'</w:delText>
        </w:r>
      </w:del>
    </w:p>
    <w:p w14:paraId="71AA5FB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7" w:author="allwang"/>
          <w:rFonts w:ascii="Courier New" w:hAnsi="Courier New"/>
          <w:noProof/>
          <w:sz w:val="16"/>
        </w:rPr>
      </w:pPr>
      <w:del w:id="108" w:author="allwang">
        <w:r w:rsidRPr="00E36B13">
          <w:rPr>
            <w:rFonts w:ascii="Courier New" w:hAnsi="Courier New"/>
            <w:noProof/>
            <w:sz w:val="16"/>
          </w:rPr>
          <w:delText xml:space="preserve">        collectionPeriodM6Nr:</w:delText>
        </w:r>
      </w:del>
    </w:p>
    <w:p w14:paraId="30275F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9" w:author="allwang"/>
          <w:rFonts w:ascii="Courier New" w:hAnsi="Courier New"/>
          <w:noProof/>
          <w:sz w:val="16"/>
        </w:rPr>
      </w:pPr>
      <w:del w:id="110" w:author="allwang">
        <w:r w:rsidRPr="00E36B13">
          <w:rPr>
            <w:rFonts w:ascii="Courier New" w:hAnsi="Courier New"/>
            <w:noProof/>
            <w:sz w:val="16"/>
          </w:rPr>
          <w:delText xml:space="preserve">          $ref: '#/components/schemas/collectionPeriodM6Nr-Type'</w:delText>
        </w:r>
      </w:del>
    </w:p>
    <w:p w14:paraId="718C5D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1" w:author="allwang"/>
          <w:rFonts w:ascii="Courier New" w:hAnsi="Courier New"/>
          <w:noProof/>
          <w:sz w:val="16"/>
        </w:rPr>
      </w:pPr>
      <w:del w:id="112" w:author="allwang">
        <w:r w:rsidRPr="00E36B13">
          <w:rPr>
            <w:rFonts w:ascii="Courier New" w:hAnsi="Courier New"/>
            <w:noProof/>
            <w:sz w:val="16"/>
          </w:rPr>
          <w:delText xml:space="preserve">        collectionPeriodM7Nr:</w:delText>
        </w:r>
      </w:del>
    </w:p>
    <w:p w14:paraId="30DCC8C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3" w:author="allwang"/>
          <w:rFonts w:ascii="Courier New" w:hAnsi="Courier New"/>
          <w:noProof/>
          <w:sz w:val="16"/>
        </w:rPr>
      </w:pPr>
      <w:del w:id="114" w:author="allwang">
        <w:r w:rsidRPr="00E36B13">
          <w:rPr>
            <w:rFonts w:ascii="Courier New" w:hAnsi="Courier New"/>
            <w:noProof/>
            <w:sz w:val="16"/>
          </w:rPr>
          <w:delText xml:space="preserve">          $ref: '#/components/schemas/collectionPeriodM7Nr-Type'</w:delText>
        </w:r>
      </w:del>
    </w:p>
    <w:p w14:paraId="21101A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5" w:author="allwang"/>
          <w:rFonts w:ascii="Courier New" w:hAnsi="Courier New"/>
          <w:noProof/>
          <w:sz w:val="16"/>
        </w:rPr>
      </w:pPr>
      <w:del w:id="116" w:author="allwang">
        <w:r w:rsidRPr="00E36B13">
          <w:rPr>
            <w:rFonts w:ascii="Courier New" w:hAnsi="Courier New"/>
            <w:noProof/>
            <w:sz w:val="16"/>
          </w:rPr>
          <w:delText xml:space="preserve">        eventThresholdUphUmts:</w:delText>
        </w:r>
      </w:del>
    </w:p>
    <w:p w14:paraId="01E297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7" w:author="allwang"/>
          <w:rFonts w:ascii="Courier New" w:hAnsi="Courier New"/>
          <w:noProof/>
          <w:sz w:val="16"/>
        </w:rPr>
      </w:pPr>
      <w:del w:id="118" w:author="allwang">
        <w:r w:rsidRPr="00E36B13">
          <w:rPr>
            <w:rFonts w:ascii="Courier New" w:hAnsi="Courier New"/>
            <w:noProof/>
            <w:sz w:val="16"/>
          </w:rPr>
          <w:delText xml:space="preserve">          $ref: '#/components/schemas/eventThresholdUphUmts-Type'</w:delText>
        </w:r>
      </w:del>
    </w:p>
    <w:p w14:paraId="6CC9AB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9" w:author="allwang"/>
          <w:rFonts w:ascii="Courier New" w:hAnsi="Courier New"/>
          <w:noProof/>
          <w:sz w:val="16"/>
        </w:rPr>
      </w:pPr>
      <w:del w:id="120" w:author="allwang">
        <w:r w:rsidRPr="00E36B13">
          <w:rPr>
            <w:rFonts w:ascii="Courier New" w:hAnsi="Courier New"/>
            <w:noProof/>
            <w:sz w:val="16"/>
          </w:rPr>
          <w:delText xml:space="preserve">        measurementPeriodUmts:</w:delText>
        </w:r>
      </w:del>
    </w:p>
    <w:p w14:paraId="0FC94A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1" w:author="allwang"/>
          <w:rFonts w:ascii="Courier New" w:hAnsi="Courier New"/>
          <w:noProof/>
          <w:sz w:val="16"/>
        </w:rPr>
      </w:pPr>
      <w:del w:id="122" w:author="allwang">
        <w:r w:rsidRPr="00E36B13">
          <w:rPr>
            <w:rFonts w:ascii="Courier New" w:hAnsi="Courier New"/>
            <w:noProof/>
            <w:sz w:val="16"/>
          </w:rPr>
          <w:delText xml:space="preserve">          $ref: '#/components/schemas/measurementPeriodUmts-Type'</w:delText>
        </w:r>
      </w:del>
    </w:p>
    <w:p w14:paraId="3828DA1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3" w:author="allwang"/>
          <w:rFonts w:ascii="Courier New" w:hAnsi="Courier New"/>
          <w:noProof/>
          <w:sz w:val="16"/>
        </w:rPr>
      </w:pPr>
      <w:del w:id="124" w:author="allwang">
        <w:r w:rsidRPr="00E36B13">
          <w:rPr>
            <w:rFonts w:ascii="Courier New" w:hAnsi="Courier New"/>
            <w:noProof/>
            <w:sz w:val="16"/>
          </w:rPr>
          <w:delText xml:space="preserve">        measurementPeriodLte:</w:delText>
        </w:r>
      </w:del>
    </w:p>
    <w:p w14:paraId="124444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5" w:author="allwang"/>
          <w:rFonts w:ascii="Courier New" w:hAnsi="Courier New"/>
          <w:noProof/>
          <w:sz w:val="16"/>
        </w:rPr>
      </w:pPr>
      <w:del w:id="126" w:author="allwang">
        <w:r w:rsidRPr="00E36B13">
          <w:rPr>
            <w:rFonts w:ascii="Courier New" w:hAnsi="Courier New"/>
            <w:noProof/>
            <w:sz w:val="16"/>
          </w:rPr>
          <w:delText xml:space="preserve">          $ref: '#/components/schemas/measurementPeriodLte-Type'</w:delText>
        </w:r>
      </w:del>
    </w:p>
    <w:p w14:paraId="6005DF8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measurementQuantity:</w:t>
      </w:r>
    </w:p>
    <w:p w14:paraId="5C5C70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'#/components/schemas/measurementQuantity-Type'</w:t>
      </w:r>
    </w:p>
    <w:p w14:paraId="615D0B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beamLevelMeasurement:</w:t>
      </w:r>
    </w:p>
    <w:p w14:paraId="498755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'#/components/schemas/beamLevelMeasurement-Type'</w:t>
      </w:r>
    </w:p>
    <w:p w14:paraId="67DE4EA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positioningMethod:</w:t>
      </w:r>
    </w:p>
    <w:p w14:paraId="567BD3F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'#/components/schemas/positioningMethod-Type'</w:t>
      </w:r>
    </w:p>
    <w:p w14:paraId="677FF4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excessPacketDelayThresholds:</w:t>
      </w:r>
    </w:p>
    <w:p w14:paraId="32E564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'#/components/schemas/excessPacketDelayThresholds-Type'</w:t>
      </w:r>
    </w:p>
    <w:p w14:paraId="2555E18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B8D29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loggedMDTConfig-Type:</w:t>
      </w:r>
    </w:p>
    <w:p w14:paraId="4F7435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Logged MDT configuration parameters. See details in 3GPP TS 28.622 clause 4.3.30.</w:t>
      </w:r>
    </w:p>
    <w:p w14:paraId="3830EF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486D82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2C28540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traceCollectionEntityId:</w:t>
      </w:r>
    </w:p>
    <w:p w14:paraId="222CCC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'#/components/schemas/traceCollectionEntityId-Type'</w:t>
      </w:r>
    </w:p>
    <w:p w14:paraId="2BC0D9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loggingDuration:</w:t>
      </w:r>
    </w:p>
    <w:p w14:paraId="2054C5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'#/components/schemas/loggingDuration-Type'</w:t>
      </w:r>
    </w:p>
    <w:p w14:paraId="6F3A2A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loggingInterval:</w:t>
      </w:r>
    </w:p>
    <w:p w14:paraId="2577B8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$ref: '#/components/schemas/loggingInterval-Type'</w:t>
      </w:r>
    </w:p>
    <w:p w14:paraId="7CE65AA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eventThresholdL1:</w:t>
      </w:r>
    </w:p>
    <w:p w14:paraId="2C31B6F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'#/components/schemas/eventThresholdL1-Type'</w:t>
      </w:r>
    </w:p>
    <w:p w14:paraId="0A447E4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hysteresisL1:</w:t>
      </w:r>
    </w:p>
    <w:p w14:paraId="00ADB9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'#/components/schemas/hysteresisL1-Type'</w:t>
      </w:r>
    </w:p>
    <w:p w14:paraId="23C343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timeToTriggerL1:</w:t>
      </w:r>
    </w:p>
    <w:p w14:paraId="14FA626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'#/components/schemas/timeToTriggerL1-Type'</w:t>
      </w:r>
    </w:p>
    <w:p w14:paraId="649ED9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mbsfnAreaList:</w:t>
      </w:r>
    </w:p>
    <w:p w14:paraId="3D0853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381B5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21A1E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'#/components/schemas/MbsfnArea'</w:t>
      </w:r>
    </w:p>
    <w:p w14:paraId="5F033B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reportType:</w:t>
      </w:r>
    </w:p>
    <w:p w14:paraId="1A0D56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'#/components/schemas/reportType-Type'</w:t>
      </w:r>
    </w:p>
    <w:p w14:paraId="0CAD89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plmnList:</w:t>
      </w:r>
    </w:p>
    <w:p w14:paraId="787FD9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'#/components/schemas/plmnList-Type'</w:t>
      </w:r>
    </w:p>
    <w:p w14:paraId="5BBD39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eventListForEventTriggeredMeasurement:</w:t>
      </w:r>
    </w:p>
    <w:p w14:paraId="055861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'#/components/schemas/eventListForEventTriggeredMeasurement-Type'</w:t>
      </w:r>
    </w:p>
    <w:p w14:paraId="2A9D81B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areaConfigurationForNeighCell:</w:t>
      </w:r>
    </w:p>
    <w:p w14:paraId="77850B8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'#/components/schemas/AreaConfig'</w:t>
      </w:r>
    </w:p>
    <w:p w14:paraId="461875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nPNIdentityList:</w:t>
      </w:r>
    </w:p>
    <w:p w14:paraId="335B4E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0E027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247C6D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'TS28623_GenericNrm.yaml#/components/schemas/NpnId-Type'</w:t>
      </w:r>
    </w:p>
    <w:p w14:paraId="56A2FB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58E5A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mdtConfig-Type:</w:t>
      </w:r>
    </w:p>
    <w:p w14:paraId="013322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MDT config parameters. See details in 3GPP TS 28.622 clause 4.3.30.</w:t>
      </w:r>
    </w:p>
    <w:p w14:paraId="21B659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6BA3CC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05EA6C0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anonymizationOfMdtData:</w:t>
      </w:r>
    </w:p>
    <w:p w14:paraId="0D3F89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'#/components/schemas/anonymizationOfMdtData-Type'</w:t>
      </w:r>
    </w:p>
    <w:p w14:paraId="5995A8C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areaScope:</w:t>
      </w:r>
    </w:p>
    <w:p w14:paraId="5D79B6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16BCF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FFDC7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'#/components/schemas/AreaScope'</w:t>
      </w:r>
    </w:p>
    <w:p w14:paraId="05EB6C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sensorInformation:</w:t>
      </w:r>
    </w:p>
    <w:p w14:paraId="33B2D8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'#/components/schemas/sensorInformation-Type'</w:t>
      </w:r>
    </w:p>
    <w:p w14:paraId="6F3A67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immediateMDTConfig:</w:t>
      </w:r>
    </w:p>
    <w:p w14:paraId="2E9AD5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'#/components/schemas/immediateMDTConfig-Type'</w:t>
      </w:r>
    </w:p>
    <w:p w14:paraId="04EC8E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loggedMDTConfig:</w:t>
      </w:r>
    </w:p>
    <w:p w14:paraId="022A176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'#/components/schemas/loggedMDTConfig-Type'</w:t>
      </w:r>
    </w:p>
    <w:p w14:paraId="23CFB53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268A63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UEMeasConfig-Type:</w:t>
      </w:r>
    </w:p>
    <w:p w14:paraId="33BCD6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UE level measurements configuration parameters for 5G system. See details in 3GPP TS 28.622 clause 4.3.x.</w:t>
      </w:r>
    </w:p>
    <w:p w14:paraId="6E7D128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4F3BFF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BCBC8B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ueMeasurements:</w:t>
      </w:r>
    </w:p>
    <w:p w14:paraId="63E0EC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6D9FA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ueMeasGranularityPeriod:</w:t>
      </w:r>
    </w:p>
    <w:p w14:paraId="337BD87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312D52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nfTypeToMeasure:</w:t>
      </w:r>
    </w:p>
    <w:p w14:paraId="32CDA9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          </w:t>
      </w:r>
    </w:p>
    <w:p w14:paraId="16FC0E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objectInstances:</w:t>
      </w:r>
    </w:p>
    <w:p w14:paraId="5ECB3A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'TS28623_ComDefs.yaml#/components/schemas/DnList'</w:t>
      </w:r>
    </w:p>
    <w:p w14:paraId="357D96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rootObjectInstances:</w:t>
      </w:r>
    </w:p>
    <w:p w14:paraId="2DFEC2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'TS28623_ComDefs.yaml#/components/schemas/DnList'</w:t>
      </w:r>
    </w:p>
    <w:p w14:paraId="2175E2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8BDC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AreaScope:</w:t>
      </w:r>
    </w:p>
    <w:p w14:paraId="0A8F1E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oneOf:</w:t>
      </w:r>
    </w:p>
    <w:p w14:paraId="2F81061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array</w:t>
      </w:r>
    </w:p>
    <w:p w14:paraId="03D41F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BD4440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'TS28623_ComDefs.yaml#/components/schemas/EutraCellId'</w:t>
      </w:r>
    </w:p>
    <w:p w14:paraId="19428A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array</w:t>
      </w:r>
    </w:p>
    <w:p w14:paraId="28C80EC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DEB4CD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'TS28623_ComDefs.yaml#/components/schemas/NrCellId'</w:t>
      </w:r>
    </w:p>
    <w:p w14:paraId="66F0CE6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array</w:t>
      </w:r>
    </w:p>
    <w:p w14:paraId="3F2BBC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BF248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'TS28623_ComDefs.yaml#/components/schemas/Tac'</w:t>
      </w:r>
    </w:p>
    <w:p w14:paraId="68E4DDF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array</w:t>
      </w:r>
    </w:p>
    <w:p w14:paraId="2F24A1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B63EB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'#/components/schemas/Tai'</w:t>
      </w:r>
    </w:p>
    <w:p w14:paraId="335B77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array</w:t>
      </w:r>
    </w:p>
    <w:p w14:paraId="5705BA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1C54B4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'TS28623_GenericNrm.yaml#/components/schemas/NpnId-Type'</w:t>
      </w:r>
    </w:p>
    <w:p w14:paraId="58E512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Tai:</w:t>
      </w:r>
    </w:p>
    <w:p w14:paraId="66F6EA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29983CD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5061BD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mcc:</w:t>
      </w:r>
    </w:p>
    <w:p w14:paraId="50AE90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xml:space="preserve">          $ref: 'TS28623_ComDefs.yaml#/components/schemas/Mcc'</w:t>
      </w:r>
    </w:p>
    <w:p w14:paraId="53E9FA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mnc:</w:t>
      </w:r>
    </w:p>
    <w:p w14:paraId="524874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'TS28623_ComDefs.yaml#/components/schemas/Mnc'</w:t>
      </w:r>
    </w:p>
    <w:p w14:paraId="40B0EC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tac:</w:t>
      </w:r>
    </w:p>
    <w:p w14:paraId="5E72F03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'TS28623_ComDefs.yaml#/components/schemas/Tac'</w:t>
      </w:r>
    </w:p>
    <w:p w14:paraId="7A7782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CB764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AreaConfig:</w:t>
      </w:r>
    </w:p>
    <w:p w14:paraId="7986982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3B8705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5E14B6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freqInfo:</w:t>
      </w:r>
    </w:p>
    <w:p w14:paraId="6F15AD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'#/components/schemas/FreqInfo'</w:t>
      </w:r>
    </w:p>
    <w:p w14:paraId="2DC0B6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pciList:</w:t>
      </w:r>
    </w:p>
    <w:p w14:paraId="5521574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B1DB61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DDFDA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4FD18F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FreqInfo:</w:t>
      </w:r>
    </w:p>
    <w:p w14:paraId="358B2B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the carrier frequency and bands used in a cell.</w:t>
      </w:r>
    </w:p>
    <w:p w14:paraId="3723B89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706E5D3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54FADC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arfcn:</w:t>
      </w:r>
    </w:p>
    <w:p w14:paraId="36E331C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44FA2A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freqBands:</w:t>
      </w:r>
    </w:p>
    <w:p w14:paraId="4C314D6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A742E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 </w:t>
      </w:r>
    </w:p>
    <w:p w14:paraId="761D78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63A0D66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MbsfnArea:</w:t>
      </w:r>
    </w:p>
    <w:p w14:paraId="2C4DA58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39D4E9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380698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mbsfnAreaId:</w:t>
      </w:r>
    </w:p>
    <w:p w14:paraId="700C67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26EAC0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w:t>
      </w:r>
    </w:p>
    <w:p w14:paraId="16E4572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earfcn:</w:t>
      </w:r>
    </w:p>
    <w:p w14:paraId="50F174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5A01B9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w:t>
      </w:r>
    </w:p>
    <w:p w14:paraId="0F48CCC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TraceJob-Attr:</w:t>
      </w:r>
    </w:p>
    <w:p w14:paraId="76E45B5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3190CD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abstract class used as a container of all TraceJob attributes</w:t>
      </w:r>
    </w:p>
    <w:p w14:paraId="1B3430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3C348D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jobType:</w:t>
      </w:r>
    </w:p>
    <w:p w14:paraId="4728A8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'#/components/schemas/jobType-Type'</w:t>
      </w:r>
    </w:p>
    <w:p w14:paraId="7DD358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plmnTarget:</w:t>
      </w:r>
    </w:p>
    <w:p w14:paraId="300002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'#/components/schemas/plmnTarget-Type'</w:t>
      </w:r>
    </w:p>
    <w:p w14:paraId="0B5ACF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nPNTarget:</w:t>
      </w:r>
    </w:p>
    <w:p w14:paraId="35E04F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'TS28623_GenericNrm.yaml#/components/schemas/NpnId-Type'</w:t>
      </w:r>
    </w:p>
    <w:p w14:paraId="79583E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listOfTraceMetrics:</w:t>
      </w:r>
    </w:p>
    <w:p w14:paraId="496AED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62C5D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traceReportingConsumerUri:</w:t>
      </w:r>
    </w:p>
    <w:p w14:paraId="0F1B94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'TS28623_ComDefs.yaml#/components/schemas/Uri'</w:t>
      </w:r>
    </w:p>
    <w:p w14:paraId="3020B3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traceCollectionEntityIpAddress:</w:t>
      </w:r>
    </w:p>
    <w:p w14:paraId="71907A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'TS28623_GenericNrm.yaml#/components/schemas/IpAddr'</w:t>
      </w:r>
    </w:p>
    <w:p w14:paraId="4EC5A2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traceReference:</w:t>
      </w:r>
    </w:p>
    <w:p w14:paraId="0EEFA1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'#/components/schemas/traceReference-Type'</w:t>
      </w:r>
    </w:p>
    <w:p w14:paraId="1A02B4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jobId:</w:t>
      </w:r>
    </w:p>
    <w:p w14:paraId="74DE51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FF988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traceReportingFormat:</w:t>
      </w:r>
    </w:p>
    <w:p w14:paraId="72F57D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'#/components/schemas/traceReportingFormat-Type'</w:t>
      </w:r>
    </w:p>
    <w:p w14:paraId="4EDF2E4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traceTarget:</w:t>
      </w:r>
    </w:p>
    <w:p w14:paraId="62FFCE9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'#/components/schemas/traceTarget-Type'</w:t>
      </w:r>
    </w:p>
    <w:p w14:paraId="0AA514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traceConfig:</w:t>
      </w:r>
    </w:p>
    <w:p w14:paraId="7A0016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'#/components/schemas/traceConfig-Type'</w:t>
      </w:r>
    </w:p>
    <w:p w14:paraId="707DB1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mdtConfig:</w:t>
      </w:r>
    </w:p>
    <w:p w14:paraId="20FF6B0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'#/components/schemas/mdtConfig-Type'</w:t>
      </w:r>
    </w:p>
    <w:p w14:paraId="01BA34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ueMeasConfig:</w:t>
      </w:r>
    </w:p>
    <w:p w14:paraId="5F7FD2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'#/components/schemas/UEMeasConfig-Type'</w:t>
      </w:r>
    </w:p>
    <w:p w14:paraId="45B5B6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729AA6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end of Definition of types used in Trace control NRM fragment ----------</w:t>
      </w:r>
    </w:p>
    <w:p w14:paraId="447BD19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247E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Definition of concrete IOCs --------------------------------------------</w:t>
      </w:r>
    </w:p>
    <w:p w14:paraId="5C0F024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TraceJob-Single:</w:t>
      </w:r>
    </w:p>
    <w:p w14:paraId="46D74C9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allOf:</w:t>
      </w:r>
    </w:p>
    <w:p w14:paraId="4CA2EF5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$ref: 'TS28623_GenericNrm.yaml#/components/schemas/Top'</w:t>
      </w:r>
    </w:p>
    <w:p w14:paraId="21C3A6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object</w:t>
      </w:r>
    </w:p>
    <w:p w14:paraId="69D59A8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29677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attributes:</w:t>
      </w:r>
    </w:p>
    <w:p w14:paraId="216A9B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'#/components/schemas/TraceJob-Attr'</w:t>
      </w:r>
    </w:p>
    <w:p w14:paraId="11E742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Files:</w:t>
      </w:r>
    </w:p>
    <w:p w14:paraId="6FE7DE2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'TS28623_FileManagementNrm.yaml#/components/schemas/Files-Multiple'</w:t>
      </w:r>
    </w:p>
    <w:p w14:paraId="2D42C8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61A53F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lastRenderedPageBreak/>
        <w:t>#-------- Definition of YAML arrays for name-contained IOCs ----------------------</w:t>
      </w:r>
    </w:p>
    <w:p w14:paraId="6B141BD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D7E1E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TraceJob-Multiple:</w:t>
      </w:r>
    </w:p>
    <w:p w14:paraId="6A6A51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BBE853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70A55D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'#/components/schemas/TraceJob-Single'</w:t>
      </w:r>
    </w:p>
    <w:p w14:paraId="528B18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Definitions in TS 28.623 for TS 28.532 ---------------------------------</w:t>
      </w:r>
    </w:p>
    <w:p w14:paraId="3D4737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resources-traceControlNrm:</w:t>
      </w:r>
    </w:p>
    <w:p w14:paraId="703949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oneOf:</w:t>
      </w:r>
    </w:p>
    <w:p w14:paraId="60B45C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$ref: '#/components/schemas/TraceJob-Single'</w:t>
      </w:r>
    </w:p>
    <w:p w14:paraId="0244E0A5" w14:textId="77777777" w:rsidR="00E36B13" w:rsidRPr="00E36B13" w:rsidRDefault="00E36B13" w:rsidP="00E36B13">
      <w:pPr>
        <w:tabs>
          <w:tab w:val="left" w:pos="0"/>
          <w:tab w:val="center" w:pos="4820"/>
          <w:tab w:val="right" w:pos="9638"/>
        </w:tabs>
        <w:spacing w:after="0"/>
        <w:rPr>
          <w:rFonts w:ascii="Courier New" w:hAnsi="Courier New" w:cs="Arial"/>
          <w:sz w:val="16"/>
          <w:szCs w:val="22"/>
          <w:lang w:val="en-US"/>
        </w:rPr>
      </w:pPr>
      <w:r w:rsidRPr="00E36B13">
        <w:rPr>
          <w:rFonts w:ascii="Courier New" w:hAnsi="Courier New" w:cs="Arial"/>
          <w:sz w:val="16"/>
          <w:szCs w:val="22"/>
          <w:lang w:val="en-US"/>
        </w:rPr>
        <w:t>&lt;CODE ENDS&gt;</w:t>
      </w:r>
    </w:p>
    <w:p w14:paraId="276ACD0B" w14:textId="77777777" w:rsidR="00E36B13" w:rsidRPr="00E36B13" w:rsidRDefault="00E36B13" w:rsidP="00E36B13">
      <w:pPr>
        <w:tabs>
          <w:tab w:val="left" w:pos="0"/>
          <w:tab w:val="center" w:pos="4820"/>
          <w:tab w:val="right" w:pos="9638"/>
        </w:tabs>
        <w:spacing w:before="240" w:after="240"/>
        <w:jc w:val="center"/>
        <w:rPr>
          <w:rFonts w:ascii="Arial" w:hAnsi="Arial" w:cs="Arial"/>
          <w:smallCaps/>
          <w:color w:val="548DD4"/>
          <w:sz w:val="28"/>
          <w:szCs w:val="32"/>
        </w:rPr>
      </w:pPr>
      <w:r w:rsidRPr="00E36B13">
        <w:rPr>
          <w:rFonts w:ascii="Arial" w:hAnsi="Arial" w:cs="Arial"/>
          <w:smallCaps/>
          <w:color w:val="548DD4"/>
          <w:sz w:val="28"/>
          <w:szCs w:val="32"/>
        </w:rPr>
        <w:t>*** END OF CHANGE 1 ***</w:t>
      </w:r>
    </w:p>
    <w:p w14:paraId="0E1B7DB0" w14:textId="7634F52A" w:rsidR="00BD0CAD" w:rsidRDefault="00BD0CAD"/>
    <w:p w14:paraId="14858D6F" w14:textId="1A4C796A" w:rsidR="007D2FF4" w:rsidRPr="009230CB" w:rsidRDefault="007D2FF4" w:rsidP="007D2F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w:t>
      </w:r>
      <w:r w:rsidRPr="009230CB">
        <w:rPr>
          <w:b/>
          <w:i/>
        </w:rPr>
        <w:t xml:space="preserve"> change</w:t>
      </w:r>
      <w:r>
        <w:rPr>
          <w:b/>
          <w:i/>
        </w:rPr>
        <w:t>s</w:t>
      </w:r>
      <w:bookmarkEnd w:id="5"/>
    </w:p>
    <w:sectPr w:rsidR="007D2FF4" w:rsidRPr="009230CB">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6A06" w14:textId="77777777" w:rsidR="00EA689A" w:rsidRDefault="00EA689A">
      <w:r>
        <w:separator/>
      </w:r>
    </w:p>
  </w:endnote>
  <w:endnote w:type="continuationSeparator" w:id="0">
    <w:p w14:paraId="3B45B0CB" w14:textId="77777777" w:rsidR="00EA689A" w:rsidRDefault="00EA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charset w:val="00"/>
    <w:family w:val="auto"/>
    <w:pitch w:val="default"/>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049B326C"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6CB9" w14:textId="77777777" w:rsidR="00EA689A" w:rsidRDefault="00EA689A">
      <w:r>
        <w:separator/>
      </w:r>
    </w:p>
  </w:footnote>
  <w:footnote w:type="continuationSeparator" w:id="0">
    <w:p w14:paraId="5F458D9C" w14:textId="77777777" w:rsidR="00EA689A" w:rsidRDefault="00EA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50A4" w14:textId="77777777" w:rsidR="004B0E26" w:rsidRDefault="004B0E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1"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6"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1"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2" w15:restartNumberingAfterBreak="0">
    <w:nsid w:val="70262D89"/>
    <w:multiLevelType w:val="hybridMultilevel"/>
    <w:tmpl w:val="DA2EA3F8"/>
    <w:lvl w:ilvl="0" w:tplc="04C8BBCA">
      <w:start w:val="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4"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303344299">
    <w:abstractNumId w:val="6"/>
  </w:num>
  <w:num w:numId="4" w16cid:durableId="2015374740">
    <w:abstractNumId w:val="8"/>
  </w:num>
  <w:num w:numId="5" w16cid:durableId="1371957624">
    <w:abstractNumId w:val="20"/>
  </w:num>
  <w:num w:numId="6" w16cid:durableId="658533039">
    <w:abstractNumId w:val="30"/>
  </w:num>
  <w:num w:numId="7" w16cid:durableId="373307393">
    <w:abstractNumId w:val="36"/>
  </w:num>
  <w:num w:numId="8" w16cid:durableId="601957338">
    <w:abstractNumId w:val="33"/>
  </w:num>
  <w:num w:numId="9" w16cid:durableId="886647370">
    <w:abstractNumId w:val="18"/>
  </w:num>
  <w:num w:numId="10" w16cid:durableId="1375928825">
    <w:abstractNumId w:val="31"/>
  </w:num>
  <w:num w:numId="11" w16cid:durableId="437722946">
    <w:abstractNumId w:val="5"/>
  </w:num>
  <w:num w:numId="12" w16cid:durableId="1286503785">
    <w:abstractNumId w:val="13"/>
  </w:num>
  <w:num w:numId="13" w16cid:durableId="124080551">
    <w:abstractNumId w:val="35"/>
  </w:num>
  <w:num w:numId="14" w16cid:durableId="473717356">
    <w:abstractNumId w:val="9"/>
  </w:num>
  <w:num w:numId="15" w16cid:durableId="1176263617">
    <w:abstractNumId w:val="15"/>
  </w:num>
  <w:num w:numId="16" w16cid:durableId="2075203487">
    <w:abstractNumId w:val="24"/>
  </w:num>
  <w:num w:numId="17" w16cid:durableId="904873024">
    <w:abstractNumId w:val="29"/>
  </w:num>
  <w:num w:numId="18" w16cid:durableId="799691693">
    <w:abstractNumId w:val="14"/>
  </w:num>
  <w:num w:numId="19" w16cid:durableId="1183087911">
    <w:abstractNumId w:val="22"/>
  </w:num>
  <w:num w:numId="20" w16cid:durableId="1829832455">
    <w:abstractNumId w:val="26"/>
  </w:num>
  <w:num w:numId="21" w16cid:durableId="279922209">
    <w:abstractNumId w:val="12"/>
  </w:num>
  <w:num w:numId="22" w16cid:durableId="916747198">
    <w:abstractNumId w:val="23"/>
  </w:num>
  <w:num w:numId="23" w16cid:durableId="639916636">
    <w:abstractNumId w:val="10"/>
  </w:num>
  <w:num w:numId="24" w16cid:durableId="337538024">
    <w:abstractNumId w:val="16"/>
  </w:num>
  <w:num w:numId="25" w16cid:durableId="831606768">
    <w:abstractNumId w:val="21"/>
  </w:num>
  <w:num w:numId="26" w16cid:durableId="1466004583">
    <w:abstractNumId w:val="17"/>
  </w:num>
  <w:num w:numId="27" w16cid:durableId="362942612">
    <w:abstractNumId w:val="7"/>
  </w:num>
  <w:num w:numId="28" w16cid:durableId="1643659374">
    <w:abstractNumId w:val="34"/>
  </w:num>
  <w:num w:numId="29" w16cid:durableId="746810241">
    <w:abstractNumId w:val="11"/>
  </w:num>
  <w:num w:numId="30" w16cid:durableId="494997931">
    <w:abstractNumId w:val="4"/>
  </w:num>
  <w:num w:numId="31" w16cid:durableId="1198082284">
    <w:abstractNumId w:val="28"/>
  </w:num>
  <w:num w:numId="32" w16cid:durableId="33238271">
    <w:abstractNumId w:val="25"/>
  </w:num>
  <w:num w:numId="33" w16cid:durableId="1766994060">
    <w:abstractNumId w:val="27"/>
  </w:num>
  <w:num w:numId="34" w16cid:durableId="1139347546">
    <w:abstractNumId w:val="2"/>
  </w:num>
  <w:num w:numId="35" w16cid:durableId="259485619">
    <w:abstractNumId w:val="1"/>
  </w:num>
  <w:num w:numId="36" w16cid:durableId="506672771">
    <w:abstractNumId w:val="0"/>
  </w:num>
  <w:num w:numId="37" w16cid:durableId="1183279635">
    <w:abstractNumId w:val="19"/>
  </w:num>
  <w:num w:numId="38" w16cid:durableId="484663375">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BYmNjAxMLSyNDQyUdpeDU4uLM/DyQAotaAEGu9aIsAAAA"/>
  </w:docVars>
  <w:rsids>
    <w:rsidRoot w:val="00757840"/>
    <w:rsid w:val="00004A92"/>
    <w:rsid w:val="0000533E"/>
    <w:rsid w:val="0001425E"/>
    <w:rsid w:val="000142DB"/>
    <w:rsid w:val="00026E4D"/>
    <w:rsid w:val="0003457A"/>
    <w:rsid w:val="00034C07"/>
    <w:rsid w:val="0003663B"/>
    <w:rsid w:val="00041180"/>
    <w:rsid w:val="000414FD"/>
    <w:rsid w:val="00044454"/>
    <w:rsid w:val="000465D5"/>
    <w:rsid w:val="00047456"/>
    <w:rsid w:val="00047E5F"/>
    <w:rsid w:val="00051BE0"/>
    <w:rsid w:val="00053BB1"/>
    <w:rsid w:val="000542E0"/>
    <w:rsid w:val="00064019"/>
    <w:rsid w:val="000819C1"/>
    <w:rsid w:val="00090EDB"/>
    <w:rsid w:val="00094177"/>
    <w:rsid w:val="00096AEE"/>
    <w:rsid w:val="000A2FB1"/>
    <w:rsid w:val="000A3B63"/>
    <w:rsid w:val="000A3FA1"/>
    <w:rsid w:val="000A6A09"/>
    <w:rsid w:val="000A7293"/>
    <w:rsid w:val="000A73A3"/>
    <w:rsid w:val="000B259C"/>
    <w:rsid w:val="000B25DE"/>
    <w:rsid w:val="000C335F"/>
    <w:rsid w:val="000C6687"/>
    <w:rsid w:val="000C6AEC"/>
    <w:rsid w:val="000D00A2"/>
    <w:rsid w:val="000D1D4A"/>
    <w:rsid w:val="000D4DC3"/>
    <w:rsid w:val="000D506F"/>
    <w:rsid w:val="000D6502"/>
    <w:rsid w:val="000E5FC4"/>
    <w:rsid w:val="000E6B61"/>
    <w:rsid w:val="000E7AF8"/>
    <w:rsid w:val="001018BF"/>
    <w:rsid w:val="00104EF6"/>
    <w:rsid w:val="00105EC9"/>
    <w:rsid w:val="00113BBB"/>
    <w:rsid w:val="00115049"/>
    <w:rsid w:val="0012232F"/>
    <w:rsid w:val="0012319B"/>
    <w:rsid w:val="0012474C"/>
    <w:rsid w:val="00126FC4"/>
    <w:rsid w:val="00135400"/>
    <w:rsid w:val="00135AF7"/>
    <w:rsid w:val="00142E44"/>
    <w:rsid w:val="001608A6"/>
    <w:rsid w:val="00160DFB"/>
    <w:rsid w:val="00161E48"/>
    <w:rsid w:val="0016277B"/>
    <w:rsid w:val="0016416B"/>
    <w:rsid w:val="0017287E"/>
    <w:rsid w:val="00176DF7"/>
    <w:rsid w:val="0018210B"/>
    <w:rsid w:val="00183567"/>
    <w:rsid w:val="001872BF"/>
    <w:rsid w:val="00194A5C"/>
    <w:rsid w:val="00195540"/>
    <w:rsid w:val="001A573B"/>
    <w:rsid w:val="001A67EB"/>
    <w:rsid w:val="001A6DE9"/>
    <w:rsid w:val="001B1216"/>
    <w:rsid w:val="001B250C"/>
    <w:rsid w:val="001C2076"/>
    <w:rsid w:val="001D0F73"/>
    <w:rsid w:val="001D38FA"/>
    <w:rsid w:val="001D791D"/>
    <w:rsid w:val="001E4244"/>
    <w:rsid w:val="001E7ADF"/>
    <w:rsid w:val="001F32FE"/>
    <w:rsid w:val="001F3B69"/>
    <w:rsid w:val="001F7EF1"/>
    <w:rsid w:val="002005EB"/>
    <w:rsid w:val="00201AA5"/>
    <w:rsid w:val="00202D1B"/>
    <w:rsid w:val="00202D71"/>
    <w:rsid w:val="00204B8D"/>
    <w:rsid w:val="00210EEF"/>
    <w:rsid w:val="00211BD6"/>
    <w:rsid w:val="00212C19"/>
    <w:rsid w:val="00220DD6"/>
    <w:rsid w:val="00222A04"/>
    <w:rsid w:val="00222E22"/>
    <w:rsid w:val="0022764B"/>
    <w:rsid w:val="002320E3"/>
    <w:rsid w:val="00232E95"/>
    <w:rsid w:val="00233531"/>
    <w:rsid w:val="0024350D"/>
    <w:rsid w:val="00246E01"/>
    <w:rsid w:val="00246E3D"/>
    <w:rsid w:val="002657F5"/>
    <w:rsid w:val="002675FD"/>
    <w:rsid w:val="0027489C"/>
    <w:rsid w:val="002771C7"/>
    <w:rsid w:val="0028251B"/>
    <w:rsid w:val="0028342B"/>
    <w:rsid w:val="00290A9A"/>
    <w:rsid w:val="00297CE8"/>
    <w:rsid w:val="002A0733"/>
    <w:rsid w:val="002A0DBD"/>
    <w:rsid w:val="002A13F5"/>
    <w:rsid w:val="002C3406"/>
    <w:rsid w:val="002C6C7C"/>
    <w:rsid w:val="002C7DE1"/>
    <w:rsid w:val="002D4668"/>
    <w:rsid w:val="002D617A"/>
    <w:rsid w:val="002E0F76"/>
    <w:rsid w:val="00302857"/>
    <w:rsid w:val="00303C16"/>
    <w:rsid w:val="00311438"/>
    <w:rsid w:val="003178E3"/>
    <w:rsid w:val="003267B4"/>
    <w:rsid w:val="00331434"/>
    <w:rsid w:val="003326A3"/>
    <w:rsid w:val="00333C2F"/>
    <w:rsid w:val="003358EF"/>
    <w:rsid w:val="00343F50"/>
    <w:rsid w:val="00344567"/>
    <w:rsid w:val="00345592"/>
    <w:rsid w:val="00347B06"/>
    <w:rsid w:val="0035057D"/>
    <w:rsid w:val="00353ED8"/>
    <w:rsid w:val="003553C5"/>
    <w:rsid w:val="0036098F"/>
    <w:rsid w:val="00365993"/>
    <w:rsid w:val="00367ED2"/>
    <w:rsid w:val="0037058A"/>
    <w:rsid w:val="003730C4"/>
    <w:rsid w:val="0038327C"/>
    <w:rsid w:val="00384326"/>
    <w:rsid w:val="0038576C"/>
    <w:rsid w:val="00385D95"/>
    <w:rsid w:val="00387ABD"/>
    <w:rsid w:val="00393576"/>
    <w:rsid w:val="00397497"/>
    <w:rsid w:val="003A020A"/>
    <w:rsid w:val="003A6235"/>
    <w:rsid w:val="003B2726"/>
    <w:rsid w:val="003B33F8"/>
    <w:rsid w:val="003B5797"/>
    <w:rsid w:val="003B6446"/>
    <w:rsid w:val="003C29C1"/>
    <w:rsid w:val="003C5E33"/>
    <w:rsid w:val="003D1EB1"/>
    <w:rsid w:val="003D39E5"/>
    <w:rsid w:val="003D699A"/>
    <w:rsid w:val="003E220A"/>
    <w:rsid w:val="003E4907"/>
    <w:rsid w:val="003E517B"/>
    <w:rsid w:val="003E721E"/>
    <w:rsid w:val="003F10E1"/>
    <w:rsid w:val="003F2074"/>
    <w:rsid w:val="0040024A"/>
    <w:rsid w:val="00402C36"/>
    <w:rsid w:val="00405345"/>
    <w:rsid w:val="00406775"/>
    <w:rsid w:val="0040722D"/>
    <w:rsid w:val="00412695"/>
    <w:rsid w:val="0041277E"/>
    <w:rsid w:val="00412A80"/>
    <w:rsid w:val="00412D78"/>
    <w:rsid w:val="004173F7"/>
    <w:rsid w:val="00423DDF"/>
    <w:rsid w:val="004274EB"/>
    <w:rsid w:val="00427B28"/>
    <w:rsid w:val="004307ED"/>
    <w:rsid w:val="00431153"/>
    <w:rsid w:val="0043738C"/>
    <w:rsid w:val="004467E3"/>
    <w:rsid w:val="00450619"/>
    <w:rsid w:val="0045184C"/>
    <w:rsid w:val="004519D2"/>
    <w:rsid w:val="00452306"/>
    <w:rsid w:val="004650BE"/>
    <w:rsid w:val="0047206C"/>
    <w:rsid w:val="00474689"/>
    <w:rsid w:val="004778A9"/>
    <w:rsid w:val="004816FD"/>
    <w:rsid w:val="004837C0"/>
    <w:rsid w:val="00487A05"/>
    <w:rsid w:val="0049501B"/>
    <w:rsid w:val="00495F6C"/>
    <w:rsid w:val="004A2324"/>
    <w:rsid w:val="004A5270"/>
    <w:rsid w:val="004A54DB"/>
    <w:rsid w:val="004B0E26"/>
    <w:rsid w:val="004B3D23"/>
    <w:rsid w:val="004B55F2"/>
    <w:rsid w:val="004B6D7B"/>
    <w:rsid w:val="004C1253"/>
    <w:rsid w:val="004C2D1B"/>
    <w:rsid w:val="004D4E12"/>
    <w:rsid w:val="004E43AC"/>
    <w:rsid w:val="004E7056"/>
    <w:rsid w:val="004E71DE"/>
    <w:rsid w:val="004E77FE"/>
    <w:rsid w:val="004F083E"/>
    <w:rsid w:val="004F0CA6"/>
    <w:rsid w:val="004F6C02"/>
    <w:rsid w:val="00501418"/>
    <w:rsid w:val="00503BBB"/>
    <w:rsid w:val="00505859"/>
    <w:rsid w:val="0051260A"/>
    <w:rsid w:val="00513290"/>
    <w:rsid w:val="0051480E"/>
    <w:rsid w:val="00515CD7"/>
    <w:rsid w:val="00520202"/>
    <w:rsid w:val="00524E6A"/>
    <w:rsid w:val="005260E0"/>
    <w:rsid w:val="005300A5"/>
    <w:rsid w:val="00532CD5"/>
    <w:rsid w:val="00532E9B"/>
    <w:rsid w:val="00535420"/>
    <w:rsid w:val="005421B8"/>
    <w:rsid w:val="005550CF"/>
    <w:rsid w:val="005617B7"/>
    <w:rsid w:val="00563D91"/>
    <w:rsid w:val="00571ED2"/>
    <w:rsid w:val="00575257"/>
    <w:rsid w:val="00575BF4"/>
    <w:rsid w:val="005770B6"/>
    <w:rsid w:val="005A7D75"/>
    <w:rsid w:val="005B2264"/>
    <w:rsid w:val="005C0751"/>
    <w:rsid w:val="005C1F99"/>
    <w:rsid w:val="005C29FE"/>
    <w:rsid w:val="005C4A93"/>
    <w:rsid w:val="005C684F"/>
    <w:rsid w:val="005D0085"/>
    <w:rsid w:val="005D3042"/>
    <w:rsid w:val="005D785C"/>
    <w:rsid w:val="005E3BE0"/>
    <w:rsid w:val="005F1D3F"/>
    <w:rsid w:val="005F38D2"/>
    <w:rsid w:val="005F3B5F"/>
    <w:rsid w:val="005F48DE"/>
    <w:rsid w:val="005F6093"/>
    <w:rsid w:val="005F6801"/>
    <w:rsid w:val="005F730E"/>
    <w:rsid w:val="00601777"/>
    <w:rsid w:val="00610900"/>
    <w:rsid w:val="00614A01"/>
    <w:rsid w:val="006159CC"/>
    <w:rsid w:val="0061613A"/>
    <w:rsid w:val="0061649B"/>
    <w:rsid w:val="00616E0C"/>
    <w:rsid w:val="006176B9"/>
    <w:rsid w:val="006201A7"/>
    <w:rsid w:val="00621CFC"/>
    <w:rsid w:val="0062229D"/>
    <w:rsid w:val="00622479"/>
    <w:rsid w:val="00624292"/>
    <w:rsid w:val="00625AD1"/>
    <w:rsid w:val="00644E85"/>
    <w:rsid w:val="00646163"/>
    <w:rsid w:val="006506C2"/>
    <w:rsid w:val="00650B04"/>
    <w:rsid w:val="00651EFC"/>
    <w:rsid w:val="0065341F"/>
    <w:rsid w:val="0065594E"/>
    <w:rsid w:val="00661894"/>
    <w:rsid w:val="0066225A"/>
    <w:rsid w:val="00663B3D"/>
    <w:rsid w:val="00663B75"/>
    <w:rsid w:val="00663DC8"/>
    <w:rsid w:val="00682CB3"/>
    <w:rsid w:val="00696F29"/>
    <w:rsid w:val="006A509F"/>
    <w:rsid w:val="006B6AD6"/>
    <w:rsid w:val="006C41AA"/>
    <w:rsid w:val="006C44EB"/>
    <w:rsid w:val="006C5154"/>
    <w:rsid w:val="006D00CB"/>
    <w:rsid w:val="006D6577"/>
    <w:rsid w:val="006D6C63"/>
    <w:rsid w:val="006E07A2"/>
    <w:rsid w:val="006E3D0C"/>
    <w:rsid w:val="006E5E8A"/>
    <w:rsid w:val="006E6941"/>
    <w:rsid w:val="006F2233"/>
    <w:rsid w:val="006F23B1"/>
    <w:rsid w:val="006F7D82"/>
    <w:rsid w:val="00702A83"/>
    <w:rsid w:val="00702D2F"/>
    <w:rsid w:val="00707F6F"/>
    <w:rsid w:val="007104CC"/>
    <w:rsid w:val="00722BC2"/>
    <w:rsid w:val="007311D0"/>
    <w:rsid w:val="007339BC"/>
    <w:rsid w:val="00735FD2"/>
    <w:rsid w:val="00736275"/>
    <w:rsid w:val="0074405C"/>
    <w:rsid w:val="00747908"/>
    <w:rsid w:val="00751F3A"/>
    <w:rsid w:val="00755D0C"/>
    <w:rsid w:val="00756B6A"/>
    <w:rsid w:val="00756D01"/>
    <w:rsid w:val="00757840"/>
    <w:rsid w:val="007626B5"/>
    <w:rsid w:val="00763549"/>
    <w:rsid w:val="00765532"/>
    <w:rsid w:val="0076579F"/>
    <w:rsid w:val="00771DD9"/>
    <w:rsid w:val="007721BC"/>
    <w:rsid w:val="00776C84"/>
    <w:rsid w:val="00783298"/>
    <w:rsid w:val="00783BB1"/>
    <w:rsid w:val="007A366C"/>
    <w:rsid w:val="007B01E5"/>
    <w:rsid w:val="007B6156"/>
    <w:rsid w:val="007C2BA8"/>
    <w:rsid w:val="007C3CDF"/>
    <w:rsid w:val="007C3E2D"/>
    <w:rsid w:val="007C53A8"/>
    <w:rsid w:val="007C7B28"/>
    <w:rsid w:val="007C7B6F"/>
    <w:rsid w:val="007D2FF4"/>
    <w:rsid w:val="007D4B4B"/>
    <w:rsid w:val="007D6E57"/>
    <w:rsid w:val="007D751F"/>
    <w:rsid w:val="007D7DDE"/>
    <w:rsid w:val="007E6328"/>
    <w:rsid w:val="007E7E7A"/>
    <w:rsid w:val="007F03B3"/>
    <w:rsid w:val="007F3C24"/>
    <w:rsid w:val="007F54F7"/>
    <w:rsid w:val="007F76D6"/>
    <w:rsid w:val="0080376A"/>
    <w:rsid w:val="00812393"/>
    <w:rsid w:val="00821E78"/>
    <w:rsid w:val="00822E5F"/>
    <w:rsid w:val="00823A1D"/>
    <w:rsid w:val="00824198"/>
    <w:rsid w:val="00824571"/>
    <w:rsid w:val="00826B1D"/>
    <w:rsid w:val="0083570F"/>
    <w:rsid w:val="008406F6"/>
    <w:rsid w:val="00841A50"/>
    <w:rsid w:val="00842333"/>
    <w:rsid w:val="008456CD"/>
    <w:rsid w:val="008512F2"/>
    <w:rsid w:val="0085263D"/>
    <w:rsid w:val="008542B5"/>
    <w:rsid w:val="008624AC"/>
    <w:rsid w:val="00862EC7"/>
    <w:rsid w:val="008660D6"/>
    <w:rsid w:val="008669FA"/>
    <w:rsid w:val="0087176C"/>
    <w:rsid w:val="00882E2D"/>
    <w:rsid w:val="00886203"/>
    <w:rsid w:val="00886D92"/>
    <w:rsid w:val="008934A6"/>
    <w:rsid w:val="00894C11"/>
    <w:rsid w:val="00896D5F"/>
    <w:rsid w:val="008A148D"/>
    <w:rsid w:val="008A16E5"/>
    <w:rsid w:val="008A5E5F"/>
    <w:rsid w:val="008B0D5C"/>
    <w:rsid w:val="008B4591"/>
    <w:rsid w:val="008C566C"/>
    <w:rsid w:val="008C616C"/>
    <w:rsid w:val="008C74DC"/>
    <w:rsid w:val="008C7D37"/>
    <w:rsid w:val="008D1319"/>
    <w:rsid w:val="008D6707"/>
    <w:rsid w:val="008E3E78"/>
    <w:rsid w:val="008E769C"/>
    <w:rsid w:val="008F1B20"/>
    <w:rsid w:val="008F3D7F"/>
    <w:rsid w:val="00901E1A"/>
    <w:rsid w:val="009050D7"/>
    <w:rsid w:val="009079C7"/>
    <w:rsid w:val="00914896"/>
    <w:rsid w:val="00924FE1"/>
    <w:rsid w:val="00927A29"/>
    <w:rsid w:val="00930CAB"/>
    <w:rsid w:val="0093242E"/>
    <w:rsid w:val="00941ACC"/>
    <w:rsid w:val="00942D75"/>
    <w:rsid w:val="00951CC7"/>
    <w:rsid w:val="009806A0"/>
    <w:rsid w:val="009873A4"/>
    <w:rsid w:val="00987C0D"/>
    <w:rsid w:val="00997E67"/>
    <w:rsid w:val="009A41F6"/>
    <w:rsid w:val="009A543B"/>
    <w:rsid w:val="009B3B32"/>
    <w:rsid w:val="009B7128"/>
    <w:rsid w:val="009B7134"/>
    <w:rsid w:val="009B7262"/>
    <w:rsid w:val="009B7BAF"/>
    <w:rsid w:val="009D26E5"/>
    <w:rsid w:val="009D5964"/>
    <w:rsid w:val="009D5F0C"/>
    <w:rsid w:val="009E207B"/>
    <w:rsid w:val="009E47FF"/>
    <w:rsid w:val="009E51F3"/>
    <w:rsid w:val="009E7518"/>
    <w:rsid w:val="009F30A7"/>
    <w:rsid w:val="00A039F2"/>
    <w:rsid w:val="00A05BE1"/>
    <w:rsid w:val="00A144B4"/>
    <w:rsid w:val="00A2327B"/>
    <w:rsid w:val="00A24169"/>
    <w:rsid w:val="00A25D6E"/>
    <w:rsid w:val="00A26FC6"/>
    <w:rsid w:val="00A428CB"/>
    <w:rsid w:val="00A42C0F"/>
    <w:rsid w:val="00A43D86"/>
    <w:rsid w:val="00A4463B"/>
    <w:rsid w:val="00A46852"/>
    <w:rsid w:val="00A506EB"/>
    <w:rsid w:val="00A57B7D"/>
    <w:rsid w:val="00A60DEC"/>
    <w:rsid w:val="00A67B87"/>
    <w:rsid w:val="00A73E06"/>
    <w:rsid w:val="00A748D0"/>
    <w:rsid w:val="00A75706"/>
    <w:rsid w:val="00A75FAA"/>
    <w:rsid w:val="00A76E7C"/>
    <w:rsid w:val="00A823BF"/>
    <w:rsid w:val="00A84B35"/>
    <w:rsid w:val="00A91683"/>
    <w:rsid w:val="00A9374B"/>
    <w:rsid w:val="00A93B8C"/>
    <w:rsid w:val="00A96E28"/>
    <w:rsid w:val="00AA5B85"/>
    <w:rsid w:val="00AA67EE"/>
    <w:rsid w:val="00AC1AF4"/>
    <w:rsid w:val="00AC7335"/>
    <w:rsid w:val="00AD1B39"/>
    <w:rsid w:val="00AD5E81"/>
    <w:rsid w:val="00AE12A3"/>
    <w:rsid w:val="00AE1607"/>
    <w:rsid w:val="00AE180C"/>
    <w:rsid w:val="00AF1313"/>
    <w:rsid w:val="00B003A7"/>
    <w:rsid w:val="00B03683"/>
    <w:rsid w:val="00B10CDA"/>
    <w:rsid w:val="00B14D34"/>
    <w:rsid w:val="00B17A9E"/>
    <w:rsid w:val="00B20CB3"/>
    <w:rsid w:val="00B22179"/>
    <w:rsid w:val="00B22DD7"/>
    <w:rsid w:val="00B22DFC"/>
    <w:rsid w:val="00B24B2F"/>
    <w:rsid w:val="00B25016"/>
    <w:rsid w:val="00B261AA"/>
    <w:rsid w:val="00B26339"/>
    <w:rsid w:val="00B272D3"/>
    <w:rsid w:val="00B275C2"/>
    <w:rsid w:val="00B304FC"/>
    <w:rsid w:val="00B31730"/>
    <w:rsid w:val="00B404AF"/>
    <w:rsid w:val="00B40B46"/>
    <w:rsid w:val="00B42E0E"/>
    <w:rsid w:val="00B434AE"/>
    <w:rsid w:val="00B463AC"/>
    <w:rsid w:val="00B4784C"/>
    <w:rsid w:val="00B5247E"/>
    <w:rsid w:val="00B61F03"/>
    <w:rsid w:val="00B71BF7"/>
    <w:rsid w:val="00B845D2"/>
    <w:rsid w:val="00B934E4"/>
    <w:rsid w:val="00B938DF"/>
    <w:rsid w:val="00B940D8"/>
    <w:rsid w:val="00BA093A"/>
    <w:rsid w:val="00BA3454"/>
    <w:rsid w:val="00BA3C9A"/>
    <w:rsid w:val="00BA676F"/>
    <w:rsid w:val="00BB0938"/>
    <w:rsid w:val="00BB3810"/>
    <w:rsid w:val="00BB4CD7"/>
    <w:rsid w:val="00BB7812"/>
    <w:rsid w:val="00BB7A3B"/>
    <w:rsid w:val="00BB7B4F"/>
    <w:rsid w:val="00BD0606"/>
    <w:rsid w:val="00BD0671"/>
    <w:rsid w:val="00BD0CAD"/>
    <w:rsid w:val="00BD53CF"/>
    <w:rsid w:val="00BD6C4E"/>
    <w:rsid w:val="00BE3F1D"/>
    <w:rsid w:val="00BF7007"/>
    <w:rsid w:val="00C03974"/>
    <w:rsid w:val="00C03B7B"/>
    <w:rsid w:val="00C10DFF"/>
    <w:rsid w:val="00C12DB9"/>
    <w:rsid w:val="00C146A7"/>
    <w:rsid w:val="00C250F2"/>
    <w:rsid w:val="00C30DB9"/>
    <w:rsid w:val="00C326EC"/>
    <w:rsid w:val="00C336A4"/>
    <w:rsid w:val="00C34097"/>
    <w:rsid w:val="00C46625"/>
    <w:rsid w:val="00C47729"/>
    <w:rsid w:val="00C55A79"/>
    <w:rsid w:val="00C63316"/>
    <w:rsid w:val="00C6338C"/>
    <w:rsid w:val="00C67BA2"/>
    <w:rsid w:val="00C763BD"/>
    <w:rsid w:val="00C76FD6"/>
    <w:rsid w:val="00C808B8"/>
    <w:rsid w:val="00C84678"/>
    <w:rsid w:val="00C84EA9"/>
    <w:rsid w:val="00C92AFA"/>
    <w:rsid w:val="00C9608C"/>
    <w:rsid w:val="00C97A67"/>
    <w:rsid w:val="00CA5FDF"/>
    <w:rsid w:val="00CB1112"/>
    <w:rsid w:val="00CB18C9"/>
    <w:rsid w:val="00CB1DB3"/>
    <w:rsid w:val="00CB4BFA"/>
    <w:rsid w:val="00CB6AA2"/>
    <w:rsid w:val="00CC2CE8"/>
    <w:rsid w:val="00CC55D3"/>
    <w:rsid w:val="00CD3252"/>
    <w:rsid w:val="00CD3D2E"/>
    <w:rsid w:val="00CD73AE"/>
    <w:rsid w:val="00CE5350"/>
    <w:rsid w:val="00CE6AD3"/>
    <w:rsid w:val="00CE78B9"/>
    <w:rsid w:val="00CF2F86"/>
    <w:rsid w:val="00CF41F7"/>
    <w:rsid w:val="00D016EE"/>
    <w:rsid w:val="00D017C2"/>
    <w:rsid w:val="00D056D0"/>
    <w:rsid w:val="00D06A81"/>
    <w:rsid w:val="00D077D2"/>
    <w:rsid w:val="00D200D9"/>
    <w:rsid w:val="00D20F92"/>
    <w:rsid w:val="00D237DE"/>
    <w:rsid w:val="00D357DD"/>
    <w:rsid w:val="00D36305"/>
    <w:rsid w:val="00D45C22"/>
    <w:rsid w:val="00D47442"/>
    <w:rsid w:val="00D51DA3"/>
    <w:rsid w:val="00D52ABA"/>
    <w:rsid w:val="00D54E45"/>
    <w:rsid w:val="00D57669"/>
    <w:rsid w:val="00D60C96"/>
    <w:rsid w:val="00D77870"/>
    <w:rsid w:val="00D8125F"/>
    <w:rsid w:val="00D82907"/>
    <w:rsid w:val="00D833F4"/>
    <w:rsid w:val="00D85FD7"/>
    <w:rsid w:val="00D86AF1"/>
    <w:rsid w:val="00D87E34"/>
    <w:rsid w:val="00D96A10"/>
    <w:rsid w:val="00D972EA"/>
    <w:rsid w:val="00DA259C"/>
    <w:rsid w:val="00DA6F24"/>
    <w:rsid w:val="00DB4D68"/>
    <w:rsid w:val="00DD52A6"/>
    <w:rsid w:val="00DD740D"/>
    <w:rsid w:val="00DE4428"/>
    <w:rsid w:val="00DF1379"/>
    <w:rsid w:val="00DF4D72"/>
    <w:rsid w:val="00DF5D87"/>
    <w:rsid w:val="00E018A1"/>
    <w:rsid w:val="00E24E5E"/>
    <w:rsid w:val="00E3054B"/>
    <w:rsid w:val="00E31563"/>
    <w:rsid w:val="00E31E1A"/>
    <w:rsid w:val="00E341CE"/>
    <w:rsid w:val="00E36B13"/>
    <w:rsid w:val="00E40390"/>
    <w:rsid w:val="00E44903"/>
    <w:rsid w:val="00E54E43"/>
    <w:rsid w:val="00E600E8"/>
    <w:rsid w:val="00E65C21"/>
    <w:rsid w:val="00E7018E"/>
    <w:rsid w:val="00E7056F"/>
    <w:rsid w:val="00E71ABE"/>
    <w:rsid w:val="00E72F27"/>
    <w:rsid w:val="00E74A6D"/>
    <w:rsid w:val="00E74EB5"/>
    <w:rsid w:val="00E763C2"/>
    <w:rsid w:val="00E8108D"/>
    <w:rsid w:val="00E82931"/>
    <w:rsid w:val="00E840EA"/>
    <w:rsid w:val="00E8488F"/>
    <w:rsid w:val="00E91436"/>
    <w:rsid w:val="00E9306C"/>
    <w:rsid w:val="00EA064B"/>
    <w:rsid w:val="00EA689A"/>
    <w:rsid w:val="00EB2759"/>
    <w:rsid w:val="00EC1306"/>
    <w:rsid w:val="00EC2B39"/>
    <w:rsid w:val="00EC52AD"/>
    <w:rsid w:val="00ED3717"/>
    <w:rsid w:val="00EE1351"/>
    <w:rsid w:val="00EE2D7B"/>
    <w:rsid w:val="00EE3425"/>
    <w:rsid w:val="00EE3FB2"/>
    <w:rsid w:val="00EE4304"/>
    <w:rsid w:val="00EE43EE"/>
    <w:rsid w:val="00EE4C90"/>
    <w:rsid w:val="00EF23AF"/>
    <w:rsid w:val="00EF3C14"/>
    <w:rsid w:val="00EF3D63"/>
    <w:rsid w:val="00EF7F47"/>
    <w:rsid w:val="00F00453"/>
    <w:rsid w:val="00F01E49"/>
    <w:rsid w:val="00F02D47"/>
    <w:rsid w:val="00F04C87"/>
    <w:rsid w:val="00F22037"/>
    <w:rsid w:val="00F2343F"/>
    <w:rsid w:val="00F362F6"/>
    <w:rsid w:val="00F3719F"/>
    <w:rsid w:val="00F4082F"/>
    <w:rsid w:val="00F43F7E"/>
    <w:rsid w:val="00F52622"/>
    <w:rsid w:val="00F60677"/>
    <w:rsid w:val="00F60E34"/>
    <w:rsid w:val="00F613EB"/>
    <w:rsid w:val="00F62505"/>
    <w:rsid w:val="00F62F54"/>
    <w:rsid w:val="00F63C4C"/>
    <w:rsid w:val="00F65F8B"/>
    <w:rsid w:val="00F674DD"/>
    <w:rsid w:val="00F702BD"/>
    <w:rsid w:val="00F72CBA"/>
    <w:rsid w:val="00F77FDB"/>
    <w:rsid w:val="00F84ADE"/>
    <w:rsid w:val="00F8607F"/>
    <w:rsid w:val="00F92CE0"/>
    <w:rsid w:val="00F957ED"/>
    <w:rsid w:val="00FA06E1"/>
    <w:rsid w:val="00FA4D52"/>
    <w:rsid w:val="00FA6A8D"/>
    <w:rsid w:val="00FB0EFA"/>
    <w:rsid w:val="00FC2F5B"/>
    <w:rsid w:val="00FD05C7"/>
    <w:rsid w:val="00FD3406"/>
    <w:rsid w:val="00FD50CD"/>
    <w:rsid w:val="00FD6961"/>
    <w:rsid w:val="00FD6A3E"/>
    <w:rsid w:val="00FD7D60"/>
    <w:rsid w:val="00FE19C2"/>
    <w:rsid w:val="00FE4232"/>
    <w:rsid w:val="00FE6195"/>
    <w:rsid w:val="00FF03C1"/>
    <w:rsid w:val="00FF2405"/>
    <w:rsid w:val="00FF55B1"/>
    <w:rsid w:val="00FF7E5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uiPriority w:val="99"/>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qFormat/>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qFormat/>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651EFC"/>
  </w:style>
  <w:style w:type="paragraph" w:styleId="BodyTextFirstIndent">
    <w:name w:val="Body Text First Indent"/>
    <w:basedOn w:val="BodyText"/>
    <w:link w:val="BodyTextFirstIndentChar"/>
    <w:rsid w:val="00651EFC"/>
    <w:pPr>
      <w:ind w:firstLine="360"/>
    </w:pPr>
  </w:style>
  <w:style w:type="character" w:customStyle="1" w:styleId="BodyTextChar">
    <w:name w:val="Body Text Char"/>
    <w:basedOn w:val="DefaultParagraphFont"/>
    <w:link w:val="BodyText"/>
    <w:rsid w:val="00651EFC"/>
    <w:rPr>
      <w:lang w:val="en-GB" w:eastAsia="en-US"/>
    </w:rPr>
  </w:style>
  <w:style w:type="character" w:customStyle="1" w:styleId="BodyTextFirstIndentChar">
    <w:name w:val="Body Text First Indent Char"/>
    <w:basedOn w:val="BodyTextChar"/>
    <w:link w:val="BodyTextFirstIndent"/>
    <w:rsid w:val="00651EFC"/>
    <w:rPr>
      <w:lang w:val="en-GB" w:eastAsia="en-US"/>
    </w:rPr>
  </w:style>
  <w:style w:type="paragraph" w:styleId="BodyTextFirstIndent2">
    <w:name w:val="Body Text First Indent 2"/>
    <w:basedOn w:val="BodyTextIndent"/>
    <w:link w:val="BodyTextFirstIndent2Char"/>
    <w:rsid w:val="00651EFC"/>
    <w:pPr>
      <w:widowControl/>
      <w:spacing w:after="180"/>
      <w:ind w:left="360" w:firstLine="360"/>
    </w:pPr>
    <w:rPr>
      <w:sz w:val="20"/>
    </w:rPr>
  </w:style>
  <w:style w:type="character" w:customStyle="1" w:styleId="BodyTextIndentChar">
    <w:name w:val="Body Text Indent Char"/>
    <w:basedOn w:val="DefaultParagraphFont"/>
    <w:link w:val="BodyTextIndent"/>
    <w:rsid w:val="00651EFC"/>
    <w:rPr>
      <w:sz w:val="22"/>
      <w:lang w:val="en-GB" w:eastAsia="en-US"/>
    </w:rPr>
  </w:style>
  <w:style w:type="character" w:customStyle="1" w:styleId="BodyTextFirstIndent2Char">
    <w:name w:val="Body Text First Indent 2 Char"/>
    <w:basedOn w:val="BodyTextIndentChar"/>
    <w:link w:val="BodyTextFirstIndent2"/>
    <w:rsid w:val="00651EFC"/>
    <w:rPr>
      <w:sz w:val="22"/>
      <w:lang w:val="en-GB" w:eastAsia="en-US"/>
    </w:rPr>
  </w:style>
  <w:style w:type="paragraph" w:styleId="Closing">
    <w:name w:val="Closing"/>
    <w:basedOn w:val="Normal"/>
    <w:link w:val="ClosingChar"/>
    <w:rsid w:val="00651EFC"/>
    <w:pPr>
      <w:spacing w:after="0"/>
      <w:ind w:left="4252"/>
    </w:pPr>
  </w:style>
  <w:style w:type="character" w:customStyle="1" w:styleId="ClosingChar">
    <w:name w:val="Closing Char"/>
    <w:basedOn w:val="DefaultParagraphFont"/>
    <w:link w:val="Closing"/>
    <w:rsid w:val="00651EFC"/>
    <w:rPr>
      <w:lang w:val="en-GB" w:eastAsia="en-US"/>
    </w:rPr>
  </w:style>
  <w:style w:type="paragraph" w:styleId="CommentSubject">
    <w:name w:val="annotation subject"/>
    <w:basedOn w:val="CommentText"/>
    <w:next w:val="CommentText"/>
    <w:link w:val="CommentSubjectChar"/>
    <w:rsid w:val="00651EFC"/>
    <w:rPr>
      <w:b/>
      <w:bCs/>
    </w:rPr>
  </w:style>
  <w:style w:type="character" w:customStyle="1" w:styleId="CommentTextChar">
    <w:name w:val="Comment Text Char"/>
    <w:basedOn w:val="DefaultParagraphFont"/>
    <w:link w:val="CommentText"/>
    <w:semiHidden/>
    <w:rsid w:val="00651EFC"/>
    <w:rPr>
      <w:lang w:val="en-GB" w:eastAsia="en-US"/>
    </w:rPr>
  </w:style>
  <w:style w:type="character" w:customStyle="1" w:styleId="CommentSubjectChar">
    <w:name w:val="Comment Subject Char"/>
    <w:basedOn w:val="CommentTextChar"/>
    <w:link w:val="CommentSubject"/>
    <w:rsid w:val="00651EFC"/>
    <w:rPr>
      <w:b/>
      <w:bCs/>
      <w:lang w:val="en-GB" w:eastAsia="en-US"/>
    </w:rPr>
  </w:style>
  <w:style w:type="paragraph" w:styleId="Date">
    <w:name w:val="Date"/>
    <w:basedOn w:val="Normal"/>
    <w:next w:val="Normal"/>
    <w:link w:val="DateChar"/>
    <w:rsid w:val="00651EFC"/>
  </w:style>
  <w:style w:type="character" w:customStyle="1" w:styleId="DateChar">
    <w:name w:val="Date Char"/>
    <w:basedOn w:val="DefaultParagraphFont"/>
    <w:link w:val="Date"/>
    <w:rsid w:val="00651EFC"/>
    <w:rPr>
      <w:lang w:val="en-GB" w:eastAsia="en-US"/>
    </w:rPr>
  </w:style>
  <w:style w:type="paragraph" w:styleId="E-mailSignature">
    <w:name w:val="E-mail Signature"/>
    <w:basedOn w:val="Normal"/>
    <w:link w:val="E-mailSignatureChar"/>
    <w:rsid w:val="00651EFC"/>
    <w:pPr>
      <w:spacing w:after="0"/>
    </w:pPr>
  </w:style>
  <w:style w:type="character" w:customStyle="1" w:styleId="E-mailSignatureChar">
    <w:name w:val="E-mail Signature Char"/>
    <w:basedOn w:val="DefaultParagraphFont"/>
    <w:link w:val="E-mailSignature"/>
    <w:rsid w:val="00651EFC"/>
    <w:rPr>
      <w:lang w:val="en-GB" w:eastAsia="en-US"/>
    </w:rPr>
  </w:style>
  <w:style w:type="paragraph" w:styleId="EndnoteText">
    <w:name w:val="endnote text"/>
    <w:basedOn w:val="Normal"/>
    <w:link w:val="EndnoteTextChar"/>
    <w:rsid w:val="00651EFC"/>
    <w:pPr>
      <w:spacing w:after="0"/>
    </w:pPr>
  </w:style>
  <w:style w:type="character" w:customStyle="1" w:styleId="EndnoteTextChar">
    <w:name w:val="Endnote Text Char"/>
    <w:basedOn w:val="DefaultParagraphFont"/>
    <w:link w:val="EndnoteText"/>
    <w:rsid w:val="00651EFC"/>
    <w:rPr>
      <w:lang w:val="en-GB" w:eastAsia="en-US"/>
    </w:rPr>
  </w:style>
  <w:style w:type="paragraph" w:styleId="EnvelopeAddress">
    <w:name w:val="envelope address"/>
    <w:basedOn w:val="Normal"/>
    <w:rsid w:val="00651EF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51EFC"/>
    <w:pPr>
      <w:spacing w:after="0"/>
    </w:pPr>
    <w:rPr>
      <w:rFonts w:asciiTheme="majorHAnsi" w:eastAsiaTheme="majorEastAsia" w:hAnsiTheme="majorHAnsi" w:cstheme="majorBidi"/>
    </w:rPr>
  </w:style>
  <w:style w:type="paragraph" w:styleId="HTMLAddress">
    <w:name w:val="HTML Address"/>
    <w:basedOn w:val="Normal"/>
    <w:link w:val="HTMLAddressChar"/>
    <w:rsid w:val="00651EFC"/>
    <w:pPr>
      <w:spacing w:after="0"/>
    </w:pPr>
    <w:rPr>
      <w:i/>
      <w:iCs/>
    </w:rPr>
  </w:style>
  <w:style w:type="character" w:customStyle="1" w:styleId="HTMLAddressChar">
    <w:name w:val="HTML Address Char"/>
    <w:basedOn w:val="DefaultParagraphFont"/>
    <w:link w:val="HTMLAddress"/>
    <w:rsid w:val="00651EFC"/>
    <w:rPr>
      <w:i/>
      <w:iCs/>
      <w:lang w:val="en-GB" w:eastAsia="en-US"/>
    </w:rPr>
  </w:style>
  <w:style w:type="paragraph" w:styleId="HTMLPreformatted">
    <w:name w:val="HTML Preformatted"/>
    <w:basedOn w:val="Normal"/>
    <w:link w:val="HTMLPreformattedChar"/>
    <w:rsid w:val="00651EFC"/>
    <w:pPr>
      <w:spacing w:after="0"/>
    </w:pPr>
    <w:rPr>
      <w:rFonts w:ascii="Consolas" w:hAnsi="Consolas"/>
    </w:rPr>
  </w:style>
  <w:style w:type="character" w:customStyle="1" w:styleId="HTMLPreformattedChar">
    <w:name w:val="HTML Preformatted Char"/>
    <w:basedOn w:val="DefaultParagraphFont"/>
    <w:link w:val="HTMLPreformatted"/>
    <w:rsid w:val="00651EFC"/>
    <w:rPr>
      <w:rFonts w:ascii="Consolas" w:hAnsi="Consolas"/>
      <w:lang w:val="en-GB" w:eastAsia="en-US"/>
    </w:rPr>
  </w:style>
  <w:style w:type="paragraph" w:styleId="Index3">
    <w:name w:val="index 3"/>
    <w:basedOn w:val="Normal"/>
    <w:next w:val="Normal"/>
    <w:rsid w:val="00651EFC"/>
    <w:pPr>
      <w:spacing w:after="0"/>
      <w:ind w:left="600" w:hanging="200"/>
    </w:pPr>
  </w:style>
  <w:style w:type="paragraph" w:styleId="Index4">
    <w:name w:val="index 4"/>
    <w:basedOn w:val="Normal"/>
    <w:next w:val="Normal"/>
    <w:rsid w:val="00651EFC"/>
    <w:pPr>
      <w:spacing w:after="0"/>
      <w:ind w:left="800" w:hanging="200"/>
    </w:pPr>
  </w:style>
  <w:style w:type="paragraph" w:styleId="Index5">
    <w:name w:val="index 5"/>
    <w:basedOn w:val="Normal"/>
    <w:next w:val="Normal"/>
    <w:rsid w:val="00651EFC"/>
    <w:pPr>
      <w:spacing w:after="0"/>
      <w:ind w:left="1000" w:hanging="200"/>
    </w:pPr>
  </w:style>
  <w:style w:type="paragraph" w:styleId="Index6">
    <w:name w:val="index 6"/>
    <w:basedOn w:val="Normal"/>
    <w:next w:val="Normal"/>
    <w:rsid w:val="00651EFC"/>
    <w:pPr>
      <w:spacing w:after="0"/>
      <w:ind w:left="1200" w:hanging="200"/>
    </w:pPr>
  </w:style>
  <w:style w:type="paragraph" w:styleId="Index7">
    <w:name w:val="index 7"/>
    <w:basedOn w:val="Normal"/>
    <w:next w:val="Normal"/>
    <w:rsid w:val="00651EFC"/>
    <w:pPr>
      <w:spacing w:after="0"/>
      <w:ind w:left="1400" w:hanging="200"/>
    </w:pPr>
  </w:style>
  <w:style w:type="paragraph" w:styleId="Index8">
    <w:name w:val="index 8"/>
    <w:basedOn w:val="Normal"/>
    <w:next w:val="Normal"/>
    <w:rsid w:val="00651EFC"/>
    <w:pPr>
      <w:spacing w:after="0"/>
      <w:ind w:left="1600" w:hanging="200"/>
    </w:pPr>
  </w:style>
  <w:style w:type="paragraph" w:styleId="Index9">
    <w:name w:val="index 9"/>
    <w:basedOn w:val="Normal"/>
    <w:next w:val="Normal"/>
    <w:rsid w:val="00651EFC"/>
    <w:pPr>
      <w:spacing w:after="0"/>
      <w:ind w:left="1800" w:hanging="200"/>
    </w:pPr>
  </w:style>
  <w:style w:type="paragraph" w:styleId="IntenseQuote">
    <w:name w:val="Intense Quote"/>
    <w:basedOn w:val="Normal"/>
    <w:next w:val="Normal"/>
    <w:link w:val="IntenseQuoteChar"/>
    <w:uiPriority w:val="30"/>
    <w:qFormat/>
    <w:rsid w:val="00651E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1EFC"/>
    <w:rPr>
      <w:i/>
      <w:iCs/>
      <w:color w:val="4472C4" w:themeColor="accent1"/>
      <w:lang w:val="en-GB" w:eastAsia="en-US"/>
    </w:rPr>
  </w:style>
  <w:style w:type="paragraph" w:styleId="ListContinue">
    <w:name w:val="List Continue"/>
    <w:basedOn w:val="Normal"/>
    <w:rsid w:val="00651EFC"/>
    <w:pPr>
      <w:spacing w:after="120"/>
      <w:ind w:left="283"/>
      <w:contextualSpacing/>
    </w:pPr>
  </w:style>
  <w:style w:type="paragraph" w:styleId="ListContinue2">
    <w:name w:val="List Continue 2"/>
    <w:basedOn w:val="Normal"/>
    <w:rsid w:val="00651EFC"/>
    <w:pPr>
      <w:spacing w:after="120"/>
      <w:ind w:left="566"/>
      <w:contextualSpacing/>
    </w:pPr>
  </w:style>
  <w:style w:type="paragraph" w:styleId="ListContinue3">
    <w:name w:val="List Continue 3"/>
    <w:basedOn w:val="Normal"/>
    <w:rsid w:val="00651EFC"/>
    <w:pPr>
      <w:spacing w:after="120"/>
      <w:ind w:left="849"/>
      <w:contextualSpacing/>
    </w:pPr>
  </w:style>
  <w:style w:type="paragraph" w:styleId="ListContinue4">
    <w:name w:val="List Continue 4"/>
    <w:basedOn w:val="Normal"/>
    <w:rsid w:val="00651EFC"/>
    <w:pPr>
      <w:spacing w:after="120"/>
      <w:ind w:left="1132"/>
      <w:contextualSpacing/>
    </w:pPr>
  </w:style>
  <w:style w:type="paragraph" w:styleId="ListContinue5">
    <w:name w:val="List Continue 5"/>
    <w:basedOn w:val="Normal"/>
    <w:rsid w:val="00651EFC"/>
    <w:pPr>
      <w:spacing w:after="120"/>
      <w:ind w:left="1415"/>
      <w:contextualSpacing/>
    </w:pPr>
  </w:style>
  <w:style w:type="paragraph" w:styleId="ListNumber3">
    <w:name w:val="List Number 3"/>
    <w:basedOn w:val="Normal"/>
    <w:rsid w:val="00651EFC"/>
    <w:pPr>
      <w:numPr>
        <w:numId w:val="34"/>
      </w:numPr>
      <w:contextualSpacing/>
    </w:pPr>
  </w:style>
  <w:style w:type="paragraph" w:styleId="ListNumber4">
    <w:name w:val="List Number 4"/>
    <w:basedOn w:val="Normal"/>
    <w:rsid w:val="00651EFC"/>
    <w:pPr>
      <w:numPr>
        <w:numId w:val="35"/>
      </w:numPr>
      <w:contextualSpacing/>
    </w:pPr>
  </w:style>
  <w:style w:type="paragraph" w:styleId="ListNumber5">
    <w:name w:val="List Number 5"/>
    <w:basedOn w:val="Normal"/>
    <w:rsid w:val="00651EFC"/>
    <w:pPr>
      <w:numPr>
        <w:numId w:val="36"/>
      </w:numPr>
      <w:contextualSpacing/>
    </w:pPr>
  </w:style>
  <w:style w:type="paragraph" w:styleId="MacroText">
    <w:name w:val="macro"/>
    <w:link w:val="MacroTextChar"/>
    <w:rsid w:val="00651EF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651EFC"/>
    <w:rPr>
      <w:rFonts w:ascii="Consolas" w:hAnsi="Consolas"/>
      <w:lang w:val="en-GB" w:eastAsia="en-US"/>
    </w:rPr>
  </w:style>
  <w:style w:type="paragraph" w:styleId="MessageHeader">
    <w:name w:val="Message Header"/>
    <w:basedOn w:val="Normal"/>
    <w:link w:val="MessageHeaderChar"/>
    <w:rsid w:val="00651E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51EF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51EFC"/>
    <w:rPr>
      <w:lang w:val="en-GB" w:eastAsia="en-US"/>
    </w:rPr>
  </w:style>
  <w:style w:type="paragraph" w:styleId="NoteHeading">
    <w:name w:val="Note Heading"/>
    <w:basedOn w:val="Normal"/>
    <w:next w:val="Normal"/>
    <w:link w:val="NoteHeadingChar"/>
    <w:rsid w:val="00651EFC"/>
    <w:pPr>
      <w:spacing w:after="0"/>
    </w:pPr>
  </w:style>
  <w:style w:type="character" w:customStyle="1" w:styleId="NoteHeadingChar">
    <w:name w:val="Note Heading Char"/>
    <w:basedOn w:val="DefaultParagraphFont"/>
    <w:link w:val="NoteHeading"/>
    <w:rsid w:val="00651EFC"/>
    <w:rPr>
      <w:lang w:val="en-GB" w:eastAsia="en-US"/>
    </w:rPr>
  </w:style>
  <w:style w:type="paragraph" w:styleId="Quote">
    <w:name w:val="Quote"/>
    <w:basedOn w:val="Normal"/>
    <w:next w:val="Normal"/>
    <w:link w:val="QuoteChar"/>
    <w:uiPriority w:val="29"/>
    <w:qFormat/>
    <w:rsid w:val="00651E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1EFC"/>
    <w:rPr>
      <w:i/>
      <w:iCs/>
      <w:color w:val="404040" w:themeColor="text1" w:themeTint="BF"/>
      <w:lang w:val="en-GB" w:eastAsia="en-US"/>
    </w:rPr>
  </w:style>
  <w:style w:type="paragraph" w:styleId="Salutation">
    <w:name w:val="Salutation"/>
    <w:basedOn w:val="Normal"/>
    <w:next w:val="Normal"/>
    <w:link w:val="SalutationChar"/>
    <w:rsid w:val="00651EFC"/>
  </w:style>
  <w:style w:type="character" w:customStyle="1" w:styleId="SalutationChar">
    <w:name w:val="Salutation Char"/>
    <w:basedOn w:val="DefaultParagraphFont"/>
    <w:link w:val="Salutation"/>
    <w:rsid w:val="00651EFC"/>
    <w:rPr>
      <w:lang w:val="en-GB" w:eastAsia="en-US"/>
    </w:rPr>
  </w:style>
  <w:style w:type="paragraph" w:styleId="Signature">
    <w:name w:val="Signature"/>
    <w:basedOn w:val="Normal"/>
    <w:link w:val="SignatureChar"/>
    <w:rsid w:val="00651EFC"/>
    <w:pPr>
      <w:spacing w:after="0"/>
      <w:ind w:left="4252"/>
    </w:pPr>
  </w:style>
  <w:style w:type="character" w:customStyle="1" w:styleId="SignatureChar">
    <w:name w:val="Signature Char"/>
    <w:basedOn w:val="DefaultParagraphFont"/>
    <w:link w:val="Signature"/>
    <w:rsid w:val="00651EFC"/>
    <w:rPr>
      <w:lang w:val="en-GB" w:eastAsia="en-US"/>
    </w:rPr>
  </w:style>
  <w:style w:type="paragraph" w:styleId="Subtitle">
    <w:name w:val="Subtitle"/>
    <w:basedOn w:val="Normal"/>
    <w:next w:val="Normal"/>
    <w:link w:val="SubtitleChar"/>
    <w:qFormat/>
    <w:rsid w:val="00651E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1EF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651EFC"/>
    <w:pPr>
      <w:spacing w:after="0"/>
      <w:ind w:left="200" w:hanging="200"/>
    </w:pPr>
  </w:style>
  <w:style w:type="paragraph" w:styleId="TableofFigures">
    <w:name w:val="table of figures"/>
    <w:basedOn w:val="Normal"/>
    <w:next w:val="Normal"/>
    <w:rsid w:val="00651EFC"/>
    <w:pPr>
      <w:spacing w:after="0"/>
    </w:pPr>
  </w:style>
  <w:style w:type="paragraph" w:styleId="Title">
    <w:name w:val="Title"/>
    <w:basedOn w:val="Normal"/>
    <w:next w:val="Normal"/>
    <w:link w:val="TitleChar"/>
    <w:qFormat/>
    <w:rsid w:val="00651EF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1EFC"/>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651EF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51EFC"/>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XCar">
    <w:name w:val="EX Car"/>
    <w:locked/>
    <w:rsid w:val="008C74DC"/>
    <w:rPr>
      <w:rFonts w:ascii="Times New Roman" w:eastAsia="Times New Roman" w:hAnsi="Times New Roman"/>
      <w:lang w:eastAsia="en-US"/>
    </w:rPr>
  </w:style>
  <w:style w:type="character" w:customStyle="1" w:styleId="B1Char1">
    <w:name w:val="B1 Char1"/>
    <w:rsid w:val="00343F50"/>
    <w:rPr>
      <w:rFonts w:ascii="Times New Roman" w:eastAsia="Times New Roman" w:hAnsi="Times New Roman"/>
      <w:lang w:eastAsia="en-US"/>
    </w:rPr>
  </w:style>
  <w:style w:type="character" w:customStyle="1" w:styleId="msoins0">
    <w:name w:val="msoins"/>
    <w:basedOn w:val="DefaultParagraphFont"/>
    <w:rsid w:val="00343F50"/>
  </w:style>
  <w:style w:type="character" w:customStyle="1" w:styleId="TAHChar">
    <w:name w:val="TAH Char"/>
    <w:rsid w:val="001A573B"/>
    <w:rPr>
      <w:rFonts w:ascii="Arial" w:hAnsi="Arial"/>
      <w:b/>
      <w:sz w:val="18"/>
      <w:lang w:val="en-GB" w:eastAsia="en-US"/>
    </w:rPr>
  </w:style>
  <w:style w:type="character" w:customStyle="1" w:styleId="PLChar">
    <w:name w:val="PL Char"/>
    <w:link w:val="PL"/>
    <w:qFormat/>
    <w:rsid w:val="00B5247E"/>
    <w:rPr>
      <w:rFonts w:ascii="Courier New" w:hAnsi="Courier New"/>
      <w:sz w:val="16"/>
      <w:lang w:val="en-GB" w:eastAsia="en-US"/>
    </w:rPr>
  </w:style>
  <w:style w:type="character" w:customStyle="1" w:styleId="Heading5Char">
    <w:name w:val="Heading 5 Char"/>
    <w:basedOn w:val="DefaultParagraphFont"/>
    <w:link w:val="Heading5"/>
    <w:rsid w:val="00E36B13"/>
    <w:rPr>
      <w:rFonts w:ascii="Arial" w:hAnsi="Arial"/>
      <w:sz w:val="22"/>
      <w:lang w:val="en-GB" w:eastAsia="en-US"/>
    </w:rPr>
  </w:style>
  <w:style w:type="character" w:customStyle="1" w:styleId="Heading6Char">
    <w:name w:val="Heading 6 Char"/>
    <w:basedOn w:val="DefaultParagraphFont"/>
    <w:link w:val="Heading6"/>
    <w:rsid w:val="00E36B13"/>
    <w:rPr>
      <w:rFonts w:ascii="Arial" w:hAnsi="Arial"/>
      <w:lang w:val="en-GB" w:eastAsia="en-US"/>
    </w:rPr>
  </w:style>
  <w:style w:type="character" w:customStyle="1" w:styleId="Heading7Char">
    <w:name w:val="Heading 7 Char"/>
    <w:basedOn w:val="DefaultParagraphFont"/>
    <w:link w:val="Heading7"/>
    <w:rsid w:val="00E36B13"/>
    <w:rPr>
      <w:rFonts w:ascii="Arial" w:hAnsi="Arial"/>
      <w:lang w:val="en-GB" w:eastAsia="en-US"/>
    </w:rPr>
  </w:style>
  <w:style w:type="character" w:customStyle="1" w:styleId="Heading9Char">
    <w:name w:val="Heading 9 Char"/>
    <w:basedOn w:val="DefaultParagraphFont"/>
    <w:link w:val="Heading9"/>
    <w:rsid w:val="00E36B13"/>
    <w:rPr>
      <w:rFonts w:ascii="Arial" w:hAnsi="Arial"/>
      <w:sz w:val="36"/>
      <w:lang w:val="en-GB" w:eastAsia="en-US"/>
    </w:rPr>
  </w:style>
  <w:style w:type="paragraph" w:customStyle="1" w:styleId="msonormal0">
    <w:name w:val="msonormal"/>
    <w:basedOn w:val="Normal"/>
    <w:rsid w:val="00E36B13"/>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36B13"/>
    <w:rPr>
      <w:sz w:val="16"/>
      <w:lang w:val="en-GB" w:eastAsia="en-US"/>
    </w:rPr>
  </w:style>
  <w:style w:type="character" w:customStyle="1" w:styleId="HeaderChar">
    <w:name w:val="Header Char"/>
    <w:basedOn w:val="DefaultParagraphFont"/>
    <w:link w:val="Header"/>
    <w:rsid w:val="00E36B13"/>
    <w:rPr>
      <w:rFonts w:ascii="Arial" w:hAnsi="Arial"/>
      <w:b/>
      <w:sz w:val="18"/>
      <w:lang w:val="en-GB" w:eastAsia="en-US"/>
    </w:rPr>
  </w:style>
  <w:style w:type="character" w:customStyle="1" w:styleId="FooterChar">
    <w:name w:val="Footer Char"/>
    <w:basedOn w:val="DefaultParagraphFont"/>
    <w:link w:val="Footer"/>
    <w:rsid w:val="00E36B13"/>
    <w:rPr>
      <w:rFonts w:ascii="Arial" w:hAnsi="Arial"/>
      <w:b/>
      <w:i/>
      <w:sz w:val="18"/>
      <w:lang w:val="en-GB" w:eastAsia="en-US"/>
    </w:rPr>
  </w:style>
  <w:style w:type="character" w:customStyle="1" w:styleId="DocumentMapChar">
    <w:name w:val="Document Map Char"/>
    <w:basedOn w:val="DefaultParagraphFont"/>
    <w:link w:val="DocumentMap"/>
    <w:semiHidden/>
    <w:rsid w:val="00E36B13"/>
    <w:rPr>
      <w:rFonts w:ascii="Tahoma" w:hAnsi="Tahoma"/>
      <w:shd w:val="clear" w:color="auto" w:fill="000080"/>
      <w:lang w:val="en-GB" w:eastAsia="en-US"/>
    </w:rPr>
  </w:style>
  <w:style w:type="character" w:customStyle="1" w:styleId="BalloonTextChar">
    <w:name w:val="Balloon Text Char"/>
    <w:basedOn w:val="DefaultParagraphFont"/>
    <w:link w:val="BalloonText"/>
    <w:semiHidden/>
    <w:rsid w:val="00E36B13"/>
    <w:rPr>
      <w:rFonts w:ascii="Tahoma" w:hAnsi="Tahoma" w:cs="Tahoma"/>
      <w:sz w:val="16"/>
      <w:szCs w:val="16"/>
      <w:lang w:val="en-GB" w:eastAsia="en-US"/>
    </w:rPr>
  </w:style>
  <w:style w:type="character" w:customStyle="1" w:styleId="NOChar">
    <w:name w:val="NO Char"/>
    <w:link w:val="NO"/>
    <w:locked/>
    <w:rsid w:val="00E36B13"/>
    <w:rPr>
      <w:lang w:val="en-GB" w:eastAsia="en-US"/>
    </w:rPr>
  </w:style>
  <w:style w:type="character" w:customStyle="1" w:styleId="B2Char">
    <w:name w:val="B2 Char"/>
    <w:link w:val="B2"/>
    <w:uiPriority w:val="99"/>
    <w:locked/>
    <w:rsid w:val="00E36B1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37286038">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788623073">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 w:id="20586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ge.3gpp.org/rep/sa5/MnS/-/merge_requests/11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DACE9-E91F-4FF3-8CAD-651119447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6413</Words>
  <Characters>36556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42884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Nokia_rev1</cp:lastModifiedBy>
  <cp:revision>2</cp:revision>
  <dcterms:created xsi:type="dcterms:W3CDTF">2024-05-30T08:20:00Z</dcterms:created>
  <dcterms:modified xsi:type="dcterms:W3CDTF">2024-05-30T08:20:00Z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